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1315" w14:textId="09EC8A68" w:rsidR="00770C09" w:rsidRPr="00770C09" w:rsidRDefault="00770C09" w:rsidP="00770C09">
      <w:pPr>
        <w:spacing w:after="0" w:line="240" w:lineRule="auto"/>
        <w:jc w:val="right"/>
        <w:rPr>
          <w:rFonts w:ascii="Times New Roman" w:hAnsi="Times New Roman"/>
          <w:spacing w:val="-4"/>
          <w:sz w:val="24"/>
          <w:szCs w:val="24"/>
        </w:rPr>
      </w:pPr>
      <w:bookmarkStart w:id="0" w:name="_Hlk84954606"/>
      <w:bookmarkStart w:id="1" w:name="_Hlk82185032"/>
      <w:r w:rsidRPr="00770C09">
        <w:rPr>
          <w:rFonts w:ascii="Times New Roman" w:hAnsi="Times New Roman"/>
          <w:spacing w:val="-4"/>
          <w:sz w:val="24"/>
          <w:szCs w:val="24"/>
        </w:rPr>
        <w:t>Приложение к Приказу</w:t>
      </w:r>
    </w:p>
    <w:p w14:paraId="6F0DD7DB" w14:textId="77777777" w:rsidR="00770C09" w:rsidRPr="00770C09" w:rsidRDefault="00770C09" w:rsidP="00770C09">
      <w:pPr>
        <w:shd w:val="clear" w:color="auto" w:fill="FFFFFF"/>
        <w:spacing w:after="0" w:line="240" w:lineRule="auto"/>
        <w:jc w:val="right"/>
        <w:rPr>
          <w:rFonts w:ascii="Times New Roman" w:hAnsi="Times New Roman"/>
          <w:spacing w:val="-4"/>
          <w:sz w:val="24"/>
          <w:szCs w:val="24"/>
        </w:rPr>
      </w:pPr>
      <w:r w:rsidRPr="00770C09">
        <w:rPr>
          <w:rFonts w:ascii="Times New Roman" w:hAnsi="Times New Roman"/>
          <w:spacing w:val="-4"/>
          <w:sz w:val="24"/>
          <w:szCs w:val="24"/>
        </w:rPr>
        <w:t xml:space="preserve">Министерства здравоохранения  </w:t>
      </w:r>
    </w:p>
    <w:p w14:paraId="011ED47D" w14:textId="77777777" w:rsidR="00770C09" w:rsidRPr="00770C09" w:rsidRDefault="00770C09" w:rsidP="00770C09">
      <w:pPr>
        <w:shd w:val="clear" w:color="auto" w:fill="FFFFFF"/>
        <w:spacing w:after="0" w:line="240" w:lineRule="auto"/>
        <w:jc w:val="right"/>
        <w:rPr>
          <w:rFonts w:ascii="Times New Roman" w:hAnsi="Times New Roman"/>
          <w:spacing w:val="-4"/>
          <w:sz w:val="24"/>
          <w:szCs w:val="24"/>
        </w:rPr>
      </w:pPr>
      <w:r w:rsidRPr="00770C09">
        <w:rPr>
          <w:rFonts w:ascii="Times New Roman" w:hAnsi="Times New Roman"/>
          <w:spacing w:val="-4"/>
          <w:sz w:val="24"/>
          <w:szCs w:val="24"/>
        </w:rPr>
        <w:t xml:space="preserve">Приднестровской Молдавской Республики   </w:t>
      </w:r>
    </w:p>
    <w:p w14:paraId="16CA707E" w14:textId="627E4609" w:rsidR="00770C09" w:rsidRPr="00770C09" w:rsidRDefault="00770C09" w:rsidP="00770C09">
      <w:pPr>
        <w:shd w:val="clear" w:color="auto" w:fill="FFFFFF"/>
        <w:spacing w:after="0" w:line="240" w:lineRule="auto"/>
        <w:jc w:val="right"/>
        <w:rPr>
          <w:rFonts w:ascii="Times New Roman" w:hAnsi="Times New Roman"/>
          <w:spacing w:val="-4"/>
          <w:sz w:val="24"/>
          <w:szCs w:val="24"/>
        </w:rPr>
      </w:pPr>
      <w:r w:rsidRPr="008364F7">
        <w:rPr>
          <w:rFonts w:ascii="Times New Roman" w:hAnsi="Times New Roman"/>
          <w:spacing w:val="-4"/>
          <w:sz w:val="24"/>
          <w:szCs w:val="24"/>
        </w:rPr>
        <w:t xml:space="preserve">от </w:t>
      </w:r>
      <w:r w:rsidR="008364F7" w:rsidRPr="008364F7">
        <w:rPr>
          <w:rFonts w:ascii="Times New Roman" w:hAnsi="Times New Roman"/>
          <w:spacing w:val="-4"/>
          <w:sz w:val="24"/>
          <w:szCs w:val="24"/>
        </w:rPr>
        <w:t>«____»</w:t>
      </w:r>
      <w:r w:rsidRPr="008364F7">
        <w:rPr>
          <w:rFonts w:ascii="Times New Roman" w:hAnsi="Times New Roman"/>
          <w:spacing w:val="-4"/>
          <w:sz w:val="24"/>
          <w:szCs w:val="24"/>
        </w:rPr>
        <w:t xml:space="preserve"> </w:t>
      </w:r>
      <w:r w:rsidR="008364F7" w:rsidRPr="008364F7">
        <w:rPr>
          <w:rFonts w:ascii="Times New Roman" w:hAnsi="Times New Roman"/>
          <w:spacing w:val="-4"/>
          <w:sz w:val="24"/>
          <w:szCs w:val="24"/>
        </w:rPr>
        <w:t>___________</w:t>
      </w:r>
      <w:r w:rsidRPr="008364F7">
        <w:rPr>
          <w:rFonts w:ascii="Times New Roman" w:hAnsi="Times New Roman"/>
          <w:spacing w:val="-4"/>
          <w:sz w:val="24"/>
          <w:szCs w:val="24"/>
        </w:rPr>
        <w:t xml:space="preserve"> 2021 года № </w:t>
      </w:r>
      <w:bookmarkEnd w:id="0"/>
      <w:r w:rsidR="008364F7" w:rsidRPr="008364F7">
        <w:rPr>
          <w:rFonts w:ascii="Times New Roman" w:hAnsi="Times New Roman"/>
          <w:spacing w:val="-4"/>
          <w:sz w:val="24"/>
          <w:szCs w:val="24"/>
        </w:rPr>
        <w:t>_____</w:t>
      </w:r>
    </w:p>
    <w:bookmarkEnd w:id="1"/>
    <w:p w14:paraId="5F9ED1F6" w14:textId="77777777" w:rsidR="00770C09" w:rsidRDefault="00770C09" w:rsidP="00456E3F">
      <w:pPr>
        <w:tabs>
          <w:tab w:val="left" w:pos="9214"/>
        </w:tabs>
        <w:spacing w:after="0"/>
        <w:jc w:val="center"/>
        <w:rPr>
          <w:rFonts w:ascii="Times New Roman" w:hAnsi="Times New Roman" w:cs="Times New Roman"/>
          <w:b/>
          <w:noProof/>
          <w:sz w:val="28"/>
          <w:szCs w:val="28"/>
        </w:rPr>
      </w:pPr>
    </w:p>
    <w:p w14:paraId="07FC4B7B" w14:textId="77777777" w:rsidR="0079568E" w:rsidRDefault="0079568E" w:rsidP="00456E3F">
      <w:pPr>
        <w:tabs>
          <w:tab w:val="left" w:pos="9214"/>
        </w:tabs>
        <w:spacing w:after="817"/>
        <w:jc w:val="center"/>
        <w:rPr>
          <w:rFonts w:ascii="Times New Roman" w:hAnsi="Times New Roman" w:cs="Times New Roman"/>
          <w:b/>
          <w:sz w:val="28"/>
          <w:szCs w:val="28"/>
        </w:rPr>
      </w:pPr>
    </w:p>
    <w:p w14:paraId="0F6BD005" w14:textId="77777777" w:rsidR="0079568E" w:rsidRDefault="0079568E" w:rsidP="00456E3F">
      <w:pPr>
        <w:tabs>
          <w:tab w:val="left" w:pos="9214"/>
        </w:tabs>
        <w:spacing w:after="817"/>
        <w:jc w:val="center"/>
        <w:rPr>
          <w:rFonts w:ascii="Times New Roman" w:hAnsi="Times New Roman" w:cs="Times New Roman"/>
          <w:b/>
          <w:sz w:val="28"/>
          <w:szCs w:val="28"/>
        </w:rPr>
      </w:pPr>
    </w:p>
    <w:p w14:paraId="08C7D685" w14:textId="52867718" w:rsidR="00C830C1" w:rsidRPr="00B15073" w:rsidRDefault="00C830C1" w:rsidP="00784BC5">
      <w:pPr>
        <w:tabs>
          <w:tab w:val="left" w:pos="9214"/>
        </w:tabs>
        <w:spacing w:after="0" w:line="240" w:lineRule="auto"/>
        <w:jc w:val="center"/>
        <w:rPr>
          <w:rFonts w:ascii="Times New Roman" w:hAnsi="Times New Roman" w:cs="Times New Roman"/>
          <w:bCs/>
          <w:sz w:val="32"/>
          <w:szCs w:val="32"/>
        </w:rPr>
      </w:pPr>
      <w:r w:rsidRPr="00B15073">
        <w:rPr>
          <w:rFonts w:ascii="Times New Roman" w:hAnsi="Times New Roman" w:cs="Times New Roman"/>
          <w:bCs/>
          <w:sz w:val="32"/>
          <w:szCs w:val="32"/>
        </w:rPr>
        <w:t>Клинические рекомендации</w:t>
      </w:r>
    </w:p>
    <w:p w14:paraId="757D6B54" w14:textId="1604EE5E" w:rsidR="00C830C1" w:rsidRPr="007B037B" w:rsidRDefault="009D3015" w:rsidP="00784BC5">
      <w:pPr>
        <w:pStyle w:val="1"/>
        <w:tabs>
          <w:tab w:val="left" w:pos="9214"/>
        </w:tabs>
        <w:spacing w:after="0" w:line="240" w:lineRule="auto"/>
        <w:ind w:left="0" w:firstLine="274"/>
        <w:jc w:val="center"/>
        <w:rPr>
          <w:sz w:val="32"/>
          <w:szCs w:val="32"/>
        </w:rPr>
      </w:pPr>
      <w:bookmarkStart w:id="2" w:name="_Toc89094385"/>
      <w:r w:rsidRPr="007B037B">
        <w:rPr>
          <w:sz w:val="32"/>
          <w:szCs w:val="32"/>
        </w:rPr>
        <w:t>«</w:t>
      </w:r>
      <w:r w:rsidR="007C0D6F" w:rsidRPr="007B037B">
        <w:rPr>
          <w:sz w:val="32"/>
          <w:szCs w:val="32"/>
        </w:rPr>
        <w:t>ВИЧ-инфекци</w:t>
      </w:r>
      <w:bookmarkEnd w:id="2"/>
      <w:r w:rsidR="00E94E2A" w:rsidRPr="007B037B">
        <w:rPr>
          <w:sz w:val="32"/>
          <w:szCs w:val="32"/>
        </w:rPr>
        <w:t>я</w:t>
      </w:r>
      <w:r w:rsidR="00784BC5" w:rsidRPr="007B037B">
        <w:rPr>
          <w:sz w:val="32"/>
          <w:szCs w:val="32"/>
        </w:rPr>
        <w:t xml:space="preserve">, </w:t>
      </w:r>
      <w:r w:rsidR="002071E6" w:rsidRPr="007B037B">
        <w:rPr>
          <w:sz w:val="32"/>
          <w:szCs w:val="32"/>
        </w:rPr>
        <w:t>диагностика и лечение</w:t>
      </w:r>
      <w:r w:rsidRPr="007B037B">
        <w:rPr>
          <w:sz w:val="32"/>
          <w:szCs w:val="32"/>
        </w:rPr>
        <w:t>»</w:t>
      </w:r>
    </w:p>
    <w:p w14:paraId="75EA3816"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60E0A1A"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BCA9EBA"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4F04731A"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521D9CAF"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05CC822F"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F6DB85F" w14:textId="41F964AB"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797BF47" w14:textId="3391C163"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79B4CE73" w14:textId="286109AA"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DBC8A36" w14:textId="350F1016"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DE8E6FF" w14:textId="0AF297A9"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7B0EBC3" w14:textId="7951689C"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43272188" w14:textId="4F3E37CC"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0EF5B56" w14:textId="198FBDFF"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3A78AB9D" w14:textId="425C86EB"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72B0B9E3" w14:textId="00D8357A"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01882E1D" w14:textId="77777777" w:rsidR="00784BC5" w:rsidRDefault="00784BC5"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65806FD2"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35B0C9C1"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6E628A6" w14:textId="2884E70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0D9FB91C" w14:textId="36BC1A27" w:rsidR="00A931EE" w:rsidRDefault="00A931EE"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6944171E" w14:textId="77777777" w:rsidR="00A931EE" w:rsidRDefault="00A931EE"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127C73F" w14:textId="77777777" w:rsidR="00811406" w:rsidRDefault="00811406"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63D21B0" w14:textId="72DB8F29" w:rsidR="001D5A1E" w:rsidRPr="001D5A1E" w:rsidRDefault="00B15073" w:rsidP="00B15073">
      <w:pPr>
        <w:shd w:val="clear" w:color="auto" w:fill="FFFFFF"/>
        <w:tabs>
          <w:tab w:val="left" w:pos="9214"/>
        </w:tabs>
        <w:spacing w:after="0" w:line="240" w:lineRule="auto"/>
        <w:jc w:val="both"/>
        <w:textAlignment w:val="baseline"/>
        <w:rPr>
          <w:rFonts w:ascii="Times New Roman" w:eastAsia="Times New Roman" w:hAnsi="Times New Roman" w:cs="Times New Roman"/>
          <w:b/>
          <w:bCs/>
          <w:color w:val="000000"/>
          <w:sz w:val="24"/>
          <w:szCs w:val="24"/>
          <w:lang w:eastAsia="ru-RU"/>
        </w:rPr>
      </w:pPr>
      <w:r w:rsidRPr="00B15073">
        <w:rPr>
          <w:rFonts w:ascii="Times New Roman" w:hAnsi="Times New Roman"/>
          <w:b/>
          <w:bCs/>
          <w:sz w:val="28"/>
          <w:szCs w:val="28"/>
        </w:rPr>
        <w:t>Коды по Международной статистической классификации болезней и проблем, связанных со здоровьем (МКБ 10):</w:t>
      </w:r>
      <w:r>
        <w:rPr>
          <w:rFonts w:ascii="Times New Roman" w:hAnsi="Times New Roman"/>
          <w:sz w:val="24"/>
          <w:szCs w:val="24"/>
        </w:rPr>
        <w:t xml:space="preserve"> </w:t>
      </w:r>
      <w:r w:rsidR="001D5A1E" w:rsidRPr="0079568E">
        <w:rPr>
          <w:rFonts w:ascii="Times New Roman" w:eastAsia="Times New Roman" w:hAnsi="Times New Roman" w:cs="Times New Roman"/>
          <w:sz w:val="24"/>
          <w:szCs w:val="24"/>
          <w:lang w:eastAsia="ru-RU"/>
        </w:rPr>
        <w:t>В20, В21, В22, В23, В24.</w:t>
      </w:r>
    </w:p>
    <w:p w14:paraId="57261F7A" w14:textId="77777777" w:rsidR="001D5A1E" w:rsidRPr="001D5A1E" w:rsidRDefault="001D5A1E"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6B97B93" w14:textId="22D05FE9" w:rsidR="00C830C1" w:rsidRPr="0079568E" w:rsidRDefault="00C830C1" w:rsidP="00B15073">
      <w:pPr>
        <w:shd w:val="clear" w:color="auto" w:fill="FFFFFF"/>
        <w:tabs>
          <w:tab w:val="left" w:pos="9214"/>
        </w:tabs>
        <w:spacing w:after="0" w:line="240" w:lineRule="auto"/>
        <w:jc w:val="both"/>
        <w:textAlignment w:val="baseline"/>
        <w:rPr>
          <w:rFonts w:ascii="Times New Roman" w:hAnsi="Times New Roman" w:cs="Times New Roman"/>
          <w:b/>
          <w:sz w:val="24"/>
          <w:szCs w:val="24"/>
        </w:rPr>
      </w:pPr>
      <w:r w:rsidRPr="00B15073">
        <w:rPr>
          <w:rFonts w:ascii="Times New Roman" w:hAnsi="Times New Roman" w:cs="Times New Roman"/>
          <w:b/>
          <w:bCs/>
          <w:sz w:val="28"/>
          <w:szCs w:val="28"/>
        </w:rPr>
        <w:t>Год утверждения (частота пересмотра):</w:t>
      </w:r>
      <w:r w:rsidR="007C0D6F" w:rsidRPr="0079568E">
        <w:rPr>
          <w:rFonts w:ascii="Times New Roman" w:hAnsi="Times New Roman" w:cs="Times New Roman"/>
          <w:sz w:val="24"/>
          <w:szCs w:val="24"/>
        </w:rPr>
        <w:t xml:space="preserve"> </w:t>
      </w:r>
      <w:r w:rsidRPr="0079568E">
        <w:rPr>
          <w:rFonts w:ascii="Times New Roman" w:hAnsi="Times New Roman" w:cs="Times New Roman"/>
          <w:bCs/>
          <w:sz w:val="24"/>
          <w:szCs w:val="24"/>
        </w:rPr>
        <w:t xml:space="preserve">2021 </w:t>
      </w:r>
      <w:r w:rsidR="001D5A1E" w:rsidRPr="0079568E">
        <w:rPr>
          <w:rFonts w:ascii="Times New Roman" w:hAnsi="Times New Roman" w:cs="Times New Roman"/>
          <w:bCs/>
          <w:sz w:val="24"/>
          <w:szCs w:val="24"/>
        </w:rPr>
        <w:t>года (</w:t>
      </w:r>
      <w:r w:rsidRPr="0079568E">
        <w:rPr>
          <w:rFonts w:ascii="Times New Roman" w:hAnsi="Times New Roman" w:cs="Times New Roman"/>
          <w:bCs/>
          <w:sz w:val="24"/>
          <w:szCs w:val="24"/>
        </w:rPr>
        <w:t>пересмотр каждые 5 лет)</w:t>
      </w:r>
    </w:p>
    <w:p w14:paraId="2EFC27DD" w14:textId="53680592" w:rsidR="001D5A1E" w:rsidRDefault="001D5A1E" w:rsidP="00456E3F">
      <w:pPr>
        <w:shd w:val="clear" w:color="auto" w:fill="FFFFFF"/>
        <w:tabs>
          <w:tab w:val="left" w:pos="9214"/>
        </w:tabs>
        <w:spacing w:after="0" w:line="240" w:lineRule="auto"/>
        <w:ind w:firstLine="397"/>
        <w:jc w:val="both"/>
        <w:textAlignment w:val="baseline"/>
        <w:rPr>
          <w:rFonts w:ascii="Times New Roman" w:hAnsi="Times New Roman" w:cs="Times New Roman"/>
          <w:b/>
          <w:sz w:val="24"/>
          <w:szCs w:val="24"/>
        </w:rPr>
      </w:pPr>
    </w:p>
    <w:p w14:paraId="149528E5" w14:textId="77777777" w:rsidR="00784BC5" w:rsidRDefault="001D5A1E" w:rsidP="00B15073">
      <w:pPr>
        <w:shd w:val="clear" w:color="auto" w:fill="FFFFFF"/>
        <w:tabs>
          <w:tab w:val="left" w:pos="9214"/>
        </w:tabs>
        <w:spacing w:after="0" w:line="240" w:lineRule="auto"/>
        <w:jc w:val="both"/>
        <w:textAlignment w:val="baseline"/>
        <w:rPr>
          <w:rFonts w:ascii="Times New Roman" w:eastAsia="Times New Roman" w:hAnsi="Times New Roman" w:cs="Times New Roman"/>
          <w:b/>
          <w:bCs/>
          <w:color w:val="000000"/>
          <w:sz w:val="24"/>
          <w:szCs w:val="24"/>
          <w:lang w:eastAsia="ru-RU"/>
        </w:rPr>
      </w:pPr>
      <w:r w:rsidRPr="00B15073">
        <w:rPr>
          <w:rFonts w:ascii="Times New Roman" w:hAnsi="Times New Roman" w:cs="Times New Roman"/>
          <w:b/>
          <w:sz w:val="28"/>
          <w:szCs w:val="28"/>
        </w:rPr>
        <w:t>Категория:</w:t>
      </w:r>
      <w:r>
        <w:rPr>
          <w:rFonts w:ascii="Times New Roman" w:hAnsi="Times New Roman" w:cs="Times New Roman"/>
          <w:b/>
          <w:sz w:val="24"/>
          <w:szCs w:val="24"/>
        </w:rPr>
        <w:t xml:space="preserve"> </w:t>
      </w:r>
      <w:r w:rsidRPr="00BE30BC">
        <w:rPr>
          <w:rFonts w:ascii="Times New Roman" w:hAnsi="Times New Roman" w:cs="Times New Roman"/>
          <w:bCs/>
          <w:sz w:val="24"/>
          <w:szCs w:val="24"/>
        </w:rPr>
        <w:t>взрослые и дети</w:t>
      </w:r>
    </w:p>
    <w:p w14:paraId="17F57116"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3BA1FF5"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6A49C88A"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1AE2715D"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0432DDB8"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2C852D80"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0F62E78B" w14:textId="77777777" w:rsidR="00784BC5" w:rsidRDefault="00784BC5" w:rsidP="00784BC5">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b/>
          <w:bCs/>
          <w:color w:val="000000"/>
          <w:sz w:val="24"/>
          <w:szCs w:val="24"/>
          <w:lang w:eastAsia="ru-RU"/>
        </w:rPr>
      </w:pPr>
    </w:p>
    <w:p w14:paraId="536E9392" w14:textId="376577FF" w:rsidR="00456E3F" w:rsidRPr="00784BC5" w:rsidRDefault="00456E3F" w:rsidP="00784BC5">
      <w:pPr>
        <w:shd w:val="clear" w:color="auto" w:fill="FFFFFF"/>
        <w:tabs>
          <w:tab w:val="left" w:pos="9214"/>
        </w:tabs>
        <w:spacing w:after="0" w:line="240" w:lineRule="auto"/>
        <w:ind w:firstLine="397"/>
        <w:jc w:val="center"/>
        <w:textAlignment w:val="baseline"/>
        <w:rPr>
          <w:rFonts w:ascii="Times New Roman" w:eastAsia="Times New Roman" w:hAnsi="Times New Roman" w:cs="Times New Roman"/>
          <w:b/>
          <w:bCs/>
          <w:color w:val="000000"/>
          <w:sz w:val="24"/>
          <w:szCs w:val="24"/>
          <w:lang w:eastAsia="ru-RU"/>
        </w:rPr>
      </w:pPr>
      <w:r w:rsidRPr="00770C09">
        <w:rPr>
          <w:rFonts w:ascii="Times New Roman" w:eastAsiaTheme="majorEastAsia" w:hAnsi="Times New Roman" w:cs="Times New Roman"/>
          <w:b/>
          <w:sz w:val="28"/>
          <w:szCs w:val="28"/>
          <w:lang w:eastAsia="ru-RU"/>
        </w:rPr>
        <w:lastRenderedPageBreak/>
        <w:t>Оглавление</w:t>
      </w:r>
    </w:p>
    <w:p w14:paraId="542037D5" w14:textId="7C5ADA3F" w:rsidR="00456E3F" w:rsidRPr="00BE30BC" w:rsidRDefault="006621D4" w:rsidP="00456E3F">
      <w:pPr>
        <w:tabs>
          <w:tab w:val="right" w:leader="dot" w:pos="9488"/>
        </w:tabs>
        <w:spacing w:after="100" w:line="299" w:lineRule="auto"/>
        <w:ind w:right="283" w:hanging="1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Список с</w:t>
      </w:r>
      <w:r w:rsidR="00456E3F" w:rsidRPr="00456E3F">
        <w:rPr>
          <w:rFonts w:ascii="Times New Roman" w:eastAsia="Times New Roman" w:hAnsi="Times New Roman" w:cs="Times New Roman"/>
          <w:sz w:val="24"/>
          <w:szCs w:val="24"/>
          <w:lang w:eastAsia="ru-RU"/>
        </w:rPr>
        <w:t>окращени</w:t>
      </w:r>
      <w:r>
        <w:rPr>
          <w:rFonts w:ascii="Times New Roman" w:eastAsia="Times New Roman" w:hAnsi="Times New Roman" w:cs="Times New Roman"/>
          <w:sz w:val="24"/>
          <w:szCs w:val="24"/>
          <w:lang w:eastAsia="ru-RU"/>
        </w:rPr>
        <w:t>й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00456E3F" w:rsidRPr="00456E3F">
        <w:rPr>
          <w:rFonts w:ascii="Times New Roman" w:eastAsia="Times New Roman" w:hAnsi="Times New Roman" w:cs="Times New Roman"/>
          <w:sz w:val="24"/>
          <w:szCs w:val="24"/>
          <w:lang w:eastAsia="ru-RU"/>
        </w:rPr>
        <w:t>………………</w:t>
      </w:r>
      <w:r w:rsidR="00E61BA7">
        <w:rPr>
          <w:rFonts w:ascii="Times New Roman" w:eastAsia="Times New Roman" w:hAnsi="Times New Roman" w:cs="Times New Roman"/>
          <w:sz w:val="24"/>
          <w:szCs w:val="24"/>
          <w:lang w:eastAsia="ru-RU"/>
        </w:rPr>
        <w:t>……...</w:t>
      </w:r>
      <w:r w:rsidR="00456E3F" w:rsidRPr="00456E3F">
        <w:rPr>
          <w:rFonts w:ascii="Times New Roman" w:eastAsia="Times New Roman" w:hAnsi="Times New Roman" w:cs="Times New Roman"/>
          <w:sz w:val="24"/>
          <w:szCs w:val="24"/>
          <w:lang w:eastAsia="ru-RU"/>
        </w:rPr>
        <w:t>……</w:t>
      </w:r>
      <w:r w:rsidR="00A931EE">
        <w:rPr>
          <w:rFonts w:ascii="Times New Roman" w:eastAsia="Times New Roman" w:hAnsi="Times New Roman" w:cs="Times New Roman"/>
          <w:sz w:val="24"/>
          <w:szCs w:val="24"/>
          <w:lang w:eastAsia="ru-RU"/>
        </w:rPr>
        <w:t>….</w:t>
      </w:r>
      <w:r w:rsidR="002071E6">
        <w:rPr>
          <w:rFonts w:ascii="Times New Roman" w:eastAsia="Times New Roman" w:hAnsi="Times New Roman" w:cs="Times New Roman"/>
          <w:sz w:val="24"/>
          <w:szCs w:val="24"/>
          <w:lang w:eastAsia="ru-RU"/>
        </w:rPr>
        <w:t>3</w:t>
      </w:r>
      <w:r w:rsidR="00456E3F" w:rsidRPr="00BE30BC">
        <w:rPr>
          <w:rFonts w:ascii="Times New Roman" w:eastAsia="Times New Roman" w:hAnsi="Times New Roman" w:cs="Times New Roman"/>
          <w:sz w:val="24"/>
          <w:szCs w:val="24"/>
          <w:lang w:eastAsia="ru-RU"/>
        </w:rPr>
        <w:fldChar w:fldCharType="begin"/>
      </w:r>
      <w:r w:rsidR="00456E3F" w:rsidRPr="00BE30BC">
        <w:rPr>
          <w:rFonts w:ascii="Times New Roman" w:eastAsia="Times New Roman" w:hAnsi="Times New Roman" w:cs="Times New Roman"/>
          <w:sz w:val="24"/>
          <w:szCs w:val="24"/>
          <w:lang w:eastAsia="ru-RU"/>
        </w:rPr>
        <w:instrText xml:space="preserve"> TOC \o "1-3" \h \z \u </w:instrText>
      </w:r>
      <w:r w:rsidR="00456E3F" w:rsidRPr="00BE30BC">
        <w:rPr>
          <w:rFonts w:ascii="Times New Roman" w:eastAsia="Times New Roman" w:hAnsi="Times New Roman" w:cs="Times New Roman"/>
          <w:sz w:val="24"/>
          <w:szCs w:val="24"/>
          <w:lang w:eastAsia="ru-RU"/>
        </w:rPr>
        <w:fldChar w:fldCharType="separate"/>
      </w:r>
    </w:p>
    <w:p w14:paraId="730AC084" w14:textId="2F964B72"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689" w:history="1">
        <w:r w:rsidR="00456E3F" w:rsidRPr="00BE30BC">
          <w:rPr>
            <w:rFonts w:ascii="Times New Roman" w:eastAsia="Times New Roman" w:hAnsi="Times New Roman" w:cs="Times New Roman"/>
            <w:noProof/>
            <w:sz w:val="24"/>
            <w:szCs w:val="24"/>
            <w:lang w:eastAsia="ru-RU"/>
          </w:rPr>
          <w:t>Термины и определения, используемые в документе</w:t>
        </w:r>
      </w:hyperlink>
      <w:r w:rsidR="00BE30BC"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…4</w:t>
      </w:r>
    </w:p>
    <w:p w14:paraId="7E88757F" w14:textId="33678DF6"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690" w:history="1">
        <w:r w:rsidR="00456E3F" w:rsidRPr="00BE30BC">
          <w:rPr>
            <w:rFonts w:ascii="Times New Roman" w:eastAsia="Times New Roman" w:hAnsi="Times New Roman" w:cs="Times New Roman"/>
            <w:noProof/>
            <w:sz w:val="24"/>
            <w:szCs w:val="24"/>
            <w:lang w:eastAsia="ru-RU"/>
          </w:rPr>
          <w:t>1.Краткая информация</w:t>
        </w:r>
      </w:hyperlink>
      <w:r w:rsidR="002071E6" w:rsidRPr="00BE30BC">
        <w:rPr>
          <w:rFonts w:ascii="Times New Roman" w:eastAsia="Times New Roman" w:hAnsi="Times New Roman" w:cs="Times New Roman"/>
          <w:noProof/>
          <w:sz w:val="24"/>
          <w:szCs w:val="24"/>
          <w:lang w:eastAsia="ru-RU"/>
        </w:rPr>
        <w:t xml:space="preserve"> …….</w:t>
      </w:r>
      <w:r w:rsidR="00456E3F" w:rsidRPr="00BE30BC">
        <w:rPr>
          <w:rFonts w:ascii="Times New Roman" w:eastAsia="Times New Roman" w:hAnsi="Times New Roman" w:cs="Times New Roman"/>
          <w:noProof/>
          <w:sz w:val="24"/>
          <w:szCs w:val="24"/>
          <w:lang w:eastAsia="ru-RU"/>
        </w:rPr>
        <w:t>………………………………………………………………</w:t>
      </w:r>
      <w:r w:rsidR="00A931EE">
        <w:rPr>
          <w:rFonts w:ascii="Times New Roman" w:eastAsia="Times New Roman" w:hAnsi="Times New Roman" w:cs="Times New Roman"/>
          <w:noProof/>
          <w:sz w:val="24"/>
          <w:szCs w:val="24"/>
          <w:lang w:eastAsia="ru-RU"/>
        </w:rPr>
        <w:t>…</w:t>
      </w:r>
      <w:r w:rsidR="00137B9D">
        <w:rPr>
          <w:rFonts w:ascii="Times New Roman" w:eastAsia="Times New Roman" w:hAnsi="Times New Roman" w:cs="Times New Roman"/>
          <w:noProof/>
          <w:sz w:val="24"/>
          <w:szCs w:val="24"/>
          <w:lang w:eastAsia="ru-RU"/>
        </w:rPr>
        <w:t>6</w:t>
      </w:r>
    </w:p>
    <w:p w14:paraId="5410788E" w14:textId="1C8CB040"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1" w:history="1">
        <w:r w:rsidR="00456E3F" w:rsidRPr="00BE30BC">
          <w:rPr>
            <w:rFonts w:ascii="Times New Roman" w:eastAsia="Times New Roman" w:hAnsi="Times New Roman" w:cs="Times New Roman"/>
            <w:noProof/>
            <w:sz w:val="24"/>
            <w:szCs w:val="24"/>
            <w:lang w:eastAsia="ru-RU"/>
          </w:rPr>
          <w:t>1.1 Определение</w:t>
        </w:r>
      </w:hyperlink>
      <w:r w:rsidR="002071E6"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137B9D">
        <w:rPr>
          <w:rFonts w:ascii="Times New Roman" w:eastAsia="Times New Roman" w:hAnsi="Times New Roman" w:cs="Times New Roman"/>
          <w:noProof/>
          <w:sz w:val="24"/>
          <w:szCs w:val="24"/>
          <w:lang w:eastAsia="ru-RU"/>
        </w:rPr>
        <w:t>6</w:t>
      </w:r>
    </w:p>
    <w:p w14:paraId="16EDBD53" w14:textId="59E7D333"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2" w:history="1">
        <w:r w:rsidR="00456E3F" w:rsidRPr="00BE30BC">
          <w:rPr>
            <w:rFonts w:ascii="Times New Roman" w:eastAsia="Times New Roman" w:hAnsi="Times New Roman" w:cs="Times New Roman"/>
            <w:noProof/>
            <w:sz w:val="24"/>
            <w:szCs w:val="24"/>
            <w:lang w:eastAsia="ru-RU"/>
          </w:rPr>
          <w:t>1.2 Этиология и патогенез</w:t>
        </w:r>
      </w:hyperlink>
      <w:r w:rsidR="002071E6"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sz w:val="24"/>
          <w:szCs w:val="24"/>
          <w:lang w:eastAsia="ru-RU"/>
        </w:rPr>
        <w:t>7</w:t>
      </w:r>
    </w:p>
    <w:p w14:paraId="3984D58C" w14:textId="105192D9" w:rsidR="00456E3F" w:rsidRPr="00BE30BC" w:rsidRDefault="001B5A27" w:rsidP="006621D4">
      <w:pPr>
        <w:tabs>
          <w:tab w:val="right" w:leader="dot" w:pos="9488"/>
        </w:tabs>
        <w:spacing w:after="100" w:line="299" w:lineRule="auto"/>
        <w:ind w:hanging="10"/>
        <w:jc w:val="both"/>
        <w:rPr>
          <w:rFonts w:ascii="Times New Roman" w:eastAsia="Times New Roman" w:hAnsi="Times New Roman" w:cs="Times New Roman"/>
          <w:noProof/>
          <w:sz w:val="24"/>
          <w:szCs w:val="24"/>
          <w:lang w:eastAsia="ru-RU"/>
        </w:rPr>
      </w:pPr>
      <w:hyperlink w:anchor="_Toc84427693" w:history="1">
        <w:r w:rsidR="00456E3F" w:rsidRPr="00BE30BC">
          <w:rPr>
            <w:rFonts w:ascii="Times New Roman" w:eastAsia="Times New Roman" w:hAnsi="Times New Roman" w:cs="Times New Roman"/>
            <w:noProof/>
            <w:sz w:val="24"/>
            <w:szCs w:val="24"/>
            <w:lang w:eastAsia="ru-RU"/>
          </w:rPr>
          <w:t>1.3 Эпидемиология</w:t>
        </w:r>
      </w:hyperlink>
      <w:r w:rsidR="00E61BA7"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E61BA7" w:rsidRPr="00BE30BC">
        <w:rPr>
          <w:rFonts w:ascii="Times New Roman" w:eastAsia="Times New Roman" w:hAnsi="Times New Roman" w:cs="Times New Roman"/>
          <w:noProof/>
          <w:sz w:val="24"/>
          <w:szCs w:val="24"/>
          <w:lang w:eastAsia="ru-RU"/>
        </w:rPr>
        <w:t>7</w:t>
      </w:r>
    </w:p>
    <w:p w14:paraId="38011EC5" w14:textId="1F54BEB7" w:rsidR="00456E3F" w:rsidRPr="00BE30BC" w:rsidRDefault="001B5A27" w:rsidP="006621D4">
      <w:pPr>
        <w:ind w:right="-142"/>
        <w:rPr>
          <w:rFonts w:ascii="Times New Roman" w:hAnsi="Times New Roman" w:cs="Times New Roman"/>
          <w:sz w:val="24"/>
          <w:szCs w:val="24"/>
          <w:lang w:eastAsia="ru-RU"/>
        </w:rPr>
      </w:pPr>
      <w:hyperlink w:anchor="_Toc84427693" w:history="1">
        <w:r w:rsidR="00456E3F" w:rsidRPr="00BE30BC">
          <w:rPr>
            <w:rFonts w:ascii="Times New Roman" w:hAnsi="Times New Roman" w:cs="Times New Roman"/>
            <w:noProof/>
            <w:sz w:val="24"/>
            <w:szCs w:val="24"/>
          </w:rPr>
          <w:t>1.4 Кодирование по МКБ 10</w:t>
        </w:r>
        <w:r w:rsidR="00E61BA7" w:rsidRPr="00BE30BC">
          <w:rPr>
            <w:rFonts w:ascii="Times New Roman" w:hAnsi="Times New Roman" w:cs="Times New Roman"/>
            <w:noProof/>
            <w:sz w:val="24"/>
            <w:szCs w:val="24"/>
          </w:rPr>
          <w:t xml:space="preserve"> ……..</w:t>
        </w:r>
        <w:r w:rsidR="00456E3F" w:rsidRPr="00BE30BC">
          <w:rPr>
            <w:rFonts w:ascii="Times New Roman" w:hAnsi="Times New Roman" w:cs="Times New Roman"/>
            <w:noProof/>
            <w:sz w:val="24"/>
            <w:szCs w:val="24"/>
          </w:rPr>
          <w:t>………………………………………………………</w:t>
        </w:r>
      </w:hyperlink>
      <w:r w:rsidR="00A931EE">
        <w:rPr>
          <w:rFonts w:ascii="Times New Roman" w:hAnsi="Times New Roman" w:cs="Times New Roman"/>
          <w:noProof/>
          <w:sz w:val="24"/>
          <w:szCs w:val="24"/>
        </w:rPr>
        <w:t>…..</w:t>
      </w:r>
      <w:r w:rsidR="00456E3F" w:rsidRPr="00BE30BC">
        <w:rPr>
          <w:rFonts w:ascii="Times New Roman" w:hAnsi="Times New Roman" w:cs="Times New Roman"/>
          <w:noProof/>
          <w:sz w:val="24"/>
          <w:szCs w:val="24"/>
        </w:rPr>
        <w:t>9</w:t>
      </w:r>
    </w:p>
    <w:p w14:paraId="1E064D46" w14:textId="07F8B9C3" w:rsidR="00456E3F" w:rsidRDefault="001B5A27" w:rsidP="006621D4">
      <w:pPr>
        <w:tabs>
          <w:tab w:val="left" w:pos="880"/>
          <w:tab w:val="right" w:leader="dot" w:pos="9488"/>
        </w:tabs>
        <w:spacing w:after="100" w:line="299" w:lineRule="auto"/>
        <w:ind w:hanging="10"/>
        <w:jc w:val="both"/>
        <w:rPr>
          <w:rFonts w:ascii="Times New Roman" w:eastAsia="Times New Roman" w:hAnsi="Times New Roman" w:cs="Times New Roman"/>
          <w:noProof/>
          <w:sz w:val="24"/>
          <w:szCs w:val="24"/>
          <w:lang w:eastAsia="ru-RU"/>
        </w:rPr>
      </w:pPr>
      <w:hyperlink w:anchor="_Toc84427694" w:history="1">
        <w:r w:rsidR="00456E3F" w:rsidRPr="00BE30BC">
          <w:rPr>
            <w:rFonts w:ascii="Times New Roman" w:eastAsia="Times New Roman" w:hAnsi="Times New Roman" w:cs="Times New Roman"/>
            <w:noProof/>
            <w:sz w:val="24"/>
            <w:szCs w:val="24"/>
            <w:lang w:eastAsia="ru-RU"/>
          </w:rPr>
          <w:t>1.5</w:t>
        </w:r>
        <w:r w:rsidR="00456E3F" w:rsidRPr="00BE30BC">
          <w:rPr>
            <w:rFonts w:ascii="Times New Roman" w:eastAsiaTheme="minorEastAsia" w:hAnsi="Times New Roman" w:cs="Times New Roman"/>
            <w:noProof/>
            <w:sz w:val="24"/>
            <w:szCs w:val="24"/>
            <w:lang w:eastAsia="ru-RU"/>
          </w:rPr>
          <w:t xml:space="preserve"> </w:t>
        </w:r>
        <w:r w:rsidR="00456E3F" w:rsidRPr="00BE30BC">
          <w:rPr>
            <w:rFonts w:ascii="Times New Roman" w:eastAsia="Times New Roman" w:hAnsi="Times New Roman" w:cs="Times New Roman"/>
            <w:noProof/>
            <w:sz w:val="24"/>
            <w:szCs w:val="24"/>
            <w:lang w:eastAsia="ru-RU"/>
          </w:rPr>
          <w:t>Клиническая классификация</w:t>
        </w:r>
        <w:r w:rsidR="00E61BA7" w:rsidRPr="00BE30BC">
          <w:rPr>
            <w:rFonts w:ascii="Times New Roman" w:eastAsia="Times New Roman" w:hAnsi="Times New Roman" w:cs="Times New Roman"/>
            <w:noProof/>
            <w:sz w:val="24"/>
            <w:szCs w:val="24"/>
            <w:lang w:eastAsia="ru-RU"/>
          </w:rPr>
          <w:t xml:space="preserve"> </w:t>
        </w:r>
      </w:hyperlink>
      <w:r w:rsidR="00E61BA7" w:rsidRPr="00BE30BC">
        <w:rPr>
          <w:rFonts w:ascii="Times New Roman" w:eastAsia="Times New Roman" w:hAnsi="Times New Roman" w:cs="Times New Roman"/>
          <w:noProof/>
          <w:sz w:val="24"/>
          <w:szCs w:val="24"/>
          <w:lang w:eastAsia="ru-RU"/>
        </w:rPr>
        <w:t>…………………………………………………………</w:t>
      </w:r>
      <w:r w:rsidR="00A931EE">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sz w:val="24"/>
          <w:szCs w:val="24"/>
          <w:lang w:eastAsia="ru-RU"/>
        </w:rPr>
        <w:t>9</w:t>
      </w:r>
    </w:p>
    <w:p w14:paraId="6A5E6DF6" w14:textId="1B192741" w:rsidR="006621D4" w:rsidRPr="0024273F" w:rsidRDefault="006621D4" w:rsidP="006621D4">
      <w:pPr>
        <w:tabs>
          <w:tab w:val="left" w:pos="880"/>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r w:rsidRPr="0024273F">
        <w:rPr>
          <w:rFonts w:ascii="Times New Roman" w:eastAsia="Times New Roman" w:hAnsi="Times New Roman" w:cs="Times New Roman"/>
          <w:noProof/>
          <w:sz w:val="24"/>
          <w:szCs w:val="24"/>
          <w:lang w:eastAsia="ru-RU"/>
        </w:rPr>
        <w:t>1.6 Клиническая картина</w:t>
      </w:r>
      <w:r w:rsidR="0024273F">
        <w:rPr>
          <w:rFonts w:ascii="Times New Roman" w:eastAsia="Times New Roman" w:hAnsi="Times New Roman" w:cs="Times New Roman"/>
          <w:noProof/>
          <w:sz w:val="24"/>
          <w:szCs w:val="24"/>
          <w:lang w:eastAsia="ru-RU"/>
        </w:rPr>
        <w:t xml:space="preserve"> ………………………………………………………………….  14</w:t>
      </w:r>
      <w:r w:rsidR="00EF077A" w:rsidRPr="0024273F">
        <w:rPr>
          <w:rFonts w:ascii="Times New Roman" w:eastAsia="Times New Roman" w:hAnsi="Times New Roman" w:cs="Times New Roman"/>
          <w:noProof/>
          <w:sz w:val="24"/>
          <w:szCs w:val="24"/>
          <w:lang w:eastAsia="ru-RU"/>
        </w:rPr>
        <w:t xml:space="preserve"> </w:t>
      </w:r>
    </w:p>
    <w:p w14:paraId="72CF4ADF" w14:textId="30DA717B"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695" w:history="1">
        <w:r w:rsidR="00456E3F" w:rsidRPr="00BE30BC">
          <w:rPr>
            <w:rFonts w:ascii="Times New Roman" w:eastAsia="Times New Roman" w:hAnsi="Times New Roman" w:cs="Times New Roman"/>
            <w:noProof/>
            <w:sz w:val="24"/>
            <w:szCs w:val="24"/>
            <w:lang w:eastAsia="ru-RU"/>
          </w:rPr>
          <w:t xml:space="preserve">2. Диагностика </w:t>
        </w:r>
        <w:r w:rsidR="00E61BA7" w:rsidRPr="00BE30BC">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webHidden/>
            <w:sz w:val="24"/>
            <w:szCs w:val="24"/>
            <w:lang w:eastAsia="ru-RU"/>
          </w:rPr>
          <w:t>1</w:t>
        </w:r>
      </w:hyperlink>
      <w:r w:rsidR="00E61BA7" w:rsidRPr="00BE30BC">
        <w:rPr>
          <w:rFonts w:ascii="Times New Roman" w:eastAsia="Times New Roman" w:hAnsi="Times New Roman" w:cs="Times New Roman"/>
          <w:noProof/>
          <w:sz w:val="24"/>
          <w:szCs w:val="24"/>
          <w:lang w:eastAsia="ru-RU"/>
        </w:rPr>
        <w:t>5</w:t>
      </w:r>
    </w:p>
    <w:p w14:paraId="1578420D" w14:textId="241E21B9"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6" w:history="1">
        <w:r w:rsidR="00456E3F" w:rsidRPr="00BE30BC">
          <w:rPr>
            <w:rFonts w:ascii="Times New Roman" w:eastAsia="Times New Roman" w:hAnsi="Times New Roman" w:cs="Times New Roman"/>
            <w:noProof/>
            <w:sz w:val="24"/>
            <w:szCs w:val="24"/>
            <w:lang w:eastAsia="ru-RU"/>
          </w:rPr>
          <w:t>2.1 Жалобы и анамнез</w:t>
        </w:r>
      </w:hyperlink>
      <w:r w:rsidR="00E61BA7"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E61BA7" w:rsidRPr="00BE30BC">
        <w:rPr>
          <w:rFonts w:ascii="Times New Roman" w:eastAsia="Times New Roman" w:hAnsi="Times New Roman" w:cs="Times New Roman"/>
          <w:noProof/>
          <w:sz w:val="24"/>
          <w:szCs w:val="24"/>
          <w:lang w:eastAsia="ru-RU"/>
        </w:rPr>
        <w:t>15</w:t>
      </w:r>
    </w:p>
    <w:p w14:paraId="418ABC12" w14:textId="1CFA1669"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7" w:history="1">
        <w:r w:rsidR="00456E3F" w:rsidRPr="00BE30BC">
          <w:rPr>
            <w:rFonts w:ascii="Times New Roman" w:eastAsia="Times New Roman" w:hAnsi="Times New Roman" w:cs="Times New Roman"/>
            <w:noProof/>
            <w:sz w:val="24"/>
            <w:szCs w:val="24"/>
            <w:lang w:eastAsia="ru-RU"/>
          </w:rPr>
          <w:t>2.2 Физикальное обследование</w:t>
        </w:r>
      </w:hyperlink>
      <w:r w:rsidR="00E61BA7"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sz w:val="24"/>
          <w:szCs w:val="24"/>
          <w:lang w:eastAsia="ru-RU"/>
        </w:rPr>
        <w:t>1</w:t>
      </w:r>
      <w:r w:rsidR="00E61BA7" w:rsidRPr="00BE30BC">
        <w:rPr>
          <w:rFonts w:ascii="Times New Roman" w:eastAsia="Times New Roman" w:hAnsi="Times New Roman" w:cs="Times New Roman"/>
          <w:noProof/>
          <w:sz w:val="24"/>
          <w:szCs w:val="24"/>
          <w:lang w:eastAsia="ru-RU"/>
        </w:rPr>
        <w:t>6</w:t>
      </w:r>
    </w:p>
    <w:p w14:paraId="025DE618" w14:textId="2391E094"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8" w:history="1">
        <w:r w:rsidR="00456E3F" w:rsidRPr="00BE30BC">
          <w:rPr>
            <w:rFonts w:ascii="Times New Roman" w:eastAsia="Times New Roman" w:hAnsi="Times New Roman" w:cs="Times New Roman"/>
            <w:noProof/>
            <w:sz w:val="24"/>
            <w:szCs w:val="24"/>
            <w:lang w:eastAsia="ru-RU"/>
          </w:rPr>
          <w:t>2.3 Лабораторная диагностика ВИЧ-инфекции</w:t>
        </w:r>
      </w:hyperlink>
      <w:r w:rsidR="00E61BA7"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sz w:val="24"/>
          <w:szCs w:val="24"/>
          <w:lang w:eastAsia="ru-RU"/>
        </w:rPr>
        <w:t>1</w:t>
      </w:r>
      <w:r w:rsidR="00E61BA7" w:rsidRPr="00BE30BC">
        <w:rPr>
          <w:rFonts w:ascii="Times New Roman" w:eastAsia="Times New Roman" w:hAnsi="Times New Roman" w:cs="Times New Roman"/>
          <w:noProof/>
          <w:sz w:val="24"/>
          <w:szCs w:val="24"/>
          <w:lang w:eastAsia="ru-RU"/>
        </w:rPr>
        <w:t>7</w:t>
      </w:r>
    </w:p>
    <w:p w14:paraId="6750DB3E" w14:textId="31239594"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9" w:history="1">
        <w:r w:rsidR="00456E3F" w:rsidRPr="00BE30BC">
          <w:rPr>
            <w:rFonts w:ascii="Times New Roman" w:eastAsia="Times New Roman" w:hAnsi="Times New Roman" w:cs="Times New Roman"/>
            <w:noProof/>
            <w:sz w:val="24"/>
            <w:szCs w:val="24"/>
            <w:lang w:eastAsia="ru-RU"/>
          </w:rPr>
          <w:t>2.4 Иная диагностика</w:t>
        </w:r>
      </w:hyperlink>
      <w:r w:rsidR="00E61BA7" w:rsidRPr="00BE30BC">
        <w:rPr>
          <w:rFonts w:ascii="Times New Roman" w:eastAsia="Times New Roman" w:hAnsi="Times New Roman" w:cs="Times New Roman"/>
          <w:noProof/>
          <w:sz w:val="24"/>
          <w:szCs w:val="24"/>
          <w:lang w:eastAsia="ru-RU"/>
        </w:rPr>
        <w:t xml:space="preserve"> ……………………………………………………………………</w:t>
      </w:r>
      <w:r w:rsidR="00A931EE">
        <w:rPr>
          <w:rFonts w:ascii="Times New Roman" w:eastAsia="Times New Roman" w:hAnsi="Times New Roman" w:cs="Times New Roman"/>
          <w:noProof/>
          <w:sz w:val="24"/>
          <w:szCs w:val="24"/>
          <w:lang w:eastAsia="ru-RU"/>
        </w:rPr>
        <w:t>…..</w:t>
      </w:r>
      <w:r w:rsidR="00456E3F" w:rsidRPr="00BE30BC">
        <w:rPr>
          <w:rFonts w:ascii="Times New Roman" w:eastAsia="Times New Roman" w:hAnsi="Times New Roman" w:cs="Times New Roman"/>
          <w:noProof/>
          <w:sz w:val="24"/>
          <w:szCs w:val="24"/>
          <w:lang w:eastAsia="ru-RU"/>
        </w:rPr>
        <w:t>2</w:t>
      </w:r>
      <w:r w:rsidR="00E61BA7" w:rsidRPr="00BE30BC">
        <w:rPr>
          <w:rFonts w:ascii="Times New Roman" w:eastAsia="Times New Roman" w:hAnsi="Times New Roman" w:cs="Times New Roman"/>
          <w:noProof/>
          <w:sz w:val="24"/>
          <w:szCs w:val="24"/>
          <w:lang w:eastAsia="ru-RU"/>
        </w:rPr>
        <w:t>3</w:t>
      </w:r>
    </w:p>
    <w:p w14:paraId="23F7C008" w14:textId="159C883F" w:rsidR="00456E3F" w:rsidRPr="00BE30BC" w:rsidRDefault="001B5A27" w:rsidP="00456E3F">
      <w:pPr>
        <w:tabs>
          <w:tab w:val="right" w:leader="dot" w:pos="9488"/>
        </w:tabs>
        <w:spacing w:after="100" w:line="299" w:lineRule="auto"/>
        <w:ind w:right="283" w:hanging="10"/>
        <w:jc w:val="both"/>
        <w:rPr>
          <w:rFonts w:ascii="Times New Roman" w:eastAsia="Times New Roman" w:hAnsi="Times New Roman" w:cs="Times New Roman"/>
          <w:noProof/>
          <w:sz w:val="24"/>
          <w:szCs w:val="24"/>
          <w:lang w:eastAsia="ru-RU"/>
        </w:rPr>
      </w:pPr>
      <w:hyperlink w:anchor="_Toc84427701" w:history="1">
        <w:r w:rsidR="00456E3F" w:rsidRPr="00BE30BC">
          <w:rPr>
            <w:rFonts w:ascii="Times New Roman" w:eastAsia="Times New Roman" w:hAnsi="Times New Roman" w:cs="Times New Roman"/>
            <w:noProof/>
            <w:sz w:val="24"/>
            <w:szCs w:val="24"/>
            <w:lang w:eastAsia="ru-RU"/>
          </w:rPr>
          <w:t xml:space="preserve">3. </w:t>
        </w:r>
        <w:r w:rsidR="00456E3F" w:rsidRPr="00BE30BC">
          <w:rPr>
            <w:rFonts w:ascii="Times New Roman" w:eastAsia="Times New Roman" w:hAnsi="Times New Roman" w:cs="Times New Roman"/>
            <w:sz w:val="24"/>
            <w:szCs w:val="24"/>
            <w:lang w:eastAsia="ru-RU"/>
          </w:rPr>
          <w:t>Лечение</w:t>
        </w:r>
      </w:hyperlink>
      <w:r w:rsidR="00E61BA7" w:rsidRPr="00BE30BC">
        <w:rPr>
          <w:rFonts w:ascii="Times New Roman" w:eastAsia="Times New Roman" w:hAnsi="Times New Roman" w:cs="Times New Roman"/>
          <w:noProof/>
          <w:sz w:val="24"/>
          <w:szCs w:val="24"/>
          <w:lang w:eastAsia="ru-RU"/>
        </w:rPr>
        <w:t xml:space="preserve"> ……………………………………………………………………………………</w:t>
      </w:r>
      <w:r w:rsidR="00456E3F" w:rsidRPr="00BE30BC">
        <w:rPr>
          <w:rFonts w:ascii="Times New Roman" w:eastAsia="Times New Roman" w:hAnsi="Times New Roman" w:cs="Times New Roman"/>
          <w:noProof/>
          <w:sz w:val="24"/>
          <w:szCs w:val="24"/>
          <w:lang w:eastAsia="ru-RU"/>
        </w:rPr>
        <w:t>2</w:t>
      </w:r>
      <w:r w:rsidR="00E61BA7" w:rsidRPr="00BE30BC">
        <w:rPr>
          <w:rFonts w:ascii="Times New Roman" w:eastAsia="Times New Roman" w:hAnsi="Times New Roman" w:cs="Times New Roman"/>
          <w:noProof/>
          <w:sz w:val="24"/>
          <w:szCs w:val="24"/>
          <w:lang w:eastAsia="ru-RU"/>
        </w:rPr>
        <w:t>5</w:t>
      </w:r>
    </w:p>
    <w:p w14:paraId="728EA99A" w14:textId="5C77CDB9" w:rsidR="00456E3F" w:rsidRPr="00BE30BC" w:rsidRDefault="001B5A27" w:rsidP="006621D4">
      <w:pPr>
        <w:tabs>
          <w:tab w:val="right" w:leader="dot" w:pos="9488"/>
        </w:tabs>
        <w:spacing w:after="100" w:line="299" w:lineRule="auto"/>
        <w:ind w:hanging="10"/>
        <w:jc w:val="both"/>
        <w:rPr>
          <w:rFonts w:ascii="Times New Roman" w:eastAsiaTheme="minorEastAsia" w:hAnsi="Times New Roman" w:cs="Times New Roman"/>
          <w:noProof/>
          <w:sz w:val="24"/>
          <w:szCs w:val="24"/>
          <w:lang w:eastAsia="ru-RU"/>
        </w:rPr>
      </w:pPr>
      <w:hyperlink w:anchor="_Toc84427699" w:history="1">
        <w:r w:rsidR="00456E3F" w:rsidRPr="00BE30BC">
          <w:rPr>
            <w:rFonts w:ascii="Times New Roman" w:eastAsia="Times New Roman" w:hAnsi="Times New Roman" w:cs="Times New Roman"/>
            <w:noProof/>
            <w:sz w:val="24"/>
            <w:szCs w:val="24"/>
            <w:lang w:eastAsia="ru-RU"/>
          </w:rPr>
          <w:t>3.1 Консервативное лечение</w:t>
        </w:r>
      </w:hyperlink>
      <w:r w:rsidR="00E61BA7" w:rsidRPr="00BE30BC">
        <w:rPr>
          <w:rFonts w:ascii="Times New Roman" w:eastAsia="Times New Roman" w:hAnsi="Times New Roman" w:cs="Times New Roman"/>
          <w:noProof/>
          <w:sz w:val="24"/>
          <w:szCs w:val="24"/>
          <w:lang w:eastAsia="ru-RU"/>
        </w:rPr>
        <w:t xml:space="preserve"> …………………………………………………………….</w:t>
      </w:r>
      <w:r w:rsidR="0024273F">
        <w:rPr>
          <w:rFonts w:ascii="Times New Roman" w:eastAsia="Times New Roman" w:hAnsi="Times New Roman" w:cs="Times New Roman"/>
          <w:noProof/>
          <w:sz w:val="24"/>
          <w:szCs w:val="24"/>
          <w:lang w:eastAsia="ru-RU"/>
        </w:rPr>
        <w:t xml:space="preserve">     </w:t>
      </w:r>
      <w:r w:rsidR="00456E3F" w:rsidRPr="00BE30BC">
        <w:rPr>
          <w:rFonts w:ascii="Times New Roman" w:eastAsia="Times New Roman" w:hAnsi="Times New Roman" w:cs="Times New Roman"/>
          <w:noProof/>
          <w:sz w:val="24"/>
          <w:szCs w:val="24"/>
          <w:lang w:eastAsia="ru-RU"/>
        </w:rPr>
        <w:t>2</w:t>
      </w:r>
      <w:r w:rsidR="00E61BA7" w:rsidRPr="00BE30BC">
        <w:rPr>
          <w:rFonts w:ascii="Times New Roman" w:eastAsia="Times New Roman" w:hAnsi="Times New Roman" w:cs="Times New Roman"/>
          <w:noProof/>
          <w:sz w:val="24"/>
          <w:szCs w:val="24"/>
          <w:lang w:eastAsia="ru-RU"/>
        </w:rPr>
        <w:t>5</w:t>
      </w:r>
    </w:p>
    <w:p w14:paraId="660D69B6" w14:textId="6A2944E4" w:rsidR="00456E3F" w:rsidRPr="00BE30BC" w:rsidRDefault="001B5A27" w:rsidP="006621D4">
      <w:pPr>
        <w:tabs>
          <w:tab w:val="right" w:leader="dot" w:pos="9488"/>
        </w:tabs>
        <w:spacing w:after="100" w:line="299" w:lineRule="auto"/>
        <w:ind w:hanging="10"/>
        <w:jc w:val="both"/>
        <w:rPr>
          <w:rFonts w:ascii="Times New Roman" w:eastAsia="Times New Roman" w:hAnsi="Times New Roman" w:cs="Times New Roman"/>
          <w:noProof/>
          <w:sz w:val="24"/>
          <w:szCs w:val="24"/>
          <w:lang w:eastAsia="ru-RU"/>
        </w:rPr>
      </w:pPr>
      <w:hyperlink w:anchor="_Toc84427699" w:history="1">
        <w:r w:rsidR="00456E3F" w:rsidRPr="00BE30BC">
          <w:rPr>
            <w:rFonts w:ascii="Times New Roman" w:eastAsia="Times New Roman" w:hAnsi="Times New Roman" w:cs="Times New Roman"/>
            <w:noProof/>
            <w:sz w:val="24"/>
            <w:szCs w:val="24"/>
            <w:lang w:eastAsia="ru-RU"/>
          </w:rPr>
          <w:t>3.2 Лечение оппортунистических инфекций</w:t>
        </w:r>
      </w:hyperlink>
      <w:r w:rsidR="00E61BA7" w:rsidRPr="00BE30BC">
        <w:rPr>
          <w:rFonts w:ascii="Times New Roman" w:eastAsia="Times New Roman" w:hAnsi="Times New Roman" w:cs="Times New Roman"/>
          <w:noProof/>
          <w:sz w:val="24"/>
          <w:szCs w:val="24"/>
          <w:lang w:eastAsia="ru-RU"/>
        </w:rPr>
        <w:t xml:space="preserve"> …………………………………………..</w:t>
      </w:r>
      <w:r w:rsidR="0024273F">
        <w:rPr>
          <w:rFonts w:ascii="Times New Roman" w:eastAsia="Times New Roman" w:hAnsi="Times New Roman" w:cs="Times New Roman"/>
          <w:noProof/>
          <w:sz w:val="24"/>
          <w:szCs w:val="24"/>
          <w:lang w:eastAsia="ru-RU"/>
        </w:rPr>
        <w:t xml:space="preserve">     </w:t>
      </w:r>
      <w:r w:rsidR="00456E3F" w:rsidRPr="00BE30BC">
        <w:rPr>
          <w:rFonts w:ascii="Times New Roman" w:eastAsia="Times New Roman" w:hAnsi="Times New Roman" w:cs="Times New Roman"/>
          <w:noProof/>
          <w:sz w:val="24"/>
          <w:szCs w:val="24"/>
          <w:lang w:eastAsia="ru-RU"/>
        </w:rPr>
        <w:t>30</w:t>
      </w:r>
    </w:p>
    <w:p w14:paraId="2B9D5332" w14:textId="7C624114" w:rsidR="00456E3F" w:rsidRPr="00BE30BC" w:rsidRDefault="001B5A27" w:rsidP="00456E3F">
      <w:pPr>
        <w:tabs>
          <w:tab w:val="right" w:leader="dot" w:pos="9488"/>
        </w:tabs>
        <w:spacing w:after="100" w:line="299" w:lineRule="auto"/>
        <w:ind w:right="283" w:hanging="10"/>
        <w:jc w:val="both"/>
        <w:rPr>
          <w:rFonts w:ascii="Times New Roman" w:eastAsia="Times New Roman"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4. </w:t>
        </w:r>
        <w:r w:rsidR="00456E3F" w:rsidRPr="00BE30BC">
          <w:rPr>
            <w:rFonts w:ascii="Times New Roman" w:eastAsia="Times New Roman" w:hAnsi="Times New Roman" w:cs="Times New Roman"/>
            <w:sz w:val="24"/>
            <w:szCs w:val="24"/>
            <w:lang w:eastAsia="ru-RU"/>
          </w:rPr>
          <w:t>Реабилитация</w:t>
        </w:r>
        <w:r w:rsidR="00456E3F" w:rsidRPr="00BE30BC">
          <w:rPr>
            <w:rFonts w:ascii="Times New Roman" w:eastAsia="Times New Roman" w:hAnsi="Times New Roman" w:cs="Times New Roman"/>
            <w:noProof/>
            <w:webHidden/>
            <w:sz w:val="24"/>
            <w:szCs w:val="24"/>
            <w:lang w:eastAsia="ru-RU"/>
          </w:rPr>
          <w:tab/>
        </w:r>
      </w:hyperlink>
      <w:r w:rsidR="00E61BA7" w:rsidRPr="00BE30BC">
        <w:rPr>
          <w:rFonts w:ascii="Times New Roman" w:eastAsia="Times New Roman" w:hAnsi="Times New Roman" w:cs="Times New Roman"/>
          <w:noProof/>
          <w:sz w:val="24"/>
          <w:szCs w:val="24"/>
          <w:lang w:eastAsia="ru-RU"/>
        </w:rPr>
        <w:t>5</w:t>
      </w:r>
      <w:r w:rsidR="00FB1F31">
        <w:rPr>
          <w:rFonts w:ascii="Times New Roman" w:eastAsia="Times New Roman" w:hAnsi="Times New Roman" w:cs="Times New Roman"/>
          <w:noProof/>
          <w:sz w:val="24"/>
          <w:szCs w:val="24"/>
          <w:lang w:eastAsia="ru-RU"/>
        </w:rPr>
        <w:t>3</w:t>
      </w:r>
    </w:p>
    <w:p w14:paraId="4D8D641A" w14:textId="013B214F" w:rsidR="00456E3F" w:rsidRPr="00BE30BC" w:rsidRDefault="001B5A27" w:rsidP="00456E3F">
      <w:pPr>
        <w:tabs>
          <w:tab w:val="right" w:leader="dot" w:pos="9488"/>
        </w:tabs>
        <w:spacing w:after="100" w:line="299" w:lineRule="auto"/>
        <w:ind w:right="283" w:hanging="10"/>
        <w:jc w:val="both"/>
        <w:rPr>
          <w:rFonts w:ascii="Times New Roman" w:eastAsia="Times New Roman"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5. </w:t>
        </w:r>
        <w:r w:rsidR="00456E3F" w:rsidRPr="00BE30BC">
          <w:rPr>
            <w:rFonts w:ascii="Times New Roman" w:eastAsia="Times New Roman" w:hAnsi="Times New Roman" w:cs="Times New Roman"/>
            <w:sz w:val="24"/>
            <w:szCs w:val="24"/>
            <w:lang w:eastAsia="ru-RU"/>
          </w:rPr>
          <w:t>Профилактика и диспансерное наблюдение</w:t>
        </w:r>
        <w:r w:rsidR="00456E3F" w:rsidRPr="00BE30BC">
          <w:rPr>
            <w:rFonts w:ascii="Times New Roman" w:eastAsia="Times New Roman" w:hAnsi="Times New Roman" w:cs="Times New Roman"/>
            <w:noProof/>
            <w:webHidden/>
            <w:sz w:val="24"/>
            <w:szCs w:val="24"/>
            <w:lang w:eastAsia="ru-RU"/>
          </w:rPr>
          <w:tab/>
        </w:r>
      </w:hyperlink>
      <w:r w:rsidR="00E61BA7" w:rsidRPr="00BE30BC">
        <w:rPr>
          <w:rFonts w:ascii="Times New Roman" w:eastAsia="Times New Roman" w:hAnsi="Times New Roman" w:cs="Times New Roman"/>
          <w:noProof/>
          <w:sz w:val="24"/>
          <w:szCs w:val="24"/>
          <w:lang w:eastAsia="ru-RU"/>
        </w:rPr>
        <w:t>5</w:t>
      </w:r>
      <w:r w:rsidR="00FB1F31">
        <w:rPr>
          <w:rFonts w:ascii="Times New Roman" w:eastAsia="Times New Roman" w:hAnsi="Times New Roman" w:cs="Times New Roman"/>
          <w:noProof/>
          <w:sz w:val="24"/>
          <w:szCs w:val="24"/>
          <w:lang w:eastAsia="ru-RU"/>
        </w:rPr>
        <w:t>3</w:t>
      </w:r>
    </w:p>
    <w:p w14:paraId="44462977" w14:textId="54B6C15B"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6. </w:t>
        </w:r>
        <w:r w:rsidR="00456E3F" w:rsidRPr="00BE30BC">
          <w:rPr>
            <w:rFonts w:ascii="Times New Roman" w:eastAsia="Times New Roman" w:hAnsi="Times New Roman" w:cs="Times New Roman"/>
            <w:sz w:val="24"/>
            <w:szCs w:val="24"/>
            <w:lang w:eastAsia="ru-RU"/>
          </w:rPr>
          <w:t>Организация медицинской помощи</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5</w:t>
      </w:r>
      <w:r w:rsidR="00FB1F31">
        <w:rPr>
          <w:rFonts w:ascii="Times New Roman" w:eastAsia="Times New Roman" w:hAnsi="Times New Roman" w:cs="Times New Roman"/>
          <w:noProof/>
          <w:sz w:val="24"/>
          <w:szCs w:val="24"/>
          <w:lang w:eastAsia="ru-RU"/>
        </w:rPr>
        <w:t>7</w:t>
      </w:r>
    </w:p>
    <w:p w14:paraId="52B182E9" w14:textId="545B79C1"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 </w:t>
        </w:r>
        <w:r w:rsidR="00456E3F" w:rsidRPr="00BE30BC">
          <w:rPr>
            <w:rFonts w:ascii="Times New Roman" w:eastAsia="Times New Roman" w:hAnsi="Times New Roman" w:cs="Times New Roman"/>
            <w:sz w:val="24"/>
            <w:szCs w:val="24"/>
            <w:lang w:eastAsia="ru-RU"/>
          </w:rPr>
          <w:t>Критерии оценки качества медицинской помощи</w:t>
        </w:r>
        <w:r w:rsidR="00456E3F" w:rsidRPr="00BE30BC">
          <w:rPr>
            <w:rFonts w:ascii="Times New Roman" w:eastAsia="Times New Roman" w:hAnsi="Times New Roman" w:cs="Times New Roman"/>
            <w:noProof/>
            <w:webHidden/>
            <w:sz w:val="24"/>
            <w:szCs w:val="24"/>
            <w:lang w:eastAsia="ru-RU"/>
          </w:rPr>
          <w:tab/>
        </w:r>
      </w:hyperlink>
      <w:r w:rsidR="00E61BA7" w:rsidRPr="00BE30BC">
        <w:rPr>
          <w:rFonts w:ascii="Times New Roman" w:eastAsia="Times New Roman" w:hAnsi="Times New Roman" w:cs="Times New Roman"/>
          <w:noProof/>
          <w:sz w:val="24"/>
          <w:szCs w:val="24"/>
          <w:lang w:eastAsia="ru-RU"/>
        </w:rPr>
        <w:t>6</w:t>
      </w:r>
      <w:r w:rsidR="00FB1F31">
        <w:rPr>
          <w:rFonts w:ascii="Times New Roman" w:eastAsia="Times New Roman" w:hAnsi="Times New Roman" w:cs="Times New Roman"/>
          <w:noProof/>
          <w:sz w:val="24"/>
          <w:szCs w:val="24"/>
          <w:lang w:eastAsia="ru-RU"/>
        </w:rPr>
        <w:t>1</w:t>
      </w:r>
    </w:p>
    <w:p w14:paraId="7EF805D3" w14:textId="3BC25D47"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Список литературы</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6</w:t>
      </w:r>
      <w:r w:rsidR="00FB1F31">
        <w:rPr>
          <w:rFonts w:ascii="Times New Roman" w:eastAsia="Times New Roman" w:hAnsi="Times New Roman" w:cs="Times New Roman"/>
          <w:noProof/>
          <w:sz w:val="24"/>
          <w:szCs w:val="24"/>
          <w:lang w:eastAsia="ru-RU"/>
        </w:rPr>
        <w:t>4</w:t>
      </w:r>
    </w:p>
    <w:p w14:paraId="0C04600C" w14:textId="39AE06FC"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А 1. </w:t>
        </w:r>
        <w:r w:rsidR="00456E3F" w:rsidRPr="00BE30BC">
          <w:rPr>
            <w:rFonts w:ascii="Times New Roman" w:eastAsia="Times New Roman" w:hAnsi="Times New Roman" w:cs="Times New Roman"/>
            <w:sz w:val="24"/>
            <w:szCs w:val="24"/>
            <w:lang w:eastAsia="ru-RU"/>
          </w:rPr>
          <w:t>Состав рабочей группы, принимавших участие в разработке Клинических рекомендаций</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6</w:t>
      </w:r>
      <w:r w:rsidR="00FB1F31">
        <w:rPr>
          <w:rFonts w:ascii="Times New Roman" w:eastAsia="Times New Roman" w:hAnsi="Times New Roman" w:cs="Times New Roman"/>
          <w:noProof/>
          <w:sz w:val="24"/>
          <w:szCs w:val="24"/>
          <w:lang w:eastAsia="ru-RU"/>
        </w:rPr>
        <w:t>6</w:t>
      </w:r>
    </w:p>
    <w:p w14:paraId="1EE57185" w14:textId="3D9589DF"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А 2. </w:t>
        </w:r>
        <w:r w:rsidR="00456E3F" w:rsidRPr="00BE30BC">
          <w:rPr>
            <w:rFonts w:ascii="Times New Roman" w:eastAsia="Times New Roman" w:hAnsi="Times New Roman" w:cs="Times New Roman"/>
            <w:sz w:val="24"/>
            <w:szCs w:val="24"/>
            <w:lang w:eastAsia="ru-RU"/>
          </w:rPr>
          <w:t>Справочные материалы</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6</w:t>
      </w:r>
      <w:r w:rsidR="00FB1F31">
        <w:rPr>
          <w:rFonts w:ascii="Times New Roman" w:eastAsia="Times New Roman" w:hAnsi="Times New Roman" w:cs="Times New Roman"/>
          <w:noProof/>
          <w:sz w:val="24"/>
          <w:szCs w:val="24"/>
          <w:lang w:eastAsia="ru-RU"/>
        </w:rPr>
        <w:t>7</w:t>
      </w:r>
    </w:p>
    <w:p w14:paraId="6340C7E4" w14:textId="4EC1B777"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Б. </w:t>
        </w:r>
        <w:r w:rsidR="00456E3F" w:rsidRPr="00BE30BC">
          <w:rPr>
            <w:rFonts w:ascii="Times New Roman" w:eastAsia="Times New Roman" w:hAnsi="Times New Roman" w:cs="Times New Roman"/>
            <w:sz w:val="24"/>
            <w:szCs w:val="24"/>
            <w:lang w:eastAsia="ru-RU"/>
          </w:rPr>
          <w:t>Алгоритм действий медицинского персонала</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7</w:t>
      </w:r>
      <w:r w:rsidR="00FB1F31">
        <w:rPr>
          <w:rFonts w:ascii="Times New Roman" w:eastAsia="Times New Roman" w:hAnsi="Times New Roman" w:cs="Times New Roman"/>
          <w:noProof/>
          <w:sz w:val="24"/>
          <w:szCs w:val="24"/>
          <w:lang w:eastAsia="ru-RU"/>
        </w:rPr>
        <w:t>6</w:t>
      </w:r>
    </w:p>
    <w:p w14:paraId="47416818" w14:textId="65F86AFE"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В. </w:t>
        </w:r>
        <w:r w:rsidR="00456E3F" w:rsidRPr="00BE30BC">
          <w:rPr>
            <w:rFonts w:ascii="Times New Roman" w:eastAsia="Times New Roman" w:hAnsi="Times New Roman" w:cs="Times New Roman"/>
            <w:sz w:val="24"/>
            <w:szCs w:val="24"/>
            <w:lang w:eastAsia="ru-RU"/>
          </w:rPr>
          <w:t>Информация для пациентов</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8</w:t>
      </w:r>
      <w:r w:rsidR="00FB1F31">
        <w:rPr>
          <w:rFonts w:ascii="Times New Roman" w:eastAsia="Times New Roman" w:hAnsi="Times New Roman" w:cs="Times New Roman"/>
          <w:noProof/>
          <w:sz w:val="24"/>
          <w:szCs w:val="24"/>
          <w:lang w:eastAsia="ru-RU"/>
        </w:rPr>
        <w:t>3</w:t>
      </w:r>
    </w:p>
    <w:p w14:paraId="33433AA2" w14:textId="1D256653"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Г. </w:t>
        </w:r>
        <w:r w:rsidR="00456E3F" w:rsidRPr="00BE30BC">
          <w:rPr>
            <w:rFonts w:ascii="Times New Roman" w:eastAsia="Times New Roman" w:hAnsi="Times New Roman" w:cs="Times New Roman"/>
            <w:sz w:val="24"/>
            <w:szCs w:val="24"/>
            <w:lang w:eastAsia="ru-RU"/>
          </w:rPr>
          <w:t>Регистрационные бланки</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8</w:t>
      </w:r>
      <w:r w:rsidR="00FB1F31">
        <w:rPr>
          <w:rFonts w:ascii="Times New Roman" w:eastAsia="Times New Roman" w:hAnsi="Times New Roman" w:cs="Times New Roman"/>
          <w:noProof/>
          <w:sz w:val="24"/>
          <w:szCs w:val="24"/>
          <w:lang w:eastAsia="ru-RU"/>
        </w:rPr>
        <w:t>7</w:t>
      </w:r>
    </w:p>
    <w:p w14:paraId="352D317E" w14:textId="5991DC24"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Д. </w:t>
        </w:r>
        <w:r w:rsidR="00456E3F" w:rsidRPr="00BE30BC">
          <w:rPr>
            <w:rFonts w:ascii="Times New Roman" w:eastAsia="Times New Roman" w:hAnsi="Times New Roman" w:cs="Times New Roman"/>
            <w:sz w:val="24"/>
            <w:szCs w:val="24"/>
            <w:lang w:eastAsia="ru-RU"/>
          </w:rPr>
          <w:t>Диагностика ВИЧ инфекции у детей 0-15 лет</w:t>
        </w:r>
        <w:r w:rsidR="00456E3F" w:rsidRPr="00BE30BC">
          <w:rPr>
            <w:rFonts w:ascii="Times New Roman" w:eastAsia="Times New Roman" w:hAnsi="Times New Roman" w:cs="Times New Roman"/>
            <w:noProof/>
            <w:webHidden/>
            <w:sz w:val="24"/>
            <w:szCs w:val="24"/>
            <w:lang w:eastAsia="ru-RU"/>
          </w:rPr>
          <w:tab/>
        </w:r>
      </w:hyperlink>
      <w:r w:rsidR="00FB1F31">
        <w:rPr>
          <w:rFonts w:ascii="Times New Roman" w:eastAsia="Times New Roman" w:hAnsi="Times New Roman" w:cs="Times New Roman"/>
          <w:noProof/>
          <w:sz w:val="24"/>
          <w:szCs w:val="24"/>
          <w:lang w:eastAsia="ru-RU"/>
        </w:rPr>
        <w:t>93</w:t>
      </w:r>
    </w:p>
    <w:p w14:paraId="21D0840B" w14:textId="4D1029E1"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Е. </w:t>
        </w:r>
        <w:r w:rsidR="00456E3F" w:rsidRPr="00BE30BC">
          <w:rPr>
            <w:rFonts w:ascii="Times New Roman" w:eastAsia="Times New Roman" w:hAnsi="Times New Roman" w:cs="Times New Roman"/>
            <w:sz w:val="24"/>
            <w:szCs w:val="24"/>
            <w:lang w:eastAsia="ru-RU"/>
          </w:rPr>
          <w:t>Профилактика передачи ВИЧ от матери ребенку</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11</w:t>
      </w:r>
      <w:r w:rsidR="00FB1F31">
        <w:rPr>
          <w:rFonts w:ascii="Times New Roman" w:eastAsia="Times New Roman" w:hAnsi="Times New Roman" w:cs="Times New Roman"/>
          <w:noProof/>
          <w:sz w:val="24"/>
          <w:szCs w:val="24"/>
          <w:lang w:eastAsia="ru-RU"/>
        </w:rPr>
        <w:t>6</w:t>
      </w:r>
    </w:p>
    <w:p w14:paraId="57666898" w14:textId="6BA87C03" w:rsidR="00456E3F" w:rsidRPr="00BE30BC" w:rsidRDefault="001B5A27" w:rsidP="00456E3F">
      <w:pPr>
        <w:tabs>
          <w:tab w:val="right" w:leader="dot" w:pos="9488"/>
        </w:tabs>
        <w:spacing w:after="100" w:line="299" w:lineRule="auto"/>
        <w:ind w:right="283" w:hanging="10"/>
        <w:jc w:val="both"/>
        <w:rPr>
          <w:rFonts w:ascii="Times New Roman" w:eastAsiaTheme="minorEastAsia" w:hAnsi="Times New Roman" w:cs="Times New Roman"/>
          <w:noProof/>
          <w:sz w:val="24"/>
          <w:szCs w:val="24"/>
          <w:lang w:eastAsia="ru-RU"/>
        </w:rPr>
      </w:pPr>
      <w:hyperlink w:anchor="_Toc84427704" w:history="1">
        <w:r w:rsidR="00456E3F" w:rsidRPr="00BE30BC">
          <w:rPr>
            <w:rFonts w:ascii="Times New Roman" w:eastAsia="Times New Roman" w:hAnsi="Times New Roman" w:cs="Times New Roman"/>
            <w:noProof/>
            <w:sz w:val="24"/>
            <w:szCs w:val="24"/>
            <w:lang w:eastAsia="ru-RU"/>
          </w:rPr>
          <w:t xml:space="preserve">Приложение Ж. </w:t>
        </w:r>
        <w:r w:rsidR="00456E3F" w:rsidRPr="00BE30BC">
          <w:rPr>
            <w:rFonts w:ascii="Times New Roman" w:eastAsia="Times New Roman" w:hAnsi="Times New Roman" w:cs="Times New Roman"/>
            <w:sz w:val="24"/>
            <w:szCs w:val="24"/>
            <w:lang w:eastAsia="ru-RU"/>
          </w:rPr>
          <w:t>Постконтактная профилактика ВИЧ инфекции</w:t>
        </w:r>
        <w:r w:rsidR="00456E3F" w:rsidRPr="00BE30BC">
          <w:rPr>
            <w:rFonts w:ascii="Times New Roman" w:eastAsia="Times New Roman" w:hAnsi="Times New Roman" w:cs="Times New Roman"/>
            <w:noProof/>
            <w:webHidden/>
            <w:sz w:val="24"/>
            <w:szCs w:val="24"/>
            <w:lang w:eastAsia="ru-RU"/>
          </w:rPr>
          <w:tab/>
        </w:r>
      </w:hyperlink>
      <w:r w:rsidR="00456E3F" w:rsidRPr="00BE30BC">
        <w:rPr>
          <w:rFonts w:ascii="Times New Roman" w:eastAsia="Times New Roman" w:hAnsi="Times New Roman" w:cs="Times New Roman"/>
          <w:noProof/>
          <w:sz w:val="24"/>
          <w:szCs w:val="24"/>
          <w:lang w:eastAsia="ru-RU"/>
        </w:rPr>
        <w:t>1</w:t>
      </w:r>
      <w:r w:rsidR="00487083" w:rsidRPr="00BE30BC">
        <w:rPr>
          <w:rFonts w:ascii="Times New Roman" w:eastAsia="Times New Roman" w:hAnsi="Times New Roman" w:cs="Times New Roman"/>
          <w:noProof/>
          <w:sz w:val="24"/>
          <w:szCs w:val="24"/>
          <w:lang w:eastAsia="ru-RU"/>
        </w:rPr>
        <w:t>4</w:t>
      </w:r>
      <w:r w:rsidR="00FB1F31">
        <w:rPr>
          <w:rFonts w:ascii="Times New Roman" w:eastAsia="Times New Roman" w:hAnsi="Times New Roman" w:cs="Times New Roman"/>
          <w:noProof/>
          <w:sz w:val="24"/>
          <w:szCs w:val="24"/>
          <w:lang w:eastAsia="ru-RU"/>
        </w:rPr>
        <w:t>0</w:t>
      </w:r>
    </w:p>
    <w:p w14:paraId="18C7E076" w14:textId="7437C8A4" w:rsidR="00C830C1" w:rsidRPr="00BE30BC" w:rsidRDefault="001B5A27" w:rsidP="00456E3F">
      <w:pPr>
        <w:shd w:val="clear" w:color="auto" w:fill="FFFFFF"/>
        <w:tabs>
          <w:tab w:val="left" w:pos="9214"/>
        </w:tabs>
        <w:spacing w:after="0" w:line="240" w:lineRule="auto"/>
        <w:textAlignment w:val="baseline"/>
        <w:rPr>
          <w:rFonts w:ascii="Times New Roman" w:eastAsia="Times New Roman" w:hAnsi="Times New Roman" w:cs="Times New Roman"/>
          <w:sz w:val="24"/>
          <w:szCs w:val="24"/>
          <w:lang w:eastAsia="ru-RU"/>
        </w:rPr>
      </w:pPr>
      <w:hyperlink w:anchor="_Toc84427704" w:history="1">
        <w:r w:rsidR="00456E3F" w:rsidRPr="00BE30BC">
          <w:rPr>
            <w:rFonts w:ascii="Times New Roman" w:hAnsi="Times New Roman" w:cs="Times New Roman"/>
            <w:noProof/>
            <w:sz w:val="24"/>
            <w:szCs w:val="24"/>
          </w:rPr>
          <w:t xml:space="preserve">Приложение З. </w:t>
        </w:r>
        <w:r w:rsidR="00456E3F" w:rsidRPr="00BE30BC">
          <w:rPr>
            <w:rFonts w:ascii="Times New Roman" w:hAnsi="Times New Roman" w:cs="Times New Roman"/>
            <w:sz w:val="24"/>
            <w:szCs w:val="24"/>
          </w:rPr>
          <w:t>Доконтактная профилактика ВИЧ инфекции</w:t>
        </w:r>
      </w:hyperlink>
      <w:r w:rsidR="00456E3F" w:rsidRPr="00BE30BC">
        <w:rPr>
          <w:rFonts w:ascii="Times New Roman" w:hAnsi="Times New Roman" w:cs="Times New Roman"/>
          <w:noProof/>
          <w:sz w:val="24"/>
          <w:szCs w:val="24"/>
        </w:rPr>
        <w:t xml:space="preserve"> ……………………….…</w:t>
      </w:r>
      <w:r w:rsidR="00A931EE">
        <w:rPr>
          <w:rFonts w:ascii="Times New Roman" w:hAnsi="Times New Roman" w:cs="Times New Roman"/>
          <w:noProof/>
          <w:sz w:val="24"/>
          <w:szCs w:val="24"/>
        </w:rPr>
        <w:t>.</w:t>
      </w:r>
      <w:r w:rsidR="00456E3F" w:rsidRPr="00BE30BC">
        <w:rPr>
          <w:rFonts w:ascii="Times New Roman" w:hAnsi="Times New Roman" w:cs="Times New Roman"/>
          <w:noProof/>
          <w:sz w:val="24"/>
          <w:szCs w:val="24"/>
        </w:rPr>
        <w:t>1</w:t>
      </w:r>
      <w:r w:rsidR="00456E3F" w:rsidRPr="00BE30BC">
        <w:rPr>
          <w:rFonts w:ascii="Times New Roman" w:hAnsi="Times New Roman" w:cs="Times New Roman"/>
          <w:sz w:val="24"/>
          <w:szCs w:val="24"/>
        </w:rPr>
        <w:fldChar w:fldCharType="end"/>
      </w:r>
      <w:r w:rsidR="00AD3E95">
        <w:rPr>
          <w:rFonts w:ascii="Times New Roman" w:hAnsi="Times New Roman" w:cs="Times New Roman"/>
          <w:sz w:val="24"/>
          <w:szCs w:val="24"/>
        </w:rPr>
        <w:t>4</w:t>
      </w:r>
      <w:r w:rsidR="00FB1F31">
        <w:rPr>
          <w:rFonts w:ascii="Times New Roman" w:hAnsi="Times New Roman" w:cs="Times New Roman"/>
          <w:sz w:val="24"/>
          <w:szCs w:val="24"/>
        </w:rPr>
        <w:t>7</w:t>
      </w:r>
    </w:p>
    <w:p w14:paraId="491B5861" w14:textId="77777777" w:rsidR="00784BC5" w:rsidRDefault="00784BC5" w:rsidP="00456E3F">
      <w:pPr>
        <w:shd w:val="clear" w:color="auto" w:fill="FFFFFF"/>
        <w:tabs>
          <w:tab w:val="left" w:pos="9214"/>
        </w:tabs>
        <w:spacing w:after="0" w:line="240" w:lineRule="auto"/>
        <w:jc w:val="center"/>
        <w:textAlignment w:val="baseline"/>
        <w:rPr>
          <w:rFonts w:ascii="Times New Roman" w:hAnsi="Times New Roman" w:cs="Times New Roman"/>
          <w:b/>
          <w:sz w:val="28"/>
          <w:szCs w:val="28"/>
        </w:rPr>
      </w:pPr>
    </w:p>
    <w:p w14:paraId="1BA10A66" w14:textId="55D44C0B" w:rsidR="00E36373" w:rsidRDefault="006621D4" w:rsidP="00456E3F">
      <w:pPr>
        <w:shd w:val="clear" w:color="auto" w:fill="FFFFFF"/>
        <w:tabs>
          <w:tab w:val="left" w:pos="9214"/>
        </w:tabs>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Список с</w:t>
      </w:r>
      <w:r w:rsidR="00E36373" w:rsidRPr="00E36373">
        <w:rPr>
          <w:rFonts w:ascii="Times New Roman" w:hAnsi="Times New Roman" w:cs="Times New Roman"/>
          <w:b/>
          <w:sz w:val="28"/>
          <w:szCs w:val="28"/>
        </w:rPr>
        <w:t>окращени</w:t>
      </w:r>
      <w:r>
        <w:rPr>
          <w:rFonts w:ascii="Times New Roman" w:hAnsi="Times New Roman" w:cs="Times New Roman"/>
          <w:b/>
          <w:sz w:val="28"/>
          <w:szCs w:val="28"/>
        </w:rPr>
        <w:t>й</w:t>
      </w:r>
      <w:r w:rsidR="00E36373" w:rsidRPr="00E36373">
        <w:rPr>
          <w:rFonts w:ascii="Times New Roman" w:hAnsi="Times New Roman" w:cs="Times New Roman"/>
          <w:b/>
          <w:sz w:val="28"/>
          <w:szCs w:val="28"/>
        </w:rPr>
        <w:t xml:space="preserve"> </w:t>
      </w:r>
    </w:p>
    <w:p w14:paraId="7674DBC5" w14:textId="77777777" w:rsidR="00E36373" w:rsidRPr="00E36373" w:rsidRDefault="00E36373" w:rsidP="00456E3F">
      <w:pPr>
        <w:shd w:val="clear" w:color="auto" w:fill="FFFFFF"/>
        <w:tabs>
          <w:tab w:val="left" w:pos="9214"/>
        </w:tabs>
        <w:spacing w:after="0" w:line="240" w:lineRule="auto"/>
        <w:textAlignment w:val="baseline"/>
        <w:rPr>
          <w:rFonts w:ascii="Times New Roman" w:eastAsia="Times New Roman" w:hAnsi="Times New Roman" w:cs="Times New Roman"/>
          <w:b/>
          <w:bCs/>
          <w:color w:val="000000"/>
          <w:sz w:val="28"/>
          <w:szCs w:val="28"/>
          <w:lang w:eastAsia="ru-RU"/>
        </w:rPr>
      </w:pPr>
    </w:p>
    <w:tbl>
      <w:tblPr>
        <w:tblW w:w="10490" w:type="dxa"/>
        <w:tblInd w:w="40" w:type="dxa"/>
        <w:tblLayout w:type="fixed"/>
        <w:tblCellMar>
          <w:left w:w="40" w:type="dxa"/>
          <w:right w:w="40" w:type="dxa"/>
        </w:tblCellMar>
        <w:tblLook w:val="0000" w:firstRow="0" w:lastRow="0" w:firstColumn="0" w:lastColumn="0" w:noHBand="0" w:noVBand="0"/>
      </w:tblPr>
      <w:tblGrid>
        <w:gridCol w:w="1520"/>
        <w:gridCol w:w="7978"/>
        <w:gridCol w:w="141"/>
        <w:gridCol w:w="141"/>
        <w:gridCol w:w="710"/>
      </w:tblGrid>
      <w:tr w:rsidR="007C0D6F" w:rsidRPr="009D49DF" w14:paraId="6F0B86A9" w14:textId="77777777" w:rsidTr="000B2522">
        <w:trPr>
          <w:gridAfter w:val="2"/>
          <w:wAfter w:w="851" w:type="dxa"/>
          <w:trHeight w:hRule="exact" w:val="306"/>
        </w:trPr>
        <w:tc>
          <w:tcPr>
            <w:tcW w:w="1520" w:type="dxa"/>
            <w:tcBorders>
              <w:top w:val="nil"/>
              <w:left w:val="nil"/>
              <w:bottom w:val="nil"/>
              <w:right w:val="nil"/>
            </w:tcBorders>
            <w:shd w:val="clear" w:color="auto" w:fill="FFFFFF"/>
          </w:tcPr>
          <w:p w14:paraId="7EC5E8AB" w14:textId="77777777" w:rsidR="007C0D6F" w:rsidRPr="009D49DF" w:rsidRDefault="007C0D6F" w:rsidP="00456E3F">
            <w:pPr>
              <w:shd w:val="clear" w:color="auto" w:fill="FFFFFF"/>
              <w:tabs>
                <w:tab w:val="left" w:pos="9214"/>
              </w:tabs>
              <w:spacing w:after="0"/>
              <w:rPr>
                <w:rFonts w:ascii="Times New Roman" w:hAnsi="Times New Roman"/>
                <w:sz w:val="24"/>
                <w:szCs w:val="28"/>
              </w:rPr>
            </w:pPr>
            <w:r w:rsidRPr="009D49DF">
              <w:rPr>
                <w:rFonts w:ascii="Times New Roman" w:hAnsi="Times New Roman"/>
                <w:color w:val="000000"/>
                <w:sz w:val="24"/>
                <w:szCs w:val="28"/>
              </w:rPr>
              <w:t>АЛТ</w:t>
            </w:r>
          </w:p>
        </w:tc>
        <w:tc>
          <w:tcPr>
            <w:tcW w:w="8119" w:type="dxa"/>
            <w:gridSpan w:val="2"/>
            <w:tcBorders>
              <w:top w:val="nil"/>
              <w:left w:val="nil"/>
              <w:bottom w:val="nil"/>
              <w:right w:val="nil"/>
            </w:tcBorders>
            <w:shd w:val="clear" w:color="auto" w:fill="FFFFFF"/>
          </w:tcPr>
          <w:p w14:paraId="101604B7" w14:textId="77777777" w:rsidR="007C0D6F" w:rsidRDefault="007C0D6F"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Аланинаминотрансфераза</w:t>
            </w:r>
            <w:proofErr w:type="spellEnd"/>
          </w:p>
          <w:p w14:paraId="15A750FB" w14:textId="77777777" w:rsidR="00865536" w:rsidRDefault="00865536" w:rsidP="006621D4">
            <w:pPr>
              <w:shd w:val="clear" w:color="auto" w:fill="FFFFFF"/>
              <w:tabs>
                <w:tab w:val="left" w:pos="9214"/>
              </w:tabs>
              <w:spacing w:after="0" w:line="360" w:lineRule="auto"/>
              <w:rPr>
                <w:rFonts w:ascii="Times New Roman" w:hAnsi="Times New Roman"/>
                <w:color w:val="000000"/>
                <w:sz w:val="24"/>
                <w:szCs w:val="28"/>
              </w:rPr>
            </w:pPr>
          </w:p>
          <w:p w14:paraId="08F5F57F" w14:textId="77777777" w:rsidR="00865536" w:rsidRDefault="00865536" w:rsidP="006621D4">
            <w:pPr>
              <w:shd w:val="clear" w:color="auto" w:fill="FFFFFF"/>
              <w:tabs>
                <w:tab w:val="left" w:pos="9214"/>
              </w:tabs>
              <w:spacing w:after="0" w:line="360" w:lineRule="auto"/>
              <w:rPr>
                <w:rFonts w:ascii="Times New Roman" w:hAnsi="Times New Roman"/>
                <w:color w:val="000000"/>
                <w:sz w:val="24"/>
                <w:szCs w:val="28"/>
              </w:rPr>
            </w:pPr>
          </w:p>
          <w:p w14:paraId="35120C62" w14:textId="77777777" w:rsidR="00865536" w:rsidRDefault="00865536" w:rsidP="006621D4">
            <w:pPr>
              <w:shd w:val="clear" w:color="auto" w:fill="FFFFFF"/>
              <w:tabs>
                <w:tab w:val="left" w:pos="9214"/>
              </w:tabs>
              <w:spacing w:after="0" w:line="360" w:lineRule="auto"/>
              <w:rPr>
                <w:rFonts w:ascii="Times New Roman" w:hAnsi="Times New Roman"/>
                <w:color w:val="000000"/>
                <w:sz w:val="24"/>
                <w:szCs w:val="28"/>
              </w:rPr>
            </w:pPr>
          </w:p>
          <w:p w14:paraId="097BD79E" w14:textId="5B5A5F97" w:rsidR="00865536" w:rsidRPr="009D49DF" w:rsidRDefault="00865536" w:rsidP="006621D4">
            <w:pPr>
              <w:shd w:val="clear" w:color="auto" w:fill="FFFFFF"/>
              <w:tabs>
                <w:tab w:val="left" w:pos="9214"/>
              </w:tabs>
              <w:spacing w:after="0" w:line="360" w:lineRule="auto"/>
              <w:rPr>
                <w:rFonts w:ascii="Times New Roman" w:hAnsi="Times New Roman"/>
                <w:sz w:val="24"/>
                <w:szCs w:val="28"/>
              </w:rPr>
            </w:pPr>
          </w:p>
        </w:tc>
      </w:tr>
      <w:tr w:rsidR="007C0D6F" w:rsidRPr="009D49DF" w14:paraId="6A91897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839FF6D" w14:textId="77777777" w:rsidR="007C0D6F" w:rsidRPr="009D49DF" w:rsidRDefault="007C0D6F" w:rsidP="00456E3F">
            <w:pPr>
              <w:shd w:val="clear" w:color="auto" w:fill="FFFFFF"/>
              <w:tabs>
                <w:tab w:val="left" w:pos="9214"/>
              </w:tabs>
              <w:spacing w:after="0"/>
              <w:rPr>
                <w:rFonts w:ascii="Times New Roman" w:hAnsi="Times New Roman"/>
                <w:sz w:val="24"/>
                <w:szCs w:val="28"/>
              </w:rPr>
            </w:pPr>
            <w:r w:rsidRPr="009D49DF">
              <w:rPr>
                <w:rFonts w:ascii="Times New Roman" w:hAnsi="Times New Roman"/>
                <w:color w:val="000000"/>
                <w:sz w:val="24"/>
                <w:szCs w:val="28"/>
              </w:rPr>
              <w:t>АРВ</w:t>
            </w:r>
          </w:p>
        </w:tc>
        <w:tc>
          <w:tcPr>
            <w:tcW w:w="8119" w:type="dxa"/>
            <w:gridSpan w:val="2"/>
            <w:tcBorders>
              <w:top w:val="nil"/>
              <w:left w:val="nil"/>
              <w:bottom w:val="nil"/>
              <w:right w:val="nil"/>
            </w:tcBorders>
            <w:shd w:val="clear" w:color="auto" w:fill="FFFFFF"/>
          </w:tcPr>
          <w:p w14:paraId="5408C027" w14:textId="29E75A44" w:rsidR="007C0D6F" w:rsidRDefault="007C0D6F"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Антиретровирусный</w:t>
            </w:r>
          </w:p>
          <w:p w14:paraId="2B7EA744" w14:textId="77777777" w:rsidR="00865536" w:rsidRDefault="00865536" w:rsidP="006621D4">
            <w:pPr>
              <w:shd w:val="clear" w:color="auto" w:fill="FFFFFF"/>
              <w:tabs>
                <w:tab w:val="left" w:pos="9214"/>
              </w:tabs>
              <w:spacing w:after="0" w:line="360" w:lineRule="auto"/>
              <w:rPr>
                <w:rFonts w:ascii="Times New Roman" w:hAnsi="Times New Roman"/>
                <w:color w:val="000000"/>
                <w:sz w:val="24"/>
                <w:szCs w:val="28"/>
              </w:rPr>
            </w:pPr>
          </w:p>
          <w:p w14:paraId="6C4CB371" w14:textId="264B6C3A" w:rsidR="00865536" w:rsidRDefault="00865536" w:rsidP="006621D4">
            <w:pPr>
              <w:shd w:val="clear" w:color="auto" w:fill="FFFFFF"/>
              <w:tabs>
                <w:tab w:val="left" w:pos="9214"/>
              </w:tabs>
              <w:spacing w:after="0" w:line="360" w:lineRule="auto"/>
              <w:rPr>
                <w:rFonts w:ascii="Times New Roman" w:hAnsi="Times New Roman"/>
                <w:color w:val="000000"/>
                <w:sz w:val="24"/>
                <w:szCs w:val="28"/>
              </w:rPr>
            </w:pPr>
          </w:p>
          <w:p w14:paraId="3683C14A" w14:textId="77777777"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p>
          <w:p w14:paraId="6EC083EA" w14:textId="77777777" w:rsidR="007C0D6F" w:rsidRPr="009D49DF" w:rsidRDefault="007C0D6F" w:rsidP="006621D4">
            <w:pPr>
              <w:shd w:val="clear" w:color="auto" w:fill="FFFFFF"/>
              <w:tabs>
                <w:tab w:val="left" w:pos="9214"/>
              </w:tabs>
              <w:spacing w:after="0" w:line="360" w:lineRule="auto"/>
              <w:rPr>
                <w:rFonts w:ascii="Times New Roman" w:hAnsi="Times New Roman"/>
                <w:sz w:val="24"/>
                <w:szCs w:val="28"/>
              </w:rPr>
            </w:pPr>
          </w:p>
        </w:tc>
      </w:tr>
      <w:tr w:rsidR="00865536" w:rsidRPr="009D49DF" w14:paraId="3352D54C"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4516BEB5" w14:textId="38A70FF3"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АРТ</w:t>
            </w:r>
          </w:p>
        </w:tc>
        <w:tc>
          <w:tcPr>
            <w:tcW w:w="8119" w:type="dxa"/>
            <w:gridSpan w:val="2"/>
            <w:tcBorders>
              <w:top w:val="nil"/>
              <w:left w:val="nil"/>
              <w:bottom w:val="nil"/>
              <w:right w:val="nil"/>
            </w:tcBorders>
            <w:shd w:val="clear" w:color="auto" w:fill="FFFFFF"/>
          </w:tcPr>
          <w:p w14:paraId="149F036B" w14:textId="7C1BB46A"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Антиретровирусная терапия</w:t>
            </w:r>
          </w:p>
        </w:tc>
      </w:tr>
      <w:tr w:rsidR="00865536" w:rsidRPr="009D49DF" w14:paraId="753AF40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F895458" w14:textId="3B2567D4" w:rsidR="00865536" w:rsidRPr="007C0D6F" w:rsidRDefault="00865536" w:rsidP="00456E3F">
            <w:pPr>
              <w:shd w:val="clear" w:color="auto" w:fill="FFFFFF"/>
              <w:tabs>
                <w:tab w:val="left" w:pos="9214"/>
              </w:tabs>
              <w:spacing w:after="0"/>
              <w:rPr>
                <w:rFonts w:ascii="Times New Roman" w:hAnsi="Times New Roman"/>
                <w:color w:val="000000"/>
                <w:sz w:val="24"/>
                <w:szCs w:val="24"/>
                <w:lang w:val="ro-RO"/>
              </w:rPr>
            </w:pPr>
            <w:r w:rsidRPr="007C0D6F">
              <w:rPr>
                <w:rFonts w:ascii="Times New Roman" w:hAnsi="Times New Roman"/>
                <w:color w:val="000000"/>
                <w:sz w:val="24"/>
                <w:szCs w:val="24"/>
              </w:rPr>
              <w:t>АСТ</w:t>
            </w:r>
          </w:p>
        </w:tc>
        <w:tc>
          <w:tcPr>
            <w:tcW w:w="8119" w:type="dxa"/>
            <w:gridSpan w:val="2"/>
            <w:tcBorders>
              <w:top w:val="nil"/>
              <w:left w:val="nil"/>
              <w:bottom w:val="nil"/>
              <w:right w:val="nil"/>
            </w:tcBorders>
            <w:shd w:val="clear" w:color="auto" w:fill="FFFFFF"/>
          </w:tcPr>
          <w:p w14:paraId="02759DFF" w14:textId="250CF5A0" w:rsidR="00865536" w:rsidRPr="007C0D6F" w:rsidRDefault="00865536" w:rsidP="006621D4">
            <w:pPr>
              <w:shd w:val="clear" w:color="auto" w:fill="FFFFFF"/>
              <w:tabs>
                <w:tab w:val="left" w:pos="9214"/>
              </w:tabs>
              <w:spacing w:after="0" w:line="360" w:lineRule="auto"/>
              <w:rPr>
                <w:rFonts w:ascii="Times New Roman" w:hAnsi="Times New Roman"/>
                <w:color w:val="000000"/>
                <w:sz w:val="24"/>
                <w:szCs w:val="24"/>
                <w:lang w:val="ro-RO"/>
              </w:rPr>
            </w:pPr>
            <w:proofErr w:type="spellStart"/>
            <w:r w:rsidRPr="007C0D6F">
              <w:rPr>
                <w:rFonts w:ascii="Times New Roman" w:hAnsi="Times New Roman"/>
                <w:color w:val="000000"/>
                <w:sz w:val="24"/>
                <w:szCs w:val="24"/>
              </w:rPr>
              <w:t>Аспартатаминотрансфераза</w:t>
            </w:r>
            <w:proofErr w:type="spellEnd"/>
          </w:p>
        </w:tc>
      </w:tr>
      <w:tr w:rsidR="00865536" w:rsidRPr="009D49DF" w14:paraId="7817E26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F49604F" w14:textId="6FA43DB0" w:rsidR="00865536" w:rsidRPr="007C0D6F" w:rsidRDefault="00865536" w:rsidP="00456E3F">
            <w:pPr>
              <w:shd w:val="clear" w:color="auto" w:fill="FFFFFF"/>
              <w:tabs>
                <w:tab w:val="left" w:pos="9214"/>
              </w:tabs>
              <w:spacing w:after="0"/>
              <w:rPr>
                <w:rFonts w:ascii="Times New Roman" w:hAnsi="Times New Roman"/>
                <w:color w:val="000000"/>
                <w:sz w:val="24"/>
                <w:szCs w:val="24"/>
                <w:lang w:val="ro-RO"/>
              </w:rPr>
            </w:pPr>
            <w:r w:rsidRPr="009D49DF">
              <w:rPr>
                <w:rFonts w:ascii="Times New Roman" w:hAnsi="Times New Roman"/>
                <w:color w:val="000000"/>
                <w:sz w:val="24"/>
                <w:szCs w:val="28"/>
              </w:rPr>
              <w:t>ВИЧ</w:t>
            </w:r>
          </w:p>
        </w:tc>
        <w:tc>
          <w:tcPr>
            <w:tcW w:w="8119" w:type="dxa"/>
            <w:gridSpan w:val="2"/>
            <w:tcBorders>
              <w:top w:val="nil"/>
              <w:left w:val="nil"/>
              <w:bottom w:val="nil"/>
              <w:right w:val="nil"/>
            </w:tcBorders>
            <w:shd w:val="clear" w:color="auto" w:fill="FFFFFF"/>
          </w:tcPr>
          <w:p w14:paraId="5D0085BF" w14:textId="0ADF7297" w:rsidR="00865536" w:rsidRPr="007C0D6F" w:rsidRDefault="00865536" w:rsidP="006621D4">
            <w:pPr>
              <w:shd w:val="clear" w:color="auto" w:fill="FFFFFF"/>
              <w:tabs>
                <w:tab w:val="left" w:pos="9214"/>
              </w:tabs>
              <w:spacing w:after="0" w:line="360" w:lineRule="auto"/>
              <w:rPr>
                <w:rFonts w:ascii="Times New Roman" w:hAnsi="Times New Roman"/>
                <w:color w:val="000000"/>
                <w:sz w:val="24"/>
                <w:szCs w:val="24"/>
              </w:rPr>
            </w:pPr>
            <w:r w:rsidRPr="009D49DF">
              <w:rPr>
                <w:rFonts w:ascii="Times New Roman" w:hAnsi="Times New Roman"/>
                <w:color w:val="000000"/>
                <w:sz w:val="24"/>
                <w:szCs w:val="28"/>
              </w:rPr>
              <w:t>Вирус иммунодефицита человека</w:t>
            </w:r>
          </w:p>
        </w:tc>
      </w:tr>
      <w:tr w:rsidR="00865536" w:rsidRPr="009D49DF" w14:paraId="65613B4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7E7B997E" w14:textId="64E1C7CA"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ВН</w:t>
            </w:r>
          </w:p>
        </w:tc>
        <w:tc>
          <w:tcPr>
            <w:tcW w:w="8119" w:type="dxa"/>
            <w:gridSpan w:val="2"/>
            <w:tcBorders>
              <w:top w:val="nil"/>
              <w:left w:val="nil"/>
              <w:bottom w:val="nil"/>
              <w:right w:val="nil"/>
            </w:tcBorders>
            <w:shd w:val="clear" w:color="auto" w:fill="FFFFFF"/>
          </w:tcPr>
          <w:p w14:paraId="66BC6AFC" w14:textId="44BA6E45"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Вирусная нагрузка (</w:t>
            </w:r>
            <w:proofErr w:type="spellStart"/>
            <w:r w:rsidRPr="009D49DF">
              <w:rPr>
                <w:rFonts w:ascii="Times New Roman" w:hAnsi="Times New Roman"/>
                <w:color w:val="000000"/>
                <w:sz w:val="24"/>
                <w:szCs w:val="28"/>
              </w:rPr>
              <w:t>Viral</w:t>
            </w:r>
            <w:proofErr w:type="spellEnd"/>
            <w:r w:rsidRPr="009D49DF">
              <w:rPr>
                <w:rFonts w:ascii="Times New Roman" w:hAnsi="Times New Roman"/>
                <w:color w:val="000000"/>
                <w:sz w:val="24"/>
                <w:szCs w:val="28"/>
              </w:rPr>
              <w:t xml:space="preserve"> </w:t>
            </w:r>
            <w:proofErr w:type="spellStart"/>
            <w:r w:rsidRPr="009D49DF">
              <w:rPr>
                <w:rFonts w:ascii="Times New Roman" w:hAnsi="Times New Roman"/>
                <w:color w:val="000000"/>
                <w:sz w:val="24"/>
                <w:szCs w:val="28"/>
              </w:rPr>
              <w:t>load</w:t>
            </w:r>
            <w:proofErr w:type="spellEnd"/>
            <w:r w:rsidRPr="009D49DF">
              <w:rPr>
                <w:rFonts w:ascii="Times New Roman" w:hAnsi="Times New Roman"/>
                <w:color w:val="000000"/>
                <w:sz w:val="24"/>
                <w:szCs w:val="28"/>
              </w:rPr>
              <w:t>)</w:t>
            </w:r>
          </w:p>
        </w:tc>
      </w:tr>
      <w:tr w:rsidR="00865536" w:rsidRPr="009D49DF" w14:paraId="3C469DA5"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52FD9BD8" w14:textId="6B4D56AD"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ВОЗ</w:t>
            </w:r>
          </w:p>
        </w:tc>
        <w:tc>
          <w:tcPr>
            <w:tcW w:w="8119" w:type="dxa"/>
            <w:gridSpan w:val="2"/>
            <w:tcBorders>
              <w:top w:val="nil"/>
              <w:left w:val="nil"/>
              <w:bottom w:val="nil"/>
              <w:right w:val="nil"/>
            </w:tcBorders>
            <w:shd w:val="clear" w:color="auto" w:fill="FFFFFF"/>
          </w:tcPr>
          <w:p w14:paraId="665093E5" w14:textId="110312B4"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Всемирная организация здравоохранения</w:t>
            </w:r>
          </w:p>
        </w:tc>
      </w:tr>
      <w:tr w:rsidR="00865536" w:rsidRPr="009D49DF" w14:paraId="12EE65A1"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4157B7F" w14:textId="49238825" w:rsidR="00865536" w:rsidRPr="009D49DF" w:rsidRDefault="00865536" w:rsidP="00456E3F">
            <w:pPr>
              <w:shd w:val="clear" w:color="auto" w:fill="FFFFFF"/>
              <w:tabs>
                <w:tab w:val="left" w:pos="9214"/>
              </w:tabs>
              <w:spacing w:after="0"/>
              <w:rPr>
                <w:rFonts w:ascii="Times New Roman" w:hAnsi="Times New Roman"/>
                <w:color w:val="000000"/>
                <w:sz w:val="24"/>
                <w:szCs w:val="28"/>
              </w:rPr>
            </w:pPr>
            <w:r>
              <w:rPr>
                <w:rFonts w:ascii="Times New Roman" w:hAnsi="Times New Roman"/>
                <w:color w:val="000000"/>
                <w:sz w:val="24"/>
                <w:szCs w:val="28"/>
              </w:rPr>
              <w:t>ВГ</w:t>
            </w:r>
            <w:r w:rsidRPr="009D49DF">
              <w:rPr>
                <w:rFonts w:ascii="Times New Roman" w:hAnsi="Times New Roman"/>
                <w:color w:val="000000"/>
                <w:sz w:val="24"/>
                <w:szCs w:val="28"/>
              </w:rPr>
              <w:t>B</w:t>
            </w:r>
          </w:p>
        </w:tc>
        <w:tc>
          <w:tcPr>
            <w:tcW w:w="8119" w:type="dxa"/>
            <w:gridSpan w:val="2"/>
            <w:tcBorders>
              <w:top w:val="nil"/>
              <w:left w:val="nil"/>
              <w:bottom w:val="nil"/>
              <w:right w:val="nil"/>
            </w:tcBorders>
            <w:shd w:val="clear" w:color="auto" w:fill="FFFFFF"/>
          </w:tcPr>
          <w:p w14:paraId="172F76D4" w14:textId="732ADF1C"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Вирус гепатита B</w:t>
            </w:r>
          </w:p>
        </w:tc>
      </w:tr>
      <w:tr w:rsidR="00865536" w:rsidRPr="009D49DF" w14:paraId="69893585"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490024A9" w14:textId="4EBE360C" w:rsidR="00865536" w:rsidRPr="009D49DF" w:rsidRDefault="00865536" w:rsidP="00456E3F">
            <w:pPr>
              <w:shd w:val="clear" w:color="auto" w:fill="FFFFFF"/>
              <w:tabs>
                <w:tab w:val="left" w:pos="9214"/>
              </w:tabs>
              <w:spacing w:after="0"/>
              <w:rPr>
                <w:rFonts w:ascii="Times New Roman" w:hAnsi="Times New Roman"/>
                <w:color w:val="000000"/>
                <w:sz w:val="24"/>
                <w:szCs w:val="28"/>
              </w:rPr>
            </w:pPr>
            <w:r>
              <w:rPr>
                <w:rFonts w:ascii="Times New Roman" w:hAnsi="Times New Roman"/>
                <w:color w:val="000000"/>
                <w:sz w:val="24"/>
                <w:szCs w:val="28"/>
              </w:rPr>
              <w:t>ВГ</w:t>
            </w:r>
            <w:r w:rsidRPr="009D49DF">
              <w:rPr>
                <w:rFonts w:ascii="Times New Roman" w:hAnsi="Times New Roman"/>
                <w:color w:val="000000"/>
                <w:sz w:val="24"/>
                <w:szCs w:val="28"/>
              </w:rPr>
              <w:t>C</w:t>
            </w:r>
          </w:p>
        </w:tc>
        <w:tc>
          <w:tcPr>
            <w:tcW w:w="8119" w:type="dxa"/>
            <w:gridSpan w:val="2"/>
            <w:tcBorders>
              <w:top w:val="nil"/>
              <w:left w:val="nil"/>
              <w:bottom w:val="nil"/>
              <w:right w:val="nil"/>
            </w:tcBorders>
            <w:shd w:val="clear" w:color="auto" w:fill="FFFFFF"/>
          </w:tcPr>
          <w:p w14:paraId="258B3BFE" w14:textId="722C5461"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Вирус гепатита C</w:t>
            </w:r>
          </w:p>
        </w:tc>
      </w:tr>
      <w:tr w:rsidR="00865536" w:rsidRPr="009D49DF" w14:paraId="35C8594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536FB6A" w14:textId="29AE0E44"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ВГЛ</w:t>
            </w:r>
          </w:p>
        </w:tc>
        <w:tc>
          <w:tcPr>
            <w:tcW w:w="8119" w:type="dxa"/>
            <w:gridSpan w:val="2"/>
            <w:tcBorders>
              <w:top w:val="nil"/>
              <w:left w:val="nil"/>
              <w:bottom w:val="nil"/>
              <w:right w:val="nil"/>
            </w:tcBorders>
            <w:shd w:val="clear" w:color="auto" w:fill="FFFFFF"/>
          </w:tcPr>
          <w:p w14:paraId="7957BBB0" w14:textId="15661874"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 xml:space="preserve">Вирус </w:t>
            </w:r>
            <w:r w:rsidRPr="009D49DF">
              <w:rPr>
                <w:rFonts w:ascii="Times New Roman" w:hAnsi="Times New Roman"/>
                <w:i/>
                <w:color w:val="000000"/>
                <w:sz w:val="24"/>
                <w:szCs w:val="28"/>
              </w:rPr>
              <w:t>герпетической лихорадки (</w:t>
            </w:r>
            <w:proofErr w:type="spellStart"/>
            <w:r w:rsidRPr="009D49DF">
              <w:rPr>
                <w:rFonts w:ascii="Times New Roman" w:hAnsi="Times New Roman"/>
                <w:i/>
                <w:color w:val="000000"/>
                <w:sz w:val="24"/>
                <w:szCs w:val="28"/>
              </w:rPr>
              <w:t>herpes</w:t>
            </w:r>
            <w:proofErr w:type="spellEnd"/>
            <w:r w:rsidRPr="009D49DF">
              <w:rPr>
                <w:rFonts w:ascii="Times New Roman" w:hAnsi="Times New Roman"/>
                <w:i/>
                <w:color w:val="000000"/>
                <w:sz w:val="24"/>
                <w:szCs w:val="28"/>
              </w:rPr>
              <w:t xml:space="preserve"> </w:t>
            </w:r>
            <w:proofErr w:type="spellStart"/>
            <w:r w:rsidRPr="009D49DF">
              <w:rPr>
                <w:rFonts w:ascii="Times New Roman" w:hAnsi="Times New Roman"/>
                <w:i/>
                <w:color w:val="000000"/>
                <w:sz w:val="24"/>
                <w:szCs w:val="28"/>
              </w:rPr>
              <w:t>simplex</w:t>
            </w:r>
            <w:proofErr w:type="spellEnd"/>
            <w:r w:rsidRPr="009D49DF">
              <w:rPr>
                <w:rFonts w:ascii="Times New Roman" w:hAnsi="Times New Roman"/>
                <w:i/>
                <w:color w:val="000000"/>
                <w:sz w:val="24"/>
                <w:szCs w:val="28"/>
              </w:rPr>
              <w:t>)</w:t>
            </w:r>
          </w:p>
        </w:tc>
      </w:tr>
      <w:tr w:rsidR="00865536" w:rsidRPr="009D49DF" w14:paraId="6D635D5C"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5C97D9B" w14:textId="187A7038"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ВСИВ</w:t>
            </w:r>
          </w:p>
        </w:tc>
        <w:tc>
          <w:tcPr>
            <w:tcW w:w="8119" w:type="dxa"/>
            <w:gridSpan w:val="2"/>
            <w:tcBorders>
              <w:top w:val="nil"/>
              <w:left w:val="nil"/>
              <w:bottom w:val="nil"/>
              <w:right w:val="nil"/>
            </w:tcBorders>
            <w:shd w:val="clear" w:color="auto" w:fill="FFFFFF"/>
          </w:tcPr>
          <w:p w14:paraId="6DE460D2" w14:textId="2C2FDA41"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Воспалительный синдром иммунного восстановления</w:t>
            </w:r>
          </w:p>
        </w:tc>
      </w:tr>
      <w:tr w:rsidR="00865536" w:rsidRPr="009D49DF" w14:paraId="6D815151"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C3ABE58" w14:textId="6C566B78"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7C0D6F">
              <w:rPr>
                <w:rFonts w:ascii="Times New Roman" w:hAnsi="Times New Roman"/>
                <w:color w:val="000000"/>
                <w:sz w:val="24"/>
                <w:szCs w:val="24"/>
              </w:rPr>
              <w:t>ВПГ</w:t>
            </w:r>
          </w:p>
        </w:tc>
        <w:tc>
          <w:tcPr>
            <w:tcW w:w="8119" w:type="dxa"/>
            <w:gridSpan w:val="2"/>
            <w:tcBorders>
              <w:top w:val="nil"/>
              <w:left w:val="nil"/>
              <w:bottom w:val="nil"/>
              <w:right w:val="nil"/>
            </w:tcBorders>
            <w:shd w:val="clear" w:color="auto" w:fill="FFFFFF"/>
          </w:tcPr>
          <w:p w14:paraId="24A51E1F" w14:textId="3C7704AC"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7C0D6F">
              <w:rPr>
                <w:rFonts w:ascii="Times New Roman" w:hAnsi="Times New Roman"/>
                <w:color w:val="000000"/>
                <w:sz w:val="24"/>
                <w:szCs w:val="24"/>
              </w:rPr>
              <w:t>Вирус простого герпеса</w:t>
            </w:r>
            <w:r w:rsidRPr="007C0D6F">
              <w:rPr>
                <w:rFonts w:ascii="Times New Roman" w:hAnsi="Times New Roman"/>
                <w:color w:val="000000"/>
                <w:sz w:val="24"/>
                <w:szCs w:val="24"/>
                <w:lang w:val="ro-RO"/>
              </w:rPr>
              <w:t xml:space="preserve"> </w:t>
            </w:r>
          </w:p>
        </w:tc>
      </w:tr>
      <w:tr w:rsidR="003C66BA" w:rsidRPr="009D49DF" w14:paraId="7F4D1AE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7E9F058" w14:textId="1426F518" w:rsidR="003C66BA" w:rsidRPr="007C0D6F" w:rsidRDefault="003C66BA" w:rsidP="00456E3F">
            <w:pPr>
              <w:shd w:val="clear" w:color="auto" w:fill="FFFFFF"/>
              <w:tabs>
                <w:tab w:val="left" w:pos="9214"/>
              </w:tabs>
              <w:spacing w:after="0"/>
              <w:rPr>
                <w:rFonts w:ascii="Times New Roman" w:hAnsi="Times New Roman"/>
                <w:color w:val="000000"/>
                <w:sz w:val="24"/>
                <w:szCs w:val="24"/>
              </w:rPr>
            </w:pPr>
            <w:proofErr w:type="spellStart"/>
            <w:r w:rsidRPr="00EE186F">
              <w:rPr>
                <w:rFonts w:ascii="Times New Roman" w:hAnsi="Times New Roman"/>
              </w:rPr>
              <w:t>ДкП</w:t>
            </w:r>
            <w:proofErr w:type="spellEnd"/>
          </w:p>
        </w:tc>
        <w:tc>
          <w:tcPr>
            <w:tcW w:w="8119" w:type="dxa"/>
            <w:gridSpan w:val="2"/>
            <w:tcBorders>
              <w:top w:val="nil"/>
              <w:left w:val="nil"/>
              <w:bottom w:val="nil"/>
              <w:right w:val="nil"/>
            </w:tcBorders>
            <w:shd w:val="clear" w:color="auto" w:fill="FFFFFF"/>
          </w:tcPr>
          <w:p w14:paraId="24B643A0" w14:textId="35955357" w:rsidR="003C66BA" w:rsidRPr="007C0D6F" w:rsidRDefault="003C66BA" w:rsidP="006621D4">
            <w:pPr>
              <w:shd w:val="clear" w:color="auto" w:fill="FFFFFF"/>
              <w:tabs>
                <w:tab w:val="left" w:pos="9214"/>
              </w:tabs>
              <w:spacing w:after="0" w:line="360" w:lineRule="auto"/>
              <w:rPr>
                <w:rFonts w:ascii="Times New Roman" w:hAnsi="Times New Roman"/>
                <w:color w:val="000000"/>
                <w:sz w:val="24"/>
                <w:szCs w:val="24"/>
              </w:rPr>
            </w:pPr>
            <w:proofErr w:type="spellStart"/>
            <w:r w:rsidRPr="00EE186F">
              <w:rPr>
                <w:rFonts w:ascii="Times New Roman" w:hAnsi="Times New Roman"/>
              </w:rPr>
              <w:t>Доконтактная</w:t>
            </w:r>
            <w:proofErr w:type="spellEnd"/>
            <w:r w:rsidRPr="00EE186F">
              <w:rPr>
                <w:rFonts w:ascii="Times New Roman" w:hAnsi="Times New Roman"/>
              </w:rPr>
              <w:t xml:space="preserve"> профилактика</w:t>
            </w:r>
          </w:p>
        </w:tc>
      </w:tr>
      <w:tr w:rsidR="00865536" w:rsidRPr="009D49DF" w14:paraId="03223C18"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3A9EA4D" w14:textId="33C8EEB7" w:rsidR="00865536" w:rsidRPr="007C0D6F" w:rsidRDefault="00865536" w:rsidP="00456E3F">
            <w:pPr>
              <w:shd w:val="clear" w:color="auto" w:fill="FFFFFF"/>
              <w:tabs>
                <w:tab w:val="left" w:pos="9214"/>
              </w:tabs>
              <w:spacing w:after="0"/>
              <w:rPr>
                <w:rFonts w:ascii="Times New Roman" w:hAnsi="Times New Roman"/>
                <w:color w:val="000000"/>
                <w:sz w:val="24"/>
                <w:szCs w:val="24"/>
              </w:rPr>
            </w:pPr>
            <w:r w:rsidRPr="009D49DF">
              <w:rPr>
                <w:rFonts w:ascii="Times New Roman" w:hAnsi="Times New Roman"/>
                <w:color w:val="000000"/>
                <w:sz w:val="24"/>
                <w:szCs w:val="28"/>
              </w:rPr>
              <w:t>ИИ</w:t>
            </w:r>
          </w:p>
        </w:tc>
        <w:tc>
          <w:tcPr>
            <w:tcW w:w="8119" w:type="dxa"/>
            <w:gridSpan w:val="2"/>
            <w:tcBorders>
              <w:top w:val="nil"/>
              <w:left w:val="nil"/>
              <w:bottom w:val="nil"/>
              <w:right w:val="nil"/>
            </w:tcBorders>
            <w:shd w:val="clear" w:color="auto" w:fill="FFFFFF"/>
          </w:tcPr>
          <w:p w14:paraId="788E38B4" w14:textId="3E7AA5FE" w:rsidR="00865536" w:rsidRPr="007C0D6F" w:rsidRDefault="00865536" w:rsidP="006621D4">
            <w:pPr>
              <w:shd w:val="clear" w:color="auto" w:fill="FFFFFF"/>
              <w:tabs>
                <w:tab w:val="left" w:pos="9214"/>
              </w:tabs>
              <w:spacing w:after="0" w:line="360" w:lineRule="auto"/>
              <w:rPr>
                <w:rFonts w:ascii="Times New Roman" w:hAnsi="Times New Roman"/>
                <w:color w:val="000000"/>
                <w:sz w:val="24"/>
                <w:szCs w:val="24"/>
              </w:rPr>
            </w:pPr>
            <w:r w:rsidRPr="009D49DF">
              <w:rPr>
                <w:rFonts w:ascii="Times New Roman" w:hAnsi="Times New Roman"/>
                <w:color w:val="000000"/>
                <w:sz w:val="24"/>
                <w:szCs w:val="28"/>
              </w:rPr>
              <w:t xml:space="preserve">Ингибитор </w:t>
            </w:r>
            <w:proofErr w:type="spellStart"/>
            <w:r w:rsidRPr="009D49DF">
              <w:rPr>
                <w:rFonts w:ascii="Times New Roman" w:hAnsi="Times New Roman"/>
                <w:color w:val="000000"/>
                <w:sz w:val="24"/>
                <w:szCs w:val="28"/>
              </w:rPr>
              <w:t>интегразы</w:t>
            </w:r>
            <w:proofErr w:type="spellEnd"/>
          </w:p>
        </w:tc>
      </w:tr>
      <w:tr w:rsidR="00865536" w:rsidRPr="009D49DF" w14:paraId="4415238E"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D5477A2" w14:textId="08D353CE"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ИП</w:t>
            </w:r>
          </w:p>
        </w:tc>
        <w:tc>
          <w:tcPr>
            <w:tcW w:w="8119" w:type="dxa"/>
            <w:gridSpan w:val="2"/>
            <w:tcBorders>
              <w:top w:val="nil"/>
              <w:left w:val="nil"/>
              <w:bottom w:val="nil"/>
              <w:right w:val="nil"/>
            </w:tcBorders>
            <w:shd w:val="clear" w:color="auto" w:fill="FFFFFF"/>
          </w:tcPr>
          <w:p w14:paraId="6C7E4B21" w14:textId="2E42BDA9"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Ингибитор протеазы</w:t>
            </w:r>
          </w:p>
        </w:tc>
      </w:tr>
      <w:tr w:rsidR="00865536" w:rsidRPr="009D49DF" w14:paraId="42E3FF6A"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43CD104" w14:textId="11698E05"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ИППП</w:t>
            </w:r>
          </w:p>
        </w:tc>
        <w:tc>
          <w:tcPr>
            <w:tcW w:w="8119" w:type="dxa"/>
            <w:gridSpan w:val="2"/>
            <w:tcBorders>
              <w:top w:val="nil"/>
              <w:left w:val="nil"/>
              <w:bottom w:val="nil"/>
              <w:right w:val="nil"/>
            </w:tcBorders>
            <w:shd w:val="clear" w:color="auto" w:fill="FFFFFF"/>
          </w:tcPr>
          <w:p w14:paraId="1C2B4432" w14:textId="197A2073"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Инфекции, передающиеся половым путем</w:t>
            </w:r>
          </w:p>
        </w:tc>
      </w:tr>
      <w:tr w:rsidR="009051B5" w:rsidRPr="009D49DF" w14:paraId="20A80023"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F740CDE" w14:textId="32ED091D" w:rsidR="009051B5" w:rsidRPr="009D49DF" w:rsidRDefault="009051B5" w:rsidP="00456E3F">
            <w:pPr>
              <w:shd w:val="clear" w:color="auto" w:fill="FFFFFF"/>
              <w:tabs>
                <w:tab w:val="left" w:pos="9214"/>
              </w:tabs>
              <w:spacing w:after="0"/>
              <w:rPr>
                <w:rFonts w:ascii="Times New Roman" w:hAnsi="Times New Roman"/>
                <w:color w:val="000000"/>
                <w:sz w:val="24"/>
                <w:szCs w:val="28"/>
              </w:rPr>
            </w:pPr>
            <w:r w:rsidRPr="007C0D6F">
              <w:rPr>
                <w:rFonts w:ascii="Times New Roman" w:hAnsi="Times New Roman"/>
                <w:sz w:val="24"/>
                <w:szCs w:val="24"/>
              </w:rPr>
              <w:t>ИФА</w:t>
            </w:r>
          </w:p>
        </w:tc>
        <w:tc>
          <w:tcPr>
            <w:tcW w:w="8119" w:type="dxa"/>
            <w:gridSpan w:val="2"/>
            <w:tcBorders>
              <w:top w:val="nil"/>
              <w:left w:val="nil"/>
              <w:bottom w:val="nil"/>
              <w:right w:val="nil"/>
            </w:tcBorders>
            <w:shd w:val="clear" w:color="auto" w:fill="FFFFFF"/>
          </w:tcPr>
          <w:p w14:paraId="421E54CC" w14:textId="4A837A5F" w:rsidR="009051B5" w:rsidRPr="009D49DF" w:rsidRDefault="009051B5" w:rsidP="006621D4">
            <w:pPr>
              <w:shd w:val="clear" w:color="auto" w:fill="FFFFFF"/>
              <w:tabs>
                <w:tab w:val="left" w:pos="9214"/>
              </w:tabs>
              <w:spacing w:after="0" w:line="360" w:lineRule="auto"/>
              <w:rPr>
                <w:rFonts w:ascii="Times New Roman" w:hAnsi="Times New Roman"/>
                <w:color w:val="000000"/>
                <w:sz w:val="24"/>
                <w:szCs w:val="28"/>
              </w:rPr>
            </w:pPr>
            <w:r w:rsidRPr="007C0D6F">
              <w:rPr>
                <w:rFonts w:ascii="Times New Roman" w:hAnsi="Times New Roman"/>
                <w:color w:val="000000"/>
                <w:sz w:val="24"/>
                <w:szCs w:val="24"/>
              </w:rPr>
              <w:t xml:space="preserve">Иммуноферментный анализ </w:t>
            </w:r>
            <w:r w:rsidRPr="007C0D6F">
              <w:rPr>
                <w:rFonts w:ascii="Times New Roman" w:hAnsi="Times New Roman"/>
                <w:color w:val="000000"/>
                <w:sz w:val="24"/>
                <w:szCs w:val="24"/>
                <w:lang w:val="ro-RO"/>
              </w:rPr>
              <w:t>(ELISA)</w:t>
            </w:r>
          </w:p>
        </w:tc>
      </w:tr>
      <w:tr w:rsidR="009051B5" w:rsidRPr="009D49DF" w14:paraId="57B47E60"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9FA5F0C" w14:textId="10449375" w:rsidR="009051B5" w:rsidRPr="007C0D6F" w:rsidRDefault="009051B5" w:rsidP="00456E3F">
            <w:pPr>
              <w:shd w:val="clear" w:color="auto" w:fill="FFFFFF"/>
              <w:tabs>
                <w:tab w:val="left" w:pos="9214"/>
              </w:tabs>
              <w:spacing w:after="0"/>
              <w:rPr>
                <w:rFonts w:ascii="Times New Roman" w:hAnsi="Times New Roman"/>
                <w:sz w:val="24"/>
                <w:szCs w:val="24"/>
              </w:rPr>
            </w:pPr>
            <w:r w:rsidRPr="009D49DF">
              <w:rPr>
                <w:rFonts w:ascii="Times New Roman" w:hAnsi="Times New Roman"/>
                <w:color w:val="000000"/>
                <w:sz w:val="24"/>
                <w:szCs w:val="28"/>
              </w:rPr>
              <w:t>ИСФА</w:t>
            </w:r>
          </w:p>
        </w:tc>
        <w:tc>
          <w:tcPr>
            <w:tcW w:w="8119" w:type="dxa"/>
            <w:gridSpan w:val="2"/>
            <w:tcBorders>
              <w:top w:val="nil"/>
              <w:left w:val="nil"/>
              <w:bottom w:val="nil"/>
              <w:right w:val="nil"/>
            </w:tcBorders>
            <w:shd w:val="clear" w:color="auto" w:fill="FFFFFF"/>
          </w:tcPr>
          <w:p w14:paraId="551D14D1" w14:textId="31D9ABF9" w:rsidR="009051B5" w:rsidRPr="007C0D6F" w:rsidRDefault="009051B5" w:rsidP="006621D4">
            <w:pPr>
              <w:shd w:val="clear" w:color="auto" w:fill="FFFFFF"/>
              <w:tabs>
                <w:tab w:val="left" w:pos="9214"/>
              </w:tabs>
              <w:spacing w:after="0" w:line="360" w:lineRule="auto"/>
              <w:rPr>
                <w:rFonts w:ascii="Times New Roman" w:hAnsi="Times New Roman"/>
                <w:color w:val="000000"/>
                <w:sz w:val="24"/>
                <w:szCs w:val="24"/>
              </w:rPr>
            </w:pPr>
            <w:proofErr w:type="spellStart"/>
            <w:r w:rsidRPr="009D49DF">
              <w:rPr>
                <w:rFonts w:ascii="Times New Roman" w:hAnsi="Times New Roman"/>
                <w:color w:val="000000"/>
                <w:sz w:val="24"/>
                <w:szCs w:val="28"/>
              </w:rPr>
              <w:t>Иммуносорбентный</w:t>
            </w:r>
            <w:proofErr w:type="spellEnd"/>
            <w:r w:rsidRPr="009D49DF">
              <w:rPr>
                <w:rFonts w:ascii="Times New Roman" w:hAnsi="Times New Roman"/>
                <w:color w:val="000000"/>
                <w:sz w:val="24"/>
                <w:szCs w:val="28"/>
              </w:rPr>
              <w:t xml:space="preserve"> ферментный анализ</w:t>
            </w:r>
          </w:p>
        </w:tc>
      </w:tr>
      <w:tr w:rsidR="00865536" w:rsidRPr="009D49DF" w14:paraId="46FB91D4"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72ACD796" w14:textId="2BC6AE1B" w:rsidR="00865536" w:rsidRPr="009D49DF" w:rsidRDefault="00865536"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КК</w:t>
            </w:r>
          </w:p>
        </w:tc>
        <w:tc>
          <w:tcPr>
            <w:tcW w:w="8119" w:type="dxa"/>
            <w:gridSpan w:val="2"/>
            <w:tcBorders>
              <w:top w:val="nil"/>
              <w:left w:val="nil"/>
              <w:bottom w:val="nil"/>
              <w:right w:val="nil"/>
            </w:tcBorders>
            <w:shd w:val="clear" w:color="auto" w:fill="FFFFFF"/>
          </w:tcPr>
          <w:p w14:paraId="6BD78AFA" w14:textId="00121369"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Креатинкиназа</w:t>
            </w:r>
            <w:proofErr w:type="spellEnd"/>
          </w:p>
        </w:tc>
      </w:tr>
      <w:tr w:rsidR="00F5474B" w:rsidRPr="009D49DF" w14:paraId="16D6983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C2DDB54" w14:textId="6441976D"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КТ</w:t>
            </w:r>
          </w:p>
        </w:tc>
        <w:tc>
          <w:tcPr>
            <w:tcW w:w="8119" w:type="dxa"/>
            <w:gridSpan w:val="2"/>
            <w:tcBorders>
              <w:top w:val="nil"/>
              <w:left w:val="nil"/>
              <w:bottom w:val="nil"/>
              <w:right w:val="nil"/>
            </w:tcBorders>
            <w:shd w:val="clear" w:color="auto" w:fill="FFFFFF"/>
          </w:tcPr>
          <w:p w14:paraId="2643EC8D" w14:textId="435B26FC"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Компьютерная томография</w:t>
            </w:r>
          </w:p>
        </w:tc>
      </w:tr>
      <w:tr w:rsidR="00F5474B" w:rsidRPr="009D49DF" w14:paraId="0E6D73D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54F1A78" w14:textId="7B8F3D08"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ЛПВП</w:t>
            </w:r>
          </w:p>
        </w:tc>
        <w:tc>
          <w:tcPr>
            <w:tcW w:w="8119" w:type="dxa"/>
            <w:gridSpan w:val="2"/>
            <w:tcBorders>
              <w:top w:val="nil"/>
              <w:left w:val="nil"/>
              <w:bottom w:val="nil"/>
              <w:right w:val="nil"/>
            </w:tcBorders>
            <w:shd w:val="clear" w:color="auto" w:fill="FFFFFF"/>
          </w:tcPr>
          <w:p w14:paraId="412545EE" w14:textId="77777777"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Липопротеины высокой плотности</w:t>
            </w:r>
          </w:p>
          <w:p w14:paraId="16B73B5F" w14:textId="77777777"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p>
        </w:tc>
      </w:tr>
      <w:tr w:rsidR="00F5474B" w:rsidRPr="009D49DF" w14:paraId="7CDCDAA5"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6D6E8FB" w14:textId="3F46FF32"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ЛПНП</w:t>
            </w:r>
          </w:p>
        </w:tc>
        <w:tc>
          <w:tcPr>
            <w:tcW w:w="8119" w:type="dxa"/>
            <w:gridSpan w:val="2"/>
            <w:tcBorders>
              <w:top w:val="nil"/>
              <w:left w:val="nil"/>
              <w:bottom w:val="nil"/>
              <w:right w:val="nil"/>
            </w:tcBorders>
            <w:shd w:val="clear" w:color="auto" w:fill="FFFFFF"/>
          </w:tcPr>
          <w:p w14:paraId="5DB4D1AE" w14:textId="21B907D1"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Липопротеины низкой плотности</w:t>
            </w:r>
          </w:p>
        </w:tc>
      </w:tr>
      <w:tr w:rsidR="00F5474B" w:rsidRPr="009D49DF" w14:paraId="6C454648"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D178A73" w14:textId="036DCDE8"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ЛПП</w:t>
            </w:r>
          </w:p>
        </w:tc>
        <w:tc>
          <w:tcPr>
            <w:tcW w:w="8119" w:type="dxa"/>
            <w:gridSpan w:val="2"/>
            <w:tcBorders>
              <w:top w:val="nil"/>
              <w:left w:val="nil"/>
              <w:bottom w:val="nil"/>
              <w:right w:val="nil"/>
            </w:tcBorders>
            <w:shd w:val="clear" w:color="auto" w:fill="FFFFFF"/>
          </w:tcPr>
          <w:p w14:paraId="3B274315" w14:textId="2680DF00"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Липиды с пониженной плотностью</w:t>
            </w:r>
          </w:p>
        </w:tc>
      </w:tr>
      <w:tr w:rsidR="00F5474B" w:rsidRPr="009D49DF" w14:paraId="00378014"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05D10625" w14:textId="266BDD22"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ЛДГ</w:t>
            </w:r>
          </w:p>
        </w:tc>
        <w:tc>
          <w:tcPr>
            <w:tcW w:w="8119" w:type="dxa"/>
            <w:gridSpan w:val="2"/>
            <w:tcBorders>
              <w:top w:val="nil"/>
              <w:left w:val="nil"/>
              <w:bottom w:val="nil"/>
              <w:right w:val="nil"/>
            </w:tcBorders>
            <w:shd w:val="clear" w:color="auto" w:fill="FFFFFF"/>
          </w:tcPr>
          <w:p w14:paraId="3EE55D42" w14:textId="130F1E59"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Лактатдегидрогеназа</w:t>
            </w:r>
            <w:proofErr w:type="spellEnd"/>
          </w:p>
        </w:tc>
      </w:tr>
      <w:tr w:rsidR="00F5474B" w:rsidRPr="009D49DF" w14:paraId="4C9B8DB3"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7A33E73" w14:textId="27FFCFDE"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ЛЖВ</w:t>
            </w:r>
          </w:p>
        </w:tc>
        <w:tc>
          <w:tcPr>
            <w:tcW w:w="8119" w:type="dxa"/>
            <w:gridSpan w:val="2"/>
            <w:tcBorders>
              <w:top w:val="nil"/>
              <w:left w:val="nil"/>
              <w:bottom w:val="nil"/>
              <w:right w:val="nil"/>
            </w:tcBorders>
            <w:shd w:val="clear" w:color="auto" w:fill="FFFFFF"/>
          </w:tcPr>
          <w:p w14:paraId="3C9F76C1" w14:textId="1BD632B2"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Лица, живущие с ВИЧ</w:t>
            </w:r>
          </w:p>
        </w:tc>
      </w:tr>
      <w:tr w:rsidR="00F5474B" w:rsidRPr="009D49DF" w14:paraId="3915D07B"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85BCB79" w14:textId="7FB44826"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MA</w:t>
            </w:r>
          </w:p>
        </w:tc>
        <w:tc>
          <w:tcPr>
            <w:tcW w:w="8119" w:type="dxa"/>
            <w:gridSpan w:val="2"/>
            <w:tcBorders>
              <w:top w:val="nil"/>
              <w:left w:val="nil"/>
              <w:bottom w:val="nil"/>
              <w:right w:val="nil"/>
            </w:tcBorders>
            <w:shd w:val="clear" w:color="auto" w:fill="FFFFFF"/>
          </w:tcPr>
          <w:p w14:paraId="2499BDDF" w14:textId="4240C973"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i/>
                <w:iCs/>
                <w:color w:val="000000"/>
                <w:sz w:val="24"/>
                <w:szCs w:val="28"/>
              </w:rPr>
              <w:t xml:space="preserve">Комплекс </w:t>
            </w:r>
            <w:proofErr w:type="spellStart"/>
            <w:r w:rsidRPr="009D49DF">
              <w:rPr>
                <w:rFonts w:ascii="Times New Roman" w:hAnsi="Times New Roman"/>
                <w:i/>
                <w:iCs/>
                <w:color w:val="000000"/>
                <w:sz w:val="24"/>
                <w:szCs w:val="28"/>
              </w:rPr>
              <w:t>Mycobacterium</w:t>
            </w:r>
            <w:proofErr w:type="spellEnd"/>
            <w:r w:rsidRPr="009D49DF">
              <w:rPr>
                <w:rFonts w:ascii="Times New Roman" w:hAnsi="Times New Roman"/>
                <w:i/>
                <w:iCs/>
                <w:color w:val="000000"/>
                <w:sz w:val="24"/>
                <w:szCs w:val="28"/>
              </w:rPr>
              <w:t xml:space="preserve"> </w:t>
            </w:r>
            <w:proofErr w:type="spellStart"/>
            <w:r w:rsidRPr="009D49DF">
              <w:rPr>
                <w:rFonts w:ascii="Times New Roman" w:hAnsi="Times New Roman"/>
                <w:i/>
                <w:iCs/>
                <w:color w:val="000000"/>
                <w:sz w:val="24"/>
                <w:szCs w:val="28"/>
              </w:rPr>
              <w:t>avium</w:t>
            </w:r>
            <w:proofErr w:type="spellEnd"/>
          </w:p>
        </w:tc>
      </w:tr>
      <w:tr w:rsidR="00F5474B" w:rsidRPr="009D49DF" w14:paraId="3E9BA11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40CAB152" w14:textId="4A7D0D21"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МНА</w:t>
            </w:r>
          </w:p>
        </w:tc>
        <w:tc>
          <w:tcPr>
            <w:tcW w:w="8119" w:type="dxa"/>
            <w:gridSpan w:val="2"/>
            <w:tcBorders>
              <w:top w:val="nil"/>
              <w:left w:val="nil"/>
              <w:bottom w:val="nil"/>
              <w:right w:val="nil"/>
            </w:tcBorders>
            <w:shd w:val="clear" w:color="auto" w:fill="FFFFFF"/>
          </w:tcPr>
          <w:p w14:paraId="3B015EB9" w14:textId="3A6D8859"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Мутация нуклеотидного аналога</w:t>
            </w:r>
          </w:p>
        </w:tc>
      </w:tr>
      <w:tr w:rsidR="003C66BA" w:rsidRPr="009D49DF" w14:paraId="7B4CBB03"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61B5D06" w14:textId="12501259" w:rsidR="003C66BA" w:rsidRPr="009D49DF" w:rsidRDefault="003C66BA" w:rsidP="00456E3F">
            <w:pPr>
              <w:shd w:val="clear" w:color="auto" w:fill="FFFFFF"/>
              <w:tabs>
                <w:tab w:val="left" w:pos="9214"/>
              </w:tabs>
              <w:spacing w:after="0"/>
              <w:rPr>
                <w:rFonts w:ascii="Times New Roman" w:hAnsi="Times New Roman"/>
                <w:color w:val="000000"/>
                <w:sz w:val="24"/>
                <w:szCs w:val="28"/>
              </w:rPr>
            </w:pPr>
            <w:r w:rsidRPr="00EE186F">
              <w:rPr>
                <w:rFonts w:ascii="Times New Roman" w:hAnsi="Times New Roman"/>
                <w:color w:val="000000"/>
              </w:rPr>
              <w:t>МСМ</w:t>
            </w:r>
          </w:p>
        </w:tc>
        <w:tc>
          <w:tcPr>
            <w:tcW w:w="8119" w:type="dxa"/>
            <w:gridSpan w:val="2"/>
            <w:tcBorders>
              <w:top w:val="nil"/>
              <w:left w:val="nil"/>
              <w:bottom w:val="nil"/>
              <w:right w:val="nil"/>
            </w:tcBorders>
            <w:shd w:val="clear" w:color="auto" w:fill="FFFFFF"/>
          </w:tcPr>
          <w:p w14:paraId="24DC9D67" w14:textId="77777777" w:rsidR="003C66BA" w:rsidRPr="00EE186F" w:rsidRDefault="003C66BA" w:rsidP="006621D4">
            <w:pPr>
              <w:shd w:val="clear" w:color="auto" w:fill="FFFFFF"/>
              <w:tabs>
                <w:tab w:val="left" w:pos="9214"/>
              </w:tabs>
              <w:spacing w:line="360" w:lineRule="auto"/>
              <w:rPr>
                <w:rFonts w:ascii="Times New Roman" w:hAnsi="Times New Roman"/>
                <w:color w:val="000000"/>
              </w:rPr>
            </w:pPr>
            <w:r w:rsidRPr="00EE186F">
              <w:rPr>
                <w:rFonts w:ascii="Times New Roman" w:hAnsi="Times New Roman"/>
                <w:color w:val="000000"/>
              </w:rPr>
              <w:t xml:space="preserve">      Мужчины, имеющие половые контакты с мужчинами</w:t>
            </w:r>
          </w:p>
          <w:p w14:paraId="02CC8666" w14:textId="77777777" w:rsidR="003C66BA" w:rsidRPr="009D49DF" w:rsidRDefault="003C66BA" w:rsidP="006621D4">
            <w:pPr>
              <w:shd w:val="clear" w:color="auto" w:fill="FFFFFF"/>
              <w:tabs>
                <w:tab w:val="left" w:pos="9214"/>
              </w:tabs>
              <w:spacing w:after="0" w:line="360" w:lineRule="auto"/>
              <w:rPr>
                <w:rFonts w:ascii="Times New Roman" w:hAnsi="Times New Roman"/>
                <w:color w:val="000000"/>
                <w:sz w:val="24"/>
                <w:szCs w:val="28"/>
              </w:rPr>
            </w:pPr>
          </w:p>
        </w:tc>
      </w:tr>
      <w:tr w:rsidR="00F5474B" w:rsidRPr="009D49DF" w14:paraId="4E7E7C3B"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55448A6" w14:textId="1714A49D"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МТА</w:t>
            </w:r>
          </w:p>
        </w:tc>
        <w:tc>
          <w:tcPr>
            <w:tcW w:w="8119" w:type="dxa"/>
            <w:gridSpan w:val="2"/>
            <w:tcBorders>
              <w:top w:val="nil"/>
              <w:left w:val="nil"/>
              <w:bottom w:val="nil"/>
              <w:right w:val="nil"/>
            </w:tcBorders>
            <w:shd w:val="clear" w:color="auto" w:fill="FFFFFF"/>
          </w:tcPr>
          <w:p w14:paraId="2D73CCA4" w14:textId="0DFBCC31"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 xml:space="preserve">Мутация </w:t>
            </w:r>
            <w:proofErr w:type="spellStart"/>
            <w:r w:rsidRPr="009D49DF">
              <w:rPr>
                <w:rFonts w:ascii="Times New Roman" w:hAnsi="Times New Roman"/>
                <w:color w:val="000000"/>
                <w:sz w:val="24"/>
                <w:szCs w:val="28"/>
              </w:rPr>
              <w:t>тимидинового</w:t>
            </w:r>
            <w:proofErr w:type="spellEnd"/>
            <w:r w:rsidRPr="009D49DF">
              <w:rPr>
                <w:rFonts w:ascii="Times New Roman" w:hAnsi="Times New Roman"/>
                <w:color w:val="000000"/>
                <w:sz w:val="24"/>
                <w:szCs w:val="28"/>
              </w:rPr>
              <w:t xml:space="preserve"> аналога</w:t>
            </w:r>
          </w:p>
        </w:tc>
      </w:tr>
      <w:tr w:rsidR="00F5474B" w:rsidRPr="009D49DF" w14:paraId="70C5D030"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498684F" w14:textId="7A2709BD"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МО</w:t>
            </w:r>
            <w:r>
              <w:rPr>
                <w:rFonts w:ascii="Times New Roman" w:hAnsi="Times New Roman"/>
                <w:color w:val="000000"/>
                <w:sz w:val="24"/>
                <w:szCs w:val="28"/>
              </w:rPr>
              <w:t>Р</w:t>
            </w:r>
          </w:p>
        </w:tc>
        <w:tc>
          <w:tcPr>
            <w:tcW w:w="8119" w:type="dxa"/>
            <w:gridSpan w:val="2"/>
            <w:tcBorders>
              <w:top w:val="nil"/>
              <w:left w:val="nil"/>
              <w:bottom w:val="nil"/>
              <w:right w:val="nil"/>
            </w:tcBorders>
            <w:shd w:val="clear" w:color="auto" w:fill="FFFFFF"/>
          </w:tcPr>
          <w:p w14:paraId="05E657E0" w14:textId="3608A220"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Микроосадочная</w:t>
            </w:r>
            <w:proofErr w:type="spellEnd"/>
            <w:r w:rsidRPr="009D49DF">
              <w:rPr>
                <w:rFonts w:ascii="Times New Roman" w:hAnsi="Times New Roman"/>
                <w:color w:val="000000"/>
                <w:sz w:val="24"/>
                <w:szCs w:val="28"/>
              </w:rPr>
              <w:t xml:space="preserve"> реакция</w:t>
            </w:r>
          </w:p>
        </w:tc>
      </w:tr>
      <w:tr w:rsidR="00F5474B" w:rsidRPr="009D49DF" w14:paraId="443632C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4BFDE71" w14:textId="11C2A259"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МЗТ</w:t>
            </w:r>
          </w:p>
        </w:tc>
        <w:tc>
          <w:tcPr>
            <w:tcW w:w="8119" w:type="dxa"/>
            <w:gridSpan w:val="2"/>
            <w:tcBorders>
              <w:top w:val="nil"/>
              <w:left w:val="nil"/>
              <w:bottom w:val="nil"/>
              <w:right w:val="nil"/>
            </w:tcBorders>
            <w:shd w:val="clear" w:color="auto" w:fill="FFFFFF"/>
          </w:tcPr>
          <w:p w14:paraId="2FC56EBE" w14:textId="72DAF916"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Метадоновая</w:t>
            </w:r>
            <w:proofErr w:type="spellEnd"/>
            <w:r w:rsidRPr="009D49DF">
              <w:rPr>
                <w:rFonts w:ascii="Times New Roman" w:hAnsi="Times New Roman"/>
                <w:color w:val="000000"/>
                <w:sz w:val="24"/>
                <w:szCs w:val="28"/>
              </w:rPr>
              <w:t xml:space="preserve"> заместительная терапия</w:t>
            </w:r>
          </w:p>
        </w:tc>
      </w:tr>
      <w:tr w:rsidR="00F5474B" w:rsidRPr="009D49DF" w14:paraId="4765DD1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5CAD45A8" w14:textId="673D62E8"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7C0D6F">
              <w:rPr>
                <w:rFonts w:ascii="Times New Roman" w:hAnsi="Times New Roman"/>
                <w:color w:val="000000"/>
                <w:sz w:val="24"/>
                <w:szCs w:val="24"/>
                <w:lang w:val="ro-RO"/>
              </w:rPr>
              <w:t>MA</w:t>
            </w:r>
            <w:r w:rsidRPr="007C0D6F">
              <w:rPr>
                <w:rFonts w:ascii="Times New Roman" w:hAnsi="Times New Roman"/>
                <w:color w:val="000000"/>
                <w:sz w:val="24"/>
                <w:szCs w:val="24"/>
              </w:rPr>
              <w:t>С</w:t>
            </w:r>
          </w:p>
        </w:tc>
        <w:tc>
          <w:tcPr>
            <w:tcW w:w="8119" w:type="dxa"/>
            <w:gridSpan w:val="2"/>
            <w:tcBorders>
              <w:top w:val="nil"/>
              <w:left w:val="nil"/>
              <w:bottom w:val="nil"/>
              <w:right w:val="nil"/>
            </w:tcBorders>
            <w:shd w:val="clear" w:color="auto" w:fill="FFFFFF"/>
          </w:tcPr>
          <w:p w14:paraId="7E5614B8" w14:textId="39084C94"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7C0D6F">
              <w:rPr>
                <w:rFonts w:ascii="Times New Roman" w:hAnsi="Times New Roman"/>
                <w:i/>
                <w:iCs/>
                <w:color w:val="000000"/>
                <w:sz w:val="24"/>
                <w:szCs w:val="24"/>
                <w:lang w:val="la-Latn"/>
              </w:rPr>
              <w:t>Mycobacterium avium-</w:t>
            </w:r>
            <w:r w:rsidRPr="007C0D6F">
              <w:rPr>
                <w:rFonts w:ascii="Times New Roman" w:hAnsi="Times New Roman"/>
                <w:sz w:val="24"/>
                <w:szCs w:val="24"/>
              </w:rPr>
              <w:t xml:space="preserve"> </w:t>
            </w:r>
            <w:r w:rsidRPr="007C0D6F">
              <w:rPr>
                <w:rFonts w:ascii="Times New Roman" w:hAnsi="Times New Roman"/>
                <w:i/>
                <w:iCs/>
                <w:color w:val="000000"/>
                <w:sz w:val="24"/>
                <w:szCs w:val="24"/>
                <w:lang w:val="la-Latn"/>
              </w:rPr>
              <w:t xml:space="preserve">внутриклеточный </w:t>
            </w:r>
          </w:p>
        </w:tc>
      </w:tr>
      <w:tr w:rsidR="00F5474B" w:rsidRPr="009D49DF" w14:paraId="7AC96BA4"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51C8A35F" w14:textId="77777777" w:rsidR="00F5474B"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НИОТ</w:t>
            </w:r>
          </w:p>
          <w:p w14:paraId="19305FDC" w14:textId="77777777" w:rsidR="00DC5A13" w:rsidRDefault="00DC5A13" w:rsidP="00456E3F">
            <w:pPr>
              <w:shd w:val="clear" w:color="auto" w:fill="FFFFFF"/>
              <w:tabs>
                <w:tab w:val="left" w:pos="9214"/>
              </w:tabs>
              <w:spacing w:after="0"/>
              <w:rPr>
                <w:rFonts w:ascii="Times New Roman" w:hAnsi="Times New Roman"/>
                <w:color w:val="000000"/>
                <w:sz w:val="24"/>
                <w:szCs w:val="28"/>
              </w:rPr>
            </w:pPr>
          </w:p>
          <w:p w14:paraId="2963D223" w14:textId="6290828F" w:rsidR="00DC5A13" w:rsidRPr="007C0D6F" w:rsidRDefault="00DC5A13" w:rsidP="00456E3F">
            <w:pPr>
              <w:shd w:val="clear" w:color="auto" w:fill="FFFFFF"/>
              <w:tabs>
                <w:tab w:val="left" w:pos="9214"/>
              </w:tabs>
              <w:spacing w:after="0"/>
              <w:rPr>
                <w:rFonts w:ascii="Times New Roman" w:hAnsi="Times New Roman"/>
                <w:color w:val="000000"/>
                <w:sz w:val="24"/>
                <w:szCs w:val="24"/>
                <w:lang w:val="ro-RO"/>
              </w:rPr>
            </w:pPr>
          </w:p>
        </w:tc>
        <w:tc>
          <w:tcPr>
            <w:tcW w:w="8119" w:type="dxa"/>
            <w:gridSpan w:val="2"/>
            <w:tcBorders>
              <w:top w:val="nil"/>
              <w:left w:val="nil"/>
              <w:bottom w:val="nil"/>
              <w:right w:val="nil"/>
            </w:tcBorders>
            <w:shd w:val="clear" w:color="auto" w:fill="FFFFFF"/>
          </w:tcPr>
          <w:p w14:paraId="08ED6D6E" w14:textId="77777777" w:rsidR="00F5474B" w:rsidRDefault="00F5474B"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Нуклеозидный</w:t>
            </w:r>
            <w:proofErr w:type="spellEnd"/>
            <w:r w:rsidRPr="009D49DF">
              <w:rPr>
                <w:rFonts w:ascii="Times New Roman" w:hAnsi="Times New Roman"/>
                <w:color w:val="000000"/>
                <w:sz w:val="24"/>
                <w:szCs w:val="28"/>
              </w:rPr>
              <w:t>/нуклеотидный ингибитор</w:t>
            </w:r>
            <w:r>
              <w:rPr>
                <w:rFonts w:ascii="Times New Roman" w:hAnsi="Times New Roman"/>
                <w:color w:val="000000"/>
                <w:sz w:val="24"/>
                <w:szCs w:val="28"/>
              </w:rPr>
              <w:t xml:space="preserve"> </w:t>
            </w:r>
            <w:r w:rsidRPr="009D49DF">
              <w:rPr>
                <w:rFonts w:ascii="Times New Roman" w:hAnsi="Times New Roman"/>
                <w:color w:val="000000"/>
                <w:sz w:val="24"/>
                <w:szCs w:val="28"/>
              </w:rPr>
              <w:t>обратной транскриптазы</w:t>
            </w:r>
          </w:p>
          <w:p w14:paraId="758141E2" w14:textId="5CED9019" w:rsidR="00DC5A13" w:rsidRPr="007C0D6F" w:rsidRDefault="00DC5A13" w:rsidP="006621D4">
            <w:pPr>
              <w:shd w:val="clear" w:color="auto" w:fill="FFFFFF"/>
              <w:tabs>
                <w:tab w:val="left" w:pos="9214"/>
              </w:tabs>
              <w:spacing w:after="0" w:line="360" w:lineRule="auto"/>
              <w:rPr>
                <w:rFonts w:ascii="Times New Roman" w:hAnsi="Times New Roman"/>
                <w:i/>
                <w:iCs/>
                <w:color w:val="000000"/>
                <w:sz w:val="24"/>
                <w:szCs w:val="24"/>
                <w:lang w:val="la-Latn"/>
              </w:rPr>
            </w:pPr>
          </w:p>
        </w:tc>
      </w:tr>
      <w:tr w:rsidR="00F5474B" w:rsidRPr="009D49DF" w14:paraId="60F0E3C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8B6EFFE" w14:textId="20BDFB5B" w:rsidR="00F5474B" w:rsidRPr="007C0D6F" w:rsidRDefault="00F5474B" w:rsidP="00456E3F">
            <w:pPr>
              <w:shd w:val="clear" w:color="auto" w:fill="FFFFFF"/>
              <w:tabs>
                <w:tab w:val="left" w:pos="9214"/>
              </w:tabs>
              <w:spacing w:after="0"/>
              <w:rPr>
                <w:rFonts w:ascii="Times New Roman" w:hAnsi="Times New Roman"/>
                <w:color w:val="000000"/>
                <w:sz w:val="24"/>
                <w:szCs w:val="24"/>
                <w:lang w:val="ro-RO"/>
              </w:rPr>
            </w:pPr>
            <w:r w:rsidRPr="009D49DF">
              <w:rPr>
                <w:rFonts w:ascii="Times New Roman" w:hAnsi="Times New Roman"/>
                <w:color w:val="000000"/>
                <w:sz w:val="24"/>
                <w:szCs w:val="28"/>
              </w:rPr>
              <w:t>ННИОТ</w:t>
            </w:r>
          </w:p>
        </w:tc>
        <w:tc>
          <w:tcPr>
            <w:tcW w:w="8119" w:type="dxa"/>
            <w:gridSpan w:val="2"/>
            <w:tcBorders>
              <w:top w:val="nil"/>
              <w:left w:val="nil"/>
              <w:bottom w:val="nil"/>
              <w:right w:val="nil"/>
            </w:tcBorders>
            <w:shd w:val="clear" w:color="auto" w:fill="FFFFFF"/>
          </w:tcPr>
          <w:p w14:paraId="0D21B386" w14:textId="33609798" w:rsidR="00F5474B" w:rsidRPr="007C0D6F" w:rsidRDefault="00F5474B" w:rsidP="006621D4">
            <w:pPr>
              <w:shd w:val="clear" w:color="auto" w:fill="FFFFFF"/>
              <w:tabs>
                <w:tab w:val="left" w:pos="9214"/>
              </w:tabs>
              <w:spacing w:after="0" w:line="360" w:lineRule="auto"/>
              <w:rPr>
                <w:rFonts w:ascii="Times New Roman" w:hAnsi="Times New Roman"/>
                <w:i/>
                <w:iCs/>
                <w:color w:val="000000"/>
                <w:sz w:val="24"/>
                <w:szCs w:val="24"/>
                <w:lang w:val="la-Latn"/>
              </w:rPr>
            </w:pPr>
            <w:proofErr w:type="spellStart"/>
            <w:r w:rsidRPr="009D49DF">
              <w:rPr>
                <w:rFonts w:ascii="Times New Roman" w:hAnsi="Times New Roman"/>
                <w:color w:val="000000"/>
                <w:sz w:val="24"/>
                <w:szCs w:val="28"/>
              </w:rPr>
              <w:t>Ненуклеозидный</w:t>
            </w:r>
            <w:proofErr w:type="spellEnd"/>
            <w:r w:rsidRPr="009D49DF">
              <w:rPr>
                <w:rFonts w:ascii="Times New Roman" w:hAnsi="Times New Roman"/>
                <w:color w:val="000000"/>
                <w:sz w:val="24"/>
                <w:szCs w:val="28"/>
              </w:rPr>
              <w:t xml:space="preserve"> ингибитор обратной транскриптазы</w:t>
            </w:r>
          </w:p>
        </w:tc>
      </w:tr>
      <w:tr w:rsidR="00F5474B" w:rsidRPr="009D49DF" w14:paraId="0EAD75F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F0AABAB" w14:textId="4BDF3792"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ОИ</w:t>
            </w:r>
          </w:p>
        </w:tc>
        <w:tc>
          <w:tcPr>
            <w:tcW w:w="8119" w:type="dxa"/>
            <w:gridSpan w:val="2"/>
            <w:tcBorders>
              <w:top w:val="nil"/>
              <w:left w:val="nil"/>
              <w:bottom w:val="nil"/>
              <w:right w:val="nil"/>
            </w:tcBorders>
            <w:shd w:val="clear" w:color="auto" w:fill="FFFFFF"/>
          </w:tcPr>
          <w:p w14:paraId="47687DC3" w14:textId="4D63AF49"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Оппортунистическая инфекция</w:t>
            </w:r>
          </w:p>
        </w:tc>
      </w:tr>
      <w:tr w:rsidR="00F5474B" w:rsidRPr="009D49DF" w14:paraId="4B2D9C8E"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1541D85" w14:textId="117329FE"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ОЗТ</w:t>
            </w:r>
          </w:p>
        </w:tc>
        <w:tc>
          <w:tcPr>
            <w:tcW w:w="8119" w:type="dxa"/>
            <w:gridSpan w:val="2"/>
            <w:tcBorders>
              <w:top w:val="nil"/>
              <w:left w:val="nil"/>
              <w:bottom w:val="nil"/>
              <w:right w:val="nil"/>
            </w:tcBorders>
            <w:shd w:val="clear" w:color="auto" w:fill="FFFFFF"/>
          </w:tcPr>
          <w:p w14:paraId="02FD5189" w14:textId="0A1EB6D7"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Опиоидная заместительная терапия</w:t>
            </w:r>
          </w:p>
        </w:tc>
      </w:tr>
      <w:tr w:rsidR="00F5474B" w:rsidRPr="009D49DF" w14:paraId="663B61F2"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7136549" w14:textId="738F248D"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ПК</w:t>
            </w:r>
            <w:r>
              <w:rPr>
                <w:rFonts w:ascii="Times New Roman" w:hAnsi="Times New Roman"/>
                <w:color w:val="000000"/>
                <w:sz w:val="24"/>
                <w:szCs w:val="28"/>
              </w:rPr>
              <w:t>П</w:t>
            </w:r>
          </w:p>
        </w:tc>
        <w:tc>
          <w:tcPr>
            <w:tcW w:w="8119" w:type="dxa"/>
            <w:gridSpan w:val="2"/>
            <w:tcBorders>
              <w:top w:val="nil"/>
              <w:left w:val="nil"/>
              <w:bottom w:val="nil"/>
              <w:right w:val="nil"/>
            </w:tcBorders>
            <w:shd w:val="clear" w:color="auto" w:fill="FFFFFF"/>
          </w:tcPr>
          <w:p w14:paraId="7E218013" w14:textId="557A229E"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Постконтактная</w:t>
            </w:r>
            <w:proofErr w:type="spellEnd"/>
            <w:r w:rsidRPr="009D49DF">
              <w:rPr>
                <w:rFonts w:ascii="Times New Roman" w:hAnsi="Times New Roman"/>
                <w:color w:val="000000"/>
                <w:sz w:val="24"/>
                <w:szCs w:val="28"/>
              </w:rPr>
              <w:t xml:space="preserve"> профилактика</w:t>
            </w:r>
          </w:p>
        </w:tc>
      </w:tr>
      <w:tr w:rsidR="00F5474B" w:rsidRPr="009D49DF" w14:paraId="0A76496F"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54BE3213" w14:textId="382537EF"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ППМР</w:t>
            </w:r>
          </w:p>
        </w:tc>
        <w:tc>
          <w:tcPr>
            <w:tcW w:w="8119" w:type="dxa"/>
            <w:gridSpan w:val="2"/>
            <w:tcBorders>
              <w:top w:val="nil"/>
              <w:left w:val="nil"/>
              <w:bottom w:val="nil"/>
              <w:right w:val="nil"/>
            </w:tcBorders>
            <w:shd w:val="clear" w:color="auto" w:fill="FFFFFF"/>
          </w:tcPr>
          <w:p w14:paraId="1F93F6F8" w14:textId="06DF903D"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Профилактика передачи ВИЧ-инфекции от матери ребенку</w:t>
            </w:r>
          </w:p>
        </w:tc>
      </w:tr>
      <w:tr w:rsidR="00F5474B" w:rsidRPr="009D49DF" w14:paraId="609797F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4F6E6C19" w14:textId="3384130F" w:rsidR="00F5474B" w:rsidRPr="009D49DF" w:rsidRDefault="00F5474B" w:rsidP="00456E3F">
            <w:pPr>
              <w:shd w:val="clear" w:color="auto" w:fill="FFFFFF"/>
              <w:tabs>
                <w:tab w:val="left" w:pos="9214"/>
              </w:tabs>
              <w:spacing w:after="0"/>
              <w:rPr>
                <w:rFonts w:ascii="Times New Roman" w:hAnsi="Times New Roman"/>
                <w:color w:val="000000"/>
                <w:sz w:val="24"/>
                <w:szCs w:val="28"/>
              </w:rPr>
            </w:pPr>
            <w:r>
              <w:rPr>
                <w:rFonts w:ascii="Times New Roman" w:hAnsi="Times New Roman"/>
                <w:color w:val="000000"/>
                <w:sz w:val="24"/>
                <w:szCs w:val="28"/>
              </w:rPr>
              <w:t>П</w:t>
            </w:r>
            <w:r w:rsidRPr="009D49DF">
              <w:rPr>
                <w:rFonts w:ascii="Times New Roman" w:hAnsi="Times New Roman"/>
                <w:color w:val="000000"/>
                <w:sz w:val="24"/>
                <w:szCs w:val="28"/>
              </w:rPr>
              <w:t>ИН</w:t>
            </w:r>
          </w:p>
        </w:tc>
        <w:tc>
          <w:tcPr>
            <w:tcW w:w="8119" w:type="dxa"/>
            <w:gridSpan w:val="2"/>
            <w:tcBorders>
              <w:top w:val="nil"/>
              <w:left w:val="nil"/>
              <w:bottom w:val="nil"/>
              <w:right w:val="nil"/>
            </w:tcBorders>
            <w:shd w:val="clear" w:color="auto" w:fill="FFFFFF"/>
          </w:tcPr>
          <w:p w14:paraId="5A35E4CE" w14:textId="6CDBF44C"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Pr>
                <w:rFonts w:ascii="Times New Roman" w:hAnsi="Times New Roman"/>
                <w:color w:val="000000"/>
                <w:sz w:val="24"/>
                <w:szCs w:val="28"/>
              </w:rPr>
              <w:t>Потребители</w:t>
            </w:r>
            <w:r w:rsidRPr="009D49DF">
              <w:rPr>
                <w:rFonts w:ascii="Times New Roman" w:hAnsi="Times New Roman"/>
                <w:color w:val="000000"/>
                <w:sz w:val="24"/>
                <w:szCs w:val="28"/>
              </w:rPr>
              <w:t xml:space="preserve"> </w:t>
            </w:r>
            <w:r>
              <w:rPr>
                <w:rFonts w:ascii="Times New Roman" w:hAnsi="Times New Roman"/>
                <w:color w:val="000000"/>
                <w:sz w:val="24"/>
                <w:szCs w:val="28"/>
              </w:rPr>
              <w:t>инъекционных наркотиков</w:t>
            </w:r>
          </w:p>
        </w:tc>
      </w:tr>
      <w:tr w:rsidR="00F5474B" w:rsidRPr="009D49DF" w14:paraId="072CA26E"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E50EA03" w14:textId="32EE363B" w:rsidR="00F5474B" w:rsidRDefault="00F5474B" w:rsidP="00456E3F">
            <w:pPr>
              <w:shd w:val="clear" w:color="auto" w:fill="FFFFFF"/>
              <w:tabs>
                <w:tab w:val="left" w:pos="9214"/>
              </w:tabs>
              <w:spacing w:after="0"/>
              <w:rPr>
                <w:rFonts w:ascii="Times New Roman" w:hAnsi="Times New Roman"/>
                <w:color w:val="000000"/>
                <w:sz w:val="24"/>
                <w:szCs w:val="28"/>
              </w:rPr>
            </w:pPr>
            <w:r w:rsidRPr="007C0D6F">
              <w:rPr>
                <w:rFonts w:ascii="Times New Roman" w:hAnsi="Times New Roman"/>
                <w:color w:val="000000"/>
                <w:sz w:val="24"/>
                <w:szCs w:val="24"/>
              </w:rPr>
              <w:t>ПМЛ</w:t>
            </w:r>
          </w:p>
        </w:tc>
        <w:tc>
          <w:tcPr>
            <w:tcW w:w="8119" w:type="dxa"/>
            <w:gridSpan w:val="2"/>
            <w:tcBorders>
              <w:top w:val="nil"/>
              <w:left w:val="nil"/>
              <w:bottom w:val="nil"/>
              <w:right w:val="nil"/>
            </w:tcBorders>
            <w:shd w:val="clear" w:color="auto" w:fill="FFFFFF"/>
          </w:tcPr>
          <w:p w14:paraId="212E457D" w14:textId="77A33605" w:rsidR="00F5474B" w:rsidRDefault="00F5474B" w:rsidP="006621D4">
            <w:pPr>
              <w:shd w:val="clear" w:color="auto" w:fill="FFFFFF"/>
              <w:tabs>
                <w:tab w:val="left" w:pos="9214"/>
              </w:tabs>
              <w:spacing w:after="0" w:line="360" w:lineRule="auto"/>
              <w:rPr>
                <w:rFonts w:ascii="Times New Roman" w:hAnsi="Times New Roman"/>
                <w:color w:val="000000"/>
                <w:sz w:val="24"/>
                <w:szCs w:val="28"/>
              </w:rPr>
            </w:pPr>
            <w:r w:rsidRPr="007C0D6F">
              <w:rPr>
                <w:rFonts w:ascii="Times New Roman" w:hAnsi="Times New Roman"/>
                <w:color w:val="000000"/>
                <w:sz w:val="24"/>
                <w:szCs w:val="24"/>
                <w:lang w:val="ro-RO"/>
              </w:rPr>
              <w:t>Прогрессивная мультифокальная лейкоэнцефалопатия</w:t>
            </w:r>
          </w:p>
        </w:tc>
      </w:tr>
      <w:tr w:rsidR="003C66BA" w:rsidRPr="009D49DF" w14:paraId="01ED102E"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7891537B" w14:textId="1D0A1DD8" w:rsidR="003C66BA" w:rsidRPr="007C0D6F" w:rsidRDefault="003C66BA" w:rsidP="00456E3F">
            <w:pPr>
              <w:shd w:val="clear" w:color="auto" w:fill="FFFFFF"/>
              <w:tabs>
                <w:tab w:val="left" w:pos="9214"/>
              </w:tabs>
              <w:spacing w:after="0"/>
              <w:rPr>
                <w:rFonts w:ascii="Times New Roman" w:hAnsi="Times New Roman"/>
                <w:color w:val="000000"/>
                <w:sz w:val="24"/>
                <w:szCs w:val="24"/>
              </w:rPr>
            </w:pPr>
            <w:r>
              <w:rPr>
                <w:rFonts w:ascii="Times New Roman" w:hAnsi="Times New Roman" w:cs="Times New Roman"/>
                <w:color w:val="000000"/>
                <w:sz w:val="24"/>
                <w:szCs w:val="24"/>
              </w:rPr>
              <w:t>РКС</w:t>
            </w:r>
            <w:r w:rsidRPr="00264F5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64F53">
              <w:rPr>
                <w:rFonts w:ascii="Times New Roman" w:hAnsi="Times New Roman" w:cs="Times New Roman"/>
                <w:sz w:val="24"/>
                <w:szCs w:val="24"/>
              </w:rPr>
              <w:t xml:space="preserve">Работники </w:t>
            </w:r>
            <w:r>
              <w:rPr>
                <w:rFonts w:ascii="Times New Roman" w:hAnsi="Times New Roman" w:cs="Times New Roman"/>
                <w:sz w:val="24"/>
                <w:szCs w:val="24"/>
              </w:rPr>
              <w:t>коммерческого секса</w:t>
            </w:r>
          </w:p>
        </w:tc>
        <w:tc>
          <w:tcPr>
            <w:tcW w:w="8119" w:type="dxa"/>
            <w:gridSpan w:val="2"/>
            <w:tcBorders>
              <w:top w:val="nil"/>
              <w:left w:val="nil"/>
              <w:bottom w:val="nil"/>
              <w:right w:val="nil"/>
            </w:tcBorders>
            <w:shd w:val="clear" w:color="auto" w:fill="FFFFFF"/>
          </w:tcPr>
          <w:p w14:paraId="7A3C9A01" w14:textId="79F8E8D5" w:rsidR="003C66BA" w:rsidRPr="007C0D6F" w:rsidRDefault="003C66BA" w:rsidP="006621D4">
            <w:pPr>
              <w:shd w:val="clear" w:color="auto" w:fill="FFFFFF"/>
              <w:tabs>
                <w:tab w:val="left" w:pos="9214"/>
              </w:tabs>
              <w:spacing w:after="0" w:line="360" w:lineRule="auto"/>
              <w:rPr>
                <w:rFonts w:ascii="Times New Roman" w:hAnsi="Times New Roman"/>
                <w:color w:val="000000"/>
                <w:sz w:val="24"/>
                <w:szCs w:val="24"/>
                <w:lang w:val="ro-RO"/>
              </w:rPr>
            </w:pPr>
            <w:r w:rsidRPr="00264F53">
              <w:rPr>
                <w:rFonts w:ascii="Times New Roman" w:hAnsi="Times New Roman" w:cs="Times New Roman"/>
                <w:sz w:val="24"/>
                <w:szCs w:val="24"/>
              </w:rPr>
              <w:t xml:space="preserve">Работники </w:t>
            </w:r>
            <w:r>
              <w:rPr>
                <w:rFonts w:ascii="Times New Roman" w:hAnsi="Times New Roman" w:cs="Times New Roman"/>
                <w:sz w:val="24"/>
                <w:szCs w:val="24"/>
              </w:rPr>
              <w:t>коммерческого секса</w:t>
            </w:r>
          </w:p>
        </w:tc>
      </w:tr>
      <w:tr w:rsidR="00F5474B" w:rsidRPr="009D49DF" w14:paraId="0D9D837F"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457D84F5" w14:textId="3FE396AA" w:rsidR="00F5474B" w:rsidRPr="007C0D6F" w:rsidRDefault="00F5474B" w:rsidP="00456E3F">
            <w:pPr>
              <w:shd w:val="clear" w:color="auto" w:fill="FFFFFF"/>
              <w:tabs>
                <w:tab w:val="left" w:pos="9214"/>
              </w:tabs>
              <w:spacing w:after="0"/>
              <w:rPr>
                <w:rFonts w:ascii="Times New Roman" w:hAnsi="Times New Roman"/>
                <w:color w:val="000000"/>
                <w:sz w:val="24"/>
                <w:szCs w:val="24"/>
              </w:rPr>
            </w:pPr>
            <w:r w:rsidRPr="009D49DF">
              <w:rPr>
                <w:rFonts w:ascii="Times New Roman" w:hAnsi="Times New Roman"/>
                <w:color w:val="000000"/>
                <w:sz w:val="24"/>
                <w:szCs w:val="28"/>
              </w:rPr>
              <w:t>СПИД</w:t>
            </w:r>
          </w:p>
        </w:tc>
        <w:tc>
          <w:tcPr>
            <w:tcW w:w="8119" w:type="dxa"/>
            <w:gridSpan w:val="2"/>
            <w:tcBorders>
              <w:top w:val="nil"/>
              <w:left w:val="nil"/>
              <w:bottom w:val="nil"/>
              <w:right w:val="nil"/>
            </w:tcBorders>
            <w:shd w:val="clear" w:color="auto" w:fill="FFFFFF"/>
          </w:tcPr>
          <w:p w14:paraId="7B628537" w14:textId="1917C5B0" w:rsidR="00F5474B" w:rsidRPr="007C0D6F" w:rsidRDefault="00F5474B" w:rsidP="006621D4">
            <w:pPr>
              <w:shd w:val="clear" w:color="auto" w:fill="FFFFFF"/>
              <w:tabs>
                <w:tab w:val="left" w:pos="9214"/>
              </w:tabs>
              <w:spacing w:after="0" w:line="360" w:lineRule="auto"/>
              <w:rPr>
                <w:rFonts w:ascii="Times New Roman" w:hAnsi="Times New Roman"/>
                <w:color w:val="000000"/>
                <w:sz w:val="24"/>
                <w:szCs w:val="24"/>
                <w:lang w:val="ro-RO"/>
              </w:rPr>
            </w:pPr>
            <w:r w:rsidRPr="009D49DF">
              <w:rPr>
                <w:rFonts w:ascii="Times New Roman" w:hAnsi="Times New Roman"/>
                <w:color w:val="000000"/>
                <w:sz w:val="24"/>
                <w:szCs w:val="28"/>
              </w:rPr>
              <w:t>Синдром приобретенного иммунодефицита</w:t>
            </w:r>
          </w:p>
        </w:tc>
      </w:tr>
      <w:tr w:rsidR="000B2522" w:rsidRPr="009D49DF" w14:paraId="3704F009"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19DF701" w14:textId="0559EB55" w:rsidR="000B2522" w:rsidRPr="000B2522" w:rsidRDefault="000B2522" w:rsidP="00456E3F">
            <w:pPr>
              <w:shd w:val="clear" w:color="auto" w:fill="FFFFFF"/>
              <w:tabs>
                <w:tab w:val="left" w:pos="9214"/>
              </w:tabs>
              <w:spacing w:after="0"/>
              <w:rPr>
                <w:rFonts w:ascii="Times New Roman" w:hAnsi="Times New Roman"/>
                <w:sz w:val="24"/>
                <w:szCs w:val="28"/>
              </w:rPr>
            </w:pPr>
            <w:r w:rsidRPr="000B2522">
              <w:rPr>
                <w:rFonts w:ascii="Times New Roman" w:hAnsi="Times New Roman" w:cs="Times New Roman"/>
                <w:sz w:val="24"/>
                <w:szCs w:val="24"/>
              </w:rPr>
              <w:t>СМЖ</w:t>
            </w:r>
          </w:p>
        </w:tc>
        <w:tc>
          <w:tcPr>
            <w:tcW w:w="8119" w:type="dxa"/>
            <w:gridSpan w:val="2"/>
            <w:tcBorders>
              <w:top w:val="nil"/>
              <w:left w:val="nil"/>
              <w:bottom w:val="nil"/>
              <w:right w:val="nil"/>
            </w:tcBorders>
            <w:shd w:val="clear" w:color="auto" w:fill="FFFFFF"/>
          </w:tcPr>
          <w:p w14:paraId="1419A613" w14:textId="5E1DCA8A" w:rsidR="000B2522" w:rsidRPr="009D49DF" w:rsidRDefault="000B2522" w:rsidP="006621D4">
            <w:pPr>
              <w:shd w:val="clear" w:color="auto" w:fill="FFFFFF"/>
              <w:tabs>
                <w:tab w:val="left" w:pos="9214"/>
              </w:tabs>
              <w:spacing w:after="0" w:line="360" w:lineRule="auto"/>
              <w:rPr>
                <w:rFonts w:ascii="Times New Roman" w:hAnsi="Times New Roman"/>
                <w:color w:val="000000"/>
                <w:sz w:val="24"/>
                <w:szCs w:val="28"/>
              </w:rPr>
            </w:pPr>
            <w:proofErr w:type="spellStart"/>
            <w:r>
              <w:rPr>
                <w:rFonts w:ascii="Times New Roman" w:hAnsi="Times New Roman"/>
                <w:color w:val="000000"/>
                <w:sz w:val="24"/>
                <w:szCs w:val="28"/>
              </w:rPr>
              <w:t>Спиномозговая</w:t>
            </w:r>
            <w:proofErr w:type="spellEnd"/>
            <w:r>
              <w:rPr>
                <w:rFonts w:ascii="Times New Roman" w:hAnsi="Times New Roman"/>
                <w:color w:val="000000"/>
                <w:sz w:val="24"/>
                <w:szCs w:val="28"/>
              </w:rPr>
              <w:t xml:space="preserve"> жидкость</w:t>
            </w:r>
          </w:p>
        </w:tc>
      </w:tr>
      <w:tr w:rsidR="00F5474B" w:rsidRPr="009D49DF" w14:paraId="5F036A9F"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9A1F7E8" w14:textId="3A6F96A4" w:rsidR="00F5474B" w:rsidRPr="009D49DF" w:rsidRDefault="00F5474B" w:rsidP="00456E3F">
            <w:pPr>
              <w:shd w:val="clear" w:color="auto" w:fill="FFFFFF"/>
              <w:tabs>
                <w:tab w:val="left" w:pos="9214"/>
              </w:tabs>
              <w:spacing w:after="0"/>
              <w:rPr>
                <w:rFonts w:ascii="Times New Roman" w:hAnsi="Times New Roman"/>
                <w:color w:val="000000"/>
                <w:sz w:val="24"/>
                <w:szCs w:val="28"/>
              </w:rPr>
            </w:pPr>
            <w:r w:rsidRPr="009D49DF">
              <w:rPr>
                <w:rFonts w:ascii="Times New Roman" w:hAnsi="Times New Roman"/>
                <w:color w:val="000000"/>
                <w:sz w:val="24"/>
                <w:szCs w:val="28"/>
              </w:rPr>
              <w:t>ССГАООН</w:t>
            </w:r>
          </w:p>
        </w:tc>
        <w:tc>
          <w:tcPr>
            <w:tcW w:w="8119" w:type="dxa"/>
            <w:gridSpan w:val="2"/>
            <w:tcBorders>
              <w:top w:val="nil"/>
              <w:left w:val="nil"/>
              <w:bottom w:val="nil"/>
              <w:right w:val="nil"/>
            </w:tcBorders>
            <w:shd w:val="clear" w:color="auto" w:fill="FFFFFF"/>
          </w:tcPr>
          <w:p w14:paraId="05B07EF7" w14:textId="65F2E618" w:rsidR="00F5474B" w:rsidRPr="009D49DF" w:rsidRDefault="00F5474B"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Специальная сессия Генеральной Ассамблеи Организации Объединенных Наций (по ВИЧ/СПИД)</w:t>
            </w:r>
          </w:p>
        </w:tc>
      </w:tr>
      <w:tr w:rsidR="000E0183" w:rsidRPr="009D49DF" w14:paraId="58BA87C7"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74B2330" w14:textId="61BDE7DE" w:rsidR="000E0183" w:rsidRPr="009D49DF" w:rsidRDefault="000E0183" w:rsidP="00456E3F">
            <w:pPr>
              <w:shd w:val="clear" w:color="auto" w:fill="FFFFFF"/>
              <w:tabs>
                <w:tab w:val="left" w:pos="9214"/>
              </w:tabs>
              <w:spacing w:after="0"/>
              <w:rPr>
                <w:rFonts w:ascii="Times New Roman" w:hAnsi="Times New Roman"/>
                <w:color w:val="000000"/>
                <w:sz w:val="24"/>
                <w:szCs w:val="28"/>
              </w:rPr>
            </w:pPr>
            <w:r w:rsidRPr="007C0D6F">
              <w:rPr>
                <w:rFonts w:ascii="Times New Roman" w:hAnsi="Times New Roman"/>
                <w:color w:val="000000"/>
                <w:sz w:val="24"/>
                <w:szCs w:val="24"/>
              </w:rPr>
              <w:t>СВИС</w:t>
            </w:r>
          </w:p>
        </w:tc>
        <w:tc>
          <w:tcPr>
            <w:tcW w:w="8119" w:type="dxa"/>
            <w:gridSpan w:val="2"/>
            <w:tcBorders>
              <w:top w:val="nil"/>
              <w:left w:val="nil"/>
              <w:bottom w:val="nil"/>
              <w:right w:val="nil"/>
            </w:tcBorders>
            <w:shd w:val="clear" w:color="auto" w:fill="FFFFFF"/>
          </w:tcPr>
          <w:p w14:paraId="0891B432" w14:textId="4D752818" w:rsidR="000E0183" w:rsidRPr="009D49DF" w:rsidRDefault="000E0183" w:rsidP="006621D4">
            <w:pPr>
              <w:shd w:val="clear" w:color="auto" w:fill="FFFFFF"/>
              <w:tabs>
                <w:tab w:val="left" w:pos="9214"/>
              </w:tabs>
              <w:spacing w:after="0" w:line="360" w:lineRule="auto"/>
              <w:rPr>
                <w:rFonts w:ascii="Times New Roman" w:hAnsi="Times New Roman"/>
                <w:color w:val="000000"/>
                <w:sz w:val="24"/>
                <w:szCs w:val="28"/>
              </w:rPr>
            </w:pPr>
            <w:r w:rsidRPr="007C0D6F">
              <w:rPr>
                <w:rFonts w:ascii="Times New Roman" w:hAnsi="Times New Roman"/>
                <w:color w:val="000000"/>
                <w:sz w:val="24"/>
                <w:szCs w:val="24"/>
              </w:rPr>
              <w:t xml:space="preserve">Синдром воспалительного иммунного восстановления </w:t>
            </w:r>
          </w:p>
        </w:tc>
      </w:tr>
      <w:tr w:rsidR="000E0183" w:rsidRPr="009D49DF" w14:paraId="4204F3A5"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AFF5664" w14:textId="77777777" w:rsidR="000E0183" w:rsidRPr="009D49DF" w:rsidRDefault="000E0183" w:rsidP="00456E3F">
            <w:pPr>
              <w:shd w:val="clear" w:color="auto" w:fill="FFFFFF"/>
              <w:tabs>
                <w:tab w:val="left" w:pos="9214"/>
              </w:tabs>
              <w:spacing w:after="0" w:line="288" w:lineRule="exact"/>
              <w:rPr>
                <w:rFonts w:ascii="Times New Roman" w:hAnsi="Times New Roman"/>
                <w:color w:val="000000"/>
                <w:sz w:val="24"/>
                <w:szCs w:val="28"/>
              </w:rPr>
            </w:pPr>
            <w:r w:rsidRPr="009D49DF">
              <w:rPr>
                <w:rFonts w:ascii="Times New Roman" w:hAnsi="Times New Roman"/>
                <w:color w:val="000000"/>
                <w:sz w:val="24"/>
                <w:szCs w:val="28"/>
              </w:rPr>
              <w:t>ТБ</w:t>
            </w:r>
          </w:p>
          <w:p w14:paraId="3F10E789" w14:textId="77777777" w:rsidR="000E0183" w:rsidRPr="007C0D6F" w:rsidRDefault="000E0183" w:rsidP="00456E3F">
            <w:pPr>
              <w:shd w:val="clear" w:color="auto" w:fill="FFFFFF"/>
              <w:tabs>
                <w:tab w:val="left" w:pos="9214"/>
              </w:tabs>
              <w:spacing w:after="0"/>
              <w:rPr>
                <w:rFonts w:ascii="Times New Roman" w:hAnsi="Times New Roman"/>
                <w:color w:val="000000"/>
                <w:sz w:val="24"/>
                <w:szCs w:val="24"/>
              </w:rPr>
            </w:pPr>
          </w:p>
        </w:tc>
        <w:tc>
          <w:tcPr>
            <w:tcW w:w="8119" w:type="dxa"/>
            <w:gridSpan w:val="2"/>
            <w:tcBorders>
              <w:top w:val="nil"/>
              <w:left w:val="nil"/>
              <w:bottom w:val="nil"/>
              <w:right w:val="nil"/>
            </w:tcBorders>
            <w:shd w:val="clear" w:color="auto" w:fill="FFFFFF"/>
          </w:tcPr>
          <w:p w14:paraId="068F498A" w14:textId="50A205C8" w:rsidR="000E0183" w:rsidRPr="007C0D6F" w:rsidRDefault="000E0183" w:rsidP="006621D4">
            <w:pPr>
              <w:shd w:val="clear" w:color="auto" w:fill="FFFFFF"/>
              <w:tabs>
                <w:tab w:val="left" w:pos="9214"/>
              </w:tabs>
              <w:spacing w:after="0" w:line="360" w:lineRule="auto"/>
              <w:rPr>
                <w:rFonts w:ascii="Times New Roman" w:hAnsi="Times New Roman"/>
                <w:color w:val="000000"/>
                <w:sz w:val="24"/>
                <w:szCs w:val="24"/>
              </w:rPr>
            </w:pPr>
            <w:r w:rsidRPr="009D49DF">
              <w:rPr>
                <w:rFonts w:ascii="Times New Roman" w:hAnsi="Times New Roman"/>
                <w:color w:val="000000"/>
                <w:sz w:val="24"/>
                <w:szCs w:val="28"/>
              </w:rPr>
              <w:t>Туберкулез</w:t>
            </w:r>
          </w:p>
        </w:tc>
      </w:tr>
      <w:tr w:rsidR="000E0183" w:rsidRPr="009D49DF" w14:paraId="1C1C045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53218A39" w14:textId="3AFD3DA2" w:rsidR="000E0183" w:rsidRPr="009D49DF" w:rsidRDefault="000E0183" w:rsidP="00456E3F">
            <w:pPr>
              <w:shd w:val="clear" w:color="auto" w:fill="FFFFFF"/>
              <w:tabs>
                <w:tab w:val="left" w:pos="9214"/>
              </w:tabs>
              <w:spacing w:after="0" w:line="288" w:lineRule="exact"/>
              <w:rPr>
                <w:rFonts w:ascii="Times New Roman" w:hAnsi="Times New Roman"/>
                <w:color w:val="000000"/>
                <w:sz w:val="24"/>
                <w:szCs w:val="28"/>
              </w:rPr>
            </w:pPr>
            <w:r w:rsidRPr="009D49DF">
              <w:rPr>
                <w:rFonts w:ascii="Times New Roman" w:hAnsi="Times New Roman"/>
                <w:color w:val="000000"/>
                <w:sz w:val="24"/>
                <w:szCs w:val="28"/>
              </w:rPr>
              <w:t>ТФП</w:t>
            </w:r>
          </w:p>
        </w:tc>
        <w:tc>
          <w:tcPr>
            <w:tcW w:w="8119" w:type="dxa"/>
            <w:gridSpan w:val="2"/>
            <w:tcBorders>
              <w:top w:val="nil"/>
              <w:left w:val="nil"/>
              <w:bottom w:val="nil"/>
              <w:right w:val="nil"/>
            </w:tcBorders>
            <w:shd w:val="clear" w:color="auto" w:fill="FFFFFF"/>
          </w:tcPr>
          <w:p w14:paraId="48C080DA" w14:textId="20325588" w:rsidR="000E0183" w:rsidRPr="009D49DF" w:rsidRDefault="000E0183"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Тесты для проверки функции печени</w:t>
            </w:r>
          </w:p>
        </w:tc>
      </w:tr>
      <w:tr w:rsidR="000E0183" w:rsidRPr="009D49DF" w14:paraId="4E20C686"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EEBA506" w14:textId="4608088A" w:rsidR="000E0183" w:rsidRPr="009D49DF" w:rsidRDefault="000E0183" w:rsidP="00456E3F">
            <w:pPr>
              <w:shd w:val="clear" w:color="auto" w:fill="FFFFFF"/>
              <w:tabs>
                <w:tab w:val="left" w:pos="9214"/>
              </w:tabs>
              <w:spacing w:after="0" w:line="288" w:lineRule="exact"/>
              <w:rPr>
                <w:rFonts w:ascii="Times New Roman" w:hAnsi="Times New Roman"/>
                <w:color w:val="000000"/>
                <w:sz w:val="24"/>
                <w:szCs w:val="28"/>
              </w:rPr>
            </w:pPr>
            <w:r w:rsidRPr="009D49DF">
              <w:rPr>
                <w:rFonts w:ascii="Times New Roman" w:hAnsi="Times New Roman"/>
                <w:color w:val="000000"/>
                <w:sz w:val="24"/>
                <w:szCs w:val="28"/>
              </w:rPr>
              <w:t>ТМП/СМК</w:t>
            </w:r>
          </w:p>
        </w:tc>
        <w:tc>
          <w:tcPr>
            <w:tcW w:w="8119" w:type="dxa"/>
            <w:gridSpan w:val="2"/>
            <w:tcBorders>
              <w:top w:val="nil"/>
              <w:left w:val="nil"/>
              <w:bottom w:val="nil"/>
              <w:right w:val="nil"/>
            </w:tcBorders>
            <w:shd w:val="clear" w:color="auto" w:fill="FFFFFF"/>
          </w:tcPr>
          <w:p w14:paraId="51268748" w14:textId="3D3C7092" w:rsidR="000E0183" w:rsidRPr="009D49DF" w:rsidRDefault="000E0183"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9D49DF">
              <w:rPr>
                <w:rFonts w:ascii="Times New Roman" w:hAnsi="Times New Roman"/>
                <w:color w:val="000000"/>
                <w:sz w:val="24"/>
                <w:szCs w:val="28"/>
              </w:rPr>
              <w:t>Триметоприм</w:t>
            </w:r>
            <w:proofErr w:type="spellEnd"/>
            <w:r w:rsidRPr="009D49DF">
              <w:rPr>
                <w:rFonts w:ascii="Times New Roman" w:hAnsi="Times New Roman"/>
                <w:color w:val="000000"/>
                <w:sz w:val="24"/>
                <w:szCs w:val="28"/>
              </w:rPr>
              <w:t xml:space="preserve"> (ТМП)/</w:t>
            </w:r>
            <w:proofErr w:type="spellStart"/>
            <w:r w:rsidRPr="009D49DF">
              <w:rPr>
                <w:rFonts w:ascii="Times New Roman" w:hAnsi="Times New Roman"/>
                <w:color w:val="000000"/>
                <w:sz w:val="24"/>
                <w:szCs w:val="28"/>
              </w:rPr>
              <w:t>Сульфаметоксазол</w:t>
            </w:r>
            <w:proofErr w:type="spellEnd"/>
            <w:r w:rsidRPr="009D49DF">
              <w:rPr>
                <w:rFonts w:ascii="Times New Roman" w:hAnsi="Times New Roman"/>
                <w:color w:val="000000"/>
                <w:sz w:val="24"/>
                <w:szCs w:val="28"/>
              </w:rPr>
              <w:t xml:space="preserve"> (СМК) (Ко-</w:t>
            </w:r>
            <w:proofErr w:type="spellStart"/>
            <w:r w:rsidRPr="009D49DF">
              <w:rPr>
                <w:rFonts w:ascii="Times New Roman" w:hAnsi="Times New Roman"/>
                <w:color w:val="000000"/>
                <w:sz w:val="24"/>
                <w:szCs w:val="28"/>
              </w:rPr>
              <w:t>тримоксазол</w:t>
            </w:r>
            <w:proofErr w:type="spellEnd"/>
            <w:r w:rsidRPr="009D49DF">
              <w:rPr>
                <w:rFonts w:ascii="Times New Roman" w:hAnsi="Times New Roman"/>
                <w:color w:val="000000"/>
                <w:sz w:val="24"/>
                <w:szCs w:val="28"/>
              </w:rPr>
              <w:t>)</w:t>
            </w:r>
          </w:p>
        </w:tc>
      </w:tr>
      <w:tr w:rsidR="009051B5" w:rsidRPr="009D49DF" w14:paraId="4D69B8DB"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227696D" w14:textId="0167AD65" w:rsidR="009051B5" w:rsidRPr="009D49DF" w:rsidRDefault="009051B5" w:rsidP="00456E3F">
            <w:pPr>
              <w:shd w:val="clear" w:color="auto" w:fill="FFFFFF"/>
              <w:tabs>
                <w:tab w:val="left" w:pos="9214"/>
              </w:tabs>
              <w:spacing w:after="0" w:line="288" w:lineRule="exact"/>
              <w:rPr>
                <w:rFonts w:ascii="Times New Roman" w:hAnsi="Times New Roman"/>
                <w:color w:val="000000"/>
                <w:sz w:val="24"/>
                <w:szCs w:val="28"/>
              </w:rPr>
            </w:pPr>
            <w:r w:rsidRPr="009D49DF">
              <w:rPr>
                <w:rFonts w:ascii="Times New Roman" w:hAnsi="Times New Roman"/>
                <w:color w:val="000000"/>
                <w:sz w:val="24"/>
                <w:szCs w:val="28"/>
              </w:rPr>
              <w:lastRenderedPageBreak/>
              <w:t>ЦМВ</w:t>
            </w:r>
          </w:p>
        </w:tc>
        <w:tc>
          <w:tcPr>
            <w:tcW w:w="8119" w:type="dxa"/>
            <w:gridSpan w:val="2"/>
            <w:tcBorders>
              <w:top w:val="nil"/>
              <w:left w:val="nil"/>
              <w:bottom w:val="nil"/>
              <w:right w:val="nil"/>
            </w:tcBorders>
            <w:shd w:val="clear" w:color="auto" w:fill="FFFFFF"/>
          </w:tcPr>
          <w:p w14:paraId="1D046A2B" w14:textId="0173A847" w:rsidR="009051B5" w:rsidRPr="009D49DF" w:rsidRDefault="009051B5"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Цитомегаловирус</w:t>
            </w:r>
          </w:p>
        </w:tc>
      </w:tr>
      <w:tr w:rsidR="009051B5" w:rsidRPr="009D49DF" w14:paraId="4C1B092E"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0BF0EB81" w14:textId="56DC9E2A" w:rsidR="009051B5" w:rsidRPr="007C0D6F" w:rsidRDefault="009051B5" w:rsidP="00456E3F">
            <w:pPr>
              <w:shd w:val="clear" w:color="auto" w:fill="FFFFFF"/>
              <w:tabs>
                <w:tab w:val="left" w:pos="9214"/>
              </w:tabs>
              <w:spacing w:after="0" w:line="288" w:lineRule="exact"/>
              <w:rPr>
                <w:rFonts w:ascii="Times New Roman" w:hAnsi="Times New Roman"/>
                <w:sz w:val="24"/>
                <w:szCs w:val="24"/>
              </w:rPr>
            </w:pPr>
            <w:r w:rsidRPr="009D49DF">
              <w:rPr>
                <w:rFonts w:ascii="Times New Roman" w:hAnsi="Times New Roman"/>
                <w:color w:val="000000"/>
                <w:sz w:val="24"/>
                <w:szCs w:val="28"/>
              </w:rPr>
              <w:t>ЦНС</w:t>
            </w:r>
          </w:p>
        </w:tc>
        <w:tc>
          <w:tcPr>
            <w:tcW w:w="8119" w:type="dxa"/>
            <w:gridSpan w:val="2"/>
            <w:tcBorders>
              <w:top w:val="nil"/>
              <w:left w:val="nil"/>
              <w:bottom w:val="nil"/>
              <w:right w:val="nil"/>
            </w:tcBorders>
            <w:shd w:val="clear" w:color="auto" w:fill="FFFFFF"/>
          </w:tcPr>
          <w:p w14:paraId="34877833" w14:textId="3E07F3C3" w:rsidR="009051B5" w:rsidRPr="007C0D6F" w:rsidRDefault="009051B5" w:rsidP="006621D4">
            <w:pPr>
              <w:shd w:val="clear" w:color="auto" w:fill="FFFFFF"/>
              <w:tabs>
                <w:tab w:val="left" w:pos="9214"/>
              </w:tabs>
              <w:spacing w:after="0" w:line="360" w:lineRule="auto"/>
              <w:rPr>
                <w:rFonts w:ascii="Times New Roman" w:hAnsi="Times New Roman"/>
                <w:color w:val="000000"/>
                <w:sz w:val="24"/>
                <w:szCs w:val="24"/>
              </w:rPr>
            </w:pPr>
            <w:r w:rsidRPr="009D49DF">
              <w:rPr>
                <w:rFonts w:ascii="Times New Roman" w:hAnsi="Times New Roman"/>
                <w:color w:val="000000"/>
                <w:sz w:val="24"/>
                <w:szCs w:val="28"/>
              </w:rPr>
              <w:t>Центральная нервная система</w:t>
            </w:r>
          </w:p>
        </w:tc>
      </w:tr>
      <w:tr w:rsidR="009051B5" w:rsidRPr="009D49DF" w14:paraId="40D0634A" w14:textId="77777777" w:rsidTr="000B2522">
        <w:trPr>
          <w:gridAfter w:val="3"/>
          <w:wAfter w:w="992" w:type="dxa"/>
          <w:trHeight w:hRule="exact" w:val="288"/>
        </w:trPr>
        <w:tc>
          <w:tcPr>
            <w:tcW w:w="1520" w:type="dxa"/>
            <w:tcBorders>
              <w:top w:val="nil"/>
              <w:left w:val="nil"/>
              <w:bottom w:val="nil"/>
              <w:right w:val="nil"/>
            </w:tcBorders>
            <w:shd w:val="clear" w:color="auto" w:fill="FFFFFF"/>
          </w:tcPr>
          <w:p w14:paraId="77BCE546" w14:textId="2490E9CD" w:rsidR="009051B5" w:rsidRPr="007C0D6F" w:rsidRDefault="009051B5" w:rsidP="00456E3F">
            <w:pPr>
              <w:shd w:val="clear" w:color="auto" w:fill="FFFFFF"/>
              <w:tabs>
                <w:tab w:val="left" w:pos="9214"/>
              </w:tabs>
              <w:spacing w:after="0" w:line="288" w:lineRule="exact"/>
              <w:rPr>
                <w:rFonts w:ascii="Times New Roman" w:hAnsi="Times New Roman"/>
                <w:color w:val="000000"/>
                <w:sz w:val="24"/>
                <w:szCs w:val="24"/>
              </w:rPr>
            </w:pPr>
            <w:r w:rsidRPr="009D49DF">
              <w:rPr>
                <w:rFonts w:ascii="Times New Roman" w:hAnsi="Times New Roman"/>
                <w:color w:val="000000"/>
                <w:sz w:val="24"/>
                <w:szCs w:val="28"/>
              </w:rPr>
              <w:t>ЯМР</w:t>
            </w:r>
          </w:p>
        </w:tc>
        <w:tc>
          <w:tcPr>
            <w:tcW w:w="7978" w:type="dxa"/>
            <w:tcBorders>
              <w:top w:val="nil"/>
              <w:left w:val="nil"/>
              <w:bottom w:val="nil"/>
              <w:right w:val="nil"/>
            </w:tcBorders>
            <w:shd w:val="clear" w:color="auto" w:fill="FFFFFF"/>
          </w:tcPr>
          <w:p w14:paraId="24B4A2A5" w14:textId="66661AE9" w:rsidR="009051B5" w:rsidRPr="007C0D6F" w:rsidRDefault="009051B5" w:rsidP="006621D4">
            <w:pPr>
              <w:shd w:val="clear" w:color="auto" w:fill="FFFFFF"/>
              <w:tabs>
                <w:tab w:val="left" w:pos="9214"/>
              </w:tabs>
              <w:spacing w:after="0" w:line="360" w:lineRule="auto"/>
              <w:rPr>
                <w:rFonts w:ascii="Times New Roman" w:hAnsi="Times New Roman"/>
                <w:color w:val="000000"/>
                <w:sz w:val="24"/>
                <w:szCs w:val="24"/>
              </w:rPr>
            </w:pPr>
            <w:r w:rsidRPr="009D49DF">
              <w:rPr>
                <w:rFonts w:ascii="Times New Roman" w:hAnsi="Times New Roman"/>
                <w:color w:val="000000"/>
                <w:sz w:val="24"/>
                <w:szCs w:val="28"/>
              </w:rPr>
              <w:t>Ядерно-магнитный резонанс</w:t>
            </w:r>
          </w:p>
        </w:tc>
      </w:tr>
      <w:tr w:rsidR="005B2640" w:rsidRPr="009D49DF" w14:paraId="4F5043C5" w14:textId="77777777" w:rsidTr="000B2522">
        <w:trPr>
          <w:gridAfter w:val="3"/>
          <w:wAfter w:w="992" w:type="dxa"/>
          <w:trHeight w:hRule="exact" w:val="288"/>
        </w:trPr>
        <w:tc>
          <w:tcPr>
            <w:tcW w:w="1520" w:type="dxa"/>
            <w:tcBorders>
              <w:top w:val="nil"/>
              <w:left w:val="nil"/>
              <w:bottom w:val="nil"/>
              <w:right w:val="nil"/>
            </w:tcBorders>
            <w:shd w:val="clear" w:color="auto" w:fill="FFFFFF"/>
          </w:tcPr>
          <w:p w14:paraId="6AED8207" w14:textId="5489B6A8" w:rsidR="005B2640" w:rsidRPr="005B2640" w:rsidRDefault="005B2640" w:rsidP="00456E3F">
            <w:pPr>
              <w:shd w:val="clear" w:color="auto" w:fill="FFFFFF"/>
              <w:tabs>
                <w:tab w:val="left" w:pos="9214"/>
              </w:tabs>
              <w:spacing w:after="0" w:line="288" w:lineRule="exact"/>
              <w:rPr>
                <w:rFonts w:ascii="Times New Roman" w:hAnsi="Times New Roman"/>
                <w:sz w:val="24"/>
                <w:szCs w:val="28"/>
              </w:rPr>
            </w:pPr>
            <w:proofErr w:type="spellStart"/>
            <w:r w:rsidRPr="005B2640">
              <w:rPr>
                <w:rFonts w:ascii="Times New Roman" w:hAnsi="Times New Roman" w:cs="Times New Roman"/>
                <w:sz w:val="24"/>
                <w:szCs w:val="24"/>
              </w:rPr>
              <w:t>Ag</w:t>
            </w:r>
            <w:proofErr w:type="spellEnd"/>
            <w:r w:rsidRPr="005B2640">
              <w:rPr>
                <w:rFonts w:ascii="Times New Roman" w:hAnsi="Times New Roman" w:cs="Times New Roman"/>
                <w:sz w:val="24"/>
                <w:szCs w:val="24"/>
              </w:rPr>
              <w:t xml:space="preserve"> p24</w:t>
            </w:r>
          </w:p>
        </w:tc>
        <w:tc>
          <w:tcPr>
            <w:tcW w:w="7978" w:type="dxa"/>
            <w:tcBorders>
              <w:top w:val="nil"/>
              <w:left w:val="nil"/>
              <w:bottom w:val="nil"/>
              <w:right w:val="nil"/>
            </w:tcBorders>
            <w:shd w:val="clear" w:color="auto" w:fill="FFFFFF"/>
          </w:tcPr>
          <w:p w14:paraId="34A23ECE" w14:textId="72F0F773" w:rsidR="005B2640" w:rsidRPr="005B2640" w:rsidRDefault="005B2640" w:rsidP="006621D4">
            <w:pPr>
              <w:shd w:val="clear" w:color="auto" w:fill="FFFFFF"/>
              <w:tabs>
                <w:tab w:val="left" w:pos="9214"/>
              </w:tabs>
              <w:spacing w:after="0" w:line="360" w:lineRule="auto"/>
              <w:rPr>
                <w:rFonts w:ascii="Times New Roman" w:hAnsi="Times New Roman" w:cs="Times New Roman"/>
                <w:color w:val="000000"/>
                <w:sz w:val="24"/>
                <w:szCs w:val="24"/>
              </w:rPr>
            </w:pPr>
            <w:r>
              <w:rPr>
                <w:rFonts w:ascii="Times New Roman" w:hAnsi="Times New Roman" w:cs="Times New Roman"/>
                <w:color w:val="1C1C1C"/>
                <w:sz w:val="24"/>
                <w:szCs w:val="24"/>
              </w:rPr>
              <w:t>С</w:t>
            </w:r>
            <w:r w:rsidRPr="005B2640">
              <w:rPr>
                <w:rFonts w:ascii="Times New Roman" w:hAnsi="Times New Roman" w:cs="Times New Roman"/>
                <w:color w:val="1C1C1C"/>
                <w:sz w:val="24"/>
                <w:szCs w:val="24"/>
              </w:rPr>
              <w:t>пецифическ</w:t>
            </w:r>
            <w:r>
              <w:rPr>
                <w:rFonts w:ascii="Times New Roman" w:hAnsi="Times New Roman" w:cs="Times New Roman"/>
                <w:color w:val="1C1C1C"/>
                <w:sz w:val="24"/>
                <w:szCs w:val="24"/>
              </w:rPr>
              <w:t>ий</w:t>
            </w:r>
            <w:r w:rsidRPr="005B2640">
              <w:rPr>
                <w:rFonts w:ascii="Times New Roman" w:hAnsi="Times New Roman" w:cs="Times New Roman"/>
                <w:color w:val="1C1C1C"/>
                <w:sz w:val="24"/>
                <w:szCs w:val="24"/>
              </w:rPr>
              <w:t xml:space="preserve"> антиген белка вирусного </w:t>
            </w:r>
            <w:proofErr w:type="spellStart"/>
            <w:r w:rsidRPr="005B2640">
              <w:rPr>
                <w:rFonts w:ascii="Times New Roman" w:hAnsi="Times New Roman" w:cs="Times New Roman"/>
                <w:color w:val="1C1C1C"/>
                <w:sz w:val="24"/>
                <w:szCs w:val="24"/>
              </w:rPr>
              <w:t>капсида</w:t>
            </w:r>
            <w:proofErr w:type="spellEnd"/>
            <w:r>
              <w:rPr>
                <w:rFonts w:ascii="Times New Roman" w:hAnsi="Times New Roman" w:cs="Times New Roman"/>
                <w:color w:val="1C1C1C"/>
                <w:sz w:val="24"/>
                <w:szCs w:val="24"/>
              </w:rPr>
              <w:t xml:space="preserve"> ВИЧ</w:t>
            </w:r>
          </w:p>
        </w:tc>
      </w:tr>
      <w:tr w:rsidR="009051B5" w:rsidRPr="009D49DF" w14:paraId="7D898ACA"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74FE6252" w14:textId="0C3F083E" w:rsidR="009051B5" w:rsidRPr="009D49DF" w:rsidRDefault="009051B5" w:rsidP="00456E3F">
            <w:pPr>
              <w:shd w:val="clear" w:color="auto" w:fill="FFFFFF"/>
              <w:tabs>
                <w:tab w:val="left" w:pos="9214"/>
              </w:tabs>
              <w:spacing w:after="0" w:line="288" w:lineRule="exact"/>
              <w:rPr>
                <w:rFonts w:ascii="Times New Roman" w:hAnsi="Times New Roman"/>
                <w:color w:val="000000"/>
                <w:sz w:val="24"/>
                <w:szCs w:val="28"/>
              </w:rPr>
            </w:pPr>
            <w:r w:rsidRPr="007C0D6F">
              <w:rPr>
                <w:rFonts w:ascii="Times New Roman" w:hAnsi="Times New Roman"/>
                <w:color w:val="000000"/>
                <w:sz w:val="24"/>
                <w:szCs w:val="24"/>
                <w:lang w:val="ro-RO"/>
              </w:rPr>
              <w:t>ABC</w:t>
            </w:r>
          </w:p>
        </w:tc>
        <w:tc>
          <w:tcPr>
            <w:tcW w:w="8119" w:type="dxa"/>
            <w:gridSpan w:val="2"/>
            <w:tcBorders>
              <w:top w:val="nil"/>
              <w:left w:val="nil"/>
              <w:bottom w:val="nil"/>
              <w:right w:val="nil"/>
            </w:tcBorders>
            <w:shd w:val="clear" w:color="auto" w:fill="FFFFFF"/>
          </w:tcPr>
          <w:p w14:paraId="5E0EEC3B" w14:textId="692BF50F" w:rsidR="009051B5" w:rsidRPr="009D49DF" w:rsidRDefault="009051B5" w:rsidP="006621D4">
            <w:pPr>
              <w:shd w:val="clear" w:color="auto" w:fill="FFFFFF"/>
              <w:tabs>
                <w:tab w:val="left" w:pos="9214"/>
              </w:tabs>
              <w:spacing w:after="0" w:line="360" w:lineRule="auto"/>
              <w:rPr>
                <w:rFonts w:ascii="Times New Roman" w:hAnsi="Times New Roman"/>
                <w:color w:val="000000"/>
                <w:sz w:val="24"/>
                <w:szCs w:val="28"/>
              </w:rPr>
            </w:pPr>
            <w:r w:rsidRPr="007C0D6F">
              <w:rPr>
                <w:rFonts w:ascii="Times New Roman" w:hAnsi="Times New Roman"/>
                <w:color w:val="000000"/>
                <w:sz w:val="24"/>
                <w:szCs w:val="24"/>
                <w:lang w:val="ro-RO"/>
              </w:rPr>
              <w:t>Абакавир</w:t>
            </w:r>
          </w:p>
        </w:tc>
      </w:tr>
      <w:tr w:rsidR="009051B5" w:rsidRPr="009D49DF" w14:paraId="4CF9590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2AFB1FE" w14:textId="537C0587" w:rsidR="009051B5" w:rsidRPr="007C0D6F" w:rsidRDefault="009051B5" w:rsidP="00456E3F">
            <w:pPr>
              <w:shd w:val="clear" w:color="auto" w:fill="FFFFFF"/>
              <w:tabs>
                <w:tab w:val="left" w:pos="9214"/>
              </w:tabs>
              <w:spacing w:after="0" w:line="288" w:lineRule="exact"/>
              <w:rPr>
                <w:rFonts w:ascii="Times New Roman" w:hAnsi="Times New Roman"/>
                <w:color w:val="000000"/>
                <w:sz w:val="24"/>
                <w:szCs w:val="24"/>
                <w:lang w:val="ro-RO"/>
              </w:rPr>
            </w:pPr>
            <w:r w:rsidRPr="007C0D6F">
              <w:rPr>
                <w:rFonts w:ascii="Times New Roman" w:hAnsi="Times New Roman"/>
                <w:color w:val="000000"/>
                <w:sz w:val="24"/>
                <w:szCs w:val="24"/>
                <w:lang w:val="ro-RO"/>
              </w:rPr>
              <w:t>ATV</w:t>
            </w:r>
          </w:p>
        </w:tc>
        <w:tc>
          <w:tcPr>
            <w:tcW w:w="8119" w:type="dxa"/>
            <w:gridSpan w:val="2"/>
            <w:tcBorders>
              <w:top w:val="nil"/>
              <w:left w:val="nil"/>
              <w:bottom w:val="nil"/>
              <w:right w:val="nil"/>
            </w:tcBorders>
            <w:shd w:val="clear" w:color="auto" w:fill="FFFFFF"/>
          </w:tcPr>
          <w:p w14:paraId="094C3E29" w14:textId="57ECE774" w:rsidR="009051B5" w:rsidRPr="007C0D6F" w:rsidRDefault="009051B5" w:rsidP="006621D4">
            <w:pPr>
              <w:shd w:val="clear" w:color="auto" w:fill="FFFFFF"/>
              <w:tabs>
                <w:tab w:val="left" w:pos="9214"/>
              </w:tabs>
              <w:spacing w:after="0" w:line="360" w:lineRule="auto"/>
              <w:rPr>
                <w:rFonts w:ascii="Times New Roman" w:hAnsi="Times New Roman"/>
                <w:color w:val="000000"/>
                <w:sz w:val="24"/>
                <w:szCs w:val="24"/>
                <w:lang w:val="ro-RO"/>
              </w:rPr>
            </w:pPr>
            <w:proofErr w:type="spellStart"/>
            <w:r w:rsidRPr="007C0D6F">
              <w:rPr>
                <w:rFonts w:ascii="Times New Roman" w:hAnsi="Times New Roman"/>
                <w:color w:val="000000"/>
                <w:sz w:val="24"/>
                <w:szCs w:val="24"/>
              </w:rPr>
              <w:t>Атазанавир</w:t>
            </w:r>
            <w:proofErr w:type="spellEnd"/>
          </w:p>
        </w:tc>
      </w:tr>
      <w:tr w:rsidR="00E27F64" w:rsidRPr="009D49DF" w14:paraId="52C9CDBA"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5C81C15B" w14:textId="086EF7DB" w:rsidR="00E27F64" w:rsidRPr="007C0D6F" w:rsidRDefault="00E27F64" w:rsidP="00456E3F">
            <w:pPr>
              <w:shd w:val="clear" w:color="auto" w:fill="FFFFFF"/>
              <w:tabs>
                <w:tab w:val="left" w:pos="9214"/>
              </w:tabs>
              <w:spacing w:after="0" w:line="288" w:lineRule="exact"/>
              <w:rPr>
                <w:rFonts w:ascii="Times New Roman" w:hAnsi="Times New Roman"/>
                <w:color w:val="000000"/>
                <w:sz w:val="24"/>
                <w:szCs w:val="24"/>
                <w:lang w:val="ro-RO"/>
              </w:rPr>
            </w:pPr>
            <w:r w:rsidRPr="007C0D6F">
              <w:rPr>
                <w:rFonts w:ascii="Times New Roman" w:hAnsi="Times New Roman"/>
                <w:color w:val="000000"/>
                <w:sz w:val="24"/>
                <w:szCs w:val="24"/>
                <w:lang w:val="ro-RO"/>
              </w:rPr>
              <w:t>ATV</w:t>
            </w:r>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rtv</w:t>
            </w:r>
            <w:proofErr w:type="spellEnd"/>
          </w:p>
        </w:tc>
        <w:tc>
          <w:tcPr>
            <w:tcW w:w="8119" w:type="dxa"/>
            <w:gridSpan w:val="2"/>
            <w:tcBorders>
              <w:top w:val="nil"/>
              <w:left w:val="nil"/>
              <w:bottom w:val="nil"/>
              <w:right w:val="nil"/>
            </w:tcBorders>
            <w:shd w:val="clear" w:color="auto" w:fill="FFFFFF"/>
          </w:tcPr>
          <w:p w14:paraId="78E3B5FE" w14:textId="32A7CDA8" w:rsidR="00E27F64" w:rsidRPr="007C0D6F" w:rsidRDefault="00E27F64" w:rsidP="006621D4">
            <w:pPr>
              <w:shd w:val="clear" w:color="auto" w:fill="FFFFFF"/>
              <w:tabs>
                <w:tab w:val="left" w:pos="9214"/>
              </w:tabs>
              <w:spacing w:after="0" w:line="360" w:lineRule="auto"/>
              <w:rPr>
                <w:rFonts w:ascii="Times New Roman" w:hAnsi="Times New Roman"/>
                <w:color w:val="000000"/>
                <w:sz w:val="24"/>
                <w:szCs w:val="24"/>
              </w:rPr>
            </w:pPr>
            <w:proofErr w:type="spellStart"/>
            <w:r w:rsidRPr="007C0D6F">
              <w:rPr>
                <w:rFonts w:ascii="Times New Roman" w:hAnsi="Times New Roman"/>
                <w:color w:val="000000"/>
                <w:sz w:val="24"/>
                <w:szCs w:val="24"/>
              </w:rPr>
              <w:t>Атазанавир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бустированный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ритонавиром</w:t>
            </w:r>
            <w:proofErr w:type="spellEnd"/>
          </w:p>
        </w:tc>
      </w:tr>
      <w:tr w:rsidR="00B256EA" w:rsidRPr="009D49DF" w14:paraId="321D5394" w14:textId="77777777" w:rsidTr="000B2522">
        <w:trPr>
          <w:gridAfter w:val="2"/>
          <w:wAfter w:w="851" w:type="dxa"/>
          <w:trHeight w:hRule="exact" w:val="260"/>
        </w:trPr>
        <w:tc>
          <w:tcPr>
            <w:tcW w:w="1520" w:type="dxa"/>
            <w:tcBorders>
              <w:top w:val="nil"/>
              <w:left w:val="nil"/>
              <w:bottom w:val="nil"/>
              <w:right w:val="nil"/>
            </w:tcBorders>
            <w:shd w:val="clear" w:color="auto" w:fill="FFFFFF"/>
          </w:tcPr>
          <w:p w14:paraId="37CD8304" w14:textId="55123DCF" w:rsidR="00B256EA" w:rsidRPr="007C0D6F" w:rsidRDefault="00B256EA" w:rsidP="00456E3F">
            <w:pPr>
              <w:shd w:val="clear" w:color="auto" w:fill="FFFFFF"/>
              <w:tabs>
                <w:tab w:val="left" w:pos="9214"/>
              </w:tabs>
              <w:spacing w:after="0" w:line="288" w:lineRule="exact"/>
              <w:rPr>
                <w:rFonts w:ascii="Times New Roman" w:hAnsi="Times New Roman"/>
                <w:color w:val="000000"/>
                <w:sz w:val="24"/>
                <w:szCs w:val="24"/>
                <w:lang w:val="ro-RO"/>
              </w:rPr>
            </w:pPr>
            <w:r>
              <w:rPr>
                <w:rFonts w:ascii="Times New Roman" w:hAnsi="Times New Roman"/>
                <w:color w:val="000000"/>
                <w:sz w:val="24"/>
                <w:szCs w:val="24"/>
                <w:lang w:val="en-US"/>
              </w:rPr>
              <w:t>AZT</w:t>
            </w:r>
          </w:p>
        </w:tc>
        <w:tc>
          <w:tcPr>
            <w:tcW w:w="8119" w:type="dxa"/>
            <w:gridSpan w:val="2"/>
            <w:tcBorders>
              <w:top w:val="nil"/>
              <w:left w:val="nil"/>
              <w:bottom w:val="nil"/>
              <w:right w:val="nil"/>
            </w:tcBorders>
            <w:shd w:val="clear" w:color="auto" w:fill="FFFFFF"/>
          </w:tcPr>
          <w:p w14:paraId="6227F636" w14:textId="3FBAF111" w:rsidR="00B256EA" w:rsidRPr="007C0D6F" w:rsidRDefault="00B256EA" w:rsidP="006621D4">
            <w:pPr>
              <w:shd w:val="clear" w:color="auto" w:fill="FFFFFF"/>
              <w:tabs>
                <w:tab w:val="left" w:pos="9214"/>
              </w:tabs>
              <w:spacing w:after="0" w:line="360" w:lineRule="auto"/>
              <w:rPr>
                <w:rFonts w:ascii="Times New Roman" w:hAnsi="Times New Roman"/>
                <w:bCs/>
                <w:sz w:val="24"/>
                <w:szCs w:val="24"/>
                <w:shd w:val="clear" w:color="auto" w:fill="FFFFFF"/>
              </w:rPr>
            </w:pPr>
            <w:proofErr w:type="spellStart"/>
            <w:r>
              <w:rPr>
                <w:rFonts w:ascii="Times New Roman" w:hAnsi="Times New Roman"/>
                <w:bCs/>
                <w:sz w:val="24"/>
                <w:szCs w:val="24"/>
                <w:shd w:val="clear" w:color="auto" w:fill="FFFFFF"/>
              </w:rPr>
              <w:t>Зидовудин</w:t>
            </w:r>
            <w:proofErr w:type="spellEnd"/>
          </w:p>
        </w:tc>
      </w:tr>
      <w:tr w:rsidR="009051B5" w:rsidRPr="009D49DF" w14:paraId="45AFDDD3" w14:textId="77777777" w:rsidTr="006621D4">
        <w:trPr>
          <w:gridAfter w:val="2"/>
          <w:wAfter w:w="851" w:type="dxa"/>
          <w:trHeight w:hRule="exact" w:val="687"/>
        </w:trPr>
        <w:tc>
          <w:tcPr>
            <w:tcW w:w="1520" w:type="dxa"/>
            <w:tcBorders>
              <w:top w:val="nil"/>
              <w:left w:val="nil"/>
              <w:bottom w:val="nil"/>
              <w:right w:val="nil"/>
            </w:tcBorders>
            <w:shd w:val="clear" w:color="auto" w:fill="FFFFFF"/>
          </w:tcPr>
          <w:p w14:paraId="27681AA7" w14:textId="731EC6AD" w:rsidR="009051B5" w:rsidRPr="00A37DD9" w:rsidRDefault="009051B5" w:rsidP="00456E3F">
            <w:pPr>
              <w:shd w:val="clear" w:color="auto" w:fill="FFFFFF"/>
              <w:tabs>
                <w:tab w:val="left" w:pos="9214"/>
              </w:tabs>
              <w:spacing w:after="0" w:line="288" w:lineRule="exact"/>
              <w:rPr>
                <w:rFonts w:ascii="Times New Roman" w:hAnsi="Times New Roman"/>
                <w:color w:val="000000"/>
                <w:sz w:val="24"/>
                <w:szCs w:val="24"/>
              </w:rPr>
            </w:pPr>
            <w:r w:rsidRPr="007C0D6F">
              <w:rPr>
                <w:rFonts w:ascii="Times New Roman" w:hAnsi="Times New Roman"/>
                <w:color w:val="000000"/>
                <w:sz w:val="24"/>
                <w:szCs w:val="24"/>
                <w:lang w:val="ro-RO"/>
              </w:rPr>
              <w:t>CD4</w:t>
            </w:r>
          </w:p>
        </w:tc>
        <w:tc>
          <w:tcPr>
            <w:tcW w:w="8119" w:type="dxa"/>
            <w:gridSpan w:val="2"/>
            <w:tcBorders>
              <w:top w:val="nil"/>
              <w:left w:val="nil"/>
              <w:bottom w:val="nil"/>
              <w:right w:val="nil"/>
            </w:tcBorders>
            <w:shd w:val="clear" w:color="auto" w:fill="FFFFFF"/>
          </w:tcPr>
          <w:p w14:paraId="715E38DA" w14:textId="77777777" w:rsidR="009051B5" w:rsidRDefault="009051B5" w:rsidP="006621D4">
            <w:pPr>
              <w:shd w:val="clear" w:color="auto" w:fill="FFFFFF"/>
              <w:tabs>
                <w:tab w:val="left" w:pos="9214"/>
              </w:tabs>
              <w:spacing w:after="0" w:line="360" w:lineRule="auto"/>
              <w:rPr>
                <w:rFonts w:ascii="Times New Roman" w:hAnsi="Times New Roman"/>
                <w:bCs/>
                <w:sz w:val="24"/>
                <w:szCs w:val="24"/>
                <w:shd w:val="clear" w:color="auto" w:fill="FFFFFF"/>
              </w:rPr>
            </w:pPr>
            <w:r w:rsidRPr="007C0D6F">
              <w:rPr>
                <w:rFonts w:ascii="Times New Roman" w:hAnsi="Times New Roman"/>
                <w:bCs/>
                <w:sz w:val="24"/>
                <w:szCs w:val="24"/>
                <w:shd w:val="clear" w:color="auto" w:fill="FFFFFF"/>
              </w:rPr>
              <w:t>Лимфоциты, имеющие маркеры на поверхности и являющиеся мишенью для</w:t>
            </w:r>
          </w:p>
          <w:p w14:paraId="04319D70" w14:textId="6F028251" w:rsidR="009051B5" w:rsidRDefault="009051B5" w:rsidP="006621D4">
            <w:pPr>
              <w:shd w:val="clear" w:color="auto" w:fill="FFFFFF"/>
              <w:tabs>
                <w:tab w:val="left" w:pos="9214"/>
              </w:tabs>
              <w:spacing w:after="0" w:line="360" w:lineRule="auto"/>
              <w:rPr>
                <w:rFonts w:ascii="Times New Roman" w:hAnsi="Times New Roman"/>
                <w:bCs/>
                <w:sz w:val="24"/>
                <w:szCs w:val="24"/>
                <w:shd w:val="clear" w:color="auto" w:fill="FFFFFF"/>
              </w:rPr>
            </w:pPr>
            <w:r w:rsidRPr="007C0D6F">
              <w:rPr>
                <w:rFonts w:ascii="Times New Roman" w:hAnsi="Times New Roman"/>
                <w:bCs/>
                <w:sz w:val="24"/>
                <w:szCs w:val="24"/>
                <w:shd w:val="clear" w:color="auto" w:fill="FFFFFF"/>
              </w:rPr>
              <w:t xml:space="preserve"> ВИЧ</w:t>
            </w:r>
          </w:p>
          <w:p w14:paraId="4E4E4C78" w14:textId="77777777" w:rsidR="00514074" w:rsidRDefault="00514074" w:rsidP="006621D4">
            <w:pPr>
              <w:shd w:val="clear" w:color="auto" w:fill="FFFFFF"/>
              <w:tabs>
                <w:tab w:val="left" w:pos="9214"/>
              </w:tabs>
              <w:spacing w:after="0" w:line="360" w:lineRule="auto"/>
              <w:rPr>
                <w:rFonts w:ascii="Times New Roman" w:hAnsi="Times New Roman"/>
                <w:bCs/>
                <w:sz w:val="24"/>
                <w:szCs w:val="24"/>
                <w:shd w:val="clear" w:color="auto" w:fill="FFFFFF"/>
              </w:rPr>
            </w:pPr>
          </w:p>
          <w:p w14:paraId="5FD33BF4" w14:textId="133C1D02" w:rsidR="00514074" w:rsidRPr="007C0D6F" w:rsidRDefault="00514074" w:rsidP="006621D4">
            <w:pPr>
              <w:shd w:val="clear" w:color="auto" w:fill="FFFFFF"/>
              <w:tabs>
                <w:tab w:val="left" w:pos="9214"/>
              </w:tabs>
              <w:spacing w:after="0" w:line="360" w:lineRule="auto"/>
              <w:rPr>
                <w:rFonts w:ascii="Times New Roman" w:hAnsi="Times New Roman"/>
                <w:color w:val="000000"/>
                <w:sz w:val="24"/>
                <w:szCs w:val="24"/>
              </w:rPr>
            </w:pPr>
          </w:p>
        </w:tc>
      </w:tr>
      <w:tr w:rsidR="00E36373" w:rsidRPr="009D49DF" w14:paraId="17103BBB" w14:textId="77777777" w:rsidTr="000B2522">
        <w:trPr>
          <w:gridAfter w:val="2"/>
          <w:wAfter w:w="851" w:type="dxa"/>
          <w:trHeight w:hRule="exact" w:val="281"/>
        </w:trPr>
        <w:tc>
          <w:tcPr>
            <w:tcW w:w="1520" w:type="dxa"/>
            <w:tcBorders>
              <w:top w:val="nil"/>
              <w:left w:val="nil"/>
              <w:bottom w:val="nil"/>
              <w:right w:val="nil"/>
            </w:tcBorders>
            <w:shd w:val="clear" w:color="auto" w:fill="FFFFFF"/>
          </w:tcPr>
          <w:p w14:paraId="2F41E0AD" w14:textId="29D7E5BC" w:rsidR="00E36373" w:rsidRPr="007C0D6F" w:rsidRDefault="00E36373" w:rsidP="00456E3F">
            <w:pPr>
              <w:shd w:val="clear" w:color="auto" w:fill="FFFFFF"/>
              <w:tabs>
                <w:tab w:val="left" w:pos="9214"/>
              </w:tabs>
              <w:spacing w:after="0" w:line="288" w:lineRule="exact"/>
              <w:rPr>
                <w:rFonts w:ascii="Times New Roman" w:hAnsi="Times New Roman"/>
                <w:color w:val="000000"/>
                <w:sz w:val="24"/>
                <w:szCs w:val="24"/>
                <w:lang w:val="ro-RO"/>
              </w:rPr>
            </w:pPr>
            <w:r>
              <w:rPr>
                <w:rFonts w:ascii="Times New Roman" w:hAnsi="Times New Roman"/>
                <w:color w:val="000000"/>
                <w:sz w:val="24"/>
                <w:szCs w:val="24"/>
                <w:lang w:val="ro-RO"/>
              </w:rPr>
              <w:t>DRV</w:t>
            </w:r>
          </w:p>
        </w:tc>
        <w:tc>
          <w:tcPr>
            <w:tcW w:w="8119" w:type="dxa"/>
            <w:gridSpan w:val="2"/>
            <w:tcBorders>
              <w:top w:val="nil"/>
              <w:left w:val="nil"/>
              <w:bottom w:val="nil"/>
              <w:right w:val="nil"/>
            </w:tcBorders>
            <w:shd w:val="clear" w:color="auto" w:fill="FFFFFF"/>
          </w:tcPr>
          <w:p w14:paraId="0D5528F0" w14:textId="5A951F3C" w:rsidR="00E36373" w:rsidRPr="007C0D6F" w:rsidRDefault="00E36373" w:rsidP="006621D4">
            <w:pPr>
              <w:shd w:val="clear" w:color="auto" w:fill="FFFFFF"/>
              <w:tabs>
                <w:tab w:val="left" w:pos="9214"/>
              </w:tabs>
              <w:spacing w:after="0" w:line="360" w:lineRule="auto"/>
              <w:rPr>
                <w:rFonts w:ascii="Times New Roman" w:hAnsi="Times New Roman"/>
                <w:bCs/>
                <w:sz w:val="24"/>
                <w:szCs w:val="24"/>
                <w:shd w:val="clear" w:color="auto" w:fill="FFFFFF"/>
              </w:rPr>
            </w:pPr>
            <w:proofErr w:type="spellStart"/>
            <w:r>
              <w:rPr>
                <w:rFonts w:ascii="Times New Roman" w:hAnsi="Times New Roman"/>
                <w:color w:val="000000"/>
                <w:sz w:val="24"/>
                <w:szCs w:val="24"/>
              </w:rPr>
              <w:t>Дарунавир</w:t>
            </w:r>
            <w:proofErr w:type="spellEnd"/>
          </w:p>
        </w:tc>
      </w:tr>
      <w:tr w:rsidR="00E36373" w:rsidRPr="009D49DF" w14:paraId="69D72455" w14:textId="77777777" w:rsidTr="000B2522">
        <w:trPr>
          <w:gridAfter w:val="2"/>
          <w:wAfter w:w="851" w:type="dxa"/>
          <w:trHeight w:hRule="exact" w:val="278"/>
        </w:trPr>
        <w:tc>
          <w:tcPr>
            <w:tcW w:w="1520" w:type="dxa"/>
            <w:tcBorders>
              <w:top w:val="nil"/>
              <w:left w:val="nil"/>
              <w:bottom w:val="nil"/>
              <w:right w:val="nil"/>
            </w:tcBorders>
            <w:shd w:val="clear" w:color="auto" w:fill="FFFFFF"/>
          </w:tcPr>
          <w:p w14:paraId="3573B9FB" w14:textId="24B8703F" w:rsidR="00E36373" w:rsidRPr="007C0D6F" w:rsidRDefault="00E36373" w:rsidP="00456E3F">
            <w:pPr>
              <w:shd w:val="clear" w:color="auto" w:fill="FFFFFF"/>
              <w:tabs>
                <w:tab w:val="left" w:pos="9214"/>
              </w:tabs>
              <w:spacing w:after="0" w:line="288" w:lineRule="exact"/>
              <w:rPr>
                <w:rFonts w:ascii="Times New Roman" w:hAnsi="Times New Roman"/>
                <w:color w:val="000000"/>
                <w:sz w:val="24"/>
                <w:szCs w:val="24"/>
                <w:lang w:val="ro-RO"/>
              </w:rPr>
            </w:pPr>
            <w:r>
              <w:rPr>
                <w:rFonts w:ascii="Times New Roman" w:hAnsi="Times New Roman"/>
                <w:color w:val="000000"/>
                <w:sz w:val="24"/>
                <w:szCs w:val="24"/>
                <w:lang w:val="ro-RO"/>
              </w:rPr>
              <w:t>DTG</w:t>
            </w:r>
          </w:p>
        </w:tc>
        <w:tc>
          <w:tcPr>
            <w:tcW w:w="8119" w:type="dxa"/>
            <w:gridSpan w:val="2"/>
            <w:tcBorders>
              <w:top w:val="nil"/>
              <w:left w:val="nil"/>
              <w:bottom w:val="nil"/>
              <w:right w:val="nil"/>
            </w:tcBorders>
            <w:shd w:val="clear" w:color="auto" w:fill="FFFFFF"/>
          </w:tcPr>
          <w:p w14:paraId="33B2B504" w14:textId="52B6D988" w:rsidR="00E36373" w:rsidRPr="007C0D6F" w:rsidRDefault="00E36373" w:rsidP="006621D4">
            <w:pPr>
              <w:shd w:val="clear" w:color="auto" w:fill="FFFFFF"/>
              <w:tabs>
                <w:tab w:val="left" w:pos="9214"/>
              </w:tabs>
              <w:spacing w:after="0" w:line="360" w:lineRule="auto"/>
              <w:rPr>
                <w:rFonts w:ascii="Times New Roman" w:hAnsi="Times New Roman"/>
                <w:color w:val="000000"/>
                <w:sz w:val="24"/>
                <w:szCs w:val="24"/>
              </w:rPr>
            </w:pPr>
            <w:proofErr w:type="spellStart"/>
            <w:r>
              <w:rPr>
                <w:rFonts w:ascii="Times New Roman" w:hAnsi="Times New Roman"/>
                <w:color w:val="000000"/>
                <w:sz w:val="24"/>
                <w:szCs w:val="24"/>
              </w:rPr>
              <w:t>Долутегравир</w:t>
            </w:r>
            <w:proofErr w:type="spellEnd"/>
          </w:p>
        </w:tc>
      </w:tr>
      <w:tr w:rsidR="00A37DD9" w:rsidRPr="009D49DF" w14:paraId="3FCD367B" w14:textId="77777777" w:rsidTr="000B2522">
        <w:trPr>
          <w:gridAfter w:val="2"/>
          <w:wAfter w:w="851" w:type="dxa"/>
          <w:trHeight w:hRule="exact" w:val="278"/>
        </w:trPr>
        <w:tc>
          <w:tcPr>
            <w:tcW w:w="1520" w:type="dxa"/>
            <w:tcBorders>
              <w:top w:val="nil"/>
              <w:left w:val="nil"/>
              <w:bottom w:val="nil"/>
              <w:right w:val="nil"/>
            </w:tcBorders>
            <w:shd w:val="clear" w:color="auto" w:fill="FFFFFF"/>
          </w:tcPr>
          <w:p w14:paraId="6DDB6FED" w14:textId="2EFBE29B" w:rsidR="00A37DD9" w:rsidRPr="007C0D6F" w:rsidRDefault="00A37DD9" w:rsidP="00456E3F">
            <w:pPr>
              <w:shd w:val="clear" w:color="auto" w:fill="FFFFFF"/>
              <w:tabs>
                <w:tab w:val="left" w:pos="9214"/>
              </w:tabs>
              <w:spacing w:after="0" w:line="288" w:lineRule="exact"/>
              <w:rPr>
                <w:rFonts w:ascii="Times New Roman" w:hAnsi="Times New Roman"/>
                <w:color w:val="000000"/>
                <w:sz w:val="24"/>
                <w:szCs w:val="24"/>
                <w:lang w:val="ro-RO"/>
              </w:rPr>
            </w:pPr>
            <w:r w:rsidRPr="007C0D6F">
              <w:rPr>
                <w:rFonts w:ascii="Times New Roman" w:hAnsi="Times New Roman"/>
                <w:color w:val="000000"/>
                <w:sz w:val="24"/>
                <w:szCs w:val="24"/>
                <w:lang w:val="ro-RO"/>
              </w:rPr>
              <w:t>EFV</w:t>
            </w:r>
          </w:p>
        </w:tc>
        <w:tc>
          <w:tcPr>
            <w:tcW w:w="8119" w:type="dxa"/>
            <w:gridSpan w:val="2"/>
            <w:tcBorders>
              <w:top w:val="nil"/>
              <w:left w:val="nil"/>
              <w:bottom w:val="nil"/>
              <w:right w:val="nil"/>
            </w:tcBorders>
            <w:shd w:val="clear" w:color="auto" w:fill="FFFFFF"/>
          </w:tcPr>
          <w:p w14:paraId="1661C4F2" w14:textId="103131BF" w:rsidR="00A37DD9" w:rsidRPr="007C0D6F" w:rsidRDefault="00A37DD9" w:rsidP="006621D4">
            <w:pPr>
              <w:shd w:val="clear" w:color="auto" w:fill="FFFFFF"/>
              <w:tabs>
                <w:tab w:val="left" w:pos="9214"/>
              </w:tabs>
              <w:spacing w:after="0" w:line="360" w:lineRule="auto"/>
              <w:rPr>
                <w:rFonts w:ascii="Times New Roman" w:hAnsi="Times New Roman"/>
                <w:bCs/>
                <w:sz w:val="24"/>
                <w:szCs w:val="24"/>
                <w:shd w:val="clear" w:color="auto" w:fill="FFFFFF"/>
              </w:rPr>
            </w:pPr>
            <w:proofErr w:type="spellStart"/>
            <w:r w:rsidRPr="007C0D6F">
              <w:rPr>
                <w:rFonts w:ascii="Times New Roman" w:hAnsi="Times New Roman"/>
                <w:color w:val="000000"/>
                <w:sz w:val="24"/>
                <w:szCs w:val="24"/>
              </w:rPr>
              <w:t>Эфавиренз</w:t>
            </w:r>
            <w:proofErr w:type="spellEnd"/>
          </w:p>
        </w:tc>
      </w:tr>
      <w:tr w:rsidR="00A37DD9" w:rsidRPr="009D49DF" w14:paraId="4BA9EBDA" w14:textId="77777777" w:rsidTr="000B2522">
        <w:trPr>
          <w:gridAfter w:val="2"/>
          <w:wAfter w:w="851" w:type="dxa"/>
          <w:trHeight w:hRule="exact" w:val="295"/>
        </w:trPr>
        <w:tc>
          <w:tcPr>
            <w:tcW w:w="1520" w:type="dxa"/>
            <w:tcBorders>
              <w:top w:val="nil"/>
              <w:left w:val="nil"/>
              <w:bottom w:val="nil"/>
              <w:right w:val="nil"/>
            </w:tcBorders>
            <w:shd w:val="clear" w:color="auto" w:fill="FFFFFF"/>
          </w:tcPr>
          <w:p w14:paraId="73CC17BA" w14:textId="4A4E3345" w:rsidR="00A37DD9" w:rsidRPr="007C0D6F" w:rsidRDefault="00A37DD9" w:rsidP="00456E3F">
            <w:pPr>
              <w:shd w:val="clear" w:color="auto" w:fill="FFFFFF"/>
              <w:tabs>
                <w:tab w:val="left" w:pos="9214"/>
              </w:tabs>
              <w:spacing w:after="0" w:line="288" w:lineRule="exact"/>
              <w:rPr>
                <w:rFonts w:ascii="Times New Roman" w:hAnsi="Times New Roman"/>
                <w:color w:val="000000"/>
                <w:sz w:val="24"/>
                <w:szCs w:val="24"/>
                <w:lang w:val="ro-RO"/>
              </w:rPr>
            </w:pPr>
            <w:r w:rsidRPr="007C0D6F">
              <w:rPr>
                <w:rFonts w:ascii="Times New Roman" w:hAnsi="Times New Roman"/>
                <w:color w:val="000000"/>
                <w:sz w:val="24"/>
                <w:szCs w:val="24"/>
                <w:lang w:val="ro-RO"/>
              </w:rPr>
              <w:t>FTC</w:t>
            </w:r>
          </w:p>
        </w:tc>
        <w:tc>
          <w:tcPr>
            <w:tcW w:w="8119" w:type="dxa"/>
            <w:gridSpan w:val="2"/>
            <w:tcBorders>
              <w:top w:val="nil"/>
              <w:left w:val="nil"/>
              <w:bottom w:val="nil"/>
              <w:right w:val="nil"/>
            </w:tcBorders>
            <w:shd w:val="clear" w:color="auto" w:fill="FFFFFF"/>
          </w:tcPr>
          <w:p w14:paraId="77B73CF1" w14:textId="3511B176" w:rsidR="00A37DD9" w:rsidRPr="007C0D6F" w:rsidRDefault="00A37DD9" w:rsidP="006621D4">
            <w:pPr>
              <w:shd w:val="clear" w:color="auto" w:fill="FFFFFF"/>
              <w:tabs>
                <w:tab w:val="left" w:pos="9214"/>
              </w:tabs>
              <w:spacing w:after="0" w:line="360" w:lineRule="auto"/>
              <w:rPr>
                <w:rFonts w:ascii="Times New Roman" w:hAnsi="Times New Roman"/>
                <w:bCs/>
                <w:sz w:val="24"/>
                <w:szCs w:val="24"/>
                <w:shd w:val="clear" w:color="auto" w:fill="FFFFFF"/>
              </w:rPr>
            </w:pPr>
            <w:r w:rsidRPr="007C0D6F">
              <w:rPr>
                <w:rFonts w:ascii="Times New Roman" w:hAnsi="Times New Roman"/>
                <w:color w:val="000000"/>
                <w:sz w:val="24"/>
                <w:szCs w:val="24"/>
              </w:rPr>
              <w:t>Э</w:t>
            </w:r>
            <w:r w:rsidRPr="007C0D6F">
              <w:rPr>
                <w:rFonts w:ascii="Times New Roman" w:hAnsi="Times New Roman"/>
                <w:color w:val="000000"/>
                <w:sz w:val="24"/>
                <w:szCs w:val="24"/>
                <w:lang w:val="ro-RO"/>
              </w:rPr>
              <w:t>мтрицитабин</w:t>
            </w:r>
          </w:p>
        </w:tc>
      </w:tr>
      <w:tr w:rsidR="00865536" w:rsidRPr="009D49DF" w14:paraId="2748AD77"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02C65830" w14:textId="77777777" w:rsidR="00865536" w:rsidRPr="009D49DF" w:rsidRDefault="00865536" w:rsidP="00456E3F">
            <w:pPr>
              <w:shd w:val="clear" w:color="auto" w:fill="FFFFFF"/>
              <w:tabs>
                <w:tab w:val="left" w:pos="9214"/>
              </w:tabs>
              <w:spacing w:after="0"/>
              <w:rPr>
                <w:rFonts w:ascii="Times New Roman" w:hAnsi="Times New Roman"/>
                <w:color w:val="000000"/>
                <w:sz w:val="24"/>
                <w:szCs w:val="28"/>
              </w:rPr>
            </w:pPr>
            <w:proofErr w:type="spellStart"/>
            <w:r w:rsidRPr="009D49DF">
              <w:rPr>
                <w:rFonts w:ascii="Times New Roman" w:hAnsi="Times New Roman"/>
                <w:color w:val="000000"/>
                <w:sz w:val="24"/>
                <w:szCs w:val="28"/>
              </w:rPr>
              <w:t>HBsAg</w:t>
            </w:r>
            <w:proofErr w:type="spellEnd"/>
          </w:p>
        </w:tc>
        <w:tc>
          <w:tcPr>
            <w:tcW w:w="8119" w:type="dxa"/>
            <w:gridSpan w:val="2"/>
            <w:tcBorders>
              <w:top w:val="nil"/>
              <w:left w:val="nil"/>
              <w:bottom w:val="nil"/>
              <w:right w:val="nil"/>
            </w:tcBorders>
            <w:shd w:val="clear" w:color="auto" w:fill="FFFFFF"/>
          </w:tcPr>
          <w:p w14:paraId="0E31CB15" w14:textId="77777777" w:rsidR="00865536" w:rsidRPr="009D49DF" w:rsidRDefault="00865536"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Поверхностный антиген вируса гепатита В</w:t>
            </w:r>
          </w:p>
        </w:tc>
      </w:tr>
      <w:tr w:rsidR="00E27F64" w:rsidRPr="009D49DF" w14:paraId="028E6F05"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1B515FBF" w14:textId="621F18D8" w:rsidR="00E27F64" w:rsidRPr="009D49DF" w:rsidRDefault="00E27F64" w:rsidP="00456E3F">
            <w:pPr>
              <w:shd w:val="clear" w:color="auto" w:fill="FFFFFF"/>
              <w:tabs>
                <w:tab w:val="left" w:pos="9214"/>
              </w:tabs>
              <w:spacing w:after="0"/>
              <w:rPr>
                <w:rFonts w:ascii="Times New Roman" w:hAnsi="Times New Roman"/>
                <w:color w:val="000000"/>
                <w:sz w:val="24"/>
                <w:szCs w:val="28"/>
              </w:rPr>
            </w:pPr>
            <w:r w:rsidRPr="007E1028">
              <w:rPr>
                <w:rFonts w:ascii="Times New Roman" w:eastAsia="Times New Roman" w:hAnsi="Times New Roman" w:cs="Times New Roman"/>
                <w:bCs/>
                <w:color w:val="000000"/>
                <w:sz w:val="24"/>
                <w:szCs w:val="24"/>
                <w:lang w:val="en-US" w:eastAsia="ru-RU"/>
              </w:rPr>
              <w:t>HLA</w:t>
            </w:r>
            <w:r w:rsidRPr="007E1028">
              <w:rPr>
                <w:rFonts w:ascii="Times New Roman" w:eastAsia="Times New Roman" w:hAnsi="Times New Roman" w:cs="Times New Roman"/>
                <w:bCs/>
                <w:color w:val="000000"/>
                <w:sz w:val="24"/>
                <w:szCs w:val="24"/>
                <w:lang w:eastAsia="ru-RU"/>
              </w:rPr>
              <w:t>-</w:t>
            </w:r>
            <w:r w:rsidRPr="007E1028">
              <w:rPr>
                <w:rFonts w:ascii="Times New Roman" w:eastAsia="Times New Roman" w:hAnsi="Times New Roman" w:cs="Times New Roman"/>
                <w:bCs/>
                <w:color w:val="000000"/>
                <w:sz w:val="24"/>
                <w:szCs w:val="24"/>
                <w:lang w:val="en-US" w:eastAsia="ru-RU"/>
              </w:rPr>
              <w:t>B</w:t>
            </w:r>
            <w:r w:rsidRPr="007E1028">
              <w:rPr>
                <w:rFonts w:ascii="Times New Roman" w:eastAsia="Times New Roman" w:hAnsi="Times New Roman" w:cs="Times New Roman"/>
                <w:bCs/>
                <w:color w:val="000000"/>
                <w:sz w:val="24"/>
                <w:szCs w:val="24"/>
                <w:lang w:eastAsia="ru-RU"/>
              </w:rPr>
              <w:t xml:space="preserve"> 5701         Комплекс </w:t>
            </w:r>
            <w:proofErr w:type="spellStart"/>
            <w:r w:rsidRPr="007E1028">
              <w:rPr>
                <w:rFonts w:ascii="Times New Roman" w:eastAsia="Times New Roman" w:hAnsi="Times New Roman" w:cs="Times New Roman"/>
                <w:bCs/>
                <w:color w:val="000000"/>
                <w:sz w:val="24"/>
                <w:szCs w:val="24"/>
                <w:lang w:eastAsia="ru-RU"/>
              </w:rPr>
              <w:t>гистосовместимости</w:t>
            </w:r>
            <w:proofErr w:type="spellEnd"/>
            <w:r w:rsidRPr="007E1028">
              <w:rPr>
                <w:rFonts w:ascii="Times New Roman" w:eastAsia="Times New Roman" w:hAnsi="Times New Roman" w:cs="Times New Roman"/>
                <w:bCs/>
                <w:color w:val="000000"/>
                <w:sz w:val="24"/>
                <w:szCs w:val="24"/>
                <w:lang w:eastAsia="ru-RU"/>
              </w:rPr>
              <w:t xml:space="preserve"> человека</w:t>
            </w:r>
          </w:p>
        </w:tc>
        <w:tc>
          <w:tcPr>
            <w:tcW w:w="8119" w:type="dxa"/>
            <w:gridSpan w:val="2"/>
            <w:tcBorders>
              <w:top w:val="nil"/>
              <w:left w:val="nil"/>
              <w:bottom w:val="nil"/>
              <w:right w:val="nil"/>
            </w:tcBorders>
            <w:shd w:val="clear" w:color="auto" w:fill="FFFFFF"/>
          </w:tcPr>
          <w:p w14:paraId="1BD2D6FD" w14:textId="6ABACC23" w:rsidR="00E27F64" w:rsidRPr="009D49DF" w:rsidRDefault="00E27F64" w:rsidP="006621D4">
            <w:pPr>
              <w:shd w:val="clear" w:color="auto" w:fill="FFFFFF"/>
              <w:tabs>
                <w:tab w:val="left" w:pos="9214"/>
              </w:tabs>
              <w:spacing w:after="0" w:line="360" w:lineRule="auto"/>
              <w:rPr>
                <w:rFonts w:ascii="Times New Roman" w:hAnsi="Times New Roman"/>
                <w:color w:val="000000"/>
                <w:sz w:val="24"/>
                <w:szCs w:val="28"/>
              </w:rPr>
            </w:pPr>
            <w:r w:rsidRPr="007E1028">
              <w:rPr>
                <w:rFonts w:ascii="Times New Roman" w:eastAsia="Times New Roman" w:hAnsi="Times New Roman" w:cs="Times New Roman"/>
                <w:bCs/>
                <w:color w:val="000000"/>
                <w:sz w:val="24"/>
                <w:szCs w:val="24"/>
                <w:lang w:eastAsia="ru-RU"/>
              </w:rPr>
              <w:t xml:space="preserve">Комплекс </w:t>
            </w:r>
            <w:proofErr w:type="spellStart"/>
            <w:r w:rsidRPr="007E1028">
              <w:rPr>
                <w:rFonts w:ascii="Times New Roman" w:eastAsia="Times New Roman" w:hAnsi="Times New Roman" w:cs="Times New Roman"/>
                <w:bCs/>
                <w:color w:val="000000"/>
                <w:sz w:val="24"/>
                <w:szCs w:val="24"/>
                <w:lang w:eastAsia="ru-RU"/>
              </w:rPr>
              <w:t>гистосовместимости</w:t>
            </w:r>
            <w:proofErr w:type="spellEnd"/>
            <w:r w:rsidRPr="007E1028">
              <w:rPr>
                <w:rFonts w:ascii="Times New Roman" w:eastAsia="Times New Roman" w:hAnsi="Times New Roman" w:cs="Times New Roman"/>
                <w:bCs/>
                <w:color w:val="000000"/>
                <w:sz w:val="24"/>
                <w:szCs w:val="24"/>
                <w:lang w:eastAsia="ru-RU"/>
              </w:rPr>
              <w:t xml:space="preserve"> человека</w:t>
            </w:r>
          </w:p>
        </w:tc>
      </w:tr>
      <w:tr w:rsidR="00A37DD9" w:rsidRPr="009D49DF" w14:paraId="563F4C27"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A3367A1" w14:textId="27DEF05D" w:rsidR="00A37DD9" w:rsidRPr="009D49DF" w:rsidRDefault="00A37DD9" w:rsidP="00456E3F">
            <w:pPr>
              <w:shd w:val="clear" w:color="auto" w:fill="FFFFFF"/>
              <w:tabs>
                <w:tab w:val="left" w:pos="9214"/>
              </w:tabs>
              <w:spacing w:after="0"/>
              <w:rPr>
                <w:rFonts w:ascii="Times New Roman" w:hAnsi="Times New Roman"/>
                <w:color w:val="000000"/>
                <w:sz w:val="24"/>
                <w:szCs w:val="28"/>
              </w:rPr>
            </w:pPr>
            <w:proofErr w:type="spellStart"/>
            <w:r w:rsidRPr="009D49DF">
              <w:rPr>
                <w:rFonts w:ascii="Times New Roman" w:hAnsi="Times New Roman"/>
                <w:color w:val="000000"/>
                <w:sz w:val="24"/>
                <w:szCs w:val="28"/>
              </w:rPr>
              <w:t>IgG</w:t>
            </w:r>
            <w:proofErr w:type="spellEnd"/>
          </w:p>
        </w:tc>
        <w:tc>
          <w:tcPr>
            <w:tcW w:w="8119" w:type="dxa"/>
            <w:gridSpan w:val="2"/>
            <w:tcBorders>
              <w:top w:val="nil"/>
              <w:left w:val="nil"/>
              <w:bottom w:val="nil"/>
              <w:right w:val="nil"/>
            </w:tcBorders>
            <w:shd w:val="clear" w:color="auto" w:fill="FFFFFF"/>
          </w:tcPr>
          <w:p w14:paraId="5E149259" w14:textId="2EB7E685" w:rsidR="00A37DD9" w:rsidRPr="009D49DF" w:rsidRDefault="00A37DD9" w:rsidP="006621D4">
            <w:pPr>
              <w:shd w:val="clear" w:color="auto" w:fill="FFFFFF"/>
              <w:tabs>
                <w:tab w:val="left" w:pos="9214"/>
              </w:tabs>
              <w:spacing w:after="0" w:line="360" w:lineRule="auto"/>
              <w:rPr>
                <w:rFonts w:ascii="Times New Roman" w:hAnsi="Times New Roman"/>
                <w:color w:val="000000"/>
                <w:sz w:val="24"/>
                <w:szCs w:val="28"/>
              </w:rPr>
            </w:pPr>
            <w:r w:rsidRPr="009D49DF">
              <w:rPr>
                <w:rFonts w:ascii="Times New Roman" w:hAnsi="Times New Roman"/>
                <w:color w:val="000000"/>
                <w:sz w:val="24"/>
                <w:szCs w:val="28"/>
              </w:rPr>
              <w:t>Иммуноглобулин G</w:t>
            </w:r>
          </w:p>
        </w:tc>
      </w:tr>
      <w:tr w:rsidR="00A37DD9" w:rsidRPr="009D49DF" w14:paraId="74460BB1"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366274BA" w14:textId="27B22012" w:rsidR="00A37DD9" w:rsidRPr="007C0D6F" w:rsidRDefault="00A37DD9" w:rsidP="00456E3F">
            <w:pPr>
              <w:shd w:val="clear" w:color="auto" w:fill="FFFFFF"/>
              <w:tabs>
                <w:tab w:val="left" w:pos="9214"/>
              </w:tabs>
              <w:spacing w:after="0"/>
              <w:rPr>
                <w:rFonts w:ascii="Times New Roman" w:hAnsi="Times New Roman"/>
                <w:color w:val="000000"/>
                <w:sz w:val="24"/>
                <w:szCs w:val="24"/>
                <w:lang w:val="ro-RO"/>
              </w:rPr>
            </w:pPr>
            <w:r w:rsidRPr="007C0D6F">
              <w:rPr>
                <w:rFonts w:ascii="Times New Roman" w:hAnsi="Times New Roman"/>
                <w:color w:val="000000"/>
                <w:sz w:val="24"/>
                <w:szCs w:val="24"/>
                <w:lang w:val="ro-RO"/>
              </w:rPr>
              <w:t>LPV</w:t>
            </w:r>
          </w:p>
        </w:tc>
        <w:tc>
          <w:tcPr>
            <w:tcW w:w="8119" w:type="dxa"/>
            <w:gridSpan w:val="2"/>
            <w:tcBorders>
              <w:top w:val="nil"/>
              <w:left w:val="nil"/>
              <w:bottom w:val="nil"/>
              <w:right w:val="nil"/>
            </w:tcBorders>
            <w:shd w:val="clear" w:color="auto" w:fill="FFFFFF"/>
          </w:tcPr>
          <w:p w14:paraId="7A24E3DA" w14:textId="139379CE" w:rsidR="00A37DD9" w:rsidRPr="007C0D6F" w:rsidRDefault="001D5A1E" w:rsidP="006621D4">
            <w:pPr>
              <w:shd w:val="clear" w:color="auto" w:fill="FFFFFF"/>
              <w:tabs>
                <w:tab w:val="left" w:pos="9214"/>
              </w:tabs>
              <w:spacing w:after="0" w:line="360" w:lineRule="auto"/>
              <w:rPr>
                <w:rFonts w:ascii="Times New Roman" w:hAnsi="Times New Roman"/>
                <w:color w:val="000000"/>
                <w:sz w:val="24"/>
                <w:szCs w:val="24"/>
              </w:rPr>
            </w:pPr>
            <w:proofErr w:type="spellStart"/>
            <w:r>
              <w:rPr>
                <w:rFonts w:ascii="Times New Roman" w:hAnsi="Times New Roman"/>
                <w:color w:val="000000"/>
                <w:sz w:val="24"/>
                <w:szCs w:val="24"/>
              </w:rPr>
              <w:t>Лопинав</w:t>
            </w:r>
            <w:r w:rsidR="00A37DD9" w:rsidRPr="007C0D6F">
              <w:rPr>
                <w:rFonts w:ascii="Times New Roman" w:hAnsi="Times New Roman"/>
                <w:color w:val="000000"/>
                <w:sz w:val="24"/>
                <w:szCs w:val="24"/>
              </w:rPr>
              <w:t>ир</w:t>
            </w:r>
            <w:proofErr w:type="spellEnd"/>
          </w:p>
        </w:tc>
      </w:tr>
      <w:tr w:rsidR="00E27F64" w:rsidRPr="009D49DF" w14:paraId="1757E996"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0AEF1700" w14:textId="5E58988F" w:rsidR="00E27F64" w:rsidRPr="007C0D6F" w:rsidRDefault="00E27F64" w:rsidP="00456E3F">
            <w:pPr>
              <w:shd w:val="clear" w:color="auto" w:fill="FFFFFF"/>
              <w:tabs>
                <w:tab w:val="left" w:pos="9214"/>
              </w:tabs>
              <w:spacing w:after="0"/>
              <w:rPr>
                <w:rFonts w:ascii="Times New Roman" w:hAnsi="Times New Roman"/>
                <w:color w:val="000000"/>
                <w:sz w:val="24"/>
                <w:szCs w:val="24"/>
                <w:lang w:val="ro-RO"/>
              </w:rPr>
            </w:pPr>
            <w:r w:rsidRPr="00AA5D7F">
              <w:rPr>
                <w:rFonts w:ascii="Times New Roman" w:eastAsia="Times New Roman" w:hAnsi="Times New Roman" w:cs="Times New Roman"/>
                <w:bCs/>
                <w:color w:val="000000"/>
                <w:sz w:val="24"/>
                <w:szCs w:val="24"/>
                <w:lang w:val="en-US" w:eastAsia="ru-RU"/>
              </w:rPr>
              <w:t>LF</w:t>
            </w:r>
            <w:r w:rsidRPr="00AA5D7F">
              <w:rPr>
                <w:rFonts w:ascii="Times New Roman" w:eastAsia="Times New Roman" w:hAnsi="Times New Roman" w:cs="Times New Roman"/>
                <w:bCs/>
                <w:color w:val="000000"/>
                <w:sz w:val="24"/>
                <w:szCs w:val="24"/>
                <w:lang w:eastAsia="ru-RU"/>
              </w:rPr>
              <w:t>-</w:t>
            </w:r>
            <w:r w:rsidRPr="00AA5D7F">
              <w:rPr>
                <w:rFonts w:ascii="Times New Roman" w:eastAsia="Times New Roman" w:hAnsi="Times New Roman" w:cs="Times New Roman"/>
                <w:bCs/>
                <w:color w:val="000000"/>
                <w:sz w:val="24"/>
                <w:szCs w:val="24"/>
                <w:lang w:val="en-US" w:eastAsia="ru-RU"/>
              </w:rPr>
              <w:t>LAM</w:t>
            </w:r>
            <w:r w:rsidRPr="00AA5D7F">
              <w:rPr>
                <w:rFonts w:ascii="Times New Roman" w:eastAsia="Times New Roman" w:hAnsi="Times New Roman" w:cs="Times New Roman"/>
                <w:bCs/>
                <w:color w:val="000000"/>
                <w:sz w:val="24"/>
                <w:szCs w:val="24"/>
                <w:lang w:eastAsia="ru-RU"/>
              </w:rPr>
              <w:t xml:space="preserve"> </w:t>
            </w:r>
            <w:r w:rsidRPr="00AA5D7F">
              <w:rPr>
                <w:rFonts w:ascii="Times New Roman" w:eastAsia="Times New Roman" w:hAnsi="Times New Roman" w:cs="Times New Roman"/>
                <w:bCs/>
                <w:color w:val="000000"/>
                <w:sz w:val="24"/>
                <w:szCs w:val="24"/>
                <w:lang w:val="en-US" w:eastAsia="ru-RU"/>
              </w:rPr>
              <w:t>Ag</w:t>
            </w:r>
            <w:r w:rsidRPr="00AA5D7F">
              <w:rPr>
                <w:rFonts w:ascii="Times New Roman" w:eastAsia="Times New Roman" w:hAnsi="Times New Roman" w:cs="Times New Roman"/>
                <w:bCs/>
                <w:color w:val="000000"/>
                <w:sz w:val="24"/>
                <w:szCs w:val="24"/>
                <w:lang w:eastAsia="ru-RU"/>
              </w:rPr>
              <w:t xml:space="preserve">          </w:t>
            </w:r>
            <w:proofErr w:type="spellStart"/>
            <w:r w:rsidRPr="00AA5D7F">
              <w:rPr>
                <w:rFonts w:ascii="Times New Roman" w:eastAsia="Times New Roman" w:hAnsi="Times New Roman" w:cs="Times New Roman"/>
                <w:bCs/>
                <w:color w:val="000000"/>
                <w:sz w:val="24"/>
                <w:szCs w:val="24"/>
                <w:lang w:eastAsia="ru-RU"/>
              </w:rPr>
              <w:t>Липоарабиноманнановый</w:t>
            </w:r>
            <w:proofErr w:type="spellEnd"/>
            <w:r w:rsidRPr="00AA5D7F">
              <w:rPr>
                <w:rFonts w:ascii="Times New Roman" w:eastAsia="Times New Roman" w:hAnsi="Times New Roman" w:cs="Times New Roman"/>
                <w:bCs/>
                <w:color w:val="000000"/>
                <w:sz w:val="24"/>
                <w:szCs w:val="24"/>
                <w:lang w:eastAsia="ru-RU"/>
              </w:rPr>
              <w:t xml:space="preserve"> тест</w:t>
            </w:r>
          </w:p>
        </w:tc>
        <w:tc>
          <w:tcPr>
            <w:tcW w:w="8119" w:type="dxa"/>
            <w:gridSpan w:val="2"/>
            <w:tcBorders>
              <w:top w:val="nil"/>
              <w:left w:val="nil"/>
              <w:bottom w:val="nil"/>
              <w:right w:val="nil"/>
            </w:tcBorders>
            <w:shd w:val="clear" w:color="auto" w:fill="FFFFFF"/>
          </w:tcPr>
          <w:p w14:paraId="115224BC" w14:textId="71FBF12A" w:rsidR="00E27F64" w:rsidRPr="007C0D6F" w:rsidRDefault="00E27F64" w:rsidP="006621D4">
            <w:pPr>
              <w:shd w:val="clear" w:color="auto" w:fill="FFFFFF"/>
              <w:tabs>
                <w:tab w:val="left" w:pos="9214"/>
              </w:tabs>
              <w:spacing w:after="0" w:line="360" w:lineRule="auto"/>
              <w:rPr>
                <w:rFonts w:ascii="Times New Roman" w:hAnsi="Times New Roman"/>
                <w:color w:val="000000"/>
                <w:sz w:val="24"/>
                <w:szCs w:val="24"/>
              </w:rPr>
            </w:pPr>
            <w:proofErr w:type="spellStart"/>
            <w:r w:rsidRPr="00AA5D7F">
              <w:rPr>
                <w:rFonts w:ascii="Times New Roman" w:eastAsia="Times New Roman" w:hAnsi="Times New Roman" w:cs="Times New Roman"/>
                <w:bCs/>
                <w:color w:val="000000"/>
                <w:sz w:val="24"/>
                <w:szCs w:val="24"/>
                <w:lang w:eastAsia="ru-RU"/>
              </w:rPr>
              <w:t>Липоарабиноманнановый</w:t>
            </w:r>
            <w:proofErr w:type="spellEnd"/>
            <w:r w:rsidRPr="00AA5D7F">
              <w:rPr>
                <w:rFonts w:ascii="Times New Roman" w:eastAsia="Times New Roman" w:hAnsi="Times New Roman" w:cs="Times New Roman"/>
                <w:bCs/>
                <w:color w:val="000000"/>
                <w:sz w:val="24"/>
                <w:szCs w:val="24"/>
                <w:lang w:eastAsia="ru-RU"/>
              </w:rPr>
              <w:t xml:space="preserve"> тест</w:t>
            </w:r>
          </w:p>
        </w:tc>
      </w:tr>
      <w:tr w:rsidR="00A37DD9" w:rsidRPr="009D49DF" w14:paraId="7A9678D3"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7B921773" w14:textId="04698401" w:rsidR="00A37DD9" w:rsidRPr="007C0D6F" w:rsidRDefault="00A37DD9" w:rsidP="00456E3F">
            <w:pPr>
              <w:shd w:val="clear" w:color="auto" w:fill="FFFFFF"/>
              <w:tabs>
                <w:tab w:val="left" w:pos="9214"/>
              </w:tabs>
              <w:spacing w:after="0"/>
              <w:rPr>
                <w:rFonts w:ascii="Times New Roman" w:hAnsi="Times New Roman"/>
                <w:color w:val="000000"/>
                <w:sz w:val="24"/>
                <w:szCs w:val="24"/>
                <w:lang w:val="ro-RO"/>
              </w:rPr>
            </w:pPr>
            <w:r w:rsidRPr="007C0D6F">
              <w:rPr>
                <w:rFonts w:ascii="Times New Roman" w:hAnsi="Times New Roman"/>
                <w:color w:val="000000"/>
                <w:sz w:val="24"/>
                <w:szCs w:val="24"/>
                <w:lang w:val="ro-RO"/>
              </w:rPr>
              <w:t>NVP</w:t>
            </w:r>
          </w:p>
        </w:tc>
        <w:tc>
          <w:tcPr>
            <w:tcW w:w="8119" w:type="dxa"/>
            <w:gridSpan w:val="2"/>
            <w:tcBorders>
              <w:top w:val="nil"/>
              <w:left w:val="nil"/>
              <w:bottom w:val="nil"/>
              <w:right w:val="nil"/>
            </w:tcBorders>
            <w:shd w:val="clear" w:color="auto" w:fill="FFFFFF"/>
          </w:tcPr>
          <w:p w14:paraId="2E9A9016" w14:textId="5EF9DB70" w:rsidR="00A37DD9" w:rsidRPr="007C0D6F" w:rsidRDefault="00A37DD9" w:rsidP="006621D4">
            <w:pPr>
              <w:shd w:val="clear" w:color="auto" w:fill="FFFFFF"/>
              <w:tabs>
                <w:tab w:val="left" w:pos="9214"/>
              </w:tabs>
              <w:spacing w:after="0" w:line="360" w:lineRule="auto"/>
              <w:rPr>
                <w:rFonts w:ascii="Times New Roman" w:hAnsi="Times New Roman"/>
                <w:color w:val="000000"/>
                <w:sz w:val="24"/>
                <w:szCs w:val="24"/>
              </w:rPr>
            </w:pPr>
            <w:proofErr w:type="spellStart"/>
            <w:r w:rsidRPr="007C0D6F">
              <w:rPr>
                <w:rFonts w:ascii="Times New Roman" w:hAnsi="Times New Roman"/>
                <w:color w:val="000000"/>
                <w:sz w:val="24"/>
                <w:szCs w:val="24"/>
              </w:rPr>
              <w:t>Невирапин</w:t>
            </w:r>
            <w:proofErr w:type="spellEnd"/>
          </w:p>
        </w:tc>
      </w:tr>
      <w:tr w:rsidR="00E27F64" w:rsidRPr="009D49DF" w14:paraId="056BF20C"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61A23F79" w14:textId="6A0116A1" w:rsidR="00E27F64" w:rsidRPr="007C0D6F" w:rsidRDefault="00E27F64" w:rsidP="00456E3F">
            <w:pPr>
              <w:shd w:val="clear" w:color="auto" w:fill="FFFFFF"/>
              <w:tabs>
                <w:tab w:val="left" w:pos="9214"/>
              </w:tabs>
              <w:spacing w:after="0"/>
              <w:rPr>
                <w:rFonts w:ascii="Times New Roman" w:hAnsi="Times New Roman"/>
                <w:color w:val="000000"/>
                <w:sz w:val="24"/>
                <w:szCs w:val="24"/>
                <w:lang w:val="ro-RO"/>
              </w:rPr>
            </w:pPr>
            <w:r>
              <w:rPr>
                <w:rFonts w:ascii="Times New Roman" w:hAnsi="Times New Roman"/>
                <w:color w:val="000000"/>
                <w:sz w:val="24"/>
                <w:szCs w:val="28"/>
                <w:lang w:val="en-US"/>
              </w:rPr>
              <w:t>RAL</w:t>
            </w:r>
          </w:p>
        </w:tc>
        <w:tc>
          <w:tcPr>
            <w:tcW w:w="8119" w:type="dxa"/>
            <w:gridSpan w:val="2"/>
            <w:tcBorders>
              <w:top w:val="nil"/>
              <w:left w:val="nil"/>
              <w:bottom w:val="nil"/>
              <w:right w:val="nil"/>
            </w:tcBorders>
            <w:shd w:val="clear" w:color="auto" w:fill="FFFFFF"/>
          </w:tcPr>
          <w:p w14:paraId="2869FF18" w14:textId="46CE01FE" w:rsidR="00E27F64" w:rsidRPr="007C0D6F" w:rsidRDefault="00E27F64" w:rsidP="006621D4">
            <w:pPr>
              <w:shd w:val="clear" w:color="auto" w:fill="FFFFFF"/>
              <w:tabs>
                <w:tab w:val="left" w:pos="9214"/>
              </w:tabs>
              <w:spacing w:after="0" w:line="360" w:lineRule="auto"/>
              <w:rPr>
                <w:rFonts w:ascii="Times New Roman" w:hAnsi="Times New Roman"/>
                <w:color w:val="000000"/>
                <w:sz w:val="24"/>
                <w:szCs w:val="24"/>
              </w:rPr>
            </w:pPr>
            <w:proofErr w:type="spellStart"/>
            <w:r>
              <w:rPr>
                <w:rFonts w:ascii="Times New Roman" w:hAnsi="Times New Roman"/>
                <w:color w:val="000000"/>
                <w:sz w:val="24"/>
                <w:szCs w:val="28"/>
              </w:rPr>
              <w:t>Ралтегравир</w:t>
            </w:r>
            <w:proofErr w:type="spellEnd"/>
          </w:p>
        </w:tc>
      </w:tr>
      <w:tr w:rsidR="00A37DD9" w:rsidRPr="009D49DF" w14:paraId="23939B9D" w14:textId="77777777" w:rsidTr="000B2522">
        <w:trPr>
          <w:gridAfter w:val="2"/>
          <w:wAfter w:w="851" w:type="dxa"/>
          <w:trHeight w:hRule="exact" w:val="288"/>
        </w:trPr>
        <w:tc>
          <w:tcPr>
            <w:tcW w:w="1520" w:type="dxa"/>
            <w:tcBorders>
              <w:top w:val="nil"/>
              <w:left w:val="nil"/>
              <w:bottom w:val="nil"/>
              <w:right w:val="nil"/>
            </w:tcBorders>
            <w:shd w:val="clear" w:color="auto" w:fill="FFFFFF"/>
          </w:tcPr>
          <w:p w14:paraId="2CA4692E" w14:textId="64BDEBB0" w:rsidR="00A37DD9" w:rsidRPr="009D49DF" w:rsidRDefault="00A37DD9" w:rsidP="00456E3F">
            <w:pPr>
              <w:shd w:val="clear" w:color="auto" w:fill="FFFFFF"/>
              <w:tabs>
                <w:tab w:val="left" w:pos="9214"/>
              </w:tabs>
              <w:spacing w:after="0"/>
              <w:rPr>
                <w:rFonts w:ascii="Times New Roman" w:hAnsi="Times New Roman"/>
                <w:color w:val="000000"/>
                <w:sz w:val="24"/>
                <w:szCs w:val="28"/>
              </w:rPr>
            </w:pPr>
            <w:r w:rsidRPr="007C0D6F">
              <w:rPr>
                <w:rFonts w:ascii="Times New Roman" w:hAnsi="Times New Roman"/>
                <w:color w:val="000000"/>
                <w:sz w:val="24"/>
                <w:szCs w:val="24"/>
                <w:lang w:val="ro-RO"/>
              </w:rPr>
              <w:t>RTV</w:t>
            </w:r>
          </w:p>
        </w:tc>
        <w:tc>
          <w:tcPr>
            <w:tcW w:w="8119" w:type="dxa"/>
            <w:gridSpan w:val="2"/>
            <w:tcBorders>
              <w:top w:val="nil"/>
              <w:left w:val="nil"/>
              <w:bottom w:val="nil"/>
              <w:right w:val="nil"/>
            </w:tcBorders>
            <w:shd w:val="clear" w:color="auto" w:fill="FFFFFF"/>
          </w:tcPr>
          <w:p w14:paraId="3A63D949" w14:textId="6507AD15" w:rsidR="00A37DD9" w:rsidRPr="009D49DF" w:rsidRDefault="00A37DD9" w:rsidP="006621D4">
            <w:pPr>
              <w:shd w:val="clear" w:color="auto" w:fill="FFFFFF"/>
              <w:tabs>
                <w:tab w:val="left" w:pos="9214"/>
              </w:tabs>
              <w:spacing w:after="0" w:line="360" w:lineRule="auto"/>
              <w:rPr>
                <w:rFonts w:ascii="Times New Roman" w:hAnsi="Times New Roman"/>
                <w:color w:val="000000"/>
                <w:sz w:val="24"/>
                <w:szCs w:val="28"/>
              </w:rPr>
            </w:pPr>
            <w:proofErr w:type="spellStart"/>
            <w:r w:rsidRPr="007C0D6F">
              <w:rPr>
                <w:rFonts w:ascii="Times New Roman" w:hAnsi="Times New Roman"/>
                <w:color w:val="000000"/>
                <w:sz w:val="24"/>
                <w:szCs w:val="24"/>
              </w:rPr>
              <w:t>Ритонавир</w:t>
            </w:r>
            <w:proofErr w:type="spellEnd"/>
          </w:p>
        </w:tc>
      </w:tr>
      <w:tr w:rsidR="00865536" w:rsidRPr="007C0D6F" w14:paraId="2B55990A" w14:textId="77777777" w:rsidTr="000B2522">
        <w:tblPrEx>
          <w:tblLook w:val="00A0" w:firstRow="1" w:lastRow="0" w:firstColumn="1" w:lastColumn="0" w:noHBand="0" w:noVBand="0"/>
        </w:tblPrEx>
        <w:trPr>
          <w:gridAfter w:val="1"/>
          <w:wAfter w:w="710" w:type="dxa"/>
          <w:trHeight w:hRule="exact" w:val="259"/>
        </w:trPr>
        <w:tc>
          <w:tcPr>
            <w:tcW w:w="1520" w:type="dxa"/>
            <w:shd w:val="clear" w:color="auto" w:fill="FFFFFF"/>
          </w:tcPr>
          <w:p w14:paraId="6F5C90FA" w14:textId="77777777" w:rsidR="00865536" w:rsidRPr="007C0D6F" w:rsidRDefault="00865536" w:rsidP="00456E3F">
            <w:pPr>
              <w:shd w:val="clear" w:color="auto" w:fill="FFFFFF"/>
              <w:tabs>
                <w:tab w:val="left" w:pos="9214"/>
              </w:tabs>
              <w:rPr>
                <w:rFonts w:ascii="Times New Roman" w:hAnsi="Times New Roman"/>
                <w:sz w:val="24"/>
                <w:szCs w:val="24"/>
                <w:lang w:val="ro-RO"/>
              </w:rPr>
            </w:pPr>
            <w:r w:rsidRPr="007C0D6F">
              <w:rPr>
                <w:rFonts w:ascii="Times New Roman" w:hAnsi="Times New Roman"/>
                <w:color w:val="000000"/>
                <w:sz w:val="24"/>
                <w:szCs w:val="24"/>
                <w:lang w:val="ro-RO"/>
              </w:rPr>
              <w:t>3TC</w:t>
            </w:r>
          </w:p>
        </w:tc>
        <w:tc>
          <w:tcPr>
            <w:tcW w:w="8260" w:type="dxa"/>
            <w:gridSpan w:val="3"/>
          </w:tcPr>
          <w:p w14:paraId="4D32A7A1" w14:textId="77777777" w:rsidR="00865536" w:rsidRPr="007C0D6F" w:rsidRDefault="00865536" w:rsidP="006621D4">
            <w:pPr>
              <w:shd w:val="clear" w:color="auto" w:fill="FFFFFF"/>
              <w:tabs>
                <w:tab w:val="left" w:pos="9214"/>
              </w:tabs>
              <w:spacing w:line="360" w:lineRule="auto"/>
              <w:rPr>
                <w:rFonts w:ascii="Times New Roman" w:hAnsi="Times New Roman"/>
                <w:sz w:val="24"/>
                <w:szCs w:val="24"/>
              </w:rPr>
            </w:pPr>
            <w:proofErr w:type="spellStart"/>
            <w:r w:rsidRPr="007C0D6F">
              <w:rPr>
                <w:rFonts w:ascii="Times New Roman" w:hAnsi="Times New Roman"/>
                <w:sz w:val="24"/>
                <w:szCs w:val="24"/>
              </w:rPr>
              <w:t>Ламивудин</w:t>
            </w:r>
            <w:proofErr w:type="spellEnd"/>
          </w:p>
        </w:tc>
      </w:tr>
      <w:tr w:rsidR="00A37DD9" w:rsidRPr="007C0D6F" w14:paraId="7FAA0383" w14:textId="77777777" w:rsidTr="000B2522">
        <w:tblPrEx>
          <w:tblLook w:val="00A0" w:firstRow="1" w:lastRow="0" w:firstColumn="1" w:lastColumn="0" w:noHBand="0" w:noVBand="0"/>
        </w:tblPrEx>
        <w:trPr>
          <w:gridAfter w:val="1"/>
          <w:wAfter w:w="710" w:type="dxa"/>
          <w:trHeight w:hRule="exact" w:val="288"/>
        </w:trPr>
        <w:tc>
          <w:tcPr>
            <w:tcW w:w="1520" w:type="dxa"/>
            <w:shd w:val="clear" w:color="auto" w:fill="FFFFFF"/>
          </w:tcPr>
          <w:p w14:paraId="2F259616" w14:textId="36367D3E" w:rsidR="00A37DD9" w:rsidRPr="007C0D6F" w:rsidRDefault="00A37DD9" w:rsidP="00456E3F">
            <w:pPr>
              <w:shd w:val="clear" w:color="auto" w:fill="FFFFFF"/>
              <w:tabs>
                <w:tab w:val="left" w:pos="9214"/>
              </w:tabs>
              <w:rPr>
                <w:rFonts w:ascii="Times New Roman" w:hAnsi="Times New Roman"/>
                <w:sz w:val="24"/>
                <w:szCs w:val="24"/>
                <w:lang w:val="ro-RO"/>
              </w:rPr>
            </w:pPr>
            <w:r w:rsidRPr="007C0D6F">
              <w:rPr>
                <w:rFonts w:ascii="Times New Roman" w:hAnsi="Times New Roman"/>
                <w:color w:val="000000"/>
                <w:sz w:val="24"/>
                <w:szCs w:val="24"/>
                <w:lang w:val="ro-RO"/>
              </w:rPr>
              <w:t>TDF</w:t>
            </w:r>
          </w:p>
        </w:tc>
        <w:tc>
          <w:tcPr>
            <w:tcW w:w="8260" w:type="dxa"/>
            <w:gridSpan w:val="3"/>
          </w:tcPr>
          <w:p w14:paraId="4FFB8855" w14:textId="41346BCB" w:rsidR="00A37DD9" w:rsidRPr="007C0D6F" w:rsidRDefault="00E36373" w:rsidP="006621D4">
            <w:pPr>
              <w:shd w:val="clear" w:color="auto" w:fill="FFFFFF"/>
              <w:tabs>
                <w:tab w:val="left" w:pos="9214"/>
              </w:tabs>
              <w:spacing w:line="360" w:lineRule="auto"/>
              <w:rPr>
                <w:rFonts w:ascii="Times New Roman" w:hAnsi="Times New Roman"/>
                <w:sz w:val="24"/>
                <w:szCs w:val="24"/>
                <w:lang w:val="ro-RO"/>
              </w:rPr>
            </w:pPr>
            <w:proofErr w:type="spellStart"/>
            <w:r>
              <w:rPr>
                <w:rFonts w:ascii="Times New Roman" w:hAnsi="Times New Roman"/>
                <w:color w:val="000000"/>
                <w:sz w:val="24"/>
                <w:szCs w:val="24"/>
              </w:rPr>
              <w:t>Тенофовир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дизопроксил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фумарат</w:t>
            </w:r>
            <w:proofErr w:type="spellEnd"/>
          </w:p>
        </w:tc>
      </w:tr>
      <w:tr w:rsidR="00E36373" w:rsidRPr="007C0D6F" w14:paraId="309D90FE" w14:textId="77777777" w:rsidTr="000B2522">
        <w:tblPrEx>
          <w:tblLook w:val="00A0" w:firstRow="1" w:lastRow="0" w:firstColumn="1" w:lastColumn="0" w:noHBand="0" w:noVBand="0"/>
        </w:tblPrEx>
        <w:trPr>
          <w:gridAfter w:val="1"/>
          <w:wAfter w:w="710" w:type="dxa"/>
          <w:trHeight w:hRule="exact" w:val="288"/>
        </w:trPr>
        <w:tc>
          <w:tcPr>
            <w:tcW w:w="1520" w:type="dxa"/>
            <w:shd w:val="clear" w:color="auto" w:fill="FFFFFF"/>
          </w:tcPr>
          <w:p w14:paraId="384C9B14" w14:textId="2DFE486B" w:rsidR="00E36373" w:rsidRPr="007C0D6F" w:rsidRDefault="00E36373" w:rsidP="00456E3F">
            <w:pPr>
              <w:shd w:val="clear" w:color="auto" w:fill="FFFFFF"/>
              <w:tabs>
                <w:tab w:val="left" w:pos="9214"/>
              </w:tabs>
              <w:rPr>
                <w:rFonts w:ascii="Times New Roman" w:hAnsi="Times New Roman"/>
                <w:color w:val="000000"/>
                <w:sz w:val="24"/>
                <w:szCs w:val="24"/>
                <w:lang w:val="ro-RO"/>
              </w:rPr>
            </w:pPr>
            <w:r>
              <w:rPr>
                <w:rFonts w:ascii="Times New Roman" w:hAnsi="Times New Roman"/>
                <w:color w:val="000000"/>
                <w:sz w:val="24"/>
                <w:szCs w:val="24"/>
                <w:lang w:val="en-US"/>
              </w:rPr>
              <w:t>TAF</w:t>
            </w:r>
          </w:p>
        </w:tc>
        <w:tc>
          <w:tcPr>
            <w:tcW w:w="8260" w:type="dxa"/>
            <w:gridSpan w:val="3"/>
          </w:tcPr>
          <w:p w14:paraId="6DE6216F" w14:textId="0F2CEE77" w:rsidR="00E36373" w:rsidRPr="007C0D6F" w:rsidRDefault="00E36373" w:rsidP="006621D4">
            <w:pPr>
              <w:shd w:val="clear" w:color="auto" w:fill="FFFFFF"/>
              <w:tabs>
                <w:tab w:val="left" w:pos="9214"/>
              </w:tabs>
              <w:spacing w:line="360" w:lineRule="auto"/>
              <w:rPr>
                <w:rFonts w:ascii="Times New Roman" w:hAnsi="Times New Roman"/>
                <w:color w:val="000000"/>
                <w:sz w:val="24"/>
                <w:szCs w:val="24"/>
                <w:lang w:val="ro-RO"/>
              </w:rPr>
            </w:pPr>
            <w:proofErr w:type="spellStart"/>
            <w:r>
              <w:rPr>
                <w:rFonts w:ascii="Times New Roman" w:hAnsi="Times New Roman"/>
                <w:color w:val="000000"/>
                <w:sz w:val="24"/>
                <w:szCs w:val="24"/>
              </w:rPr>
              <w:t>Тенофовир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алафенамид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фумарат</w:t>
            </w:r>
            <w:proofErr w:type="spellEnd"/>
          </w:p>
        </w:tc>
      </w:tr>
      <w:tr w:rsidR="00A37DD9" w:rsidRPr="007C0D6F" w14:paraId="0840C1EA" w14:textId="77777777" w:rsidTr="000B2522">
        <w:tblPrEx>
          <w:tblLook w:val="00A0" w:firstRow="1" w:lastRow="0" w:firstColumn="1" w:lastColumn="0" w:noHBand="0" w:noVBand="0"/>
        </w:tblPrEx>
        <w:trPr>
          <w:gridAfter w:val="1"/>
          <w:wAfter w:w="710" w:type="dxa"/>
          <w:trHeight w:hRule="exact" w:val="288"/>
        </w:trPr>
        <w:tc>
          <w:tcPr>
            <w:tcW w:w="1520" w:type="dxa"/>
            <w:shd w:val="clear" w:color="auto" w:fill="FFFFFF"/>
          </w:tcPr>
          <w:p w14:paraId="3855A23D" w14:textId="404F71AF" w:rsidR="00A37DD9" w:rsidRPr="007C0D6F" w:rsidRDefault="00A37DD9" w:rsidP="00456E3F">
            <w:pPr>
              <w:shd w:val="clear" w:color="auto" w:fill="FFFFFF"/>
              <w:tabs>
                <w:tab w:val="left" w:pos="9214"/>
              </w:tabs>
              <w:rPr>
                <w:rFonts w:ascii="Times New Roman" w:hAnsi="Times New Roman"/>
                <w:sz w:val="24"/>
                <w:szCs w:val="24"/>
              </w:rPr>
            </w:pPr>
            <w:r w:rsidRPr="007C0D6F">
              <w:rPr>
                <w:rFonts w:ascii="Times New Roman" w:hAnsi="Times New Roman"/>
                <w:color w:val="000000"/>
                <w:sz w:val="24"/>
                <w:szCs w:val="24"/>
                <w:lang w:val="ro-RO"/>
              </w:rPr>
              <w:t>ZDV</w:t>
            </w:r>
          </w:p>
        </w:tc>
        <w:tc>
          <w:tcPr>
            <w:tcW w:w="8260" w:type="dxa"/>
            <w:gridSpan w:val="3"/>
          </w:tcPr>
          <w:p w14:paraId="483DDC7F" w14:textId="42C90EF5" w:rsidR="00A37DD9" w:rsidRPr="007C0D6F" w:rsidRDefault="00A37DD9" w:rsidP="006621D4">
            <w:pPr>
              <w:shd w:val="clear" w:color="auto" w:fill="FFFFFF"/>
              <w:tabs>
                <w:tab w:val="left" w:pos="9214"/>
              </w:tabs>
              <w:spacing w:line="360" w:lineRule="auto"/>
              <w:rPr>
                <w:rFonts w:ascii="Times New Roman" w:hAnsi="Times New Roman"/>
                <w:sz w:val="24"/>
                <w:szCs w:val="24"/>
                <w:lang w:val="ro-RO"/>
              </w:rPr>
            </w:pPr>
            <w:proofErr w:type="spellStart"/>
            <w:r w:rsidRPr="007C0D6F">
              <w:rPr>
                <w:rFonts w:ascii="Times New Roman" w:hAnsi="Times New Roman"/>
                <w:color w:val="000000"/>
                <w:sz w:val="24"/>
                <w:szCs w:val="24"/>
              </w:rPr>
              <w:t>Зидовудин</w:t>
            </w:r>
            <w:proofErr w:type="spellEnd"/>
          </w:p>
        </w:tc>
      </w:tr>
      <w:tr w:rsidR="00865536" w:rsidRPr="007C0D6F" w14:paraId="0A6C20D7" w14:textId="77777777" w:rsidTr="000B2522">
        <w:tblPrEx>
          <w:tblLook w:val="00A0" w:firstRow="1" w:lastRow="0" w:firstColumn="1" w:lastColumn="0" w:noHBand="0" w:noVBand="0"/>
        </w:tblPrEx>
        <w:trPr>
          <w:trHeight w:hRule="exact" w:val="298"/>
        </w:trPr>
        <w:tc>
          <w:tcPr>
            <w:tcW w:w="1520" w:type="dxa"/>
            <w:shd w:val="clear" w:color="auto" w:fill="FFFFFF"/>
          </w:tcPr>
          <w:p w14:paraId="375BF651" w14:textId="27B960D4" w:rsidR="00865536" w:rsidRPr="007C0D6F" w:rsidRDefault="00865536" w:rsidP="00456E3F">
            <w:pPr>
              <w:shd w:val="clear" w:color="auto" w:fill="FFFFFF"/>
              <w:tabs>
                <w:tab w:val="left" w:pos="9214"/>
              </w:tabs>
              <w:rPr>
                <w:rFonts w:ascii="Times New Roman" w:hAnsi="Times New Roman"/>
                <w:sz w:val="24"/>
                <w:szCs w:val="24"/>
                <w:lang w:val="ro-RO"/>
              </w:rPr>
            </w:pPr>
          </w:p>
        </w:tc>
        <w:tc>
          <w:tcPr>
            <w:tcW w:w="8970" w:type="dxa"/>
            <w:gridSpan w:val="4"/>
          </w:tcPr>
          <w:p w14:paraId="5E053FC4" w14:textId="7B347D57" w:rsidR="00865536" w:rsidRPr="007C0D6F" w:rsidRDefault="00865536" w:rsidP="006621D4">
            <w:pPr>
              <w:shd w:val="clear" w:color="auto" w:fill="FFFFFF"/>
              <w:tabs>
                <w:tab w:val="left" w:pos="9214"/>
              </w:tabs>
              <w:spacing w:line="360" w:lineRule="auto"/>
              <w:rPr>
                <w:rFonts w:ascii="Times New Roman" w:hAnsi="Times New Roman"/>
                <w:sz w:val="24"/>
                <w:szCs w:val="24"/>
                <w:lang w:val="ro-RO"/>
              </w:rPr>
            </w:pPr>
          </w:p>
        </w:tc>
      </w:tr>
    </w:tbl>
    <w:p w14:paraId="2962583F" w14:textId="0AE8AA36" w:rsidR="005C079F" w:rsidRPr="003A3DB8" w:rsidRDefault="00784BC5" w:rsidP="00784BC5">
      <w:pPr>
        <w:pStyle w:val="20"/>
        <w:tabs>
          <w:tab w:val="left" w:pos="9214"/>
        </w:tabs>
        <w:jc w:val="center"/>
        <w:rPr>
          <w:rFonts w:ascii="Times New Roman" w:hAnsi="Times New Roman" w:cs="Times New Roman"/>
          <w:b/>
          <w:color w:val="auto"/>
          <w:sz w:val="28"/>
          <w:szCs w:val="28"/>
        </w:rPr>
      </w:pPr>
      <w:bookmarkStart w:id="3" w:name="_Toc89094386"/>
      <w:r>
        <w:rPr>
          <w:rFonts w:ascii="Times New Roman" w:hAnsi="Times New Roman" w:cs="Times New Roman"/>
          <w:b/>
          <w:color w:val="auto"/>
          <w:sz w:val="28"/>
          <w:szCs w:val="28"/>
        </w:rPr>
        <w:t>Т</w:t>
      </w:r>
      <w:r w:rsidR="005C079F" w:rsidRPr="003A3DB8">
        <w:rPr>
          <w:rFonts w:ascii="Times New Roman" w:hAnsi="Times New Roman" w:cs="Times New Roman"/>
          <w:b/>
          <w:color w:val="auto"/>
          <w:sz w:val="28"/>
          <w:szCs w:val="28"/>
        </w:rPr>
        <w:t>ермины и определения</w:t>
      </w:r>
      <w:bookmarkEnd w:id="3"/>
    </w:p>
    <w:p w14:paraId="3CE04460" w14:textId="77777777" w:rsidR="005C079F" w:rsidRPr="007E2BAD" w:rsidRDefault="005C079F" w:rsidP="00456E3F">
      <w:pPr>
        <w:tabs>
          <w:tab w:val="left" w:pos="9214"/>
        </w:tabs>
        <w:spacing w:after="0"/>
        <w:rPr>
          <w:sz w:val="16"/>
          <w:szCs w:val="16"/>
          <w:highlight w:val="cyan"/>
        </w:rPr>
      </w:pPr>
    </w:p>
    <w:p w14:paraId="02ABE867" w14:textId="77777777" w:rsidR="005C079F" w:rsidRPr="005C079F" w:rsidRDefault="005C079F" w:rsidP="00B1617B">
      <w:pPr>
        <w:tabs>
          <w:tab w:val="left" w:pos="9214"/>
        </w:tabs>
        <w:spacing w:after="0" w:line="360" w:lineRule="auto"/>
        <w:ind w:firstLine="709"/>
        <w:jc w:val="both"/>
        <w:rPr>
          <w:rFonts w:ascii="Times New Roman" w:hAnsi="Times New Roman"/>
          <w:sz w:val="24"/>
          <w:szCs w:val="24"/>
        </w:rPr>
      </w:pPr>
      <w:r w:rsidRPr="005C079F">
        <w:rPr>
          <w:rFonts w:ascii="Times New Roman" w:hAnsi="Times New Roman"/>
          <w:b/>
          <w:sz w:val="24"/>
          <w:szCs w:val="24"/>
        </w:rPr>
        <w:t xml:space="preserve">ВИЧ-инфекция – </w:t>
      </w:r>
      <w:r w:rsidRPr="005C079F">
        <w:rPr>
          <w:rFonts w:ascii="Times New Roman" w:hAnsi="Times New Roman"/>
          <w:sz w:val="24"/>
          <w:szCs w:val="24"/>
        </w:rPr>
        <w:t>инфекция, вызываемая вирусом ВИЧ (вирус иммунодефицита человека), характеризующаяся медленным развитием, в ходе которого происходит постепенное снижение иммунитета, в особенности клеточного.</w:t>
      </w:r>
    </w:p>
    <w:p w14:paraId="17FF5C83" w14:textId="77777777" w:rsidR="005C079F" w:rsidRPr="005C079F" w:rsidRDefault="005C079F" w:rsidP="00B1617B">
      <w:pPr>
        <w:tabs>
          <w:tab w:val="left" w:pos="9214"/>
        </w:tabs>
        <w:spacing w:after="0" w:line="360" w:lineRule="auto"/>
        <w:ind w:firstLine="709"/>
        <w:jc w:val="both"/>
        <w:rPr>
          <w:rFonts w:ascii="Times New Roman" w:hAnsi="Times New Roman"/>
          <w:sz w:val="24"/>
          <w:szCs w:val="24"/>
        </w:rPr>
      </w:pPr>
      <w:r w:rsidRPr="005C079F">
        <w:rPr>
          <w:rFonts w:ascii="Times New Roman" w:hAnsi="Times New Roman"/>
          <w:b/>
          <w:sz w:val="24"/>
          <w:szCs w:val="24"/>
        </w:rPr>
        <w:t xml:space="preserve">Синдром приобретенного иммунодефицита (СПИД – </w:t>
      </w:r>
      <w:proofErr w:type="spellStart"/>
      <w:r w:rsidRPr="005C079F">
        <w:rPr>
          <w:rFonts w:ascii="Times New Roman" w:hAnsi="Times New Roman"/>
          <w:b/>
          <w:sz w:val="24"/>
          <w:szCs w:val="24"/>
        </w:rPr>
        <w:t>syndrome</w:t>
      </w:r>
      <w:proofErr w:type="spellEnd"/>
      <w:r w:rsidRPr="005C079F">
        <w:rPr>
          <w:rFonts w:ascii="Times New Roman" w:hAnsi="Times New Roman"/>
          <w:b/>
          <w:sz w:val="24"/>
          <w:szCs w:val="24"/>
        </w:rPr>
        <w:t xml:space="preserve"> </w:t>
      </w:r>
      <w:proofErr w:type="spellStart"/>
      <w:r w:rsidRPr="005C079F">
        <w:rPr>
          <w:rFonts w:ascii="Times New Roman" w:hAnsi="Times New Roman"/>
          <w:b/>
          <w:sz w:val="24"/>
          <w:szCs w:val="24"/>
        </w:rPr>
        <w:t>del'immunodeficience</w:t>
      </w:r>
      <w:proofErr w:type="spellEnd"/>
      <w:r w:rsidRPr="005C079F">
        <w:rPr>
          <w:rFonts w:ascii="Times New Roman" w:hAnsi="Times New Roman"/>
          <w:b/>
          <w:sz w:val="24"/>
          <w:szCs w:val="24"/>
        </w:rPr>
        <w:t xml:space="preserve"> </w:t>
      </w:r>
      <w:proofErr w:type="spellStart"/>
      <w:r w:rsidRPr="005C079F">
        <w:rPr>
          <w:rFonts w:ascii="Times New Roman" w:hAnsi="Times New Roman"/>
          <w:b/>
          <w:sz w:val="24"/>
          <w:szCs w:val="24"/>
        </w:rPr>
        <w:t>aquise</w:t>
      </w:r>
      <w:proofErr w:type="spellEnd"/>
      <w:r w:rsidRPr="005C079F">
        <w:rPr>
          <w:rFonts w:ascii="Times New Roman" w:hAnsi="Times New Roman"/>
          <w:b/>
          <w:sz w:val="24"/>
          <w:szCs w:val="24"/>
        </w:rPr>
        <w:t xml:space="preserve"> или AIDS – </w:t>
      </w:r>
      <w:proofErr w:type="spellStart"/>
      <w:r w:rsidRPr="005C079F">
        <w:rPr>
          <w:rFonts w:ascii="Times New Roman" w:hAnsi="Times New Roman"/>
          <w:b/>
          <w:sz w:val="24"/>
          <w:szCs w:val="24"/>
        </w:rPr>
        <w:t>acquired</w:t>
      </w:r>
      <w:proofErr w:type="spellEnd"/>
      <w:r w:rsidRPr="005C079F">
        <w:rPr>
          <w:rFonts w:ascii="Times New Roman" w:hAnsi="Times New Roman"/>
          <w:b/>
          <w:sz w:val="24"/>
          <w:szCs w:val="24"/>
        </w:rPr>
        <w:t xml:space="preserve"> </w:t>
      </w:r>
      <w:proofErr w:type="spellStart"/>
      <w:r w:rsidRPr="005C079F">
        <w:rPr>
          <w:rFonts w:ascii="Times New Roman" w:hAnsi="Times New Roman"/>
          <w:b/>
          <w:sz w:val="24"/>
          <w:szCs w:val="24"/>
        </w:rPr>
        <w:t>immune</w:t>
      </w:r>
      <w:proofErr w:type="spellEnd"/>
      <w:r w:rsidRPr="005C079F">
        <w:rPr>
          <w:rFonts w:ascii="Times New Roman" w:hAnsi="Times New Roman"/>
          <w:b/>
          <w:sz w:val="24"/>
          <w:szCs w:val="24"/>
        </w:rPr>
        <w:t xml:space="preserve"> </w:t>
      </w:r>
      <w:proofErr w:type="spellStart"/>
      <w:r w:rsidRPr="005C079F">
        <w:rPr>
          <w:rFonts w:ascii="Times New Roman" w:hAnsi="Times New Roman"/>
          <w:b/>
          <w:sz w:val="24"/>
          <w:szCs w:val="24"/>
        </w:rPr>
        <w:t>deficiency</w:t>
      </w:r>
      <w:proofErr w:type="spellEnd"/>
      <w:r w:rsidRPr="005C079F">
        <w:rPr>
          <w:rFonts w:ascii="Times New Roman" w:hAnsi="Times New Roman"/>
          <w:b/>
          <w:sz w:val="24"/>
          <w:szCs w:val="24"/>
        </w:rPr>
        <w:t xml:space="preserve"> </w:t>
      </w:r>
      <w:proofErr w:type="spellStart"/>
      <w:r w:rsidRPr="005C079F">
        <w:rPr>
          <w:rFonts w:ascii="Times New Roman" w:hAnsi="Times New Roman"/>
          <w:b/>
          <w:sz w:val="24"/>
          <w:szCs w:val="24"/>
        </w:rPr>
        <w:t>syndrome</w:t>
      </w:r>
      <w:proofErr w:type="spellEnd"/>
      <w:r w:rsidRPr="005C079F">
        <w:rPr>
          <w:rFonts w:ascii="Times New Roman" w:hAnsi="Times New Roman"/>
          <w:b/>
          <w:sz w:val="24"/>
          <w:szCs w:val="24"/>
        </w:rPr>
        <w:t>)</w:t>
      </w:r>
      <w:r w:rsidRPr="005C079F">
        <w:rPr>
          <w:rFonts w:ascii="Times New Roman" w:hAnsi="Times New Roman"/>
          <w:sz w:val="24"/>
          <w:szCs w:val="24"/>
        </w:rPr>
        <w:t xml:space="preserve">. Является конечной стадией инфекции, характеризующейся тяжелой формой </w:t>
      </w:r>
      <w:proofErr w:type="spellStart"/>
      <w:r w:rsidRPr="005C079F">
        <w:rPr>
          <w:rFonts w:ascii="Times New Roman" w:hAnsi="Times New Roman"/>
          <w:sz w:val="24"/>
          <w:szCs w:val="24"/>
        </w:rPr>
        <w:t>иммуносупрессии</w:t>
      </w:r>
      <w:proofErr w:type="spellEnd"/>
      <w:r w:rsidRPr="005C079F">
        <w:rPr>
          <w:rFonts w:ascii="Times New Roman" w:hAnsi="Times New Roman"/>
          <w:sz w:val="24"/>
          <w:szCs w:val="24"/>
        </w:rPr>
        <w:t xml:space="preserve"> (число CD4 лимфоцитов ниже 200/mm3) и интенсивным ростом </w:t>
      </w:r>
      <w:proofErr w:type="spellStart"/>
      <w:r w:rsidRPr="005C079F">
        <w:rPr>
          <w:rFonts w:ascii="Times New Roman" w:hAnsi="Times New Roman"/>
          <w:sz w:val="24"/>
          <w:szCs w:val="24"/>
        </w:rPr>
        <w:t>вирусемии</w:t>
      </w:r>
      <w:proofErr w:type="spellEnd"/>
      <w:r w:rsidRPr="005C079F">
        <w:rPr>
          <w:rFonts w:ascii="Times New Roman" w:hAnsi="Times New Roman"/>
          <w:sz w:val="24"/>
          <w:szCs w:val="24"/>
        </w:rPr>
        <w:t>, возникающим вследствие невозможности контролировать репликацию ВИЧ и изолировать инфекцию, в результате нарушения структуры лимфатических тканей. На данной стадии возникают, в частности, оппортунистические инфекции и онкологические заболевания, приводящие в итоге к смерти больного.</w:t>
      </w:r>
    </w:p>
    <w:p w14:paraId="3A8CBDB2" w14:textId="0A2DD576" w:rsidR="005C079F" w:rsidRPr="005C079F" w:rsidRDefault="005C079F" w:rsidP="00B1617B">
      <w:pPr>
        <w:tabs>
          <w:tab w:val="left" w:pos="9214"/>
        </w:tabs>
        <w:spacing w:after="0" w:line="360" w:lineRule="auto"/>
        <w:ind w:firstLine="709"/>
        <w:jc w:val="both"/>
        <w:rPr>
          <w:rFonts w:ascii="Times New Roman" w:hAnsi="Times New Roman"/>
          <w:sz w:val="24"/>
          <w:szCs w:val="24"/>
          <w:shd w:val="clear" w:color="auto" w:fill="FFFFFF"/>
        </w:rPr>
      </w:pPr>
      <w:r w:rsidRPr="005C079F">
        <w:rPr>
          <w:rFonts w:ascii="Times New Roman" w:hAnsi="Times New Roman"/>
          <w:b/>
          <w:sz w:val="24"/>
          <w:szCs w:val="24"/>
        </w:rPr>
        <w:t xml:space="preserve">Оппортунистические инфекции </w:t>
      </w:r>
      <w:r w:rsidRPr="005C079F">
        <w:rPr>
          <w:rFonts w:ascii="Times New Roman" w:hAnsi="Times New Roman"/>
          <w:sz w:val="24"/>
          <w:szCs w:val="24"/>
        </w:rPr>
        <w:t xml:space="preserve">– </w:t>
      </w:r>
      <w:r w:rsidRPr="005C079F">
        <w:rPr>
          <w:rFonts w:ascii="Times New Roman" w:hAnsi="Times New Roman"/>
          <w:sz w:val="24"/>
          <w:szCs w:val="24"/>
          <w:shd w:val="clear" w:color="auto" w:fill="FFFFFF"/>
        </w:rPr>
        <w:t>характеризуют конечную стадию ВИЧ-инфекции (СПИД), в большинстве случаев приводя к смерти ВИЧ-</w:t>
      </w:r>
      <w:proofErr w:type="spellStart"/>
      <w:r w:rsidRPr="005C079F">
        <w:rPr>
          <w:rFonts w:ascii="Times New Roman" w:hAnsi="Times New Roman"/>
          <w:sz w:val="24"/>
          <w:szCs w:val="24"/>
          <w:shd w:val="clear" w:color="auto" w:fill="FFFFFF"/>
        </w:rPr>
        <w:t>серопозитивного</w:t>
      </w:r>
      <w:proofErr w:type="spellEnd"/>
      <w:r w:rsidRPr="005C079F">
        <w:rPr>
          <w:rFonts w:ascii="Times New Roman" w:hAnsi="Times New Roman"/>
          <w:sz w:val="24"/>
          <w:szCs w:val="24"/>
          <w:shd w:val="clear" w:color="auto" w:fill="FFFFFF"/>
        </w:rPr>
        <w:t xml:space="preserve"> лица. В категорию оппортунистических инфекций, связанных с ВИЧ-инфекцией, были включены как непосредственно оппортунистические инфекции, обусловленные наличием </w:t>
      </w:r>
      <w:r w:rsidRPr="005C079F">
        <w:rPr>
          <w:rFonts w:ascii="Times New Roman" w:hAnsi="Times New Roman"/>
          <w:sz w:val="24"/>
          <w:szCs w:val="24"/>
          <w:shd w:val="clear" w:color="auto" w:fill="FFFFFF"/>
        </w:rPr>
        <w:lastRenderedPageBreak/>
        <w:t xml:space="preserve">выраженной </w:t>
      </w:r>
      <w:proofErr w:type="spellStart"/>
      <w:r w:rsidRPr="005C079F">
        <w:rPr>
          <w:rFonts w:ascii="Times New Roman" w:hAnsi="Times New Roman"/>
          <w:sz w:val="24"/>
          <w:szCs w:val="24"/>
          <w:shd w:val="clear" w:color="auto" w:fill="FFFFFF"/>
        </w:rPr>
        <w:t>иммуносупрессии</w:t>
      </w:r>
      <w:proofErr w:type="spellEnd"/>
      <w:r w:rsidRPr="005C079F">
        <w:rPr>
          <w:rFonts w:ascii="Times New Roman" w:hAnsi="Times New Roman"/>
          <w:sz w:val="24"/>
          <w:szCs w:val="24"/>
          <w:shd w:val="clear" w:color="auto" w:fill="FFFFFF"/>
        </w:rPr>
        <w:t xml:space="preserve">, не затрагивающие иммунокомпетентные организмы (включая пневмоцистную инфекцию, атипичные микобактерии, вирус Джона </w:t>
      </w:r>
      <w:proofErr w:type="spellStart"/>
      <w:r w:rsidRPr="005C079F">
        <w:rPr>
          <w:rFonts w:ascii="Times New Roman" w:hAnsi="Times New Roman"/>
          <w:sz w:val="24"/>
          <w:szCs w:val="24"/>
          <w:shd w:val="clear" w:color="auto" w:fill="FFFFFF"/>
        </w:rPr>
        <w:t>Каннингема</w:t>
      </w:r>
      <w:proofErr w:type="spellEnd"/>
      <w:r w:rsidRPr="005C079F">
        <w:rPr>
          <w:rFonts w:ascii="Times New Roman" w:hAnsi="Times New Roman"/>
          <w:sz w:val="24"/>
          <w:szCs w:val="24"/>
          <w:shd w:val="clear" w:color="auto" w:fill="FFFFFF"/>
        </w:rPr>
        <w:t xml:space="preserve">, </w:t>
      </w:r>
      <w:proofErr w:type="spellStart"/>
      <w:r w:rsidRPr="005C079F">
        <w:rPr>
          <w:rFonts w:ascii="Times New Roman" w:hAnsi="Times New Roman"/>
          <w:sz w:val="24"/>
          <w:szCs w:val="24"/>
          <w:shd w:val="clear" w:color="auto" w:fill="FFFFFF"/>
        </w:rPr>
        <w:t>криптококк</w:t>
      </w:r>
      <w:proofErr w:type="spellEnd"/>
      <w:r w:rsidRPr="005C079F">
        <w:rPr>
          <w:rFonts w:ascii="Times New Roman" w:hAnsi="Times New Roman"/>
          <w:sz w:val="24"/>
          <w:szCs w:val="24"/>
          <w:shd w:val="clear" w:color="auto" w:fill="FFFFFF"/>
        </w:rPr>
        <w:t xml:space="preserve">, </w:t>
      </w:r>
      <w:proofErr w:type="spellStart"/>
      <w:r w:rsidRPr="005C079F">
        <w:rPr>
          <w:rFonts w:ascii="Times New Roman" w:hAnsi="Times New Roman"/>
          <w:sz w:val="24"/>
          <w:szCs w:val="24"/>
          <w:shd w:val="clear" w:color="auto" w:fill="FFFFFF"/>
        </w:rPr>
        <w:t>криптоспоридию</w:t>
      </w:r>
      <w:proofErr w:type="spellEnd"/>
      <w:r w:rsidRPr="005C079F">
        <w:rPr>
          <w:rFonts w:ascii="Times New Roman" w:hAnsi="Times New Roman"/>
          <w:sz w:val="24"/>
          <w:szCs w:val="24"/>
          <w:shd w:val="clear" w:color="auto" w:fill="FFFFFF"/>
        </w:rPr>
        <w:t xml:space="preserve"> </w:t>
      </w:r>
      <w:proofErr w:type="spellStart"/>
      <w:r w:rsidRPr="005C079F">
        <w:rPr>
          <w:rFonts w:ascii="Times New Roman" w:hAnsi="Times New Roman"/>
          <w:sz w:val="24"/>
          <w:szCs w:val="24"/>
          <w:shd w:val="clear" w:color="auto" w:fill="FFFFFF"/>
        </w:rPr>
        <w:t>парвум</w:t>
      </w:r>
      <w:proofErr w:type="spellEnd"/>
      <w:r w:rsidRPr="005C079F">
        <w:rPr>
          <w:rFonts w:ascii="Times New Roman" w:hAnsi="Times New Roman"/>
          <w:sz w:val="24"/>
          <w:szCs w:val="24"/>
          <w:shd w:val="clear" w:color="auto" w:fill="FFFFFF"/>
        </w:rPr>
        <w:t xml:space="preserve"> и др.), так и инфекции, возникающие у иммунокомпетентных больных (туберкулез, токсоплазмоз, герпетическая инфекция, различные бактериальные инфекции), которые, однако, по-разному проявляются у ВИЧ-</w:t>
      </w:r>
      <w:proofErr w:type="spellStart"/>
      <w:r w:rsidRPr="005C079F">
        <w:rPr>
          <w:rFonts w:ascii="Times New Roman" w:hAnsi="Times New Roman"/>
          <w:sz w:val="24"/>
          <w:szCs w:val="24"/>
          <w:shd w:val="clear" w:color="auto" w:fill="FFFFFF"/>
        </w:rPr>
        <w:t>серопозитивных</w:t>
      </w:r>
      <w:proofErr w:type="spellEnd"/>
      <w:r w:rsidRPr="005C079F">
        <w:rPr>
          <w:rFonts w:ascii="Times New Roman" w:hAnsi="Times New Roman"/>
          <w:sz w:val="24"/>
          <w:szCs w:val="24"/>
          <w:shd w:val="clear" w:color="auto" w:fill="FFFFFF"/>
        </w:rPr>
        <w:t xml:space="preserve"> больных - как правило, в наиболее тяжелой, продолжительной, рецидивирующей форме.</w:t>
      </w:r>
    </w:p>
    <w:p w14:paraId="445637AC" w14:textId="77777777" w:rsidR="005C079F" w:rsidRPr="005C079F" w:rsidRDefault="005C079F" w:rsidP="00B1617B">
      <w:pPr>
        <w:tabs>
          <w:tab w:val="left" w:pos="9214"/>
        </w:tabs>
        <w:spacing w:after="0" w:line="360" w:lineRule="auto"/>
        <w:ind w:firstLine="709"/>
        <w:jc w:val="both"/>
        <w:rPr>
          <w:rFonts w:ascii="Times New Roman" w:hAnsi="Times New Roman"/>
          <w:color w:val="000000"/>
          <w:sz w:val="24"/>
          <w:szCs w:val="24"/>
          <w:highlight w:val="cyan"/>
          <w:shd w:val="clear" w:color="auto" w:fill="FFFFFF"/>
        </w:rPr>
      </w:pPr>
      <w:r w:rsidRPr="005C079F">
        <w:rPr>
          <w:rFonts w:ascii="Times New Roman" w:hAnsi="Times New Roman"/>
          <w:b/>
          <w:sz w:val="24"/>
          <w:szCs w:val="24"/>
          <w:shd w:val="clear" w:color="auto" w:fill="FFFFFF"/>
        </w:rPr>
        <w:t>Антиретровирусная терапия</w:t>
      </w:r>
      <w:r w:rsidRPr="005C079F">
        <w:rPr>
          <w:rFonts w:ascii="Times New Roman" w:hAnsi="Times New Roman"/>
          <w:sz w:val="24"/>
          <w:szCs w:val="24"/>
          <w:shd w:val="clear" w:color="auto" w:fill="FFFFFF"/>
        </w:rPr>
        <w:t xml:space="preserve"> (АРТ) – сочетание лекарств, воздействующих посредством различных механизмов на цикл репликации ВИЧ, препятствуя его развитию. Под воздействием данной терапии имеет место максимальное подавление вирусной нагрузки, качественное и количественное восстановление иммунитета, продолжение и улучшения качества жизни пациента и предотвращение дальнейшей передачи ВИЧ-инфекции.</w:t>
      </w:r>
    </w:p>
    <w:p w14:paraId="3AA28B70" w14:textId="24878A34" w:rsidR="005C079F" w:rsidRPr="005C079F" w:rsidRDefault="005C079F" w:rsidP="00B1617B">
      <w:pPr>
        <w:tabs>
          <w:tab w:val="left" w:pos="9214"/>
        </w:tabs>
        <w:spacing w:after="0" w:line="360" w:lineRule="auto"/>
        <w:ind w:firstLine="709"/>
        <w:jc w:val="both"/>
        <w:rPr>
          <w:rFonts w:ascii="Times New Roman" w:hAnsi="Times New Roman"/>
          <w:sz w:val="24"/>
          <w:szCs w:val="24"/>
          <w:shd w:val="clear" w:color="auto" w:fill="FFFFFF"/>
        </w:rPr>
      </w:pPr>
      <w:r w:rsidRPr="005C079F">
        <w:rPr>
          <w:rFonts w:ascii="Times New Roman" w:hAnsi="Times New Roman"/>
          <w:b/>
          <w:color w:val="000000"/>
          <w:sz w:val="24"/>
          <w:szCs w:val="24"/>
          <w:shd w:val="clear" w:color="auto" w:fill="FFFFFF"/>
        </w:rPr>
        <w:t xml:space="preserve">CD4 </w:t>
      </w:r>
      <w:r w:rsidRPr="005C079F">
        <w:rPr>
          <w:rFonts w:ascii="Times New Roman" w:hAnsi="Times New Roman"/>
          <w:color w:val="000000"/>
          <w:sz w:val="24"/>
          <w:szCs w:val="24"/>
          <w:shd w:val="clear" w:color="auto" w:fill="FFFFFF"/>
        </w:rPr>
        <w:t xml:space="preserve">– </w:t>
      </w:r>
      <w:r w:rsidRPr="005C079F">
        <w:rPr>
          <w:rFonts w:ascii="Times New Roman" w:hAnsi="Times New Roman"/>
          <w:sz w:val="24"/>
          <w:szCs w:val="24"/>
          <w:shd w:val="clear" w:color="auto" w:fill="FFFFFF"/>
        </w:rPr>
        <w:t xml:space="preserve">лимфоциты – носители маркера CD4. Это лейкоциты, борющиеся с инфекциями и играющие значительную роль в работе иммунной системы; они вырабатываются в селезенке, лимфатических узлах и зобной железе, и циркулируют по всему организму, переносясь по крови; иногда являются Т-клетками, помогающими в обнаружении, нападении и разрушении специфических бактерий, грибков и вирусов, поражающих организм. Клетки CD4 являются основной мишенью ВИЧ, который закрепляясь на их поверхности, проникает в них и, в случае немедленной репликации, убивает </w:t>
      </w:r>
      <w:r w:rsidR="0048303C" w:rsidRPr="005C079F">
        <w:rPr>
          <w:rFonts w:ascii="Times New Roman" w:hAnsi="Times New Roman"/>
          <w:sz w:val="24"/>
          <w:szCs w:val="24"/>
          <w:shd w:val="clear" w:color="auto" w:fill="FFFFFF"/>
        </w:rPr>
        <w:t>клетки CD</w:t>
      </w:r>
      <w:r w:rsidRPr="005C079F">
        <w:rPr>
          <w:rFonts w:ascii="Times New Roman" w:hAnsi="Times New Roman"/>
          <w:sz w:val="24"/>
          <w:szCs w:val="24"/>
          <w:shd w:val="clear" w:color="auto" w:fill="FFFFFF"/>
        </w:rPr>
        <w:t>4 во время репликации, а в случае сохранения в состоянии покоя – переходя к репликации позже. По мере того, как вирус ВИЧ проникает в клетки CD4 и реплицируется, число клеток CD4 в крови постепенно снижается.</w:t>
      </w:r>
    </w:p>
    <w:p w14:paraId="08CC2C3F" w14:textId="080AC60E" w:rsidR="005C079F" w:rsidRPr="005C079F" w:rsidRDefault="005C079F" w:rsidP="00B1617B">
      <w:pPr>
        <w:tabs>
          <w:tab w:val="left" w:pos="9214"/>
        </w:tabs>
        <w:spacing w:after="0" w:line="360" w:lineRule="auto"/>
        <w:ind w:firstLine="709"/>
        <w:jc w:val="both"/>
        <w:rPr>
          <w:rFonts w:ascii="Times New Roman" w:hAnsi="Times New Roman"/>
          <w:sz w:val="24"/>
          <w:szCs w:val="24"/>
          <w:shd w:val="clear" w:color="auto" w:fill="FFFFFF"/>
        </w:rPr>
      </w:pPr>
      <w:r w:rsidRPr="005C079F">
        <w:rPr>
          <w:rFonts w:ascii="Times New Roman" w:hAnsi="Times New Roman"/>
          <w:b/>
          <w:color w:val="212324"/>
          <w:sz w:val="24"/>
          <w:szCs w:val="24"/>
          <w:shd w:val="clear" w:color="auto" w:fill="FFFFFF"/>
        </w:rPr>
        <w:t>РНК ВИЧ</w:t>
      </w:r>
      <w:r w:rsidRPr="005C079F">
        <w:rPr>
          <w:rFonts w:ascii="Times New Roman" w:hAnsi="Times New Roman"/>
          <w:color w:val="212324"/>
          <w:sz w:val="24"/>
          <w:szCs w:val="24"/>
          <w:shd w:val="clear" w:color="auto" w:fill="FFFFFF"/>
        </w:rPr>
        <w:t xml:space="preserve"> </w:t>
      </w:r>
      <w:r w:rsidR="00A37DD9" w:rsidRPr="00A37DD9">
        <w:rPr>
          <w:rFonts w:ascii="Times New Roman" w:hAnsi="Times New Roman"/>
          <w:b/>
          <w:color w:val="212324"/>
          <w:sz w:val="24"/>
          <w:szCs w:val="24"/>
          <w:shd w:val="clear" w:color="auto" w:fill="FFFFFF"/>
        </w:rPr>
        <w:t>/ ДНК ВИЧ</w:t>
      </w:r>
      <w:r w:rsidR="00A37DD9">
        <w:rPr>
          <w:rFonts w:ascii="Times New Roman" w:hAnsi="Times New Roman"/>
          <w:color w:val="212324"/>
          <w:sz w:val="24"/>
          <w:szCs w:val="24"/>
          <w:shd w:val="clear" w:color="auto" w:fill="FFFFFF"/>
        </w:rPr>
        <w:t xml:space="preserve"> </w:t>
      </w:r>
      <w:r w:rsidRPr="005C079F">
        <w:rPr>
          <w:rFonts w:ascii="Times New Roman" w:hAnsi="Times New Roman"/>
          <w:color w:val="212324"/>
          <w:sz w:val="24"/>
          <w:szCs w:val="24"/>
          <w:shd w:val="clear" w:color="auto" w:fill="FFFFFF"/>
        </w:rPr>
        <w:t xml:space="preserve">– </w:t>
      </w:r>
      <w:r w:rsidRPr="005C079F">
        <w:rPr>
          <w:rFonts w:ascii="Times New Roman" w:hAnsi="Times New Roman"/>
          <w:sz w:val="24"/>
          <w:szCs w:val="24"/>
          <w:shd w:val="clear" w:color="auto" w:fill="FFFFFF"/>
        </w:rPr>
        <w:t>генетический материал ВИЧ. От его количества в крови зависит тяжесть и прогноз развития синдрома приобретенного иммунодефицита.</w:t>
      </w:r>
    </w:p>
    <w:p w14:paraId="1BCA1739" w14:textId="25029B19" w:rsidR="005C079F" w:rsidRDefault="005C079F" w:rsidP="00B1617B">
      <w:pPr>
        <w:shd w:val="clear" w:color="auto" w:fill="FFFFFF"/>
        <w:tabs>
          <w:tab w:val="left" w:pos="9214"/>
        </w:tabs>
        <w:spacing w:after="0" w:line="360" w:lineRule="auto"/>
        <w:ind w:firstLine="709"/>
        <w:jc w:val="both"/>
        <w:rPr>
          <w:rFonts w:ascii="Times New Roman" w:hAnsi="Times New Roman"/>
          <w:color w:val="000000"/>
          <w:sz w:val="24"/>
          <w:szCs w:val="24"/>
        </w:rPr>
      </w:pPr>
      <w:r w:rsidRPr="005C079F">
        <w:rPr>
          <w:rFonts w:ascii="Times New Roman" w:hAnsi="Times New Roman"/>
          <w:b/>
          <w:color w:val="212324"/>
          <w:sz w:val="24"/>
          <w:szCs w:val="24"/>
          <w:shd w:val="clear" w:color="auto" w:fill="FFFFFF"/>
        </w:rPr>
        <w:t xml:space="preserve">Приверженность АРТ </w:t>
      </w:r>
      <w:r w:rsidRPr="005C079F">
        <w:rPr>
          <w:rFonts w:ascii="Times New Roman" w:hAnsi="Times New Roman"/>
          <w:color w:val="212324"/>
          <w:sz w:val="24"/>
          <w:szCs w:val="24"/>
          <w:shd w:val="clear" w:color="auto" w:fill="FFFFFF"/>
        </w:rPr>
        <w:t xml:space="preserve">– </w:t>
      </w:r>
      <w:r w:rsidRPr="005C079F">
        <w:rPr>
          <w:rFonts w:ascii="Times New Roman" w:hAnsi="Times New Roman"/>
          <w:sz w:val="24"/>
          <w:szCs w:val="24"/>
          <w:lang w:eastAsia="ru-RU"/>
        </w:rPr>
        <w:t>задействование и правильное участие пациента в программе ухода и лечения в сотрудничестве с врачом. Подразумевает понимание медицинской информации, согласие пациента и установление партнерских отношений пациент-врач. Высокий уровень приверженности определен как принятие более 95% прописанных лекарств</w:t>
      </w:r>
      <w:r w:rsidRPr="005C079F">
        <w:rPr>
          <w:rFonts w:ascii="Times New Roman" w:hAnsi="Times New Roman"/>
          <w:color w:val="000000"/>
          <w:sz w:val="24"/>
          <w:szCs w:val="24"/>
        </w:rPr>
        <w:t>.</w:t>
      </w:r>
    </w:p>
    <w:p w14:paraId="14F228D8" w14:textId="70475111" w:rsidR="00E36373" w:rsidRPr="00E36373" w:rsidRDefault="00E36373" w:rsidP="00B1617B">
      <w:pPr>
        <w:shd w:val="clear" w:color="auto" w:fill="FFFFFF"/>
        <w:tabs>
          <w:tab w:val="left" w:pos="9214"/>
        </w:tabs>
        <w:spacing w:after="0" w:line="360" w:lineRule="auto"/>
        <w:ind w:firstLine="709"/>
        <w:jc w:val="both"/>
        <w:rPr>
          <w:rFonts w:ascii="Times New Roman" w:hAnsi="Times New Roman"/>
          <w:sz w:val="24"/>
          <w:szCs w:val="24"/>
        </w:rPr>
      </w:pPr>
      <w:r w:rsidRPr="00E36373">
        <w:rPr>
          <w:rFonts w:ascii="Times New Roman" w:hAnsi="Times New Roman"/>
          <w:b/>
          <w:sz w:val="24"/>
          <w:szCs w:val="24"/>
        </w:rPr>
        <w:t>«Иммунологическое окно»</w:t>
      </w:r>
      <w:r>
        <w:rPr>
          <w:rFonts w:ascii="Times New Roman" w:hAnsi="Times New Roman"/>
          <w:b/>
          <w:sz w:val="24"/>
          <w:szCs w:val="24"/>
        </w:rPr>
        <w:t xml:space="preserve"> </w:t>
      </w:r>
      <w:r w:rsidRPr="00E36373">
        <w:rPr>
          <w:rFonts w:ascii="Times New Roman" w:hAnsi="Times New Roman"/>
          <w:sz w:val="24"/>
          <w:szCs w:val="24"/>
        </w:rPr>
        <w:t>- период</w:t>
      </w:r>
      <w:r>
        <w:rPr>
          <w:rFonts w:ascii="Times New Roman" w:hAnsi="Times New Roman"/>
          <w:sz w:val="24"/>
          <w:szCs w:val="24"/>
        </w:rPr>
        <w:t xml:space="preserve"> </w:t>
      </w:r>
      <w:r w:rsidRPr="00E36373">
        <w:rPr>
          <w:rFonts w:ascii="Times New Roman" w:hAnsi="Times New Roman"/>
          <w:sz w:val="24"/>
          <w:szCs w:val="24"/>
        </w:rPr>
        <w:t xml:space="preserve">времени от момента инфицирования ВИЧ до увеличения </w:t>
      </w:r>
      <w:r>
        <w:rPr>
          <w:rFonts w:ascii="Times New Roman" w:hAnsi="Times New Roman"/>
          <w:sz w:val="24"/>
          <w:szCs w:val="24"/>
        </w:rPr>
        <w:t xml:space="preserve">титра </w:t>
      </w:r>
      <w:r w:rsidRPr="00E36373">
        <w:rPr>
          <w:rFonts w:ascii="Times New Roman" w:hAnsi="Times New Roman"/>
          <w:sz w:val="24"/>
          <w:szCs w:val="24"/>
        </w:rPr>
        <w:t>антител, достаточных для взятия на диспансерный учет как ВИЧ-положительн</w:t>
      </w:r>
      <w:r>
        <w:rPr>
          <w:rFonts w:ascii="Times New Roman" w:hAnsi="Times New Roman"/>
          <w:sz w:val="24"/>
          <w:szCs w:val="24"/>
        </w:rPr>
        <w:t>ого</w:t>
      </w:r>
      <w:r w:rsidRPr="00E36373">
        <w:rPr>
          <w:rFonts w:ascii="Times New Roman" w:hAnsi="Times New Roman"/>
          <w:sz w:val="24"/>
          <w:szCs w:val="24"/>
        </w:rPr>
        <w:t>.</w:t>
      </w:r>
    </w:p>
    <w:p w14:paraId="40ECFA7A" w14:textId="092B1C30" w:rsidR="00E36373" w:rsidRPr="00E36373" w:rsidRDefault="00E36373" w:rsidP="00B1617B">
      <w:pPr>
        <w:shd w:val="clear" w:color="auto" w:fill="FFFFFF"/>
        <w:tabs>
          <w:tab w:val="left" w:pos="9214"/>
        </w:tabs>
        <w:spacing w:after="0" w:line="360" w:lineRule="auto"/>
        <w:ind w:firstLine="709"/>
        <w:jc w:val="both"/>
        <w:rPr>
          <w:rFonts w:ascii="Times New Roman" w:hAnsi="Times New Roman"/>
          <w:sz w:val="24"/>
          <w:szCs w:val="24"/>
        </w:rPr>
      </w:pPr>
      <w:proofErr w:type="spellStart"/>
      <w:r w:rsidRPr="00E36373">
        <w:rPr>
          <w:rFonts w:ascii="Times New Roman" w:hAnsi="Times New Roman"/>
          <w:b/>
          <w:sz w:val="24"/>
          <w:szCs w:val="24"/>
        </w:rPr>
        <w:lastRenderedPageBreak/>
        <w:t>Вирусологически</w:t>
      </w:r>
      <w:proofErr w:type="spellEnd"/>
      <w:r w:rsidRPr="00E36373">
        <w:rPr>
          <w:rFonts w:ascii="Times New Roman" w:hAnsi="Times New Roman"/>
          <w:b/>
          <w:sz w:val="24"/>
          <w:szCs w:val="24"/>
        </w:rPr>
        <w:t>-стабильный пациент</w:t>
      </w:r>
      <w:r>
        <w:rPr>
          <w:rFonts w:ascii="Times New Roman" w:hAnsi="Times New Roman"/>
          <w:b/>
          <w:sz w:val="24"/>
          <w:szCs w:val="24"/>
        </w:rPr>
        <w:t xml:space="preserve"> </w:t>
      </w:r>
      <w:r w:rsidRPr="00E36373">
        <w:rPr>
          <w:rFonts w:ascii="Times New Roman" w:hAnsi="Times New Roman"/>
          <w:sz w:val="24"/>
          <w:szCs w:val="24"/>
        </w:rPr>
        <w:t xml:space="preserve">- пациент, получающий АРВ-лечение в течение 6 месяцев, имеющий неопределяемую вирусную нагрузку и уровень </w:t>
      </w:r>
      <w:r w:rsidRPr="00E36373">
        <w:rPr>
          <w:rFonts w:ascii="Times New Roman" w:hAnsi="Times New Roman"/>
          <w:sz w:val="24"/>
          <w:szCs w:val="24"/>
          <w:lang w:val="en-US"/>
        </w:rPr>
        <w:t>CD</w:t>
      </w:r>
      <w:r w:rsidRPr="00E36373">
        <w:rPr>
          <w:rFonts w:ascii="Times New Roman" w:hAnsi="Times New Roman"/>
          <w:sz w:val="24"/>
          <w:szCs w:val="24"/>
        </w:rPr>
        <w:t xml:space="preserve">4 свыше 200 </w:t>
      </w:r>
      <w:proofErr w:type="spellStart"/>
      <w:r w:rsidRPr="00E36373">
        <w:rPr>
          <w:rFonts w:ascii="Times New Roman" w:hAnsi="Times New Roman"/>
          <w:sz w:val="24"/>
          <w:szCs w:val="24"/>
        </w:rPr>
        <w:t>кл</w:t>
      </w:r>
      <w:proofErr w:type="spellEnd"/>
      <w:r w:rsidRPr="00E36373">
        <w:rPr>
          <w:rFonts w:ascii="Times New Roman" w:hAnsi="Times New Roman"/>
          <w:sz w:val="24"/>
          <w:szCs w:val="24"/>
        </w:rPr>
        <w:t>/</w:t>
      </w:r>
      <w:proofErr w:type="spellStart"/>
      <w:r w:rsidR="00DC5A13">
        <w:rPr>
          <w:rFonts w:ascii="Times New Roman" w:hAnsi="Times New Roman"/>
          <w:sz w:val="24"/>
          <w:szCs w:val="24"/>
        </w:rPr>
        <w:t>мк</w:t>
      </w:r>
      <w:r w:rsidRPr="00E36373">
        <w:rPr>
          <w:rFonts w:ascii="Times New Roman" w:hAnsi="Times New Roman"/>
          <w:sz w:val="24"/>
          <w:szCs w:val="24"/>
        </w:rPr>
        <w:t>л</w:t>
      </w:r>
      <w:proofErr w:type="spellEnd"/>
      <w:r w:rsidRPr="00E36373">
        <w:rPr>
          <w:rFonts w:ascii="Times New Roman" w:hAnsi="Times New Roman"/>
          <w:sz w:val="24"/>
          <w:szCs w:val="24"/>
        </w:rPr>
        <w:t>.</w:t>
      </w:r>
    </w:p>
    <w:p w14:paraId="4A41283B" w14:textId="67530764" w:rsidR="005C079F" w:rsidRDefault="005C079F" w:rsidP="00B1617B">
      <w:pPr>
        <w:shd w:val="clear" w:color="auto" w:fill="FFFFFF"/>
        <w:tabs>
          <w:tab w:val="left" w:pos="9214"/>
        </w:tabs>
        <w:spacing w:after="0" w:line="360" w:lineRule="auto"/>
        <w:ind w:firstLine="709"/>
        <w:jc w:val="both"/>
        <w:rPr>
          <w:rFonts w:ascii="Times New Roman" w:hAnsi="Times New Roman"/>
          <w:color w:val="000000"/>
          <w:sz w:val="24"/>
          <w:szCs w:val="24"/>
        </w:rPr>
      </w:pPr>
      <w:r w:rsidRPr="005C079F">
        <w:rPr>
          <w:rFonts w:ascii="Times New Roman" w:hAnsi="Times New Roman"/>
          <w:b/>
          <w:color w:val="000000"/>
          <w:sz w:val="24"/>
          <w:szCs w:val="24"/>
        </w:rPr>
        <w:t xml:space="preserve">Устойчивость ВИЧ к АРТ </w:t>
      </w:r>
      <w:r w:rsidRPr="005C079F">
        <w:rPr>
          <w:rFonts w:ascii="Times New Roman" w:hAnsi="Times New Roman"/>
          <w:color w:val="000000"/>
          <w:sz w:val="24"/>
          <w:szCs w:val="24"/>
        </w:rPr>
        <w:t>– результат замещения аминокислот в цепи РНК вируса. Имеет место вследствие высокой репликационной способности ВИЧ. Большинство изменений вызывают гибель вируса; другие изменения жизнеспособны, а выживший в их результате вирус обладает способностью противостоять воздействию механизма АРТ.  В большинстве случаев устойчивость ведет к более слабой жизнеспособности вируса, что означает более медленный процесс репликации ВИЧ. Таким образом, являясь преимуществом для пациента в начале, это приводит в полной устойчивости и более высокому уровню репликации вирусов менее жизнеспособных вирусов.   Тем не менее, несколько комбинаций характеристик устойчивости могут компенсировать данный недостаток, и определенные характеристики устойчивости приводят в конечном счете к более жизнеспособному/адаптированному вирусу.</w:t>
      </w:r>
    </w:p>
    <w:p w14:paraId="6CD7829B" w14:textId="73D453EF" w:rsidR="005C079F" w:rsidRDefault="00456E3F" w:rsidP="0047586D">
      <w:pPr>
        <w:pStyle w:val="1"/>
        <w:tabs>
          <w:tab w:val="left" w:pos="9214"/>
        </w:tabs>
        <w:spacing w:after="0" w:line="360" w:lineRule="auto"/>
        <w:ind w:left="0" w:firstLine="0"/>
        <w:jc w:val="center"/>
        <w:rPr>
          <w:sz w:val="28"/>
          <w:szCs w:val="28"/>
        </w:rPr>
      </w:pPr>
      <w:bookmarkStart w:id="4" w:name="_Toc89094387"/>
      <w:r w:rsidRPr="00456E3F">
        <w:rPr>
          <w:bCs/>
          <w:sz w:val="28"/>
          <w:szCs w:val="28"/>
        </w:rPr>
        <w:t>1.</w:t>
      </w:r>
      <w:r>
        <w:rPr>
          <w:sz w:val="28"/>
          <w:szCs w:val="28"/>
        </w:rPr>
        <w:t xml:space="preserve"> </w:t>
      </w:r>
      <w:r w:rsidR="005C079F" w:rsidRPr="00A87481">
        <w:rPr>
          <w:sz w:val="28"/>
          <w:szCs w:val="28"/>
        </w:rPr>
        <w:t>Краткая информация</w:t>
      </w:r>
      <w:bookmarkEnd w:id="4"/>
    </w:p>
    <w:p w14:paraId="22BA5485" w14:textId="35765D1B" w:rsidR="005C079F" w:rsidRPr="006F7EF5" w:rsidRDefault="00456E3F" w:rsidP="00B1617B">
      <w:pPr>
        <w:pStyle w:val="20"/>
        <w:tabs>
          <w:tab w:val="left" w:pos="9214"/>
        </w:tabs>
        <w:spacing w:before="0" w:line="360" w:lineRule="auto"/>
        <w:ind w:firstLine="709"/>
        <w:rPr>
          <w:rFonts w:ascii="Times New Roman" w:hAnsi="Times New Roman" w:cs="Times New Roman"/>
          <w:b/>
          <w:color w:val="auto"/>
          <w:sz w:val="24"/>
          <w:szCs w:val="24"/>
          <w:u w:val="single"/>
        </w:rPr>
      </w:pPr>
      <w:bookmarkStart w:id="5" w:name="_Toc89094388"/>
      <w:r w:rsidRPr="006F7EF5">
        <w:rPr>
          <w:rFonts w:ascii="Times New Roman" w:hAnsi="Times New Roman" w:cs="Times New Roman"/>
          <w:b/>
          <w:color w:val="auto"/>
          <w:sz w:val="24"/>
          <w:szCs w:val="24"/>
          <w:u w:val="single"/>
        </w:rPr>
        <w:t xml:space="preserve">1.1 </w:t>
      </w:r>
      <w:r w:rsidR="005C079F" w:rsidRPr="006F7EF5">
        <w:rPr>
          <w:rFonts w:ascii="Times New Roman" w:hAnsi="Times New Roman" w:cs="Times New Roman"/>
          <w:b/>
          <w:color w:val="auto"/>
          <w:sz w:val="24"/>
          <w:szCs w:val="24"/>
          <w:u w:val="single"/>
        </w:rPr>
        <w:t>Определение</w:t>
      </w:r>
      <w:bookmarkEnd w:id="5"/>
    </w:p>
    <w:p w14:paraId="61492E7B" w14:textId="0C2BA43C" w:rsidR="005C079F" w:rsidRDefault="005C079F" w:rsidP="00B1617B">
      <w:pPr>
        <w:pStyle w:val="a4"/>
        <w:tabs>
          <w:tab w:val="left" w:pos="9214"/>
        </w:tabs>
        <w:spacing w:before="0" w:beforeAutospacing="0" w:after="0" w:afterAutospacing="0" w:line="360" w:lineRule="auto"/>
        <w:ind w:firstLine="709"/>
        <w:jc w:val="both"/>
      </w:pPr>
      <w:r w:rsidRPr="00033EBF">
        <w:rPr>
          <w:rStyle w:val="a5"/>
          <w:b w:val="0"/>
        </w:rPr>
        <w:t>ВИЧ-инфекция</w:t>
      </w:r>
      <w:r w:rsidRPr="005C079F">
        <w:t xml:space="preserve"> - инфекционная болезнь, развивающаяся в результате многолетнего </w:t>
      </w:r>
      <w:proofErr w:type="spellStart"/>
      <w:r w:rsidRPr="005C079F">
        <w:t>персистирования</w:t>
      </w:r>
      <w:proofErr w:type="spellEnd"/>
      <w:r w:rsidRPr="005C079F">
        <w:t xml:space="preserve"> в лимфоцитах, макрофагах и клетках нервной ткани вируса иммунодефицита человека (далее - ВИЧ),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иммунодефицита (далее - СПИД).</w:t>
      </w:r>
    </w:p>
    <w:p w14:paraId="4F891F6A" w14:textId="3BBD1803" w:rsidR="00033EBF" w:rsidRPr="006F7EF5" w:rsidRDefault="00033EBF" w:rsidP="00B1617B">
      <w:pPr>
        <w:pStyle w:val="a4"/>
        <w:tabs>
          <w:tab w:val="left" w:pos="9214"/>
        </w:tabs>
        <w:spacing w:before="0" w:beforeAutospacing="0" w:after="0" w:afterAutospacing="0" w:line="360" w:lineRule="auto"/>
        <w:ind w:firstLine="709"/>
        <w:jc w:val="both"/>
        <w:rPr>
          <w:rStyle w:val="a5"/>
          <w:u w:val="single"/>
          <w:shd w:val="clear" w:color="auto" w:fill="FFFFFF"/>
        </w:rPr>
      </w:pPr>
      <w:r w:rsidRPr="006F7EF5">
        <w:rPr>
          <w:rStyle w:val="a5"/>
          <w:u w:val="single"/>
          <w:shd w:val="clear" w:color="auto" w:fill="FFFFFF"/>
        </w:rPr>
        <w:t>1.2 Этиология и патогенез</w:t>
      </w:r>
    </w:p>
    <w:p w14:paraId="5A871394" w14:textId="77FE0653" w:rsidR="00033EBF" w:rsidRPr="00033EBF" w:rsidRDefault="00033EBF" w:rsidP="00B1617B">
      <w:pPr>
        <w:pStyle w:val="a4"/>
        <w:tabs>
          <w:tab w:val="left" w:pos="9214"/>
        </w:tabs>
        <w:spacing w:before="0" w:beforeAutospacing="0" w:after="0" w:afterAutospacing="0" w:line="360" w:lineRule="auto"/>
        <w:ind w:firstLine="709"/>
        <w:jc w:val="both"/>
      </w:pPr>
      <w:r w:rsidRPr="00033EBF">
        <w:rPr>
          <w:shd w:val="clear" w:color="auto" w:fill="FFFFFF"/>
        </w:rPr>
        <w:t>Вирус ВИЧ относится к семейству ретровирусов. Известны 2 типа вирусов. Как все ретровирусы, он содержит в геноме РНК и обл</w:t>
      </w:r>
      <w:bookmarkStart w:id="6" w:name="_GoBack"/>
      <w:bookmarkEnd w:id="6"/>
      <w:r w:rsidRPr="00033EBF">
        <w:rPr>
          <w:shd w:val="clear" w:color="auto" w:fill="FFFFFF"/>
        </w:rPr>
        <w:t>адает уникальным ферментом — обрат</w:t>
      </w:r>
      <w:r w:rsidRPr="00033EBF">
        <w:rPr>
          <w:shd w:val="clear" w:color="auto" w:fill="FFFFFF"/>
        </w:rPr>
        <w:softHyphen/>
        <w:t>ной транскриптазой (ревертазой), позволяющим синтезировать на осно</w:t>
      </w:r>
      <w:r w:rsidRPr="00033EBF">
        <w:rPr>
          <w:shd w:val="clear" w:color="auto" w:fill="FFFFFF"/>
        </w:rPr>
        <w:softHyphen/>
        <w:t xml:space="preserve">ве собственной РНК необходимую для размножения вируса ДНК. Для ВИЧ, как и для других представителей семейства ретровирусов, характерна </w:t>
      </w:r>
      <w:proofErr w:type="spellStart"/>
      <w:r w:rsidRPr="00033EBF">
        <w:rPr>
          <w:shd w:val="clear" w:color="auto" w:fill="FFFFFF"/>
        </w:rPr>
        <w:t>тропность</w:t>
      </w:r>
      <w:proofErr w:type="spellEnd"/>
      <w:r w:rsidRPr="00033EBF">
        <w:rPr>
          <w:shd w:val="clear" w:color="auto" w:fill="FFFFFF"/>
        </w:rPr>
        <w:t xml:space="preserve"> к Т4-лимфоцитам и длительная персистенция в форме как латентной, так и </w:t>
      </w:r>
      <w:proofErr w:type="spellStart"/>
      <w:r w:rsidRPr="00033EBF">
        <w:rPr>
          <w:shd w:val="clear" w:color="auto" w:fill="FFFFFF"/>
        </w:rPr>
        <w:t>манифестной</w:t>
      </w:r>
      <w:proofErr w:type="spellEnd"/>
      <w:r w:rsidRPr="00033EBF">
        <w:rPr>
          <w:shd w:val="clear" w:color="auto" w:fill="FFFFFF"/>
        </w:rPr>
        <w:t xml:space="preserve"> инфекции.</w:t>
      </w:r>
    </w:p>
    <w:p w14:paraId="0B06E817" w14:textId="77777777" w:rsidR="00033EBF" w:rsidRPr="00033EBF" w:rsidRDefault="00033EBF" w:rsidP="00B1617B">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t xml:space="preserve">ВИЧ обладает </w:t>
      </w:r>
      <w:proofErr w:type="spellStart"/>
      <w:r w:rsidRPr="00033EBF">
        <w:rPr>
          <w:rFonts w:ascii="Times New Roman" w:eastAsia="Times New Roman" w:hAnsi="Times New Roman" w:cs="Times New Roman"/>
          <w:sz w:val="24"/>
          <w:szCs w:val="24"/>
          <w:lang w:eastAsia="ru-RU"/>
        </w:rPr>
        <w:t>тропностью</w:t>
      </w:r>
      <w:proofErr w:type="spellEnd"/>
      <w:r w:rsidRPr="00033EBF">
        <w:rPr>
          <w:rFonts w:ascii="Times New Roman" w:eastAsia="Times New Roman" w:hAnsi="Times New Roman" w:cs="Times New Roman"/>
          <w:sz w:val="24"/>
          <w:szCs w:val="24"/>
          <w:lang w:eastAsia="ru-RU"/>
        </w:rPr>
        <w:t xml:space="preserve"> к определенным клеткам человеческого орга</w:t>
      </w:r>
      <w:r w:rsidRPr="00033EBF">
        <w:rPr>
          <w:rFonts w:ascii="Times New Roman" w:eastAsia="Times New Roman" w:hAnsi="Times New Roman" w:cs="Times New Roman"/>
          <w:sz w:val="24"/>
          <w:szCs w:val="24"/>
          <w:lang w:eastAsia="ru-RU"/>
        </w:rPr>
        <w:softHyphen/>
        <w:t xml:space="preserve">низма с рецепторами CD4: Т4-лимфоцитам, макрофагам, моноцитам, </w:t>
      </w:r>
      <w:proofErr w:type="spellStart"/>
      <w:r w:rsidRPr="00033EBF">
        <w:rPr>
          <w:rFonts w:ascii="Times New Roman" w:eastAsia="Times New Roman" w:hAnsi="Times New Roman" w:cs="Times New Roman"/>
          <w:sz w:val="24"/>
          <w:szCs w:val="24"/>
          <w:lang w:eastAsia="ru-RU"/>
        </w:rPr>
        <w:t>колоректальным</w:t>
      </w:r>
      <w:proofErr w:type="spellEnd"/>
      <w:r w:rsidRPr="00033EBF">
        <w:rPr>
          <w:rFonts w:ascii="Times New Roman" w:eastAsia="Times New Roman" w:hAnsi="Times New Roman" w:cs="Times New Roman"/>
          <w:sz w:val="24"/>
          <w:szCs w:val="24"/>
          <w:lang w:eastAsia="ru-RU"/>
        </w:rPr>
        <w:t xml:space="preserve"> </w:t>
      </w:r>
      <w:proofErr w:type="spellStart"/>
      <w:r w:rsidRPr="00033EBF">
        <w:rPr>
          <w:rFonts w:ascii="Times New Roman" w:eastAsia="Times New Roman" w:hAnsi="Times New Roman" w:cs="Times New Roman"/>
          <w:sz w:val="24"/>
          <w:szCs w:val="24"/>
          <w:lang w:eastAsia="ru-RU"/>
        </w:rPr>
        <w:t>эпителиоцитам</w:t>
      </w:r>
      <w:proofErr w:type="spellEnd"/>
      <w:r w:rsidRPr="00033EBF">
        <w:rPr>
          <w:rFonts w:ascii="Times New Roman" w:eastAsia="Times New Roman" w:hAnsi="Times New Roman" w:cs="Times New Roman"/>
          <w:sz w:val="24"/>
          <w:szCs w:val="24"/>
          <w:lang w:eastAsia="ru-RU"/>
        </w:rPr>
        <w:t>, а также глиальным элементам нервной ткани, эпителию тимуса. Основной мишенью вируса являются Т-лимфоциты-хелперы, в которых он активно размножается.</w:t>
      </w:r>
    </w:p>
    <w:p w14:paraId="23026D3C" w14:textId="77777777" w:rsidR="00033EBF" w:rsidRPr="00033EBF" w:rsidRDefault="00033EBF" w:rsidP="00B1617B">
      <w:pPr>
        <w:shd w:val="clear" w:color="auto" w:fill="FFFFFF"/>
        <w:tabs>
          <w:tab w:val="left" w:pos="9214"/>
        </w:tabs>
        <w:spacing w:after="0" w:line="360" w:lineRule="auto"/>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t>При попадании в организм человека через поврежден</w:t>
      </w:r>
      <w:r w:rsidRPr="00033EBF">
        <w:rPr>
          <w:rFonts w:ascii="Times New Roman" w:eastAsia="Times New Roman" w:hAnsi="Times New Roman" w:cs="Times New Roman"/>
          <w:sz w:val="24"/>
          <w:szCs w:val="24"/>
          <w:lang w:eastAsia="ru-RU"/>
        </w:rPr>
        <w:softHyphen/>
        <w:t>ные покровы тела и непосредственно в кровь вирус внед</w:t>
      </w:r>
      <w:r w:rsidRPr="00033EBF">
        <w:rPr>
          <w:rFonts w:ascii="Times New Roman" w:eastAsia="Times New Roman" w:hAnsi="Times New Roman" w:cs="Times New Roman"/>
          <w:sz w:val="24"/>
          <w:szCs w:val="24"/>
          <w:lang w:eastAsia="ru-RU"/>
        </w:rPr>
        <w:softHyphen/>
        <w:t>ряется в лимфоциты, проникают в клетку за счет механизма эндоцитоза.</w:t>
      </w:r>
    </w:p>
    <w:p w14:paraId="2F255716" w14:textId="0ADDDB88" w:rsidR="00033EBF" w:rsidRPr="00033EBF" w:rsidRDefault="00033EBF" w:rsidP="00B1617B">
      <w:pPr>
        <w:shd w:val="clear" w:color="auto" w:fill="FFFFFF"/>
        <w:tabs>
          <w:tab w:val="left" w:pos="9214"/>
        </w:tabs>
        <w:spacing w:after="0" w:line="360" w:lineRule="auto"/>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lastRenderedPageBreak/>
        <w:t>Внутри зараженной клетки благодаря уникальным свойствам фермента ВИЧ — обратной транскриптазы, по вирусной РНК как по матрице синтезируется соответст</w:t>
      </w:r>
      <w:r w:rsidRPr="00033EBF">
        <w:rPr>
          <w:rFonts w:ascii="Times New Roman" w:eastAsia="Times New Roman" w:hAnsi="Times New Roman" w:cs="Times New Roman"/>
          <w:sz w:val="24"/>
          <w:szCs w:val="24"/>
          <w:lang w:eastAsia="ru-RU"/>
        </w:rPr>
        <w:softHyphen/>
        <w:t xml:space="preserve">вующая ей </w:t>
      </w:r>
      <w:r w:rsidR="00A63452">
        <w:rPr>
          <w:rFonts w:ascii="Times New Roman" w:eastAsia="Times New Roman" w:hAnsi="Times New Roman" w:cs="Times New Roman"/>
          <w:sz w:val="24"/>
          <w:szCs w:val="24"/>
          <w:lang w:eastAsia="ru-RU"/>
        </w:rPr>
        <w:br/>
      </w:r>
      <w:r w:rsidRPr="00033EBF">
        <w:rPr>
          <w:rFonts w:ascii="Times New Roman" w:eastAsia="Times New Roman" w:hAnsi="Times New Roman" w:cs="Times New Roman"/>
          <w:sz w:val="24"/>
          <w:szCs w:val="24"/>
          <w:lang w:eastAsia="ru-RU"/>
        </w:rPr>
        <w:t>ДНК-копия, осуществляется синтез вирусных белков. ДНК вируса проникает в ядро клетки и встраи</w:t>
      </w:r>
      <w:r w:rsidRPr="00033EBF">
        <w:rPr>
          <w:rFonts w:ascii="Times New Roman" w:eastAsia="Times New Roman" w:hAnsi="Times New Roman" w:cs="Times New Roman"/>
          <w:sz w:val="24"/>
          <w:szCs w:val="24"/>
          <w:lang w:eastAsia="ru-RU"/>
        </w:rPr>
        <w:softHyphen/>
        <w:t>вается в ее хромосомную ДНК, что впоследствии обус</w:t>
      </w:r>
      <w:r w:rsidRPr="00033EBF">
        <w:rPr>
          <w:rFonts w:ascii="Times New Roman" w:eastAsia="Times New Roman" w:hAnsi="Times New Roman" w:cs="Times New Roman"/>
          <w:sz w:val="24"/>
          <w:szCs w:val="24"/>
          <w:lang w:eastAsia="ru-RU"/>
        </w:rPr>
        <w:softHyphen/>
        <w:t>ловливает репликацию ВИЧ.</w:t>
      </w:r>
    </w:p>
    <w:p w14:paraId="468ABAFD" w14:textId="7C3B9F15" w:rsidR="00033EBF" w:rsidRDefault="00033EBF" w:rsidP="00B1617B">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t xml:space="preserve">На фоне общей </w:t>
      </w:r>
      <w:proofErr w:type="spellStart"/>
      <w:r w:rsidRPr="00033EBF">
        <w:rPr>
          <w:rFonts w:ascii="Times New Roman" w:eastAsia="Times New Roman" w:hAnsi="Times New Roman" w:cs="Times New Roman"/>
          <w:sz w:val="24"/>
          <w:szCs w:val="24"/>
          <w:lang w:eastAsia="ru-RU"/>
        </w:rPr>
        <w:t>лимфопении</w:t>
      </w:r>
      <w:proofErr w:type="spellEnd"/>
      <w:r w:rsidRPr="00033EBF">
        <w:rPr>
          <w:rFonts w:ascii="Times New Roman" w:eastAsia="Times New Roman" w:hAnsi="Times New Roman" w:cs="Times New Roman"/>
          <w:sz w:val="24"/>
          <w:szCs w:val="24"/>
          <w:lang w:eastAsia="ru-RU"/>
        </w:rPr>
        <w:t xml:space="preserve"> происходит резкое сниже</w:t>
      </w:r>
      <w:r w:rsidRPr="00033EBF">
        <w:rPr>
          <w:rFonts w:ascii="Times New Roman" w:eastAsia="Times New Roman" w:hAnsi="Times New Roman" w:cs="Times New Roman"/>
          <w:sz w:val="24"/>
          <w:szCs w:val="24"/>
          <w:lang w:eastAsia="ru-RU"/>
        </w:rPr>
        <w:softHyphen/>
        <w:t xml:space="preserve">ние популяции </w:t>
      </w:r>
      <w:r w:rsidR="00A63452">
        <w:rPr>
          <w:rFonts w:ascii="Times New Roman" w:eastAsia="Times New Roman" w:hAnsi="Times New Roman" w:cs="Times New Roman"/>
          <w:sz w:val="24"/>
          <w:szCs w:val="24"/>
          <w:lang w:eastAsia="ru-RU"/>
        </w:rPr>
        <w:br/>
      </w:r>
      <w:r w:rsidRPr="00033EBF">
        <w:rPr>
          <w:rFonts w:ascii="Times New Roman" w:eastAsia="Times New Roman" w:hAnsi="Times New Roman" w:cs="Times New Roman"/>
          <w:sz w:val="24"/>
          <w:szCs w:val="24"/>
          <w:lang w:eastAsia="ru-RU"/>
        </w:rPr>
        <w:t>Т4-лимфоцитов, извращается соотношение между Т4-хелперами и Т8-супрессорами. Поражение ВИЧ приводит к угнетению специфической и неспецифической цитотоксичности естественных килле</w:t>
      </w:r>
      <w:r w:rsidRPr="00033EBF">
        <w:rPr>
          <w:rFonts w:ascii="Times New Roman" w:eastAsia="Times New Roman" w:hAnsi="Times New Roman" w:cs="Times New Roman"/>
          <w:sz w:val="24"/>
          <w:szCs w:val="24"/>
          <w:lang w:eastAsia="ru-RU"/>
        </w:rPr>
        <w:softHyphen/>
        <w:t xml:space="preserve">ров и моноцитов, снижению </w:t>
      </w:r>
      <w:proofErr w:type="spellStart"/>
      <w:r w:rsidRPr="00033EBF">
        <w:rPr>
          <w:rFonts w:ascii="Times New Roman" w:eastAsia="Times New Roman" w:hAnsi="Times New Roman" w:cs="Times New Roman"/>
          <w:sz w:val="24"/>
          <w:szCs w:val="24"/>
          <w:lang w:eastAsia="ru-RU"/>
        </w:rPr>
        <w:t>бласттрансформации</w:t>
      </w:r>
      <w:proofErr w:type="spellEnd"/>
      <w:r w:rsidRPr="00033EBF">
        <w:rPr>
          <w:rFonts w:ascii="Times New Roman" w:eastAsia="Times New Roman" w:hAnsi="Times New Roman" w:cs="Times New Roman"/>
          <w:sz w:val="24"/>
          <w:szCs w:val="24"/>
          <w:lang w:eastAsia="ru-RU"/>
        </w:rPr>
        <w:t xml:space="preserve"> </w:t>
      </w:r>
      <w:r w:rsidR="00A63452">
        <w:rPr>
          <w:rFonts w:ascii="Times New Roman" w:eastAsia="Times New Roman" w:hAnsi="Times New Roman" w:cs="Times New Roman"/>
          <w:sz w:val="24"/>
          <w:szCs w:val="24"/>
          <w:lang w:eastAsia="ru-RU"/>
        </w:rPr>
        <w:br/>
      </w:r>
      <w:r w:rsidRPr="00033EBF">
        <w:rPr>
          <w:rFonts w:ascii="Times New Roman" w:eastAsia="Times New Roman" w:hAnsi="Times New Roman" w:cs="Times New Roman"/>
          <w:sz w:val="24"/>
          <w:szCs w:val="24"/>
          <w:lang w:eastAsia="ru-RU"/>
        </w:rPr>
        <w:t xml:space="preserve">Т-клеток, нарушению </w:t>
      </w:r>
      <w:proofErr w:type="spellStart"/>
      <w:r w:rsidRPr="00033EBF">
        <w:rPr>
          <w:rFonts w:ascii="Times New Roman" w:eastAsia="Times New Roman" w:hAnsi="Times New Roman" w:cs="Times New Roman"/>
          <w:sz w:val="24"/>
          <w:szCs w:val="24"/>
          <w:lang w:eastAsia="ru-RU"/>
        </w:rPr>
        <w:t>антигенспецифического</w:t>
      </w:r>
      <w:proofErr w:type="spellEnd"/>
      <w:r w:rsidRPr="00033EBF">
        <w:rPr>
          <w:rFonts w:ascii="Times New Roman" w:eastAsia="Times New Roman" w:hAnsi="Times New Roman" w:cs="Times New Roman"/>
          <w:sz w:val="24"/>
          <w:szCs w:val="24"/>
          <w:lang w:eastAsia="ru-RU"/>
        </w:rPr>
        <w:t xml:space="preserve"> дифференцирова</w:t>
      </w:r>
      <w:r w:rsidRPr="00033EBF">
        <w:rPr>
          <w:rFonts w:ascii="Times New Roman" w:eastAsia="Times New Roman" w:hAnsi="Times New Roman" w:cs="Times New Roman"/>
          <w:sz w:val="24"/>
          <w:szCs w:val="24"/>
          <w:lang w:eastAsia="ru-RU"/>
        </w:rPr>
        <w:softHyphen/>
        <w:t>ния В-лимфоцитов.</w:t>
      </w:r>
    </w:p>
    <w:p w14:paraId="53344723" w14:textId="604F03CE" w:rsidR="00033EBF" w:rsidRPr="006F7EF5" w:rsidRDefault="00033EBF" w:rsidP="00B1617B">
      <w:pPr>
        <w:shd w:val="clear" w:color="auto" w:fill="FFFFFF"/>
        <w:tabs>
          <w:tab w:val="left" w:pos="9214"/>
        </w:tabs>
        <w:spacing w:after="0" w:line="360" w:lineRule="auto"/>
        <w:ind w:firstLine="709"/>
        <w:jc w:val="both"/>
        <w:rPr>
          <w:rFonts w:ascii="Times New Roman" w:eastAsia="Times New Roman" w:hAnsi="Times New Roman" w:cs="Times New Roman"/>
          <w:sz w:val="24"/>
          <w:szCs w:val="24"/>
          <w:u w:val="single"/>
          <w:lang w:eastAsia="ru-RU"/>
        </w:rPr>
      </w:pPr>
      <w:r w:rsidRPr="006F7EF5">
        <w:rPr>
          <w:rFonts w:ascii="Times New Roman" w:eastAsia="Times New Roman" w:hAnsi="Times New Roman" w:cs="Times New Roman"/>
          <w:b/>
          <w:bCs/>
          <w:sz w:val="24"/>
          <w:szCs w:val="24"/>
          <w:u w:val="single"/>
          <w:lang w:eastAsia="ru-RU"/>
        </w:rPr>
        <w:t>1.3 Эпидемиология</w:t>
      </w:r>
      <w:r w:rsidRPr="006F7EF5">
        <w:rPr>
          <w:rFonts w:ascii="Times New Roman" w:eastAsia="Times New Roman" w:hAnsi="Times New Roman" w:cs="Times New Roman"/>
          <w:sz w:val="24"/>
          <w:szCs w:val="24"/>
          <w:u w:val="single"/>
          <w:lang w:eastAsia="ru-RU"/>
        </w:rPr>
        <w:t> </w:t>
      </w:r>
    </w:p>
    <w:p w14:paraId="1799F1A5" w14:textId="10B289C8" w:rsidR="00033EBF" w:rsidRPr="00033EBF" w:rsidRDefault="00033EBF" w:rsidP="00B1617B">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t>Источником инфекции является ВИЧ</w:t>
      </w:r>
      <w:r>
        <w:rPr>
          <w:rFonts w:ascii="Times New Roman" w:eastAsia="Times New Roman" w:hAnsi="Times New Roman" w:cs="Times New Roman"/>
          <w:sz w:val="24"/>
          <w:szCs w:val="24"/>
          <w:lang w:eastAsia="ru-RU"/>
        </w:rPr>
        <w:t xml:space="preserve"> инфицированный </w:t>
      </w:r>
      <w:r w:rsidR="00E36373" w:rsidRPr="00E36373">
        <w:rPr>
          <w:rFonts w:ascii="Times New Roman" w:eastAsia="Times New Roman" w:hAnsi="Times New Roman" w:cs="Times New Roman"/>
          <w:sz w:val="24"/>
          <w:szCs w:val="24"/>
          <w:lang w:eastAsia="ru-RU"/>
        </w:rPr>
        <w:t xml:space="preserve">(находящийся в том числе и в периоде инкубации) </w:t>
      </w:r>
      <w:r w:rsidRPr="00E36373">
        <w:rPr>
          <w:rFonts w:ascii="Times New Roman" w:eastAsia="Times New Roman" w:hAnsi="Times New Roman" w:cs="Times New Roman"/>
          <w:sz w:val="24"/>
          <w:szCs w:val="24"/>
          <w:lang w:eastAsia="ru-RU"/>
        </w:rPr>
        <w:t>или бо</w:t>
      </w:r>
      <w:r>
        <w:rPr>
          <w:rFonts w:ascii="Times New Roman" w:eastAsia="Times New Roman" w:hAnsi="Times New Roman" w:cs="Times New Roman"/>
          <w:sz w:val="24"/>
          <w:szCs w:val="24"/>
          <w:lang w:eastAsia="ru-RU"/>
        </w:rPr>
        <w:t>льной СПИДом человек</w:t>
      </w:r>
      <w:r w:rsidRPr="00033EBF">
        <w:rPr>
          <w:rFonts w:ascii="Times New Roman" w:eastAsia="Times New Roman" w:hAnsi="Times New Roman" w:cs="Times New Roman"/>
          <w:sz w:val="24"/>
          <w:szCs w:val="24"/>
          <w:lang w:eastAsia="ru-RU"/>
        </w:rPr>
        <w:t xml:space="preserve">. ВИЧ определяется в различных </w:t>
      </w:r>
      <w:proofErr w:type="spellStart"/>
      <w:r w:rsidRPr="00033EBF">
        <w:rPr>
          <w:rFonts w:ascii="Times New Roman" w:eastAsia="Times New Roman" w:hAnsi="Times New Roman" w:cs="Times New Roman"/>
          <w:sz w:val="24"/>
          <w:szCs w:val="24"/>
          <w:lang w:eastAsia="ru-RU"/>
        </w:rPr>
        <w:t>биосубстратах</w:t>
      </w:r>
      <w:proofErr w:type="spellEnd"/>
      <w:r w:rsidRPr="00033EBF">
        <w:rPr>
          <w:rFonts w:ascii="Times New Roman" w:eastAsia="Times New Roman" w:hAnsi="Times New Roman" w:cs="Times New Roman"/>
          <w:sz w:val="24"/>
          <w:szCs w:val="24"/>
          <w:lang w:eastAsia="ru-RU"/>
        </w:rPr>
        <w:t xml:space="preserve"> зараженного чело</w:t>
      </w:r>
      <w:r w:rsidRPr="00033EBF">
        <w:rPr>
          <w:rFonts w:ascii="Times New Roman" w:eastAsia="Times New Roman" w:hAnsi="Times New Roman" w:cs="Times New Roman"/>
          <w:sz w:val="24"/>
          <w:szCs w:val="24"/>
          <w:lang w:eastAsia="ru-RU"/>
        </w:rPr>
        <w:softHyphen/>
        <w:t>веческого организма (сперма, кровь, вагинальный и цервикальный секреты, слюна, грудное молоко, слезная жидкость, секрет потовых желез, цереброспинальная жидкость). При этом наибольшую эпидемио</w:t>
      </w:r>
      <w:r w:rsidRPr="00033EBF">
        <w:rPr>
          <w:rFonts w:ascii="Times New Roman" w:eastAsia="Times New Roman" w:hAnsi="Times New Roman" w:cs="Times New Roman"/>
          <w:sz w:val="24"/>
          <w:szCs w:val="24"/>
          <w:lang w:eastAsia="ru-RU"/>
        </w:rPr>
        <w:softHyphen/>
        <w:t>логическую значимость представляют кровь, сперма,</w:t>
      </w:r>
      <w:r>
        <w:rPr>
          <w:rFonts w:ascii="Times New Roman" w:eastAsia="Times New Roman" w:hAnsi="Times New Roman" w:cs="Times New Roman"/>
          <w:sz w:val="24"/>
          <w:szCs w:val="24"/>
          <w:lang w:eastAsia="ru-RU"/>
        </w:rPr>
        <w:t xml:space="preserve"> </w:t>
      </w:r>
      <w:r w:rsidRPr="00033EBF">
        <w:rPr>
          <w:rFonts w:ascii="Times New Roman" w:eastAsia="Times New Roman" w:hAnsi="Times New Roman" w:cs="Times New Roman"/>
          <w:sz w:val="24"/>
          <w:szCs w:val="24"/>
          <w:lang w:eastAsia="ru-RU"/>
        </w:rPr>
        <w:t>вагинальный секрет</w:t>
      </w:r>
      <w:r>
        <w:rPr>
          <w:rFonts w:ascii="Times New Roman" w:eastAsia="Times New Roman" w:hAnsi="Times New Roman" w:cs="Times New Roman"/>
          <w:sz w:val="24"/>
          <w:szCs w:val="24"/>
          <w:lang w:eastAsia="ru-RU"/>
        </w:rPr>
        <w:t xml:space="preserve"> и грудное молок</w:t>
      </w:r>
      <w:r w:rsidR="00783163">
        <w:rPr>
          <w:rFonts w:ascii="Times New Roman" w:eastAsia="Times New Roman" w:hAnsi="Times New Roman" w:cs="Times New Roman"/>
          <w:sz w:val="24"/>
          <w:szCs w:val="24"/>
          <w:lang w:eastAsia="ru-RU"/>
        </w:rPr>
        <w:t>о</w:t>
      </w:r>
      <w:r w:rsidRPr="00033EBF">
        <w:rPr>
          <w:rFonts w:ascii="Times New Roman" w:eastAsia="Times New Roman" w:hAnsi="Times New Roman" w:cs="Times New Roman"/>
          <w:sz w:val="24"/>
          <w:szCs w:val="24"/>
          <w:lang w:eastAsia="ru-RU"/>
        </w:rPr>
        <w:t>.</w:t>
      </w:r>
    </w:p>
    <w:p w14:paraId="07D7F7F3" w14:textId="0DC3705E" w:rsidR="00033EBF" w:rsidRDefault="00033EBF" w:rsidP="00B1617B">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t>Пути передачи инфекции: половой, вертикальный от матери к ребенку и парентеральный, когда вирусный агент заносится непосредст</w:t>
      </w:r>
      <w:r w:rsidRPr="00033EBF">
        <w:rPr>
          <w:rFonts w:ascii="Times New Roman" w:eastAsia="Times New Roman" w:hAnsi="Times New Roman" w:cs="Times New Roman"/>
          <w:sz w:val="24"/>
          <w:szCs w:val="24"/>
          <w:lang w:eastAsia="ru-RU"/>
        </w:rPr>
        <w:softHyphen/>
        <w:t xml:space="preserve">венно в кровь восприимчивого организма (переливание крови или ее препаратов, пересадка органов или </w:t>
      </w:r>
      <w:proofErr w:type="spellStart"/>
      <w:r w:rsidRPr="00033EBF">
        <w:rPr>
          <w:rFonts w:ascii="Times New Roman" w:eastAsia="Times New Roman" w:hAnsi="Times New Roman" w:cs="Times New Roman"/>
          <w:sz w:val="24"/>
          <w:szCs w:val="24"/>
          <w:lang w:eastAsia="ru-RU"/>
        </w:rPr>
        <w:t>биосубстратов</w:t>
      </w:r>
      <w:proofErr w:type="spellEnd"/>
      <w:r w:rsidRPr="00033EBF">
        <w:rPr>
          <w:rFonts w:ascii="Times New Roman" w:eastAsia="Times New Roman" w:hAnsi="Times New Roman" w:cs="Times New Roman"/>
          <w:sz w:val="24"/>
          <w:szCs w:val="24"/>
          <w:lang w:eastAsia="ru-RU"/>
        </w:rPr>
        <w:t>, внутривенное введе</w:t>
      </w:r>
      <w:r w:rsidRPr="00033EBF">
        <w:rPr>
          <w:rFonts w:ascii="Times New Roman" w:eastAsia="Times New Roman" w:hAnsi="Times New Roman" w:cs="Times New Roman"/>
          <w:sz w:val="24"/>
          <w:szCs w:val="24"/>
          <w:lang w:eastAsia="ru-RU"/>
        </w:rPr>
        <w:softHyphen/>
        <w:t xml:space="preserve">ние </w:t>
      </w:r>
      <w:r w:rsidR="00F454A1">
        <w:rPr>
          <w:rFonts w:ascii="Times New Roman" w:eastAsia="Times New Roman" w:hAnsi="Times New Roman" w:cs="Times New Roman"/>
          <w:sz w:val="24"/>
          <w:szCs w:val="24"/>
          <w:lang w:eastAsia="ru-RU"/>
        </w:rPr>
        <w:t xml:space="preserve">психоактивных </w:t>
      </w:r>
      <w:r w:rsidRPr="00033EBF">
        <w:rPr>
          <w:rFonts w:ascii="Times New Roman" w:eastAsia="Times New Roman" w:hAnsi="Times New Roman" w:cs="Times New Roman"/>
          <w:sz w:val="24"/>
          <w:szCs w:val="24"/>
          <w:lang w:eastAsia="ru-RU"/>
        </w:rPr>
        <w:t>препаратов (наркотика) общими шприцами или иглами, исполнение ритуальных обрядов, связанных с кровопусканием, порезы зараженным ВИЧ инструментом</w:t>
      </w:r>
      <w:r w:rsidR="00F454A1">
        <w:rPr>
          <w:rFonts w:ascii="Times New Roman" w:eastAsia="Times New Roman" w:hAnsi="Times New Roman" w:cs="Times New Roman"/>
          <w:sz w:val="24"/>
          <w:szCs w:val="24"/>
          <w:lang w:eastAsia="ru-RU"/>
        </w:rPr>
        <w:t>) см. таблицу 1</w:t>
      </w:r>
      <w:r w:rsidRPr="00033EBF">
        <w:rPr>
          <w:rFonts w:ascii="Times New Roman" w:eastAsia="Times New Roman" w:hAnsi="Times New Roman" w:cs="Times New Roman"/>
          <w:sz w:val="24"/>
          <w:szCs w:val="24"/>
          <w:lang w:eastAsia="ru-RU"/>
        </w:rPr>
        <w:t>.</w:t>
      </w:r>
    </w:p>
    <w:p w14:paraId="036832CC" w14:textId="0B4DF8DC" w:rsidR="00EA463E" w:rsidRDefault="00B1617B" w:rsidP="00B1617B">
      <w:pPr>
        <w:shd w:val="clear" w:color="auto" w:fill="FFFFFF"/>
        <w:tabs>
          <w:tab w:val="left" w:pos="9214"/>
        </w:tabs>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Таблица 1. </w:t>
      </w:r>
      <w:r w:rsidR="00DC5A13">
        <w:rPr>
          <w:rFonts w:ascii="Times New Roman" w:eastAsia="Times New Roman" w:hAnsi="Times New Roman" w:cs="Times New Roman"/>
          <w:b/>
          <w:sz w:val="24"/>
          <w:szCs w:val="24"/>
          <w:lang w:eastAsia="ru-RU"/>
        </w:rPr>
        <w:t>Уровень доказательности путей</w:t>
      </w:r>
      <w:r w:rsidR="00EA463E" w:rsidRPr="00EA463E">
        <w:rPr>
          <w:rFonts w:ascii="Times New Roman" w:eastAsia="Times New Roman" w:hAnsi="Times New Roman" w:cs="Times New Roman"/>
          <w:b/>
          <w:sz w:val="24"/>
          <w:szCs w:val="24"/>
          <w:lang w:eastAsia="ru-RU"/>
        </w:rPr>
        <w:t xml:space="preserve"> передачи </w:t>
      </w:r>
      <w:r w:rsidR="00DC5A13">
        <w:rPr>
          <w:rFonts w:ascii="Times New Roman" w:eastAsia="Times New Roman" w:hAnsi="Times New Roman" w:cs="Times New Roman"/>
          <w:b/>
          <w:sz w:val="24"/>
          <w:szCs w:val="24"/>
          <w:lang w:eastAsia="ru-RU"/>
        </w:rPr>
        <w:t xml:space="preserve">ВИЧ </w:t>
      </w:r>
      <w:r w:rsidR="00EA463E" w:rsidRPr="00EA463E">
        <w:rPr>
          <w:rFonts w:ascii="Times New Roman" w:eastAsia="Times New Roman" w:hAnsi="Times New Roman" w:cs="Times New Roman"/>
          <w:b/>
          <w:sz w:val="24"/>
          <w:szCs w:val="24"/>
          <w:lang w:eastAsia="ru-RU"/>
        </w:rPr>
        <w:t>инфекции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1"/>
        <w:gridCol w:w="6626"/>
        <w:gridCol w:w="842"/>
      </w:tblGrid>
      <w:tr w:rsidR="00BD0C8F" w:rsidRPr="00BD0C8F" w14:paraId="1D8D20E2" w14:textId="77777777" w:rsidTr="000D40EC">
        <w:trPr>
          <w:trHeight w:val="89"/>
        </w:trPr>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034FD0D1" w14:textId="77777777" w:rsidR="00BD0C8F" w:rsidRPr="004576DA" w:rsidRDefault="00BD0C8F" w:rsidP="00456E3F">
            <w:pPr>
              <w:tabs>
                <w:tab w:val="left" w:pos="9214"/>
              </w:tabs>
              <w:spacing w:after="0" w:line="240" w:lineRule="auto"/>
              <w:jc w:val="center"/>
              <w:rPr>
                <w:rFonts w:ascii="Times New Roman" w:eastAsia="Times New Roman" w:hAnsi="Times New Roman" w:cs="Times New Roman"/>
                <w:sz w:val="24"/>
                <w:szCs w:val="24"/>
                <w:lang w:eastAsia="ru-RU"/>
              </w:rPr>
            </w:pPr>
            <w:r w:rsidRPr="004576DA">
              <w:rPr>
                <w:rFonts w:ascii="Times New Roman" w:eastAsia="Times New Roman" w:hAnsi="Times New Roman" w:cs="Times New Roman"/>
                <w:b/>
                <w:bCs/>
                <w:sz w:val="24"/>
                <w:szCs w:val="24"/>
                <w:lang w:eastAsia="ru-RU"/>
              </w:rPr>
              <w:t>Пути передачи</w:t>
            </w:r>
          </w:p>
        </w:tc>
        <w:tc>
          <w:tcPr>
            <w:tcW w:w="6626"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280A837F" w14:textId="77777777" w:rsidR="00BD0C8F" w:rsidRPr="004576DA" w:rsidRDefault="00BD0C8F" w:rsidP="00456E3F">
            <w:pPr>
              <w:tabs>
                <w:tab w:val="left" w:pos="9214"/>
              </w:tabs>
              <w:spacing w:after="0" w:line="240" w:lineRule="auto"/>
              <w:jc w:val="center"/>
              <w:rPr>
                <w:rFonts w:ascii="Times New Roman" w:eastAsia="Times New Roman" w:hAnsi="Times New Roman" w:cs="Times New Roman"/>
                <w:sz w:val="24"/>
                <w:szCs w:val="24"/>
                <w:lang w:eastAsia="ru-RU"/>
              </w:rPr>
            </w:pPr>
            <w:r w:rsidRPr="004576DA">
              <w:rPr>
                <w:rFonts w:ascii="Times New Roman" w:eastAsia="Times New Roman" w:hAnsi="Times New Roman" w:cs="Times New Roman"/>
                <w:b/>
                <w:bCs/>
                <w:sz w:val="24"/>
                <w:szCs w:val="24"/>
                <w:lang w:eastAsia="ru-RU"/>
              </w:rPr>
              <w:t>Характеристика</w:t>
            </w:r>
          </w:p>
        </w:tc>
        <w:tc>
          <w:tcPr>
            <w:tcW w:w="84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36636100" w14:textId="65875D84" w:rsidR="00BD0C8F" w:rsidRPr="00EA463E" w:rsidRDefault="00BD0C8F" w:rsidP="00456E3F">
            <w:pPr>
              <w:tabs>
                <w:tab w:val="left" w:pos="9214"/>
              </w:tabs>
              <w:spacing w:after="0" w:line="240" w:lineRule="auto"/>
              <w:jc w:val="center"/>
              <w:rPr>
                <w:rFonts w:ascii="Times New Roman" w:eastAsia="Times New Roman" w:hAnsi="Times New Roman" w:cs="Times New Roman"/>
                <w:sz w:val="24"/>
                <w:szCs w:val="24"/>
                <w:vertAlign w:val="superscript"/>
                <w:lang w:eastAsia="ru-RU"/>
              </w:rPr>
            </w:pPr>
            <w:r w:rsidRPr="004576DA">
              <w:rPr>
                <w:rFonts w:ascii="Times New Roman" w:eastAsia="Times New Roman" w:hAnsi="Times New Roman" w:cs="Times New Roman"/>
                <w:b/>
                <w:bCs/>
                <w:sz w:val="24"/>
                <w:szCs w:val="24"/>
                <w:lang w:eastAsia="ru-RU"/>
              </w:rPr>
              <w:t>УД</w:t>
            </w:r>
            <w:r w:rsidR="00EA463E">
              <w:rPr>
                <w:rFonts w:ascii="Times New Roman" w:eastAsia="Times New Roman" w:hAnsi="Times New Roman" w:cs="Times New Roman"/>
                <w:b/>
                <w:bCs/>
                <w:sz w:val="24"/>
                <w:szCs w:val="24"/>
                <w:vertAlign w:val="superscript"/>
                <w:lang w:eastAsia="ru-RU"/>
              </w:rPr>
              <w:t>*</w:t>
            </w:r>
          </w:p>
        </w:tc>
      </w:tr>
      <w:tr w:rsidR="00BD0C8F" w:rsidRPr="00BD0C8F" w14:paraId="6B4530AB" w14:textId="77777777" w:rsidTr="00BD0C8F">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4A333673" w14:textId="77777777" w:rsidR="00BD0C8F" w:rsidRPr="004576DA" w:rsidRDefault="00BD0C8F" w:rsidP="00456E3F">
            <w:pPr>
              <w:tabs>
                <w:tab w:val="left" w:pos="9214"/>
              </w:tabs>
              <w:spacing w:after="0" w:line="240" w:lineRule="auto"/>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Половой</w:t>
            </w:r>
          </w:p>
        </w:tc>
        <w:tc>
          <w:tcPr>
            <w:tcW w:w="6626"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29BCA408" w14:textId="77777777" w:rsidR="00BD0C8F" w:rsidRPr="004576DA" w:rsidRDefault="00BD0C8F" w:rsidP="00456E3F">
            <w:pPr>
              <w:tabs>
                <w:tab w:val="left" w:pos="9214"/>
              </w:tabs>
              <w:spacing w:after="0" w:line="240" w:lineRule="auto"/>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половой контакт с инфицированным партнером с определяемой вирусной нагрузкой</w:t>
            </w:r>
          </w:p>
        </w:tc>
        <w:tc>
          <w:tcPr>
            <w:tcW w:w="84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44EDA0F8" w14:textId="77777777" w:rsidR="00BD0C8F" w:rsidRPr="004576DA" w:rsidRDefault="00BD0C8F" w:rsidP="00456E3F">
            <w:pPr>
              <w:tabs>
                <w:tab w:val="left" w:pos="9214"/>
              </w:tabs>
              <w:spacing w:after="0" w:line="240" w:lineRule="auto"/>
              <w:jc w:val="center"/>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В</w:t>
            </w:r>
          </w:p>
        </w:tc>
      </w:tr>
      <w:tr w:rsidR="00BD0C8F" w:rsidRPr="00BD0C8F" w14:paraId="496AD28C" w14:textId="77777777" w:rsidTr="00BD0C8F">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58690382" w14:textId="3B7528D9" w:rsidR="00BD0C8F" w:rsidRPr="004576DA" w:rsidRDefault="00DC5A13" w:rsidP="00456E3F">
            <w:pPr>
              <w:tabs>
                <w:tab w:val="left" w:pos="921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0C8F" w:rsidRPr="004576DA">
              <w:rPr>
                <w:rFonts w:ascii="Times New Roman" w:eastAsia="Times New Roman" w:hAnsi="Times New Roman" w:cs="Times New Roman"/>
                <w:sz w:val="24"/>
                <w:szCs w:val="24"/>
                <w:lang w:eastAsia="ru-RU"/>
              </w:rPr>
              <w:t>Парентеральный</w:t>
            </w:r>
          </w:p>
        </w:tc>
        <w:tc>
          <w:tcPr>
            <w:tcW w:w="6626"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4FB887F0" w14:textId="77777777" w:rsidR="00BD0C8F" w:rsidRPr="004576DA" w:rsidRDefault="00BD0C8F" w:rsidP="00456E3F">
            <w:pPr>
              <w:tabs>
                <w:tab w:val="left" w:pos="9214"/>
              </w:tabs>
              <w:spacing w:after="0" w:line="240" w:lineRule="auto"/>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немедицинские и медицинские инвазивные процедуры, гемотрансфузии, трансплантация органов, тканей и клеток</w:t>
            </w:r>
          </w:p>
        </w:tc>
        <w:tc>
          <w:tcPr>
            <w:tcW w:w="84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7543E9BC" w14:textId="77777777" w:rsidR="00BD0C8F" w:rsidRPr="004576DA" w:rsidRDefault="00BD0C8F" w:rsidP="00456E3F">
            <w:pPr>
              <w:tabs>
                <w:tab w:val="left" w:pos="9214"/>
              </w:tabs>
              <w:spacing w:after="0" w:line="240" w:lineRule="auto"/>
              <w:jc w:val="center"/>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В</w:t>
            </w:r>
          </w:p>
        </w:tc>
      </w:tr>
      <w:tr w:rsidR="00BD0C8F" w:rsidRPr="00BD0C8F" w14:paraId="5AEBEF91" w14:textId="77777777" w:rsidTr="00BD0C8F">
        <w:tc>
          <w:tcPr>
            <w:tcW w:w="0" w:type="auto"/>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221C2B70" w14:textId="77777777" w:rsidR="00BD0C8F" w:rsidRPr="004576DA" w:rsidRDefault="00BD0C8F" w:rsidP="00456E3F">
            <w:pPr>
              <w:tabs>
                <w:tab w:val="left" w:pos="9214"/>
              </w:tabs>
              <w:spacing w:after="0" w:line="240" w:lineRule="auto"/>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Вертикальный</w:t>
            </w:r>
          </w:p>
        </w:tc>
        <w:tc>
          <w:tcPr>
            <w:tcW w:w="6626"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2DBB34B7" w14:textId="77777777" w:rsidR="00BD0C8F" w:rsidRPr="004576DA" w:rsidRDefault="00BD0C8F" w:rsidP="00456E3F">
            <w:pPr>
              <w:tabs>
                <w:tab w:val="left" w:pos="9214"/>
              </w:tabs>
              <w:spacing w:after="0" w:line="240" w:lineRule="auto"/>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от ВИЧ-инфицированной матери ребенку во время беременности, в родах, после родов</w:t>
            </w:r>
          </w:p>
        </w:tc>
        <w:tc>
          <w:tcPr>
            <w:tcW w:w="842" w:type="dxa"/>
            <w:tcBorders>
              <w:top w:val="outset" w:sz="6" w:space="0" w:color="auto"/>
              <w:left w:val="outset" w:sz="6" w:space="0" w:color="auto"/>
              <w:bottom w:val="single" w:sz="6" w:space="0" w:color="808080"/>
              <w:right w:val="outset" w:sz="6" w:space="0" w:color="auto"/>
            </w:tcBorders>
            <w:shd w:val="clear" w:color="auto" w:fill="FFFFFF"/>
            <w:tcMar>
              <w:top w:w="75" w:type="dxa"/>
              <w:left w:w="75" w:type="dxa"/>
              <w:bottom w:w="75" w:type="dxa"/>
              <w:right w:w="75" w:type="dxa"/>
            </w:tcMar>
            <w:vAlign w:val="center"/>
            <w:hideMark/>
          </w:tcPr>
          <w:p w14:paraId="01E21FD5" w14:textId="77777777" w:rsidR="00BD0C8F" w:rsidRPr="004576DA" w:rsidRDefault="00BD0C8F" w:rsidP="00456E3F">
            <w:pPr>
              <w:tabs>
                <w:tab w:val="left" w:pos="9214"/>
              </w:tabs>
              <w:spacing w:after="0" w:line="240" w:lineRule="auto"/>
              <w:jc w:val="center"/>
              <w:rPr>
                <w:rFonts w:ascii="Times New Roman" w:eastAsia="Times New Roman" w:hAnsi="Times New Roman" w:cs="Times New Roman"/>
                <w:sz w:val="24"/>
                <w:szCs w:val="24"/>
                <w:lang w:eastAsia="ru-RU"/>
              </w:rPr>
            </w:pPr>
            <w:r w:rsidRPr="004576DA">
              <w:rPr>
                <w:rFonts w:ascii="Times New Roman" w:eastAsia="Times New Roman" w:hAnsi="Times New Roman" w:cs="Times New Roman"/>
                <w:sz w:val="24"/>
                <w:szCs w:val="24"/>
                <w:lang w:eastAsia="ru-RU"/>
              </w:rPr>
              <w:t>В</w:t>
            </w:r>
          </w:p>
        </w:tc>
      </w:tr>
    </w:tbl>
    <w:p w14:paraId="28526891" w14:textId="7B53655A" w:rsidR="00BD0C8F" w:rsidRPr="00033EBF" w:rsidRDefault="00EA463E" w:rsidP="00456E3F">
      <w:pPr>
        <w:shd w:val="clear" w:color="auto" w:fill="FFFFFF"/>
        <w:tabs>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A463E">
        <w:rPr>
          <w:rFonts w:ascii="Times New Roman" w:eastAsia="Times New Roman" w:hAnsi="Times New Roman" w:cs="Times New Roman"/>
          <w:sz w:val="20"/>
          <w:szCs w:val="20"/>
          <w:lang w:eastAsia="ru-RU"/>
        </w:rPr>
        <w:t>УД – уровень доказательности</w:t>
      </w:r>
    </w:p>
    <w:p w14:paraId="7C8259D0" w14:textId="27C0D28B" w:rsidR="00033EBF" w:rsidRPr="00033EBF" w:rsidRDefault="00033EBF" w:rsidP="00B1617B">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033EBF">
        <w:rPr>
          <w:rFonts w:ascii="Times New Roman" w:eastAsia="Times New Roman" w:hAnsi="Times New Roman" w:cs="Times New Roman"/>
          <w:sz w:val="24"/>
          <w:szCs w:val="24"/>
          <w:lang w:eastAsia="ru-RU"/>
        </w:rPr>
        <w:t xml:space="preserve">При ведущем, половом пути передачи источником инфекции могут быть как мужчина, так и женщина. Группы риска заражения </w:t>
      </w:r>
      <w:r>
        <w:rPr>
          <w:rFonts w:ascii="Times New Roman" w:eastAsia="Times New Roman" w:hAnsi="Times New Roman" w:cs="Times New Roman"/>
          <w:sz w:val="24"/>
          <w:szCs w:val="24"/>
          <w:lang w:eastAsia="ru-RU"/>
        </w:rPr>
        <w:t>ВИЧ</w:t>
      </w:r>
      <w:r w:rsidRPr="00033EBF">
        <w:rPr>
          <w:rFonts w:ascii="Times New Roman" w:eastAsia="Times New Roman" w:hAnsi="Times New Roman" w:cs="Times New Roman"/>
          <w:sz w:val="24"/>
          <w:szCs w:val="24"/>
          <w:lang w:eastAsia="ru-RU"/>
        </w:rPr>
        <w:t xml:space="preserve"> составляют мужчины — </w:t>
      </w:r>
      <w:r w:rsidR="008F4DE0">
        <w:rPr>
          <w:rFonts w:ascii="Times New Roman" w:eastAsia="Times New Roman" w:hAnsi="Times New Roman" w:cs="Times New Roman"/>
          <w:sz w:val="24"/>
          <w:szCs w:val="24"/>
          <w:lang w:eastAsia="ru-RU"/>
        </w:rPr>
        <w:br/>
      </w:r>
      <w:r w:rsidRPr="00033EBF">
        <w:rPr>
          <w:rFonts w:ascii="Times New Roman" w:eastAsia="Times New Roman" w:hAnsi="Times New Roman" w:cs="Times New Roman"/>
          <w:sz w:val="24"/>
          <w:szCs w:val="24"/>
          <w:lang w:eastAsia="ru-RU"/>
        </w:rPr>
        <w:t>гомо</w:t>
      </w:r>
      <w:r w:rsidRPr="00033EBF">
        <w:rPr>
          <w:rFonts w:ascii="Times New Roman" w:eastAsia="Times New Roman" w:hAnsi="Times New Roman" w:cs="Times New Roman"/>
          <w:sz w:val="24"/>
          <w:szCs w:val="24"/>
          <w:lang w:eastAsia="ru-RU"/>
        </w:rPr>
        <w:softHyphen/>
        <w:t>сексуалисты</w:t>
      </w:r>
      <w:r w:rsidR="003A5547">
        <w:rPr>
          <w:rFonts w:ascii="Times New Roman" w:eastAsia="Times New Roman" w:hAnsi="Times New Roman" w:cs="Times New Roman"/>
          <w:sz w:val="24"/>
          <w:szCs w:val="24"/>
          <w:lang w:eastAsia="ru-RU"/>
        </w:rPr>
        <w:t xml:space="preserve"> (</w:t>
      </w:r>
      <w:r w:rsidR="000C658B">
        <w:rPr>
          <w:rFonts w:ascii="Times New Roman" w:eastAsia="Times New Roman" w:hAnsi="Times New Roman" w:cs="Times New Roman"/>
          <w:sz w:val="24"/>
          <w:szCs w:val="24"/>
          <w:lang w:eastAsia="ru-RU"/>
        </w:rPr>
        <w:t>мужчины,</w:t>
      </w:r>
      <w:r w:rsidR="00DC5A13">
        <w:rPr>
          <w:rFonts w:ascii="Times New Roman" w:eastAsia="Times New Roman" w:hAnsi="Times New Roman" w:cs="Times New Roman"/>
          <w:sz w:val="24"/>
          <w:szCs w:val="24"/>
          <w:lang w:eastAsia="ru-RU"/>
        </w:rPr>
        <w:t xml:space="preserve"> практикующие секс с мужчинами</w:t>
      </w:r>
      <w:r w:rsidR="00DC5A13" w:rsidRPr="00DC5A13">
        <w:rPr>
          <w:rFonts w:ascii="Times New Roman" w:eastAsia="Times New Roman" w:hAnsi="Times New Roman" w:cs="Times New Roman"/>
          <w:sz w:val="24"/>
          <w:szCs w:val="24"/>
          <w:lang w:eastAsia="ru-RU"/>
        </w:rPr>
        <w:t xml:space="preserve">, </w:t>
      </w:r>
      <w:r w:rsidR="00DC5A13">
        <w:rPr>
          <w:rFonts w:ascii="Times New Roman" w:eastAsia="Times New Roman" w:hAnsi="Times New Roman" w:cs="Times New Roman"/>
          <w:sz w:val="24"/>
          <w:szCs w:val="24"/>
          <w:lang w:eastAsia="ru-RU"/>
        </w:rPr>
        <w:t xml:space="preserve">далее по тексту </w:t>
      </w:r>
      <w:r w:rsidR="003A5547">
        <w:rPr>
          <w:rFonts w:ascii="Times New Roman" w:eastAsia="Times New Roman" w:hAnsi="Times New Roman" w:cs="Times New Roman"/>
          <w:sz w:val="24"/>
          <w:szCs w:val="24"/>
          <w:lang w:eastAsia="ru-RU"/>
        </w:rPr>
        <w:t>МСМ)</w:t>
      </w:r>
      <w:r w:rsidRPr="00033EBF">
        <w:rPr>
          <w:rFonts w:ascii="Times New Roman" w:eastAsia="Times New Roman" w:hAnsi="Times New Roman" w:cs="Times New Roman"/>
          <w:sz w:val="24"/>
          <w:szCs w:val="24"/>
          <w:lang w:eastAsia="ru-RU"/>
        </w:rPr>
        <w:t xml:space="preserve">, </w:t>
      </w:r>
      <w:r w:rsidR="003A5547">
        <w:rPr>
          <w:rFonts w:ascii="Times New Roman" w:eastAsia="Times New Roman" w:hAnsi="Times New Roman" w:cs="Times New Roman"/>
          <w:sz w:val="24"/>
          <w:szCs w:val="24"/>
          <w:lang w:eastAsia="ru-RU"/>
        </w:rPr>
        <w:t>потребители инъекционных наркотиков (ПИН)</w:t>
      </w:r>
      <w:r w:rsidRPr="00033EBF">
        <w:rPr>
          <w:rFonts w:ascii="Times New Roman" w:eastAsia="Times New Roman" w:hAnsi="Times New Roman" w:cs="Times New Roman"/>
          <w:sz w:val="24"/>
          <w:szCs w:val="24"/>
          <w:lang w:eastAsia="ru-RU"/>
        </w:rPr>
        <w:t xml:space="preserve">, </w:t>
      </w:r>
      <w:r w:rsidR="00F233E5">
        <w:rPr>
          <w:rFonts w:ascii="Times New Roman" w:eastAsia="Times New Roman" w:hAnsi="Times New Roman" w:cs="Times New Roman"/>
          <w:sz w:val="24"/>
          <w:szCs w:val="24"/>
          <w:lang w:eastAsia="ru-RU"/>
        </w:rPr>
        <w:t>лица,</w:t>
      </w:r>
      <w:r w:rsidR="003A5547">
        <w:rPr>
          <w:rFonts w:ascii="Times New Roman" w:eastAsia="Times New Roman" w:hAnsi="Times New Roman" w:cs="Times New Roman"/>
          <w:sz w:val="24"/>
          <w:szCs w:val="24"/>
          <w:lang w:eastAsia="ru-RU"/>
        </w:rPr>
        <w:t xml:space="preserve"> занимающиеся </w:t>
      </w:r>
      <w:r w:rsidRPr="00033EBF">
        <w:rPr>
          <w:rFonts w:ascii="Times New Roman" w:eastAsia="Times New Roman" w:hAnsi="Times New Roman" w:cs="Times New Roman"/>
          <w:sz w:val="24"/>
          <w:szCs w:val="24"/>
          <w:lang w:eastAsia="ru-RU"/>
        </w:rPr>
        <w:t>проститу</w:t>
      </w:r>
      <w:r w:rsidR="003A5547">
        <w:rPr>
          <w:rFonts w:ascii="Times New Roman" w:eastAsia="Times New Roman" w:hAnsi="Times New Roman" w:cs="Times New Roman"/>
          <w:sz w:val="24"/>
          <w:szCs w:val="24"/>
          <w:lang w:eastAsia="ru-RU"/>
        </w:rPr>
        <w:t>цией (</w:t>
      </w:r>
      <w:r w:rsidR="00DB78C4">
        <w:rPr>
          <w:rFonts w:ascii="Times New Roman" w:eastAsia="Times New Roman" w:hAnsi="Times New Roman" w:cs="Times New Roman"/>
          <w:sz w:val="24"/>
          <w:szCs w:val="24"/>
          <w:lang w:eastAsia="ru-RU"/>
        </w:rPr>
        <w:t>работники</w:t>
      </w:r>
      <w:r w:rsidR="00DB78C4" w:rsidRPr="00DB78C4">
        <w:rPr>
          <w:rFonts w:ascii="Times New Roman" w:eastAsia="Times New Roman" w:hAnsi="Times New Roman" w:cs="Times New Roman"/>
          <w:sz w:val="24"/>
          <w:szCs w:val="24"/>
          <w:lang w:eastAsia="ru-RU"/>
        </w:rPr>
        <w:t>,</w:t>
      </w:r>
      <w:r w:rsidR="00DB78C4">
        <w:rPr>
          <w:rFonts w:ascii="Times New Roman" w:eastAsia="Times New Roman" w:hAnsi="Times New Roman" w:cs="Times New Roman"/>
          <w:sz w:val="24"/>
          <w:szCs w:val="24"/>
          <w:lang w:eastAsia="ru-RU"/>
        </w:rPr>
        <w:t xml:space="preserve"> занимающиеся коммерческим сексом</w:t>
      </w:r>
      <w:r w:rsidR="00DB78C4" w:rsidRPr="00DB78C4">
        <w:rPr>
          <w:rFonts w:ascii="Times New Roman" w:eastAsia="Times New Roman" w:hAnsi="Times New Roman" w:cs="Times New Roman"/>
          <w:sz w:val="24"/>
          <w:szCs w:val="24"/>
          <w:lang w:eastAsia="ru-RU"/>
        </w:rPr>
        <w:t>,</w:t>
      </w:r>
      <w:r w:rsidR="00DB78C4">
        <w:rPr>
          <w:rFonts w:ascii="Times New Roman" w:eastAsia="Times New Roman" w:hAnsi="Times New Roman" w:cs="Times New Roman"/>
          <w:sz w:val="24"/>
          <w:szCs w:val="24"/>
          <w:lang w:eastAsia="ru-RU"/>
        </w:rPr>
        <w:t xml:space="preserve"> далее </w:t>
      </w:r>
      <w:r w:rsidR="003A5547">
        <w:rPr>
          <w:rFonts w:ascii="Times New Roman" w:eastAsia="Times New Roman" w:hAnsi="Times New Roman" w:cs="Times New Roman"/>
          <w:sz w:val="24"/>
          <w:szCs w:val="24"/>
          <w:lang w:eastAsia="ru-RU"/>
        </w:rPr>
        <w:t>РКС)</w:t>
      </w:r>
      <w:r w:rsidRPr="00033EBF">
        <w:rPr>
          <w:rFonts w:ascii="Times New Roman" w:eastAsia="Times New Roman" w:hAnsi="Times New Roman" w:cs="Times New Roman"/>
          <w:sz w:val="24"/>
          <w:szCs w:val="24"/>
          <w:lang w:eastAsia="ru-RU"/>
        </w:rPr>
        <w:t xml:space="preserve">, лица с большим числом </w:t>
      </w:r>
      <w:r w:rsidRPr="00033EBF">
        <w:rPr>
          <w:rFonts w:ascii="Times New Roman" w:eastAsia="Times New Roman" w:hAnsi="Times New Roman" w:cs="Times New Roman"/>
          <w:sz w:val="24"/>
          <w:szCs w:val="24"/>
          <w:lang w:eastAsia="ru-RU"/>
        </w:rPr>
        <w:lastRenderedPageBreak/>
        <w:t>половых партнеров, частые реципиенты крови, больные гемофи</w:t>
      </w:r>
      <w:r w:rsidRPr="00033EBF">
        <w:rPr>
          <w:rFonts w:ascii="Times New Roman" w:eastAsia="Times New Roman" w:hAnsi="Times New Roman" w:cs="Times New Roman"/>
          <w:sz w:val="24"/>
          <w:szCs w:val="24"/>
          <w:lang w:eastAsia="ru-RU"/>
        </w:rPr>
        <w:softHyphen/>
        <w:t>лией, дети, рожденные от инфицированных ВИЧ лиц.</w:t>
      </w:r>
    </w:p>
    <w:p w14:paraId="2FBC8A48" w14:textId="2BD6E8A0" w:rsidR="003A5547" w:rsidRPr="00F233E5" w:rsidRDefault="003A5547" w:rsidP="00B1617B">
      <w:pPr>
        <w:tabs>
          <w:tab w:val="left" w:pos="426"/>
          <w:tab w:val="left" w:pos="9214"/>
        </w:tabs>
        <w:spacing w:after="0" w:line="360" w:lineRule="auto"/>
        <w:ind w:firstLine="709"/>
        <w:jc w:val="both"/>
        <w:rPr>
          <w:rFonts w:ascii="Times New Roman" w:hAnsi="Times New Roman"/>
          <w:sz w:val="24"/>
          <w:szCs w:val="24"/>
          <w:lang w:val="ro-RO"/>
        </w:rPr>
      </w:pPr>
      <w:r w:rsidRPr="00F233E5">
        <w:rPr>
          <w:rFonts w:ascii="Times New Roman" w:hAnsi="Times New Roman"/>
          <w:sz w:val="24"/>
          <w:szCs w:val="24"/>
        </w:rPr>
        <w:t xml:space="preserve">В Приднестровской Молдавской Республике ВИЧ-инфекция остается важной проблемой </w:t>
      </w:r>
      <w:r w:rsidR="00DB78C4">
        <w:rPr>
          <w:rFonts w:ascii="Times New Roman" w:hAnsi="Times New Roman"/>
          <w:sz w:val="24"/>
          <w:szCs w:val="24"/>
        </w:rPr>
        <w:t>в области общественного здравоохранения</w:t>
      </w:r>
      <w:r w:rsidRPr="00F233E5">
        <w:rPr>
          <w:rFonts w:ascii="Times New Roman" w:hAnsi="Times New Roman"/>
          <w:sz w:val="24"/>
          <w:szCs w:val="24"/>
        </w:rPr>
        <w:t>, оказывая большое влияние на медицинскую, социальную и экономическую сферу жизни.</w:t>
      </w:r>
    </w:p>
    <w:p w14:paraId="6F11C099" w14:textId="2463C742"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w:t>
      </w:r>
      <w:r w:rsidR="003A5547" w:rsidRPr="00F233E5">
        <w:rPr>
          <w:rFonts w:ascii="Times New Roman" w:hAnsi="Times New Roman"/>
          <w:sz w:val="24"/>
          <w:szCs w:val="24"/>
        </w:rPr>
        <w:t xml:space="preserve">По состоянию на 30 сентября 2021 г. </w:t>
      </w:r>
      <w:r w:rsidR="00F52931">
        <w:rPr>
          <w:rFonts w:ascii="Times New Roman" w:hAnsi="Times New Roman"/>
          <w:sz w:val="24"/>
          <w:szCs w:val="24"/>
        </w:rPr>
        <w:t>отмечается следующая эпидемиологическая ситуация</w:t>
      </w:r>
      <w:r w:rsidR="003A5547" w:rsidRPr="00F233E5">
        <w:rPr>
          <w:rFonts w:ascii="Times New Roman" w:hAnsi="Times New Roman"/>
          <w:sz w:val="24"/>
          <w:szCs w:val="24"/>
        </w:rPr>
        <w:t>:</w:t>
      </w:r>
    </w:p>
    <w:p w14:paraId="1716A29F" w14:textId="5D8C045F"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а) </w:t>
      </w:r>
      <w:r w:rsidR="00A63452">
        <w:rPr>
          <w:rFonts w:ascii="Times New Roman" w:hAnsi="Times New Roman"/>
          <w:sz w:val="24"/>
          <w:szCs w:val="24"/>
        </w:rPr>
        <w:t>о</w:t>
      </w:r>
      <w:r w:rsidR="003A5547" w:rsidRPr="00F233E5">
        <w:rPr>
          <w:rFonts w:ascii="Times New Roman" w:hAnsi="Times New Roman"/>
          <w:sz w:val="24"/>
          <w:szCs w:val="24"/>
        </w:rPr>
        <w:t xml:space="preserve">бщее число зарегистрированных ВИЧ-инфицированных за весь период эпидемии с 1989 по </w:t>
      </w:r>
      <w:r w:rsidR="00F52931">
        <w:rPr>
          <w:rFonts w:ascii="Times New Roman" w:hAnsi="Times New Roman"/>
          <w:sz w:val="24"/>
          <w:szCs w:val="24"/>
        </w:rPr>
        <w:t>30 сентября</w:t>
      </w:r>
      <w:r w:rsidR="003A5547" w:rsidRPr="00F233E5">
        <w:rPr>
          <w:rFonts w:ascii="Times New Roman" w:hAnsi="Times New Roman"/>
          <w:sz w:val="24"/>
          <w:szCs w:val="24"/>
        </w:rPr>
        <w:t xml:space="preserve"> 2021 года - 4687 (2006 женщин, 2681 мужчин).</w:t>
      </w:r>
    </w:p>
    <w:p w14:paraId="5A697D1C" w14:textId="47494E2B"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б) </w:t>
      </w:r>
      <w:r w:rsidR="00A63452">
        <w:rPr>
          <w:rFonts w:ascii="Times New Roman" w:hAnsi="Times New Roman"/>
          <w:sz w:val="24"/>
          <w:szCs w:val="24"/>
        </w:rPr>
        <w:t>ч</w:t>
      </w:r>
      <w:r w:rsidR="003A5547" w:rsidRPr="00F233E5">
        <w:rPr>
          <w:rFonts w:ascii="Times New Roman" w:hAnsi="Times New Roman"/>
          <w:sz w:val="24"/>
          <w:szCs w:val="24"/>
        </w:rPr>
        <w:t>исло ВИЧ-инфицированных лиц, выявленных за 9 месяцев 2021 г. - 123.</w:t>
      </w:r>
    </w:p>
    <w:p w14:paraId="1BF182BA" w14:textId="185592CF"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в) </w:t>
      </w:r>
      <w:r w:rsidR="00A63452">
        <w:rPr>
          <w:rFonts w:ascii="Times New Roman" w:hAnsi="Times New Roman"/>
          <w:sz w:val="24"/>
          <w:szCs w:val="24"/>
        </w:rPr>
        <w:t>ч</w:t>
      </w:r>
      <w:r w:rsidR="003A5547" w:rsidRPr="00F233E5">
        <w:rPr>
          <w:rFonts w:ascii="Times New Roman" w:hAnsi="Times New Roman"/>
          <w:sz w:val="24"/>
          <w:szCs w:val="24"/>
        </w:rPr>
        <w:t xml:space="preserve">исло скончавшихся ВИЧ-позитивных за весь период эпидемии с 1989 по </w:t>
      </w:r>
      <w:r w:rsidR="00F52931">
        <w:rPr>
          <w:rFonts w:ascii="Times New Roman" w:hAnsi="Times New Roman"/>
          <w:sz w:val="24"/>
          <w:szCs w:val="24"/>
        </w:rPr>
        <w:t>30 сентября</w:t>
      </w:r>
      <w:r w:rsidR="003A5547" w:rsidRPr="00F233E5">
        <w:rPr>
          <w:rFonts w:ascii="Times New Roman" w:hAnsi="Times New Roman"/>
          <w:sz w:val="24"/>
          <w:szCs w:val="24"/>
        </w:rPr>
        <w:t xml:space="preserve"> 2021 года - 1677.</w:t>
      </w:r>
    </w:p>
    <w:p w14:paraId="1B30CE19" w14:textId="2DBC93BC"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г) </w:t>
      </w:r>
      <w:r w:rsidR="00A63452">
        <w:rPr>
          <w:rFonts w:ascii="Times New Roman" w:hAnsi="Times New Roman"/>
          <w:sz w:val="24"/>
          <w:szCs w:val="24"/>
        </w:rPr>
        <w:t>ч</w:t>
      </w:r>
      <w:r w:rsidR="003A5547" w:rsidRPr="00F233E5">
        <w:rPr>
          <w:rFonts w:ascii="Times New Roman" w:hAnsi="Times New Roman"/>
          <w:sz w:val="24"/>
          <w:szCs w:val="24"/>
        </w:rPr>
        <w:t xml:space="preserve">исло выявленных ВИЧ-позитивных в стадии СПИДа за весь период эпидемии с 1989 по </w:t>
      </w:r>
      <w:r w:rsidR="00F52931">
        <w:rPr>
          <w:rFonts w:ascii="Times New Roman" w:hAnsi="Times New Roman"/>
          <w:sz w:val="24"/>
          <w:szCs w:val="24"/>
        </w:rPr>
        <w:t>30 сентября</w:t>
      </w:r>
      <w:r w:rsidR="003A5547" w:rsidRPr="00F233E5">
        <w:rPr>
          <w:rFonts w:ascii="Times New Roman" w:hAnsi="Times New Roman"/>
          <w:sz w:val="24"/>
          <w:szCs w:val="24"/>
        </w:rPr>
        <w:t xml:space="preserve"> 2021 года - 1521.</w:t>
      </w:r>
    </w:p>
    <w:p w14:paraId="3A5F5539" w14:textId="02BF6794"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д) </w:t>
      </w:r>
      <w:r w:rsidR="00A63452">
        <w:rPr>
          <w:rFonts w:ascii="Times New Roman" w:hAnsi="Times New Roman"/>
          <w:sz w:val="24"/>
          <w:szCs w:val="24"/>
        </w:rPr>
        <w:t>ч</w:t>
      </w:r>
      <w:r w:rsidR="003A5547" w:rsidRPr="00F233E5">
        <w:rPr>
          <w:rFonts w:ascii="Times New Roman" w:hAnsi="Times New Roman"/>
          <w:sz w:val="24"/>
          <w:szCs w:val="24"/>
        </w:rPr>
        <w:t xml:space="preserve">исло ВИЧ-инфицированных пациентов на активном учете </w:t>
      </w:r>
      <w:r w:rsidR="0014422F" w:rsidRPr="00F233E5">
        <w:rPr>
          <w:rFonts w:ascii="Times New Roman" w:hAnsi="Times New Roman"/>
          <w:sz w:val="24"/>
          <w:szCs w:val="24"/>
        </w:rPr>
        <w:t>– 2347</w:t>
      </w:r>
      <w:r w:rsidR="00A63452">
        <w:rPr>
          <w:rFonts w:ascii="Times New Roman" w:hAnsi="Times New Roman"/>
          <w:sz w:val="24"/>
          <w:szCs w:val="24"/>
        </w:rPr>
        <w:t>;</w:t>
      </w:r>
    </w:p>
    <w:p w14:paraId="765531C3" w14:textId="4ACDE6B4" w:rsidR="003A5547" w:rsidRPr="00F233E5" w:rsidRDefault="000456E7" w:rsidP="00B1617B">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е) </w:t>
      </w:r>
      <w:r w:rsidR="00A63452">
        <w:rPr>
          <w:rFonts w:ascii="Times New Roman" w:hAnsi="Times New Roman"/>
          <w:sz w:val="24"/>
          <w:szCs w:val="24"/>
        </w:rPr>
        <w:t>ч</w:t>
      </w:r>
      <w:r w:rsidR="003A5547" w:rsidRPr="00F233E5">
        <w:rPr>
          <w:rFonts w:ascii="Times New Roman" w:hAnsi="Times New Roman"/>
          <w:sz w:val="24"/>
          <w:szCs w:val="24"/>
        </w:rPr>
        <w:t>исло пациентов на АРТ – 2016.</w:t>
      </w:r>
    </w:p>
    <w:p w14:paraId="3D62FFAC" w14:textId="77777777" w:rsidR="003A5547" w:rsidRPr="00F233E5" w:rsidRDefault="003A5547" w:rsidP="00B1617B">
      <w:pPr>
        <w:tabs>
          <w:tab w:val="left" w:pos="426"/>
          <w:tab w:val="left" w:pos="9214"/>
        </w:tabs>
        <w:spacing w:after="0" w:line="360" w:lineRule="auto"/>
        <w:ind w:firstLine="709"/>
        <w:jc w:val="both"/>
        <w:rPr>
          <w:rFonts w:ascii="Times New Roman" w:hAnsi="Times New Roman"/>
          <w:sz w:val="24"/>
          <w:szCs w:val="24"/>
          <w:lang w:val="ro-RO"/>
        </w:rPr>
      </w:pPr>
      <w:r w:rsidRPr="00F233E5">
        <w:rPr>
          <w:rFonts w:ascii="Times New Roman" w:hAnsi="Times New Roman"/>
          <w:sz w:val="24"/>
          <w:szCs w:val="24"/>
        </w:rPr>
        <w:t>Некоторые характеристики ВИЧ-инфекции в ПМР на данном этапе:</w:t>
      </w:r>
    </w:p>
    <w:p w14:paraId="19F750D0" w14:textId="3A4886C1" w:rsidR="003A5547" w:rsidRPr="00F233E5" w:rsidRDefault="000456E7" w:rsidP="00B1617B">
      <w:pPr>
        <w:shd w:val="clear" w:color="auto" w:fill="FFFFFF"/>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а) </w:t>
      </w:r>
      <w:r w:rsidR="00A63452">
        <w:rPr>
          <w:rFonts w:ascii="Times New Roman" w:hAnsi="Times New Roman"/>
          <w:sz w:val="24"/>
          <w:szCs w:val="24"/>
        </w:rPr>
        <w:t>к</w:t>
      </w:r>
      <w:r w:rsidR="003A5547" w:rsidRPr="00F233E5">
        <w:rPr>
          <w:rFonts w:ascii="Times New Roman" w:hAnsi="Times New Roman"/>
          <w:sz w:val="24"/>
          <w:szCs w:val="24"/>
        </w:rPr>
        <w:t>онцентрация эпидемии среди населения с высоким риском заражения (ПИН, РКС, МСМ);</w:t>
      </w:r>
    </w:p>
    <w:p w14:paraId="3FE4018C" w14:textId="71C0A8BC" w:rsidR="003A5547" w:rsidRPr="00F233E5" w:rsidRDefault="000456E7" w:rsidP="008E2521">
      <w:pPr>
        <w:shd w:val="clear" w:color="auto" w:fill="FFFFFF"/>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б) </w:t>
      </w:r>
      <w:r w:rsidR="00A63452">
        <w:rPr>
          <w:rFonts w:ascii="Times New Roman" w:hAnsi="Times New Roman"/>
          <w:sz w:val="24"/>
          <w:szCs w:val="24"/>
        </w:rPr>
        <w:t>с</w:t>
      </w:r>
      <w:r w:rsidR="003A5547" w:rsidRPr="00F233E5">
        <w:rPr>
          <w:rFonts w:ascii="Times New Roman" w:hAnsi="Times New Roman"/>
          <w:sz w:val="24"/>
          <w:szCs w:val="24"/>
        </w:rPr>
        <w:t>охранение большой доли заражения при гетеросексуальных контактах (2021 г. – 62,6% по сравнению с 2020 г.  –  55,2%)</w:t>
      </w:r>
    </w:p>
    <w:p w14:paraId="291C245D" w14:textId="7A6FFE3D" w:rsidR="003A5547" w:rsidRPr="00F233E5" w:rsidRDefault="000456E7" w:rsidP="008E2521">
      <w:pPr>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в) </w:t>
      </w:r>
      <w:r w:rsidR="00A63452">
        <w:rPr>
          <w:rFonts w:ascii="Times New Roman" w:hAnsi="Times New Roman"/>
          <w:sz w:val="24"/>
          <w:szCs w:val="24"/>
        </w:rPr>
        <w:t>з</w:t>
      </w:r>
      <w:r w:rsidR="003A5547" w:rsidRPr="00F233E5">
        <w:rPr>
          <w:rFonts w:ascii="Times New Roman" w:hAnsi="Times New Roman"/>
          <w:sz w:val="24"/>
          <w:szCs w:val="24"/>
        </w:rPr>
        <w:t>аражение преимущественно в возрастной группе 25-49 лет (76,4%).</w:t>
      </w:r>
    </w:p>
    <w:p w14:paraId="673C284E" w14:textId="0FAFCF91" w:rsidR="00B256EA" w:rsidRPr="00DB78C4" w:rsidRDefault="000456E7" w:rsidP="008E2521">
      <w:pPr>
        <w:shd w:val="clear" w:color="auto" w:fill="FFFFFF"/>
        <w:tabs>
          <w:tab w:val="left" w:pos="426"/>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г) </w:t>
      </w:r>
      <w:r w:rsidR="00A63452">
        <w:rPr>
          <w:rFonts w:ascii="Times New Roman" w:hAnsi="Times New Roman"/>
          <w:sz w:val="24"/>
          <w:szCs w:val="24"/>
        </w:rPr>
        <w:t>у</w:t>
      </w:r>
      <w:r w:rsidR="003A5547" w:rsidRPr="00F233E5">
        <w:rPr>
          <w:rFonts w:ascii="Times New Roman" w:hAnsi="Times New Roman"/>
          <w:sz w:val="24"/>
          <w:szCs w:val="24"/>
        </w:rPr>
        <w:t>ниверсальный доступ к антиретровирусной терапии.</w:t>
      </w:r>
    </w:p>
    <w:p w14:paraId="6F65DF6D" w14:textId="4E6B629D" w:rsidR="000D40EC" w:rsidRDefault="00B60439" w:rsidP="008E2521">
      <w:pPr>
        <w:tabs>
          <w:tab w:val="left" w:pos="9214"/>
        </w:tabs>
        <w:spacing w:after="0" w:line="360" w:lineRule="auto"/>
        <w:ind w:firstLine="709"/>
        <w:rPr>
          <w:rFonts w:ascii="Times New Roman" w:hAnsi="Times New Roman" w:cs="Times New Roman"/>
          <w:b/>
          <w:sz w:val="24"/>
          <w:szCs w:val="24"/>
          <w:u w:val="single"/>
        </w:rPr>
      </w:pPr>
      <w:r w:rsidRPr="006F7EF5">
        <w:rPr>
          <w:rFonts w:ascii="Times New Roman" w:hAnsi="Times New Roman" w:cs="Times New Roman"/>
          <w:b/>
          <w:sz w:val="24"/>
          <w:szCs w:val="24"/>
          <w:u w:val="single"/>
        </w:rPr>
        <w:t xml:space="preserve">1.4 </w:t>
      </w:r>
      <w:r w:rsidR="003A5547" w:rsidRPr="006F7EF5">
        <w:rPr>
          <w:rFonts w:ascii="Times New Roman" w:hAnsi="Times New Roman" w:cs="Times New Roman"/>
          <w:b/>
          <w:sz w:val="24"/>
          <w:szCs w:val="24"/>
          <w:u w:val="single"/>
        </w:rPr>
        <w:t>Кодирование по МКБ-10</w:t>
      </w:r>
    </w:p>
    <w:p w14:paraId="42A912EA" w14:textId="0405EF96" w:rsidR="00BE30BC" w:rsidRPr="00A563AD" w:rsidRDefault="00BE30BC" w:rsidP="008E2521">
      <w:pPr>
        <w:tabs>
          <w:tab w:val="left" w:pos="9214"/>
        </w:tabs>
        <w:spacing w:after="0" w:line="360" w:lineRule="auto"/>
        <w:ind w:firstLine="709"/>
        <w:rPr>
          <w:rFonts w:ascii="Times New Roman" w:eastAsia="Times New Roman" w:hAnsi="Times New Roman" w:cs="Times New Roman"/>
          <w:b/>
          <w:bCs/>
          <w:color w:val="000000"/>
          <w:sz w:val="24"/>
          <w:szCs w:val="24"/>
          <w:lang w:eastAsia="ru-RU"/>
        </w:rPr>
      </w:pPr>
      <w:r w:rsidRPr="00A563AD">
        <w:rPr>
          <w:rFonts w:ascii="Times New Roman" w:eastAsia="Times New Roman" w:hAnsi="Times New Roman" w:cs="Times New Roman"/>
          <w:b/>
          <w:bCs/>
          <w:color w:val="000000"/>
          <w:sz w:val="24"/>
          <w:szCs w:val="24"/>
          <w:lang w:eastAsia="ru-RU"/>
        </w:rPr>
        <w:t>Таблица 2. Кодирование по МКБ-10 болезней, вызванных ВИЧ</w:t>
      </w:r>
    </w:p>
    <w:tbl>
      <w:tblPr>
        <w:tblW w:w="5000" w:type="pct"/>
        <w:shd w:val="clear" w:color="auto" w:fill="FFFFFF"/>
        <w:tblCellMar>
          <w:left w:w="0" w:type="dxa"/>
          <w:right w:w="0" w:type="dxa"/>
        </w:tblCellMar>
        <w:tblLook w:val="04A0" w:firstRow="1" w:lastRow="0" w:firstColumn="1" w:lastColumn="0" w:noHBand="0" w:noVBand="1"/>
      </w:tblPr>
      <w:tblGrid>
        <w:gridCol w:w="1320"/>
        <w:gridCol w:w="8015"/>
      </w:tblGrid>
      <w:tr w:rsidR="00C830C1" w:rsidRPr="00C830C1" w14:paraId="16584623" w14:textId="77777777" w:rsidTr="00C830C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86B73B"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b/>
                <w:bCs/>
                <w:color w:val="000000"/>
                <w:sz w:val="24"/>
                <w:szCs w:val="24"/>
                <w:lang w:eastAsia="ru-RU"/>
              </w:rPr>
              <w:t>Код</w:t>
            </w:r>
          </w:p>
        </w:tc>
        <w:tc>
          <w:tcPr>
            <w:tcW w:w="4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3041C7"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b/>
                <w:bCs/>
                <w:color w:val="000000"/>
                <w:sz w:val="24"/>
                <w:szCs w:val="24"/>
                <w:lang w:eastAsia="ru-RU"/>
              </w:rPr>
              <w:t>Болезни, вызванные ВИЧ</w:t>
            </w:r>
          </w:p>
        </w:tc>
      </w:tr>
      <w:tr w:rsidR="00C830C1" w:rsidRPr="00C830C1" w14:paraId="1A22B128" w14:textId="77777777" w:rsidTr="00C830C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877432"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В20</w:t>
            </w:r>
          </w:p>
        </w:tc>
        <w:tc>
          <w:tcPr>
            <w:tcW w:w="4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186F2" w14:textId="77777777" w:rsidR="00C830C1" w:rsidRPr="00C830C1" w:rsidRDefault="00C830C1" w:rsidP="00456E3F">
            <w:pPr>
              <w:tabs>
                <w:tab w:val="left" w:pos="9214"/>
              </w:tabs>
              <w:spacing w:after="0" w:line="240" w:lineRule="auto"/>
              <w:jc w:val="both"/>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Болезнь, вызванная вирусом иммунодефицита человека (ВИЧ), проявляющаяся в виде инфекционных и паразитарных болезней.</w:t>
            </w:r>
          </w:p>
        </w:tc>
      </w:tr>
      <w:tr w:rsidR="00C830C1" w:rsidRPr="00C830C1" w14:paraId="7149C663" w14:textId="77777777" w:rsidTr="00C830C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F30AB2"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В21</w:t>
            </w:r>
          </w:p>
        </w:tc>
        <w:tc>
          <w:tcPr>
            <w:tcW w:w="4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E2D39" w14:textId="77777777" w:rsidR="00C830C1" w:rsidRPr="00C830C1" w:rsidRDefault="00C830C1" w:rsidP="00456E3F">
            <w:pPr>
              <w:tabs>
                <w:tab w:val="left" w:pos="9214"/>
              </w:tabs>
              <w:spacing w:after="0" w:line="240" w:lineRule="auto"/>
              <w:jc w:val="both"/>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Болезнь, вызванная вирусом иммунодефицита человека (ВИЧ), проявляющаяся в виде злокачественных новообразований.</w:t>
            </w:r>
          </w:p>
        </w:tc>
      </w:tr>
      <w:tr w:rsidR="00C830C1" w:rsidRPr="00C830C1" w14:paraId="78444742" w14:textId="77777777" w:rsidTr="00C830C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4CA646"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В22</w:t>
            </w:r>
          </w:p>
        </w:tc>
        <w:tc>
          <w:tcPr>
            <w:tcW w:w="4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38AE5" w14:textId="77777777" w:rsidR="00C830C1" w:rsidRPr="00C830C1" w:rsidRDefault="00C830C1" w:rsidP="00456E3F">
            <w:pPr>
              <w:tabs>
                <w:tab w:val="left" w:pos="9214"/>
              </w:tabs>
              <w:spacing w:after="0" w:line="240" w:lineRule="auto"/>
              <w:jc w:val="both"/>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Болезнь, вызванная вирусом иммунодефицита человека (ВИЧ), проявляющаяся в виде других уточненных болезней.</w:t>
            </w:r>
          </w:p>
        </w:tc>
      </w:tr>
      <w:tr w:rsidR="00C830C1" w:rsidRPr="00C830C1" w14:paraId="6B57BD16" w14:textId="77777777" w:rsidTr="00C830C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6EA789"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В23</w:t>
            </w:r>
          </w:p>
        </w:tc>
        <w:tc>
          <w:tcPr>
            <w:tcW w:w="4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E16A7" w14:textId="77777777" w:rsidR="00C830C1" w:rsidRPr="00C830C1" w:rsidRDefault="00C830C1" w:rsidP="00456E3F">
            <w:pPr>
              <w:tabs>
                <w:tab w:val="left" w:pos="9214"/>
              </w:tabs>
              <w:spacing w:after="0" w:line="240" w:lineRule="auto"/>
              <w:jc w:val="both"/>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Болезнь, вызванная вирусом иммунодефицита человека (ВИЧ), проявляющаяся в виде других состояний.</w:t>
            </w:r>
          </w:p>
        </w:tc>
      </w:tr>
      <w:tr w:rsidR="00C830C1" w:rsidRPr="00C830C1" w14:paraId="52EC69B4" w14:textId="77777777" w:rsidTr="00C830C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FDEC94" w14:textId="77777777" w:rsidR="00C830C1" w:rsidRPr="00C830C1" w:rsidRDefault="00C830C1" w:rsidP="00456E3F">
            <w:pPr>
              <w:tabs>
                <w:tab w:val="left" w:pos="9214"/>
              </w:tabs>
              <w:spacing w:after="0" w:line="240" w:lineRule="auto"/>
              <w:jc w:val="center"/>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В24</w:t>
            </w:r>
          </w:p>
        </w:tc>
        <w:tc>
          <w:tcPr>
            <w:tcW w:w="4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9BFB5" w14:textId="77777777" w:rsidR="00C830C1" w:rsidRPr="00C830C1" w:rsidRDefault="00C830C1" w:rsidP="00456E3F">
            <w:pPr>
              <w:tabs>
                <w:tab w:val="left" w:pos="9214"/>
              </w:tabs>
              <w:spacing w:after="0" w:line="240" w:lineRule="auto"/>
              <w:jc w:val="both"/>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Болезнь, вызванная вирусом иммунодефицита человека (ВИЧ), неуточненная.</w:t>
            </w:r>
          </w:p>
        </w:tc>
      </w:tr>
    </w:tbl>
    <w:p w14:paraId="52A00E68" w14:textId="77777777" w:rsidR="00C830C1" w:rsidRPr="00C830C1" w:rsidRDefault="00C830C1" w:rsidP="00456E3F">
      <w:pPr>
        <w:shd w:val="clear" w:color="auto" w:fill="FFFFFF"/>
        <w:tabs>
          <w:tab w:val="left" w:pos="9214"/>
        </w:tabs>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C830C1">
        <w:rPr>
          <w:rFonts w:ascii="Times New Roman" w:eastAsia="Times New Roman" w:hAnsi="Times New Roman" w:cs="Times New Roman"/>
          <w:color w:val="000000"/>
          <w:sz w:val="24"/>
          <w:szCs w:val="24"/>
          <w:lang w:eastAsia="ru-RU"/>
        </w:rPr>
        <w:t> </w:t>
      </w:r>
    </w:p>
    <w:p w14:paraId="61559AD3" w14:textId="70188116" w:rsidR="003A5547" w:rsidRPr="006F7EF5" w:rsidRDefault="0048303C" w:rsidP="006434B2">
      <w:pPr>
        <w:pStyle w:val="20"/>
        <w:tabs>
          <w:tab w:val="left" w:pos="9214"/>
        </w:tabs>
        <w:spacing w:line="360" w:lineRule="auto"/>
        <w:ind w:firstLine="709"/>
        <w:jc w:val="both"/>
        <w:rPr>
          <w:rFonts w:ascii="Times New Roman" w:hAnsi="Times New Roman" w:cs="Times New Roman"/>
          <w:b/>
          <w:color w:val="auto"/>
          <w:sz w:val="24"/>
          <w:szCs w:val="24"/>
          <w:u w:val="single"/>
        </w:rPr>
      </w:pPr>
      <w:bookmarkStart w:id="7" w:name="_Toc89094389"/>
      <w:r w:rsidRPr="006F7EF5">
        <w:rPr>
          <w:rFonts w:ascii="Times New Roman" w:hAnsi="Times New Roman" w:cs="Times New Roman"/>
          <w:b/>
          <w:color w:val="auto"/>
          <w:sz w:val="24"/>
          <w:szCs w:val="24"/>
          <w:u w:val="single"/>
        </w:rPr>
        <w:lastRenderedPageBreak/>
        <w:t>1.</w:t>
      </w:r>
      <w:r w:rsidR="00B60439" w:rsidRPr="006F7EF5">
        <w:rPr>
          <w:rFonts w:ascii="Times New Roman" w:hAnsi="Times New Roman" w:cs="Times New Roman"/>
          <w:b/>
          <w:color w:val="auto"/>
          <w:sz w:val="24"/>
          <w:szCs w:val="24"/>
          <w:u w:val="single"/>
        </w:rPr>
        <w:t>5</w:t>
      </w:r>
      <w:r w:rsidR="004576DA" w:rsidRPr="006F7EF5">
        <w:rPr>
          <w:rFonts w:ascii="Times New Roman" w:hAnsi="Times New Roman" w:cs="Times New Roman"/>
          <w:b/>
          <w:color w:val="auto"/>
          <w:sz w:val="24"/>
          <w:szCs w:val="24"/>
          <w:u w:val="single"/>
        </w:rPr>
        <w:t xml:space="preserve"> </w:t>
      </w:r>
      <w:r w:rsidR="003A5547" w:rsidRPr="006F7EF5">
        <w:rPr>
          <w:rFonts w:ascii="Times New Roman" w:hAnsi="Times New Roman" w:cs="Times New Roman"/>
          <w:b/>
          <w:color w:val="auto"/>
          <w:sz w:val="24"/>
          <w:szCs w:val="24"/>
          <w:u w:val="single"/>
        </w:rPr>
        <w:t>Клиническая классификация</w:t>
      </w:r>
      <w:bookmarkEnd w:id="7"/>
    </w:p>
    <w:p w14:paraId="1A18E8C6" w14:textId="25F55F78" w:rsidR="003A5547" w:rsidRPr="00BD10CF" w:rsidRDefault="00FB7CF6" w:rsidP="006434B2">
      <w:pPr>
        <w:shd w:val="clear" w:color="auto" w:fill="FFFFFF"/>
        <w:tabs>
          <w:tab w:val="left" w:pos="700"/>
          <w:tab w:val="left" w:pos="9214"/>
        </w:tabs>
        <w:spacing w:after="0" w:line="360" w:lineRule="auto"/>
        <w:ind w:firstLine="709"/>
        <w:jc w:val="both"/>
        <w:rPr>
          <w:rFonts w:ascii="Times New Roman" w:hAnsi="Times New Roman"/>
          <w:b/>
          <w:color w:val="000000"/>
          <w:sz w:val="24"/>
          <w:szCs w:val="24"/>
          <w:u w:val="single"/>
        </w:rPr>
      </w:pPr>
      <w:r w:rsidRPr="00BD10CF">
        <w:rPr>
          <w:rFonts w:ascii="Times New Roman" w:hAnsi="Times New Roman"/>
          <w:b/>
          <w:color w:val="000000"/>
          <w:sz w:val="24"/>
          <w:szCs w:val="24"/>
          <w:u w:val="single"/>
        </w:rPr>
        <w:t xml:space="preserve">1.5.1 </w:t>
      </w:r>
      <w:r w:rsidR="003A5547" w:rsidRPr="00BD10CF">
        <w:rPr>
          <w:rFonts w:ascii="Times New Roman" w:hAnsi="Times New Roman"/>
          <w:b/>
          <w:color w:val="000000"/>
          <w:sz w:val="24"/>
          <w:szCs w:val="24"/>
          <w:u w:val="single"/>
        </w:rPr>
        <w:t>Классификация Центра по контролю заболеваемости (CDC) ВИЧ-инфекции у взрослых – клинические категории</w:t>
      </w:r>
      <w:r w:rsidR="006F7EF5" w:rsidRPr="00BD10CF">
        <w:rPr>
          <w:rFonts w:ascii="Times New Roman" w:hAnsi="Times New Roman"/>
          <w:b/>
          <w:color w:val="000000"/>
          <w:sz w:val="24"/>
          <w:szCs w:val="24"/>
          <w:u w:val="single"/>
        </w:rPr>
        <w:t>:</w:t>
      </w:r>
    </w:p>
    <w:p w14:paraId="3F1773EF" w14:textId="580EF60D" w:rsidR="003A5547" w:rsidRPr="003A5547" w:rsidRDefault="006F7EF5" w:rsidP="006434B2">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а)</w:t>
      </w:r>
      <w:r w:rsidR="00B1617B">
        <w:rPr>
          <w:rFonts w:ascii="Times New Roman" w:hAnsi="Times New Roman" w:cs="Times New Roman"/>
          <w:b/>
          <w:color w:val="000000"/>
          <w:sz w:val="24"/>
          <w:szCs w:val="24"/>
        </w:rPr>
        <w:t xml:space="preserve"> </w:t>
      </w:r>
      <w:r w:rsidR="003A5547" w:rsidRPr="003A5547">
        <w:rPr>
          <w:rFonts w:ascii="Times New Roman" w:hAnsi="Times New Roman" w:cs="Times New Roman"/>
          <w:b/>
          <w:color w:val="000000"/>
          <w:sz w:val="24"/>
          <w:szCs w:val="24"/>
        </w:rPr>
        <w:t xml:space="preserve">Категория A </w:t>
      </w:r>
      <w:r w:rsidR="003A5547" w:rsidRPr="003A5547">
        <w:rPr>
          <w:rFonts w:ascii="Times New Roman" w:hAnsi="Times New Roman" w:cs="Times New Roman"/>
          <w:color w:val="000000"/>
          <w:sz w:val="24"/>
          <w:szCs w:val="24"/>
        </w:rPr>
        <w:t>включает одно или более следующих условий, возникающих у лиц с доказанной ВИЧ-инфекцией:</w:t>
      </w:r>
    </w:p>
    <w:p w14:paraId="5949B07C" w14:textId="5D8ECC4F" w:rsidR="003A5547" w:rsidRPr="003A5547" w:rsidRDefault="006F7EF5" w:rsidP="006F7EF5">
      <w:pPr>
        <w:widowControl w:val="0"/>
        <w:shd w:val="clear" w:color="auto" w:fill="FFFFFF"/>
        <w:tabs>
          <w:tab w:val="left" w:pos="9214"/>
        </w:tabs>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56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003A5547" w:rsidRPr="003A5547">
        <w:rPr>
          <w:rFonts w:ascii="Times New Roman" w:hAnsi="Times New Roman" w:cs="Times New Roman"/>
          <w:color w:val="000000"/>
          <w:sz w:val="24"/>
          <w:szCs w:val="24"/>
        </w:rPr>
        <w:t>ессимптомная ВИЧ-инфекция</w:t>
      </w:r>
    </w:p>
    <w:p w14:paraId="7B045DB0" w14:textId="32F39BCE" w:rsidR="003A5547" w:rsidRPr="003A5547" w:rsidRDefault="006F7EF5" w:rsidP="006F7EF5">
      <w:pPr>
        <w:widowControl w:val="0"/>
        <w:shd w:val="clear" w:color="auto" w:fill="FFFFFF"/>
        <w:tabs>
          <w:tab w:val="left" w:pos="9214"/>
        </w:tabs>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56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003A5547" w:rsidRPr="003A5547">
        <w:rPr>
          <w:rFonts w:ascii="Times New Roman" w:hAnsi="Times New Roman" w:cs="Times New Roman"/>
          <w:color w:val="000000"/>
          <w:sz w:val="24"/>
          <w:szCs w:val="24"/>
        </w:rPr>
        <w:t>тойкая генерализованная лимфаденопатия</w:t>
      </w:r>
    </w:p>
    <w:p w14:paraId="718B1535" w14:textId="76FB0A4B" w:rsidR="003A5547" w:rsidRPr="003A5547" w:rsidRDefault="006F7EF5" w:rsidP="006F7EF5">
      <w:pPr>
        <w:widowControl w:val="0"/>
        <w:shd w:val="clear" w:color="auto" w:fill="FFFFFF"/>
        <w:tabs>
          <w:tab w:val="left" w:pos="9214"/>
        </w:tabs>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56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3A5547" w:rsidRPr="003A5547">
        <w:rPr>
          <w:rFonts w:ascii="Times New Roman" w:hAnsi="Times New Roman" w:cs="Times New Roman"/>
          <w:color w:val="000000"/>
          <w:sz w:val="24"/>
          <w:szCs w:val="24"/>
        </w:rPr>
        <w:t>страя (первичная) ВИЧ-инфекция</w:t>
      </w:r>
    </w:p>
    <w:p w14:paraId="0A2C472C" w14:textId="4E0C0198" w:rsidR="003A5547" w:rsidRPr="003A5547" w:rsidRDefault="006F7EF5" w:rsidP="006F7EF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б)</w:t>
      </w:r>
      <w:r w:rsidR="00B1617B">
        <w:rPr>
          <w:rFonts w:ascii="Times New Roman" w:hAnsi="Times New Roman" w:cs="Times New Roman"/>
          <w:b/>
          <w:color w:val="000000"/>
          <w:sz w:val="24"/>
          <w:szCs w:val="24"/>
        </w:rPr>
        <w:t xml:space="preserve"> </w:t>
      </w:r>
      <w:r w:rsidR="003A5547" w:rsidRPr="003A5547">
        <w:rPr>
          <w:rFonts w:ascii="Times New Roman" w:hAnsi="Times New Roman" w:cs="Times New Roman"/>
          <w:b/>
          <w:color w:val="000000"/>
          <w:sz w:val="24"/>
          <w:szCs w:val="24"/>
        </w:rPr>
        <w:t xml:space="preserve">Категория B </w:t>
      </w:r>
      <w:r w:rsidR="003A5547" w:rsidRPr="003A5547">
        <w:rPr>
          <w:rFonts w:ascii="Times New Roman" w:hAnsi="Times New Roman" w:cs="Times New Roman"/>
          <w:color w:val="000000"/>
          <w:sz w:val="24"/>
          <w:szCs w:val="24"/>
        </w:rPr>
        <w:t xml:space="preserve">включает больных с </w:t>
      </w:r>
      <w:proofErr w:type="spellStart"/>
      <w:r w:rsidR="003A5547" w:rsidRPr="003A5547">
        <w:rPr>
          <w:rFonts w:ascii="Times New Roman" w:hAnsi="Times New Roman" w:cs="Times New Roman"/>
          <w:color w:val="000000"/>
          <w:sz w:val="24"/>
          <w:szCs w:val="24"/>
        </w:rPr>
        <w:t>симптомной</w:t>
      </w:r>
      <w:proofErr w:type="spellEnd"/>
      <w:r w:rsidR="003A5547" w:rsidRPr="003A5547">
        <w:rPr>
          <w:rFonts w:ascii="Times New Roman" w:hAnsi="Times New Roman" w:cs="Times New Roman"/>
          <w:color w:val="000000"/>
          <w:sz w:val="24"/>
          <w:szCs w:val="24"/>
        </w:rPr>
        <w:t xml:space="preserve"> ВИЧ-инфекцией, у которых </w:t>
      </w:r>
      <w:proofErr w:type="spellStart"/>
      <w:r w:rsidR="003A5547" w:rsidRPr="003A5547">
        <w:rPr>
          <w:rFonts w:ascii="Times New Roman" w:hAnsi="Times New Roman" w:cs="Times New Roman"/>
          <w:color w:val="000000"/>
          <w:sz w:val="24"/>
          <w:szCs w:val="24"/>
        </w:rPr>
        <w:t>отсутствют</w:t>
      </w:r>
      <w:proofErr w:type="spellEnd"/>
      <w:r w:rsidR="003A5547" w:rsidRPr="003A5547">
        <w:rPr>
          <w:rFonts w:ascii="Times New Roman" w:hAnsi="Times New Roman" w:cs="Times New Roman"/>
          <w:color w:val="000000"/>
          <w:sz w:val="24"/>
          <w:szCs w:val="24"/>
        </w:rPr>
        <w:t xml:space="preserve"> какие-либо клинические проявления, включенные в категорию C, и которые соответствуют хотя бы одному из следующих критериев:</w:t>
      </w:r>
    </w:p>
    <w:p w14:paraId="757432E6" w14:textId="2858F629" w:rsidR="003A5547" w:rsidRPr="003A5547" w:rsidRDefault="006F7EF5" w:rsidP="006F7EF5">
      <w:pPr>
        <w:widowControl w:val="0"/>
        <w:shd w:val="clear" w:color="auto" w:fill="FFFFFF"/>
        <w:tabs>
          <w:tab w:val="left" w:pos="426"/>
          <w:tab w:val="left" w:pos="9214"/>
        </w:tabs>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434B2">
        <w:rPr>
          <w:rFonts w:ascii="Times New Roman" w:hAnsi="Times New Roman" w:cs="Times New Roman"/>
          <w:color w:val="000000"/>
          <w:sz w:val="24"/>
          <w:szCs w:val="24"/>
        </w:rPr>
        <w:t>к</w:t>
      </w:r>
      <w:r w:rsidR="003A5547" w:rsidRPr="003A5547">
        <w:rPr>
          <w:rFonts w:ascii="Times New Roman" w:hAnsi="Times New Roman" w:cs="Times New Roman"/>
          <w:color w:val="000000"/>
          <w:sz w:val="24"/>
          <w:szCs w:val="24"/>
        </w:rPr>
        <w:t>линическое проявление приписывается ВИЧ-инфекции или является признаком клеточно-опосредованного иммунодефицита, либо</w:t>
      </w:r>
      <w:r>
        <w:rPr>
          <w:rFonts w:ascii="Times New Roman" w:hAnsi="Times New Roman" w:cs="Times New Roman"/>
          <w:color w:val="000000"/>
          <w:sz w:val="24"/>
          <w:szCs w:val="24"/>
        </w:rPr>
        <w:t xml:space="preserve"> б</w:t>
      </w:r>
      <w:r w:rsidR="003A5547" w:rsidRPr="003A5547">
        <w:rPr>
          <w:rFonts w:ascii="Times New Roman" w:hAnsi="Times New Roman" w:cs="Times New Roman"/>
          <w:color w:val="000000"/>
          <w:sz w:val="24"/>
          <w:szCs w:val="24"/>
        </w:rPr>
        <w:t>олезнь рассматривается врачом как клинически развивающаяся или требующая лечения, которое представляется необходимым в случае ВИЧ-инфекции. Для классификации случая заболевания категории B являются приоритетными в сравнении с заболеваниями категории A.</w:t>
      </w:r>
    </w:p>
    <w:p w14:paraId="05D187B0" w14:textId="32F492E0" w:rsidR="003A5547" w:rsidRPr="006F7EF5" w:rsidRDefault="003A5547" w:rsidP="003F3325">
      <w:pPr>
        <w:shd w:val="clear" w:color="auto" w:fill="FFFFFF"/>
        <w:tabs>
          <w:tab w:val="left" w:pos="9214"/>
        </w:tabs>
        <w:spacing w:after="0" w:line="360" w:lineRule="auto"/>
        <w:ind w:firstLine="709"/>
        <w:jc w:val="both"/>
        <w:rPr>
          <w:rFonts w:ascii="Times New Roman" w:hAnsi="Times New Roman" w:cs="Times New Roman"/>
          <w:b/>
          <w:i/>
          <w:sz w:val="24"/>
          <w:szCs w:val="24"/>
        </w:rPr>
      </w:pPr>
      <w:r w:rsidRPr="006F7EF5">
        <w:rPr>
          <w:rFonts w:ascii="Times New Roman" w:hAnsi="Times New Roman" w:cs="Times New Roman"/>
          <w:b/>
          <w:i/>
          <w:sz w:val="24"/>
          <w:szCs w:val="24"/>
        </w:rPr>
        <w:t>Примеры (неполный список):</w:t>
      </w:r>
    </w:p>
    <w:p w14:paraId="524F0E3A" w14:textId="704216DF"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A5547" w:rsidRPr="006F7EF5">
        <w:rPr>
          <w:rFonts w:ascii="Times New Roman" w:hAnsi="Times New Roman" w:cs="Times New Roman"/>
          <w:sz w:val="24"/>
          <w:szCs w:val="24"/>
        </w:rPr>
        <w:t xml:space="preserve">Бациллярный </w:t>
      </w:r>
      <w:proofErr w:type="spellStart"/>
      <w:r w:rsidR="003A5547" w:rsidRPr="006F7EF5">
        <w:rPr>
          <w:rFonts w:ascii="Times New Roman" w:hAnsi="Times New Roman" w:cs="Times New Roman"/>
          <w:sz w:val="24"/>
          <w:szCs w:val="24"/>
        </w:rPr>
        <w:t>ангиоматоз</w:t>
      </w:r>
      <w:proofErr w:type="spellEnd"/>
    </w:p>
    <w:p w14:paraId="3DE1B61D" w14:textId="16135B26"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A5547" w:rsidRPr="006F7EF5">
        <w:rPr>
          <w:rFonts w:ascii="Times New Roman" w:hAnsi="Times New Roman" w:cs="Times New Roman"/>
          <w:sz w:val="24"/>
          <w:szCs w:val="24"/>
        </w:rPr>
        <w:t>Абсцесс легкого</w:t>
      </w:r>
    </w:p>
    <w:p w14:paraId="171457B8" w14:textId="5633B932"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A5547" w:rsidRPr="006F7EF5">
        <w:rPr>
          <w:rFonts w:ascii="Times New Roman" w:hAnsi="Times New Roman" w:cs="Times New Roman"/>
          <w:sz w:val="24"/>
          <w:szCs w:val="24"/>
        </w:rPr>
        <w:t>Воспалительные заболевания органов малого таза (</w:t>
      </w:r>
      <w:proofErr w:type="spellStart"/>
      <w:r w:rsidR="003A5547" w:rsidRPr="006F7EF5">
        <w:rPr>
          <w:rFonts w:ascii="Times New Roman" w:hAnsi="Times New Roman" w:cs="Times New Roman"/>
          <w:sz w:val="24"/>
          <w:szCs w:val="24"/>
        </w:rPr>
        <w:t>тубоовариальный</w:t>
      </w:r>
      <w:proofErr w:type="spellEnd"/>
      <w:r w:rsidR="003A5547" w:rsidRPr="006F7EF5">
        <w:rPr>
          <w:rFonts w:ascii="Times New Roman" w:hAnsi="Times New Roman" w:cs="Times New Roman"/>
          <w:sz w:val="24"/>
          <w:szCs w:val="24"/>
        </w:rPr>
        <w:t xml:space="preserve"> абсцесс)</w:t>
      </w:r>
    </w:p>
    <w:p w14:paraId="0275F7E1" w14:textId="2E97E986"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3A5547" w:rsidRPr="006F7EF5">
        <w:rPr>
          <w:rFonts w:ascii="Times New Roman" w:hAnsi="Times New Roman" w:cs="Times New Roman"/>
          <w:sz w:val="24"/>
          <w:szCs w:val="24"/>
        </w:rPr>
        <w:t>Орофарингеальный</w:t>
      </w:r>
      <w:proofErr w:type="spellEnd"/>
      <w:r w:rsidR="003A5547" w:rsidRPr="006F7EF5">
        <w:rPr>
          <w:rFonts w:ascii="Times New Roman" w:hAnsi="Times New Roman" w:cs="Times New Roman"/>
          <w:sz w:val="24"/>
          <w:szCs w:val="24"/>
        </w:rPr>
        <w:t xml:space="preserve"> кандидоз</w:t>
      </w:r>
    </w:p>
    <w:p w14:paraId="02B3118A" w14:textId="64343D8B"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3A5547" w:rsidRPr="006F7EF5">
        <w:rPr>
          <w:rFonts w:ascii="Times New Roman" w:hAnsi="Times New Roman" w:cs="Times New Roman"/>
          <w:sz w:val="24"/>
          <w:szCs w:val="24"/>
        </w:rPr>
        <w:t>Вульвовагинальный</w:t>
      </w:r>
      <w:proofErr w:type="spellEnd"/>
      <w:r w:rsidR="003A5547" w:rsidRPr="006F7EF5">
        <w:rPr>
          <w:rFonts w:ascii="Times New Roman" w:hAnsi="Times New Roman" w:cs="Times New Roman"/>
          <w:sz w:val="24"/>
          <w:szCs w:val="24"/>
        </w:rPr>
        <w:t xml:space="preserve"> кандидоз (стойкий, рецидивирующий или резистентный к лечению)</w:t>
      </w:r>
    </w:p>
    <w:p w14:paraId="2AB4815A" w14:textId="56175780"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A5547" w:rsidRPr="006F7EF5">
        <w:rPr>
          <w:rFonts w:ascii="Times New Roman" w:hAnsi="Times New Roman" w:cs="Times New Roman"/>
          <w:sz w:val="24"/>
          <w:szCs w:val="24"/>
        </w:rPr>
        <w:t>Хроническая диарея</w:t>
      </w:r>
    </w:p>
    <w:p w14:paraId="69D3163B" w14:textId="23847C9F"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A5547" w:rsidRPr="006F7EF5">
        <w:rPr>
          <w:rFonts w:ascii="Times New Roman" w:hAnsi="Times New Roman" w:cs="Times New Roman"/>
          <w:sz w:val="24"/>
          <w:szCs w:val="24"/>
        </w:rPr>
        <w:t>Опоясывающий герпес</w:t>
      </w:r>
    </w:p>
    <w:p w14:paraId="6208C500" w14:textId="407006D6"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A5547" w:rsidRPr="006F7EF5">
        <w:rPr>
          <w:rFonts w:ascii="Times New Roman" w:hAnsi="Times New Roman" w:cs="Times New Roman"/>
          <w:sz w:val="24"/>
          <w:szCs w:val="24"/>
        </w:rPr>
        <w:t>Генитальный ВПГ (вирус простого герпеса)</w:t>
      </w:r>
    </w:p>
    <w:p w14:paraId="057A7C9A" w14:textId="2426ED23"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A5547" w:rsidRPr="006F7EF5">
        <w:rPr>
          <w:rFonts w:ascii="Times New Roman" w:hAnsi="Times New Roman" w:cs="Times New Roman"/>
          <w:sz w:val="24"/>
          <w:szCs w:val="24"/>
        </w:rPr>
        <w:t>Возвратный ВПГ-стоматит</w:t>
      </w:r>
    </w:p>
    <w:p w14:paraId="470ACD21" w14:textId="64120FD5"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3A5547" w:rsidRPr="006F7EF5">
        <w:rPr>
          <w:rFonts w:ascii="Times New Roman" w:hAnsi="Times New Roman" w:cs="Times New Roman"/>
          <w:sz w:val="24"/>
          <w:szCs w:val="24"/>
        </w:rPr>
        <w:t>Цитомегаловирусная</w:t>
      </w:r>
      <w:proofErr w:type="spellEnd"/>
      <w:r w:rsidR="003A5547" w:rsidRPr="006F7EF5">
        <w:rPr>
          <w:rFonts w:ascii="Times New Roman" w:hAnsi="Times New Roman" w:cs="Times New Roman"/>
          <w:sz w:val="24"/>
          <w:szCs w:val="24"/>
        </w:rPr>
        <w:t xml:space="preserve"> инфекция</w:t>
      </w:r>
    </w:p>
    <w:p w14:paraId="046C32C6" w14:textId="5938C3BC"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3A5547" w:rsidRPr="006F7EF5">
        <w:rPr>
          <w:rFonts w:ascii="Times New Roman" w:hAnsi="Times New Roman" w:cs="Times New Roman"/>
          <w:sz w:val="24"/>
          <w:szCs w:val="24"/>
        </w:rPr>
        <w:t>Лейомиосаркома</w:t>
      </w:r>
      <w:proofErr w:type="spellEnd"/>
    </w:p>
    <w:p w14:paraId="45E489DB" w14:textId="62B687E6"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A5547" w:rsidRPr="006F7EF5">
        <w:rPr>
          <w:rFonts w:ascii="Times New Roman" w:hAnsi="Times New Roman" w:cs="Times New Roman"/>
          <w:sz w:val="24"/>
          <w:szCs w:val="24"/>
        </w:rPr>
        <w:t>Волосатая лейкоплакия</w:t>
      </w:r>
    </w:p>
    <w:p w14:paraId="6B896BAD" w14:textId="3541D2DE"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3A5547" w:rsidRPr="006F7EF5">
        <w:rPr>
          <w:rFonts w:ascii="Times New Roman" w:hAnsi="Times New Roman" w:cs="Times New Roman"/>
          <w:sz w:val="24"/>
          <w:szCs w:val="24"/>
        </w:rPr>
        <w:t>Листериоз</w:t>
      </w:r>
    </w:p>
    <w:p w14:paraId="11F4B2E1" w14:textId="76765CF3"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3A5547" w:rsidRPr="006F7EF5">
        <w:rPr>
          <w:rFonts w:ascii="Times New Roman" w:hAnsi="Times New Roman" w:cs="Times New Roman"/>
          <w:sz w:val="24"/>
          <w:szCs w:val="24"/>
        </w:rPr>
        <w:t>Бактериальный менингит</w:t>
      </w:r>
    </w:p>
    <w:p w14:paraId="737F0BEC" w14:textId="5B1B5220"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3A5547" w:rsidRPr="006F7EF5">
        <w:rPr>
          <w:rFonts w:ascii="Times New Roman" w:hAnsi="Times New Roman" w:cs="Times New Roman"/>
          <w:sz w:val="24"/>
          <w:szCs w:val="24"/>
        </w:rPr>
        <w:t>Бактериальная пневмония</w:t>
      </w:r>
    </w:p>
    <w:p w14:paraId="6BF940B0" w14:textId="09B2AE09" w:rsidR="003A5547" w:rsidRPr="006F7EF5"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3A5547" w:rsidRPr="006F7EF5">
        <w:rPr>
          <w:rFonts w:ascii="Times New Roman" w:hAnsi="Times New Roman" w:cs="Times New Roman"/>
          <w:sz w:val="24"/>
          <w:szCs w:val="24"/>
        </w:rPr>
        <w:t>Идиопатическая тромбоцитопеническая пурпура</w:t>
      </w:r>
    </w:p>
    <w:p w14:paraId="543385C4" w14:textId="51A7980F" w:rsidR="003A5547" w:rsidRPr="00B1617B" w:rsidRDefault="006F7EF5" w:rsidP="003F3325">
      <w:pPr>
        <w:shd w:val="clear" w:color="auto" w:fill="FFFFFF"/>
        <w:tabs>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3A5547" w:rsidRPr="006F7EF5">
        <w:rPr>
          <w:rFonts w:ascii="Times New Roman" w:hAnsi="Times New Roman" w:cs="Times New Roman"/>
          <w:sz w:val="24"/>
          <w:szCs w:val="24"/>
        </w:rPr>
        <w:t>Эпизод сепсиса</w:t>
      </w:r>
    </w:p>
    <w:p w14:paraId="1DA52380" w14:textId="4B254D08" w:rsidR="003A5547" w:rsidRPr="003A5547" w:rsidRDefault="006F7EF5" w:rsidP="003F3325">
      <w:pPr>
        <w:shd w:val="clear" w:color="auto" w:fill="FFFFFF"/>
        <w:tabs>
          <w:tab w:val="left" w:pos="9072"/>
          <w:tab w:val="left" w:pos="9214"/>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в) </w:t>
      </w:r>
      <w:r w:rsidR="003A5547" w:rsidRPr="002F2A14">
        <w:rPr>
          <w:rFonts w:ascii="Times New Roman" w:hAnsi="Times New Roman" w:cs="Times New Roman"/>
          <w:b/>
          <w:color w:val="000000"/>
          <w:sz w:val="24"/>
          <w:szCs w:val="24"/>
        </w:rPr>
        <w:t>Категория C</w:t>
      </w:r>
      <w:r w:rsidR="003A5547" w:rsidRPr="003A5547">
        <w:rPr>
          <w:rFonts w:ascii="Times New Roman" w:hAnsi="Times New Roman" w:cs="Times New Roman"/>
          <w:b/>
          <w:color w:val="000000"/>
          <w:sz w:val="24"/>
          <w:szCs w:val="24"/>
        </w:rPr>
        <w:t xml:space="preserve"> </w:t>
      </w:r>
      <w:r w:rsidR="003A5547" w:rsidRPr="003A5547">
        <w:rPr>
          <w:rFonts w:ascii="Times New Roman" w:hAnsi="Times New Roman" w:cs="Times New Roman"/>
          <w:color w:val="000000"/>
          <w:sz w:val="24"/>
          <w:szCs w:val="24"/>
        </w:rPr>
        <w:t>включает больных с симптомами, являющимися признаками СПИДа</w:t>
      </w:r>
      <w:r w:rsidR="00B72D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72D6A">
        <w:rPr>
          <w:rFonts w:ascii="Times New Roman" w:hAnsi="Times New Roman" w:cs="Times New Roman"/>
          <w:color w:val="000000"/>
          <w:sz w:val="24"/>
          <w:szCs w:val="24"/>
        </w:rPr>
        <w:t>п</w:t>
      </w:r>
      <w:r w:rsidR="003A5547" w:rsidRPr="003A5547">
        <w:rPr>
          <w:rFonts w:ascii="Times New Roman" w:hAnsi="Times New Roman" w:cs="Times New Roman"/>
          <w:color w:val="000000"/>
          <w:sz w:val="24"/>
          <w:szCs w:val="24"/>
        </w:rPr>
        <w:t>ри появлении симптома из категории С больной остается определенно зачисленным в данную категорию</w:t>
      </w:r>
      <w:r w:rsidR="00B1617B">
        <w:rPr>
          <w:rFonts w:ascii="Times New Roman" w:hAnsi="Times New Roman" w:cs="Times New Roman"/>
          <w:color w:val="000000"/>
          <w:sz w:val="24"/>
          <w:szCs w:val="24"/>
        </w:rPr>
        <w:t>:</w:t>
      </w:r>
    </w:p>
    <w:p w14:paraId="634F9ED1" w14:textId="037BB310" w:rsidR="003A5547" w:rsidRPr="00A63452" w:rsidRDefault="00B72D6A"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w:t>
      </w:r>
      <w:r w:rsidR="00B1617B"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Системный кандидоз</w:t>
      </w:r>
      <w:r w:rsidR="00264E56" w:rsidRPr="00A63452">
        <w:rPr>
          <w:rFonts w:ascii="Times New Roman" w:hAnsi="Times New Roman" w:cs="Times New Roman"/>
          <w:color w:val="000000"/>
          <w:sz w:val="24"/>
          <w:szCs w:val="24"/>
        </w:rPr>
        <w:t>;</w:t>
      </w:r>
    </w:p>
    <w:p w14:paraId="008CB669" w14:textId="46DEA798" w:rsidR="003A5547" w:rsidRPr="00A63452" w:rsidRDefault="00B72D6A"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2</w:t>
      </w:r>
      <w:r w:rsidR="00B1617B"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Эзофагиальный</w:t>
      </w:r>
      <w:proofErr w:type="spellEnd"/>
      <w:r w:rsidR="003A5547" w:rsidRPr="00A63452">
        <w:rPr>
          <w:rFonts w:ascii="Times New Roman" w:hAnsi="Times New Roman" w:cs="Times New Roman"/>
          <w:color w:val="000000"/>
          <w:sz w:val="24"/>
          <w:szCs w:val="24"/>
        </w:rPr>
        <w:t xml:space="preserve"> кандидоз</w:t>
      </w:r>
      <w:r w:rsidR="00264E56" w:rsidRPr="00A63452">
        <w:rPr>
          <w:rFonts w:ascii="Times New Roman" w:hAnsi="Times New Roman" w:cs="Times New Roman"/>
          <w:color w:val="000000"/>
          <w:sz w:val="24"/>
          <w:szCs w:val="24"/>
        </w:rPr>
        <w:t>;</w:t>
      </w:r>
    </w:p>
    <w:p w14:paraId="313E7EA3" w14:textId="1F0D5AA1"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3</w:t>
      </w:r>
      <w:r w:rsidR="00B1617B"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Кандидоз легких</w:t>
      </w:r>
      <w:r w:rsidR="00264E56" w:rsidRPr="00A63452">
        <w:rPr>
          <w:rFonts w:ascii="Times New Roman" w:hAnsi="Times New Roman" w:cs="Times New Roman"/>
          <w:color w:val="000000"/>
          <w:sz w:val="24"/>
          <w:szCs w:val="24"/>
        </w:rPr>
        <w:t>;</w:t>
      </w:r>
    </w:p>
    <w:p w14:paraId="458CF84D" w14:textId="5441EA56"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4</w:t>
      </w:r>
      <w:r w:rsidR="00B1617B"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ЦМВ ретинит</w:t>
      </w:r>
      <w:r w:rsidR="00264E56" w:rsidRPr="00A63452">
        <w:rPr>
          <w:rFonts w:ascii="Times New Roman" w:hAnsi="Times New Roman" w:cs="Times New Roman"/>
          <w:color w:val="000000"/>
          <w:sz w:val="24"/>
          <w:szCs w:val="24"/>
        </w:rPr>
        <w:t>;</w:t>
      </w:r>
    </w:p>
    <w:p w14:paraId="4C1E7315" w14:textId="30DFCD6D"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5</w:t>
      </w:r>
      <w:r w:rsidR="00B1617B"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Криптококкоз</w:t>
      </w:r>
      <w:proofErr w:type="spellEnd"/>
      <w:r w:rsidR="00264E56" w:rsidRPr="00A63452">
        <w:rPr>
          <w:rFonts w:ascii="Times New Roman" w:hAnsi="Times New Roman" w:cs="Times New Roman"/>
          <w:color w:val="000000"/>
          <w:sz w:val="24"/>
          <w:szCs w:val="24"/>
        </w:rPr>
        <w:t>;</w:t>
      </w:r>
    </w:p>
    <w:p w14:paraId="4731CB57" w14:textId="551EF53D"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6</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ВИЧ-энцефалопатия</w:t>
      </w:r>
      <w:r w:rsidR="00264E56" w:rsidRPr="00A63452">
        <w:rPr>
          <w:rFonts w:ascii="Times New Roman" w:hAnsi="Times New Roman" w:cs="Times New Roman"/>
          <w:color w:val="000000"/>
          <w:sz w:val="24"/>
          <w:szCs w:val="24"/>
        </w:rPr>
        <w:t>;</w:t>
      </w:r>
    </w:p>
    <w:p w14:paraId="5C5292DC" w14:textId="34CA482F"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7</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Диссеминированный ВПГ</w:t>
      </w:r>
      <w:r w:rsidR="00264E56" w:rsidRPr="00A63452">
        <w:rPr>
          <w:rFonts w:ascii="Times New Roman" w:hAnsi="Times New Roman" w:cs="Times New Roman"/>
          <w:color w:val="000000"/>
          <w:sz w:val="24"/>
          <w:szCs w:val="24"/>
        </w:rPr>
        <w:t>;</w:t>
      </w:r>
    </w:p>
    <w:p w14:paraId="66D8DBFC" w14:textId="676FFC5A"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8</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Рецидивирующие бактериальные инфекции</w:t>
      </w:r>
      <w:r w:rsidR="00264E56" w:rsidRPr="00A63452">
        <w:rPr>
          <w:rFonts w:ascii="Times New Roman" w:hAnsi="Times New Roman" w:cs="Times New Roman"/>
          <w:color w:val="000000"/>
          <w:sz w:val="24"/>
          <w:szCs w:val="24"/>
        </w:rPr>
        <w:t>;</w:t>
      </w:r>
    </w:p>
    <w:p w14:paraId="287C3920" w14:textId="44BFEFD2"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9</w:t>
      </w:r>
      <w:r w:rsidR="00264E56"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Изоспоридиаз</w:t>
      </w:r>
      <w:proofErr w:type="spellEnd"/>
      <w:r w:rsidR="00264E56" w:rsidRPr="00A63452">
        <w:rPr>
          <w:rFonts w:ascii="Times New Roman" w:hAnsi="Times New Roman" w:cs="Times New Roman"/>
          <w:color w:val="000000"/>
          <w:sz w:val="24"/>
          <w:szCs w:val="24"/>
        </w:rPr>
        <w:t>;</w:t>
      </w:r>
    </w:p>
    <w:p w14:paraId="40A84DA7" w14:textId="4899EDE1"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10</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 xml:space="preserve">Прогрессирующая многоочаговая </w:t>
      </w:r>
      <w:proofErr w:type="spellStart"/>
      <w:r w:rsidR="003A5547" w:rsidRPr="00A63452">
        <w:rPr>
          <w:rFonts w:ascii="Times New Roman" w:hAnsi="Times New Roman" w:cs="Times New Roman"/>
          <w:color w:val="000000"/>
          <w:sz w:val="24"/>
          <w:szCs w:val="24"/>
        </w:rPr>
        <w:t>лейкоэнцефалопатия</w:t>
      </w:r>
      <w:proofErr w:type="spellEnd"/>
      <w:r w:rsidR="00264E56" w:rsidRPr="00A63452">
        <w:rPr>
          <w:rFonts w:ascii="Times New Roman" w:hAnsi="Times New Roman" w:cs="Times New Roman"/>
          <w:color w:val="000000"/>
          <w:sz w:val="24"/>
          <w:szCs w:val="24"/>
        </w:rPr>
        <w:t>;</w:t>
      </w:r>
    </w:p>
    <w:p w14:paraId="13B7CF05" w14:textId="4511F37E"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11</w:t>
      </w:r>
      <w:r w:rsidR="00264E56"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Неходжкинские</w:t>
      </w:r>
      <w:proofErr w:type="spellEnd"/>
      <w:r w:rsidR="003A5547" w:rsidRPr="00A63452">
        <w:rPr>
          <w:rFonts w:ascii="Times New Roman" w:hAnsi="Times New Roman" w:cs="Times New Roman"/>
          <w:color w:val="000000"/>
          <w:sz w:val="24"/>
          <w:szCs w:val="24"/>
        </w:rPr>
        <w:t xml:space="preserve"> лимфомы</w:t>
      </w:r>
      <w:r w:rsidR="00264E56" w:rsidRPr="00A63452">
        <w:rPr>
          <w:rFonts w:ascii="Times New Roman" w:hAnsi="Times New Roman" w:cs="Times New Roman"/>
          <w:color w:val="000000"/>
          <w:sz w:val="24"/>
          <w:szCs w:val="24"/>
        </w:rPr>
        <w:t>;</w:t>
      </w:r>
    </w:p>
    <w:p w14:paraId="0D8DB402" w14:textId="0FADFC34"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12</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Первичная церебральная лимфома</w:t>
      </w:r>
      <w:r w:rsidR="00264E56" w:rsidRPr="00A63452">
        <w:rPr>
          <w:rFonts w:ascii="Times New Roman" w:hAnsi="Times New Roman" w:cs="Times New Roman"/>
          <w:color w:val="000000"/>
          <w:sz w:val="24"/>
          <w:szCs w:val="24"/>
        </w:rPr>
        <w:t>;</w:t>
      </w:r>
    </w:p>
    <w:p w14:paraId="103F6541" w14:textId="0C6050D7"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13</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Возвратный бактериальный менингит</w:t>
      </w:r>
      <w:r w:rsidR="00264E56" w:rsidRPr="00A63452">
        <w:rPr>
          <w:rFonts w:ascii="Times New Roman" w:hAnsi="Times New Roman" w:cs="Times New Roman"/>
          <w:color w:val="000000"/>
          <w:sz w:val="24"/>
          <w:szCs w:val="24"/>
        </w:rPr>
        <w:t>;</w:t>
      </w:r>
    </w:p>
    <w:p w14:paraId="6B1C2EC0" w14:textId="02B71B9D"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14</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 xml:space="preserve">Диссеминированная инфекция, вызванная микробактериями </w:t>
      </w:r>
      <w:proofErr w:type="spellStart"/>
      <w:r w:rsidR="003A5547" w:rsidRPr="00A63452">
        <w:rPr>
          <w:rFonts w:ascii="Times New Roman" w:hAnsi="Times New Roman" w:cs="Times New Roman"/>
          <w:color w:val="000000"/>
          <w:sz w:val="24"/>
          <w:szCs w:val="24"/>
        </w:rPr>
        <w:t>Mycobacteria</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Avium</w:t>
      </w:r>
      <w:proofErr w:type="spellEnd"/>
      <w:r w:rsidR="00264E56" w:rsidRPr="00A63452">
        <w:rPr>
          <w:rFonts w:ascii="Times New Roman" w:hAnsi="Times New Roman" w:cs="Times New Roman"/>
          <w:color w:val="000000"/>
          <w:sz w:val="24"/>
          <w:szCs w:val="24"/>
        </w:rPr>
        <w:t>;</w:t>
      </w:r>
    </w:p>
    <w:p w14:paraId="333A682C" w14:textId="6B787A59"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15</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 xml:space="preserve">Диссеминированная инфекция, вызванная микробактериями </w:t>
      </w:r>
      <w:proofErr w:type="spellStart"/>
      <w:r w:rsidR="003A5547" w:rsidRPr="00A63452">
        <w:rPr>
          <w:rFonts w:ascii="Times New Roman" w:hAnsi="Times New Roman" w:cs="Times New Roman"/>
          <w:color w:val="000000"/>
          <w:sz w:val="24"/>
          <w:szCs w:val="24"/>
        </w:rPr>
        <w:t>Mycobacteria</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Tuberculosis</w:t>
      </w:r>
      <w:proofErr w:type="spellEnd"/>
      <w:r w:rsidR="00264E56" w:rsidRPr="00A63452">
        <w:rPr>
          <w:rFonts w:ascii="Times New Roman" w:hAnsi="Times New Roman" w:cs="Times New Roman"/>
          <w:color w:val="000000"/>
          <w:sz w:val="24"/>
          <w:szCs w:val="24"/>
        </w:rPr>
        <w:t>;</w:t>
      </w:r>
    </w:p>
    <w:p w14:paraId="62BB3387" w14:textId="0FF8919D"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16</w:t>
      </w:r>
      <w:r w:rsidR="00264E56"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Экстрапульмонарная</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Mycobacteria</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Tuberculosis</w:t>
      </w:r>
      <w:proofErr w:type="spellEnd"/>
      <w:r w:rsidR="00264E56" w:rsidRPr="00A63452">
        <w:rPr>
          <w:rFonts w:ascii="Times New Roman" w:hAnsi="Times New Roman" w:cs="Times New Roman"/>
          <w:color w:val="000000"/>
          <w:sz w:val="24"/>
          <w:szCs w:val="24"/>
        </w:rPr>
        <w:t>;</w:t>
      </w:r>
    </w:p>
    <w:p w14:paraId="42B4B030" w14:textId="4C4EAA44" w:rsidR="003A5547" w:rsidRPr="00A63452" w:rsidRDefault="00A63452" w:rsidP="003F3325">
      <w:pPr>
        <w:shd w:val="clear" w:color="auto" w:fill="FFFFFF"/>
        <w:tabs>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17</w:t>
      </w:r>
      <w:r w:rsidR="00264E56"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Пульмонарная</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Mycobacteria</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Tuberculosis</w:t>
      </w:r>
      <w:proofErr w:type="spellEnd"/>
      <w:r w:rsidR="00264E56" w:rsidRPr="00A63452">
        <w:rPr>
          <w:rFonts w:ascii="Times New Roman" w:hAnsi="Times New Roman" w:cs="Times New Roman"/>
          <w:color w:val="000000"/>
          <w:sz w:val="24"/>
          <w:szCs w:val="24"/>
        </w:rPr>
        <w:t>;</w:t>
      </w:r>
    </w:p>
    <w:p w14:paraId="28D7FBBA" w14:textId="521902A1" w:rsidR="003A5547" w:rsidRPr="00A63452" w:rsidRDefault="00A63452" w:rsidP="003F3325">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18</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Неоплазмы</w:t>
      </w:r>
      <w:r w:rsidR="00264E56" w:rsidRPr="00A63452">
        <w:rPr>
          <w:rFonts w:ascii="Times New Roman" w:hAnsi="Times New Roman" w:cs="Times New Roman"/>
          <w:color w:val="000000"/>
          <w:sz w:val="24"/>
          <w:szCs w:val="24"/>
        </w:rPr>
        <w:t>;</w:t>
      </w:r>
    </w:p>
    <w:p w14:paraId="00E0E3B1" w14:textId="33059BFA" w:rsidR="003A5547" w:rsidRPr="00A63452" w:rsidRDefault="00A63452" w:rsidP="003F3325">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19</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 xml:space="preserve">Пневмония, вызванная </w:t>
      </w:r>
      <w:proofErr w:type="spellStart"/>
      <w:r w:rsidR="003A5547" w:rsidRPr="00A63452">
        <w:rPr>
          <w:rFonts w:ascii="Times New Roman" w:hAnsi="Times New Roman" w:cs="Times New Roman"/>
          <w:color w:val="000000"/>
          <w:sz w:val="24"/>
          <w:szCs w:val="24"/>
        </w:rPr>
        <w:t>Pneumocistis</w:t>
      </w:r>
      <w:proofErr w:type="spellEnd"/>
      <w:r w:rsidR="003A5547" w:rsidRPr="00A63452">
        <w:rPr>
          <w:rFonts w:ascii="Times New Roman" w:hAnsi="Times New Roman" w:cs="Times New Roman"/>
          <w:color w:val="000000"/>
          <w:sz w:val="24"/>
          <w:szCs w:val="24"/>
        </w:rPr>
        <w:t xml:space="preserve"> </w:t>
      </w:r>
      <w:proofErr w:type="spellStart"/>
      <w:r w:rsidR="003A5547" w:rsidRPr="00A63452">
        <w:rPr>
          <w:rFonts w:ascii="Times New Roman" w:hAnsi="Times New Roman" w:cs="Times New Roman"/>
          <w:color w:val="000000"/>
          <w:sz w:val="24"/>
          <w:szCs w:val="24"/>
        </w:rPr>
        <w:t>jirovecii</w:t>
      </w:r>
      <w:proofErr w:type="spellEnd"/>
      <w:r w:rsidR="00264E56" w:rsidRPr="00A63452">
        <w:rPr>
          <w:rFonts w:ascii="Times New Roman" w:hAnsi="Times New Roman" w:cs="Times New Roman"/>
          <w:color w:val="000000"/>
          <w:sz w:val="24"/>
          <w:szCs w:val="24"/>
        </w:rPr>
        <w:t>;</w:t>
      </w:r>
    </w:p>
    <w:p w14:paraId="4E8BBDF7" w14:textId="52A766A8" w:rsidR="003A5547" w:rsidRPr="00A63452" w:rsidRDefault="00A63452" w:rsidP="003F3325">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20</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Рецидивирующая бактериальная пневмония</w:t>
      </w:r>
      <w:r w:rsidR="00264E56" w:rsidRPr="00A63452">
        <w:rPr>
          <w:rFonts w:ascii="Times New Roman" w:hAnsi="Times New Roman" w:cs="Times New Roman"/>
          <w:color w:val="000000"/>
          <w:sz w:val="24"/>
          <w:szCs w:val="24"/>
        </w:rPr>
        <w:t>;</w:t>
      </w:r>
    </w:p>
    <w:p w14:paraId="62037D34" w14:textId="596B8AE5" w:rsidR="003A5547" w:rsidRPr="00A63452" w:rsidRDefault="00A63452" w:rsidP="003F3325">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21</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Саркома Капоши</w:t>
      </w:r>
      <w:r w:rsidR="00264E56" w:rsidRPr="00A63452">
        <w:rPr>
          <w:rFonts w:ascii="Times New Roman" w:hAnsi="Times New Roman" w:cs="Times New Roman"/>
          <w:color w:val="000000"/>
          <w:sz w:val="24"/>
          <w:szCs w:val="24"/>
        </w:rPr>
        <w:t>;</w:t>
      </w:r>
    </w:p>
    <w:p w14:paraId="3AE71C57" w14:textId="7EE8EA3E" w:rsidR="003A5547" w:rsidRPr="00A63452" w:rsidRDefault="00A63452" w:rsidP="003F3325">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22</w:t>
      </w:r>
      <w:r w:rsidR="00264E56" w:rsidRPr="00A63452">
        <w:rPr>
          <w:rFonts w:ascii="Times New Roman" w:hAnsi="Times New Roman" w:cs="Times New Roman"/>
          <w:color w:val="000000"/>
          <w:sz w:val="24"/>
          <w:szCs w:val="24"/>
        </w:rPr>
        <w:t xml:space="preserve">) </w:t>
      </w:r>
      <w:r w:rsidR="003A5547" w:rsidRPr="00A63452">
        <w:rPr>
          <w:rFonts w:ascii="Times New Roman" w:hAnsi="Times New Roman" w:cs="Times New Roman"/>
          <w:color w:val="000000"/>
          <w:sz w:val="24"/>
          <w:szCs w:val="24"/>
        </w:rPr>
        <w:t>Рецидивирующий сепсис</w:t>
      </w:r>
      <w:r w:rsidR="00264E56" w:rsidRPr="00A63452">
        <w:rPr>
          <w:rFonts w:ascii="Times New Roman" w:hAnsi="Times New Roman" w:cs="Times New Roman"/>
          <w:color w:val="000000"/>
          <w:sz w:val="24"/>
          <w:szCs w:val="24"/>
        </w:rPr>
        <w:t>;</w:t>
      </w:r>
    </w:p>
    <w:p w14:paraId="4F371763" w14:textId="7A816A21" w:rsidR="003A5547" w:rsidRPr="003A5547" w:rsidRDefault="00A63452" w:rsidP="003F3325">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sidRPr="00A63452">
        <w:rPr>
          <w:rFonts w:ascii="Times New Roman" w:hAnsi="Times New Roman" w:cs="Times New Roman"/>
          <w:color w:val="000000"/>
          <w:sz w:val="24"/>
          <w:szCs w:val="24"/>
        </w:rPr>
        <w:t>23</w:t>
      </w:r>
      <w:r w:rsidR="00264E56" w:rsidRPr="00A63452">
        <w:rPr>
          <w:rFonts w:ascii="Times New Roman" w:hAnsi="Times New Roman" w:cs="Times New Roman"/>
          <w:color w:val="000000"/>
          <w:sz w:val="24"/>
          <w:szCs w:val="24"/>
        </w:rPr>
        <w:t>)</w:t>
      </w:r>
      <w:r w:rsidR="00264E56">
        <w:rPr>
          <w:rFonts w:ascii="Times New Roman" w:hAnsi="Times New Roman" w:cs="Times New Roman"/>
          <w:color w:val="000000"/>
          <w:sz w:val="24"/>
          <w:szCs w:val="24"/>
        </w:rPr>
        <w:t xml:space="preserve"> </w:t>
      </w:r>
      <w:r w:rsidR="003A5547" w:rsidRPr="003A5547">
        <w:rPr>
          <w:rFonts w:ascii="Times New Roman" w:hAnsi="Times New Roman" w:cs="Times New Roman"/>
          <w:color w:val="000000"/>
          <w:sz w:val="24"/>
          <w:szCs w:val="24"/>
        </w:rPr>
        <w:t>Синдром кахексии</w:t>
      </w:r>
      <w:r w:rsidR="00264E56">
        <w:rPr>
          <w:rFonts w:ascii="Times New Roman" w:hAnsi="Times New Roman" w:cs="Times New Roman"/>
          <w:color w:val="000000"/>
          <w:sz w:val="24"/>
          <w:szCs w:val="24"/>
        </w:rPr>
        <w:t>;</w:t>
      </w:r>
    </w:p>
    <w:tbl>
      <w:tblPr>
        <w:tblpPr w:leftFromText="180" w:rightFromText="180" w:vertAnchor="text" w:horzAnchor="margin" w:tblpY="5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250"/>
        <w:gridCol w:w="2344"/>
        <w:gridCol w:w="2362"/>
      </w:tblGrid>
      <w:tr w:rsidR="00A931EE" w:rsidRPr="003A5547" w14:paraId="268007BA" w14:textId="77777777" w:rsidTr="00A931EE">
        <w:tc>
          <w:tcPr>
            <w:tcW w:w="2537" w:type="dxa"/>
            <w:vMerge w:val="restart"/>
          </w:tcPr>
          <w:p w14:paraId="0F0E1BC6"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Иммунологические категории (CD</w:t>
            </w:r>
            <w:r w:rsidRPr="00446DD4">
              <w:rPr>
                <w:rFonts w:ascii="Times New Roman" w:hAnsi="Times New Roman" w:cs="Times New Roman"/>
                <w:b/>
                <w:color w:val="000000"/>
                <w:vertAlign w:val="subscript"/>
              </w:rPr>
              <w:t>4</w:t>
            </w:r>
            <w:r w:rsidRPr="00446DD4">
              <w:rPr>
                <w:rFonts w:ascii="Times New Roman" w:hAnsi="Times New Roman" w:cs="Times New Roman"/>
                <w:b/>
                <w:color w:val="000000"/>
              </w:rPr>
              <w:t>)</w:t>
            </w:r>
          </w:p>
        </w:tc>
        <w:tc>
          <w:tcPr>
            <w:tcW w:w="6956" w:type="dxa"/>
            <w:gridSpan w:val="3"/>
          </w:tcPr>
          <w:p w14:paraId="2B4C3AFF"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Клинические категории</w:t>
            </w:r>
          </w:p>
        </w:tc>
      </w:tr>
      <w:tr w:rsidR="00A931EE" w:rsidRPr="003A5547" w14:paraId="46D4DDD6" w14:textId="77777777" w:rsidTr="00A931EE">
        <w:tc>
          <w:tcPr>
            <w:tcW w:w="2537" w:type="dxa"/>
            <w:vMerge/>
          </w:tcPr>
          <w:p w14:paraId="18B5422A"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p>
        </w:tc>
        <w:tc>
          <w:tcPr>
            <w:tcW w:w="2250" w:type="dxa"/>
          </w:tcPr>
          <w:p w14:paraId="7CB805B1"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 xml:space="preserve">A </w:t>
            </w:r>
          </w:p>
          <w:p w14:paraId="3ABF5F99"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бессимптомная</w:t>
            </w:r>
          </w:p>
          <w:p w14:paraId="5AC333A4"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или острая стадия ВИЧ-инфекции</w:t>
            </w:r>
          </w:p>
        </w:tc>
        <w:tc>
          <w:tcPr>
            <w:tcW w:w="2344" w:type="dxa"/>
          </w:tcPr>
          <w:p w14:paraId="0DA10A3A"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 xml:space="preserve">B </w:t>
            </w:r>
          </w:p>
          <w:p w14:paraId="7611F8E8"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Симптоматическая</w:t>
            </w:r>
          </w:p>
          <w:p w14:paraId="2A86D212"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w:t>
            </w:r>
            <w:proofErr w:type="spellStart"/>
            <w:r w:rsidRPr="00446DD4">
              <w:rPr>
                <w:rFonts w:ascii="Times New Roman" w:hAnsi="Times New Roman" w:cs="Times New Roman"/>
                <w:b/>
                <w:color w:val="000000"/>
              </w:rPr>
              <w:t>non</w:t>
            </w:r>
            <w:proofErr w:type="spellEnd"/>
            <w:r w:rsidRPr="00446DD4">
              <w:rPr>
                <w:rFonts w:ascii="Times New Roman" w:hAnsi="Times New Roman" w:cs="Times New Roman"/>
                <w:b/>
                <w:color w:val="000000"/>
              </w:rPr>
              <w:t xml:space="preserve">-A </w:t>
            </w:r>
            <w:proofErr w:type="spellStart"/>
            <w:r w:rsidRPr="00446DD4">
              <w:rPr>
                <w:rFonts w:ascii="Times New Roman" w:hAnsi="Times New Roman" w:cs="Times New Roman"/>
                <w:b/>
                <w:color w:val="000000"/>
              </w:rPr>
              <w:t>non</w:t>
            </w:r>
            <w:proofErr w:type="spellEnd"/>
            <w:r w:rsidRPr="00446DD4">
              <w:rPr>
                <w:rFonts w:ascii="Times New Roman" w:hAnsi="Times New Roman" w:cs="Times New Roman"/>
                <w:b/>
                <w:color w:val="000000"/>
              </w:rPr>
              <w:t>-C)</w:t>
            </w:r>
          </w:p>
        </w:tc>
        <w:tc>
          <w:tcPr>
            <w:tcW w:w="2362" w:type="dxa"/>
          </w:tcPr>
          <w:p w14:paraId="1135C4B3"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 xml:space="preserve">C </w:t>
            </w:r>
          </w:p>
          <w:p w14:paraId="56C7B76E" w14:textId="77777777" w:rsidR="00A931EE" w:rsidRPr="00446DD4" w:rsidRDefault="00A931EE" w:rsidP="00A931EE">
            <w:pPr>
              <w:tabs>
                <w:tab w:val="left" w:pos="700"/>
                <w:tab w:val="left" w:pos="9214"/>
              </w:tabs>
              <w:spacing w:after="0" w:line="240" w:lineRule="auto"/>
              <w:jc w:val="center"/>
              <w:rPr>
                <w:rFonts w:ascii="Times New Roman" w:hAnsi="Times New Roman" w:cs="Times New Roman"/>
                <w:b/>
                <w:color w:val="000000"/>
              </w:rPr>
            </w:pPr>
            <w:r w:rsidRPr="00446DD4">
              <w:rPr>
                <w:rFonts w:ascii="Times New Roman" w:hAnsi="Times New Roman" w:cs="Times New Roman"/>
                <w:b/>
                <w:color w:val="000000"/>
              </w:rPr>
              <w:t>СПИД индикаторные заболевания</w:t>
            </w:r>
          </w:p>
        </w:tc>
      </w:tr>
      <w:tr w:rsidR="00A931EE" w:rsidRPr="003A5547" w14:paraId="55D5B28D" w14:textId="77777777" w:rsidTr="00A931EE">
        <w:tc>
          <w:tcPr>
            <w:tcW w:w="2537" w:type="dxa"/>
          </w:tcPr>
          <w:p w14:paraId="6F4F43A4" w14:textId="77777777" w:rsidR="00A931EE" w:rsidRPr="003A5547" w:rsidRDefault="00A931EE" w:rsidP="00A931EE">
            <w:pPr>
              <w:tabs>
                <w:tab w:val="left" w:pos="700"/>
                <w:tab w:val="left" w:pos="9214"/>
              </w:tabs>
              <w:spacing w:after="0" w:line="240" w:lineRule="auto"/>
              <w:jc w:val="both"/>
              <w:rPr>
                <w:rFonts w:ascii="Times New Roman" w:hAnsi="Times New Roman" w:cs="Times New Roman"/>
                <w:color w:val="000000"/>
                <w:sz w:val="24"/>
                <w:szCs w:val="24"/>
              </w:rPr>
            </w:pPr>
            <w:r w:rsidRPr="003A5547">
              <w:rPr>
                <w:rFonts w:ascii="Times New Roman" w:hAnsi="Times New Roman" w:cs="Times New Roman"/>
                <w:color w:val="000000"/>
                <w:sz w:val="24"/>
                <w:szCs w:val="24"/>
              </w:rPr>
              <w:t>&gt;500/мм</w:t>
            </w:r>
            <w:r w:rsidRPr="003A5547">
              <w:rPr>
                <w:rFonts w:ascii="Times New Roman" w:hAnsi="Times New Roman" w:cs="Times New Roman"/>
                <w:color w:val="000000"/>
                <w:sz w:val="24"/>
                <w:szCs w:val="24"/>
                <w:vertAlign w:val="superscript"/>
              </w:rPr>
              <w:t>3</w:t>
            </w:r>
            <w:r w:rsidRPr="003A5547">
              <w:rPr>
                <w:rFonts w:ascii="Times New Roman" w:hAnsi="Times New Roman" w:cs="Times New Roman"/>
                <w:color w:val="000000"/>
                <w:sz w:val="24"/>
                <w:szCs w:val="24"/>
              </w:rPr>
              <w:t xml:space="preserve"> (&gt;29%)</w:t>
            </w:r>
          </w:p>
        </w:tc>
        <w:tc>
          <w:tcPr>
            <w:tcW w:w="2250" w:type="dxa"/>
          </w:tcPr>
          <w:p w14:paraId="4EE2CFCE"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rPr>
            </w:pPr>
            <w:r w:rsidRPr="003A5547">
              <w:rPr>
                <w:rFonts w:ascii="Times New Roman" w:hAnsi="Times New Roman" w:cs="Times New Roman"/>
                <w:color w:val="000000"/>
                <w:sz w:val="24"/>
                <w:szCs w:val="24"/>
              </w:rPr>
              <w:t>A1</w:t>
            </w:r>
          </w:p>
        </w:tc>
        <w:tc>
          <w:tcPr>
            <w:tcW w:w="2344" w:type="dxa"/>
          </w:tcPr>
          <w:p w14:paraId="6E4AFAF5"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rPr>
            </w:pPr>
            <w:r w:rsidRPr="003A5547">
              <w:rPr>
                <w:rFonts w:ascii="Times New Roman" w:hAnsi="Times New Roman" w:cs="Times New Roman"/>
                <w:color w:val="000000"/>
                <w:sz w:val="24"/>
                <w:szCs w:val="24"/>
              </w:rPr>
              <w:t>B1</w:t>
            </w:r>
          </w:p>
        </w:tc>
        <w:tc>
          <w:tcPr>
            <w:tcW w:w="2362" w:type="dxa"/>
          </w:tcPr>
          <w:p w14:paraId="4D8A8323"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vertAlign w:val="superscript"/>
              </w:rPr>
            </w:pPr>
            <w:r w:rsidRPr="003A5547">
              <w:rPr>
                <w:rFonts w:ascii="Times New Roman" w:hAnsi="Times New Roman" w:cs="Times New Roman"/>
                <w:color w:val="000000"/>
                <w:sz w:val="24"/>
                <w:szCs w:val="24"/>
              </w:rPr>
              <w:t>C1</w:t>
            </w:r>
            <w:r w:rsidRPr="003A5547">
              <w:rPr>
                <w:rFonts w:ascii="Times New Roman" w:hAnsi="Times New Roman" w:cs="Times New Roman"/>
                <w:color w:val="000000"/>
                <w:sz w:val="24"/>
                <w:szCs w:val="24"/>
                <w:vertAlign w:val="superscript"/>
              </w:rPr>
              <w:t>*</w:t>
            </w:r>
          </w:p>
        </w:tc>
      </w:tr>
      <w:tr w:rsidR="00A931EE" w:rsidRPr="003A5547" w14:paraId="750F8FE3" w14:textId="77777777" w:rsidTr="00A931EE">
        <w:tc>
          <w:tcPr>
            <w:tcW w:w="2537" w:type="dxa"/>
          </w:tcPr>
          <w:p w14:paraId="022FA717" w14:textId="77777777" w:rsidR="00A931EE" w:rsidRPr="003A5547" w:rsidRDefault="00A931EE" w:rsidP="00A931EE">
            <w:pPr>
              <w:tabs>
                <w:tab w:val="left" w:pos="700"/>
                <w:tab w:val="left" w:pos="9214"/>
              </w:tabs>
              <w:spacing w:after="0" w:line="240" w:lineRule="auto"/>
              <w:jc w:val="both"/>
              <w:rPr>
                <w:rFonts w:ascii="Times New Roman" w:hAnsi="Times New Roman" w:cs="Times New Roman"/>
                <w:color w:val="000000"/>
                <w:sz w:val="24"/>
                <w:szCs w:val="24"/>
              </w:rPr>
            </w:pPr>
            <w:r w:rsidRPr="003A5547">
              <w:rPr>
                <w:rFonts w:ascii="Times New Roman" w:hAnsi="Times New Roman" w:cs="Times New Roman"/>
                <w:color w:val="000000"/>
                <w:sz w:val="24"/>
                <w:szCs w:val="24"/>
              </w:rPr>
              <w:t>200-499/мм</w:t>
            </w:r>
            <w:r w:rsidRPr="003A5547">
              <w:rPr>
                <w:rFonts w:ascii="Times New Roman" w:hAnsi="Times New Roman" w:cs="Times New Roman"/>
                <w:color w:val="000000"/>
                <w:sz w:val="24"/>
                <w:szCs w:val="24"/>
                <w:vertAlign w:val="superscript"/>
              </w:rPr>
              <w:t>3</w:t>
            </w:r>
            <w:r w:rsidRPr="003A5547">
              <w:rPr>
                <w:rFonts w:ascii="Times New Roman" w:hAnsi="Times New Roman" w:cs="Times New Roman"/>
                <w:color w:val="000000"/>
                <w:sz w:val="24"/>
                <w:szCs w:val="24"/>
              </w:rPr>
              <w:t xml:space="preserve"> (14-28%)</w:t>
            </w:r>
          </w:p>
        </w:tc>
        <w:tc>
          <w:tcPr>
            <w:tcW w:w="2250" w:type="dxa"/>
          </w:tcPr>
          <w:p w14:paraId="7929C4FD"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rPr>
            </w:pPr>
            <w:r w:rsidRPr="003A5547">
              <w:rPr>
                <w:rFonts w:ascii="Times New Roman" w:hAnsi="Times New Roman" w:cs="Times New Roman"/>
                <w:color w:val="000000"/>
                <w:sz w:val="24"/>
                <w:szCs w:val="24"/>
              </w:rPr>
              <w:t>A2</w:t>
            </w:r>
          </w:p>
        </w:tc>
        <w:tc>
          <w:tcPr>
            <w:tcW w:w="2344" w:type="dxa"/>
          </w:tcPr>
          <w:p w14:paraId="5277217C"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rPr>
            </w:pPr>
            <w:r w:rsidRPr="003A5547">
              <w:rPr>
                <w:rFonts w:ascii="Times New Roman" w:hAnsi="Times New Roman" w:cs="Times New Roman"/>
                <w:color w:val="000000"/>
                <w:sz w:val="24"/>
                <w:szCs w:val="24"/>
              </w:rPr>
              <w:t>B2</w:t>
            </w:r>
          </w:p>
        </w:tc>
        <w:tc>
          <w:tcPr>
            <w:tcW w:w="2362" w:type="dxa"/>
          </w:tcPr>
          <w:p w14:paraId="3F4C8177"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vertAlign w:val="superscript"/>
              </w:rPr>
            </w:pPr>
            <w:r w:rsidRPr="003A5547">
              <w:rPr>
                <w:rFonts w:ascii="Times New Roman" w:hAnsi="Times New Roman" w:cs="Times New Roman"/>
                <w:color w:val="000000"/>
                <w:sz w:val="24"/>
                <w:szCs w:val="24"/>
              </w:rPr>
              <w:t>C2</w:t>
            </w:r>
            <w:r w:rsidRPr="003A5547">
              <w:rPr>
                <w:rFonts w:ascii="Times New Roman" w:hAnsi="Times New Roman" w:cs="Times New Roman"/>
                <w:color w:val="000000"/>
                <w:sz w:val="24"/>
                <w:szCs w:val="24"/>
                <w:vertAlign w:val="superscript"/>
              </w:rPr>
              <w:t>*</w:t>
            </w:r>
          </w:p>
        </w:tc>
      </w:tr>
      <w:tr w:rsidR="00A931EE" w:rsidRPr="003A5547" w14:paraId="4BCBE7FD" w14:textId="77777777" w:rsidTr="00A931EE">
        <w:tc>
          <w:tcPr>
            <w:tcW w:w="2537" w:type="dxa"/>
          </w:tcPr>
          <w:p w14:paraId="710FF99D" w14:textId="77777777" w:rsidR="00A931EE" w:rsidRPr="003A5547" w:rsidRDefault="00A931EE" w:rsidP="00A931EE">
            <w:pPr>
              <w:tabs>
                <w:tab w:val="left" w:pos="700"/>
                <w:tab w:val="left" w:pos="9214"/>
              </w:tabs>
              <w:spacing w:after="0" w:line="240" w:lineRule="auto"/>
              <w:jc w:val="both"/>
              <w:rPr>
                <w:rFonts w:ascii="Times New Roman" w:hAnsi="Times New Roman" w:cs="Times New Roman"/>
                <w:color w:val="000000"/>
                <w:sz w:val="24"/>
                <w:szCs w:val="24"/>
              </w:rPr>
            </w:pPr>
            <w:r w:rsidRPr="003A5547">
              <w:rPr>
                <w:rFonts w:ascii="Times New Roman" w:hAnsi="Times New Roman" w:cs="Times New Roman"/>
                <w:color w:val="000000"/>
                <w:sz w:val="24"/>
                <w:szCs w:val="24"/>
              </w:rPr>
              <w:t>&lt;200/мм</w:t>
            </w:r>
            <w:r w:rsidRPr="003A5547">
              <w:rPr>
                <w:rFonts w:ascii="Times New Roman" w:hAnsi="Times New Roman" w:cs="Times New Roman"/>
                <w:color w:val="000000"/>
                <w:sz w:val="24"/>
                <w:szCs w:val="24"/>
                <w:vertAlign w:val="superscript"/>
              </w:rPr>
              <w:t>3</w:t>
            </w:r>
            <w:r w:rsidRPr="003A5547">
              <w:rPr>
                <w:rFonts w:ascii="Times New Roman" w:hAnsi="Times New Roman" w:cs="Times New Roman"/>
                <w:color w:val="000000"/>
                <w:sz w:val="24"/>
                <w:szCs w:val="24"/>
              </w:rPr>
              <w:t xml:space="preserve"> (&lt;14%)</w:t>
            </w:r>
          </w:p>
        </w:tc>
        <w:tc>
          <w:tcPr>
            <w:tcW w:w="2250" w:type="dxa"/>
          </w:tcPr>
          <w:p w14:paraId="0CE7E982"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vertAlign w:val="superscript"/>
              </w:rPr>
            </w:pPr>
            <w:r w:rsidRPr="003A5547">
              <w:rPr>
                <w:rFonts w:ascii="Times New Roman" w:hAnsi="Times New Roman" w:cs="Times New Roman"/>
                <w:color w:val="000000"/>
                <w:sz w:val="24"/>
                <w:szCs w:val="24"/>
              </w:rPr>
              <w:t>A3</w:t>
            </w:r>
            <w:r w:rsidRPr="003A5547">
              <w:rPr>
                <w:rFonts w:ascii="Times New Roman" w:hAnsi="Times New Roman" w:cs="Times New Roman"/>
                <w:color w:val="000000"/>
                <w:sz w:val="24"/>
                <w:szCs w:val="24"/>
                <w:vertAlign w:val="superscript"/>
              </w:rPr>
              <w:t>*</w:t>
            </w:r>
          </w:p>
        </w:tc>
        <w:tc>
          <w:tcPr>
            <w:tcW w:w="2344" w:type="dxa"/>
          </w:tcPr>
          <w:p w14:paraId="37F5E23D"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vertAlign w:val="superscript"/>
              </w:rPr>
            </w:pPr>
            <w:r w:rsidRPr="003A5547">
              <w:rPr>
                <w:rFonts w:ascii="Times New Roman" w:hAnsi="Times New Roman" w:cs="Times New Roman"/>
                <w:color w:val="000000"/>
                <w:sz w:val="24"/>
                <w:szCs w:val="24"/>
              </w:rPr>
              <w:t>B3</w:t>
            </w:r>
            <w:r w:rsidRPr="003A5547">
              <w:rPr>
                <w:rFonts w:ascii="Times New Roman" w:hAnsi="Times New Roman" w:cs="Times New Roman"/>
                <w:color w:val="000000"/>
                <w:sz w:val="24"/>
                <w:szCs w:val="24"/>
                <w:vertAlign w:val="superscript"/>
              </w:rPr>
              <w:t>*</w:t>
            </w:r>
          </w:p>
        </w:tc>
        <w:tc>
          <w:tcPr>
            <w:tcW w:w="2362" w:type="dxa"/>
          </w:tcPr>
          <w:p w14:paraId="6EF518F9" w14:textId="77777777" w:rsidR="00A931EE" w:rsidRPr="003A5547" w:rsidRDefault="00A931EE" w:rsidP="00A931EE">
            <w:pPr>
              <w:tabs>
                <w:tab w:val="left" w:pos="700"/>
                <w:tab w:val="left" w:pos="9214"/>
              </w:tabs>
              <w:spacing w:after="0" w:line="240" w:lineRule="auto"/>
              <w:jc w:val="center"/>
              <w:rPr>
                <w:rFonts w:ascii="Times New Roman" w:hAnsi="Times New Roman" w:cs="Times New Roman"/>
                <w:color w:val="000000"/>
                <w:sz w:val="24"/>
                <w:szCs w:val="24"/>
                <w:vertAlign w:val="superscript"/>
              </w:rPr>
            </w:pPr>
            <w:r w:rsidRPr="003A5547">
              <w:rPr>
                <w:rFonts w:ascii="Times New Roman" w:hAnsi="Times New Roman" w:cs="Times New Roman"/>
                <w:color w:val="000000"/>
                <w:sz w:val="24"/>
                <w:szCs w:val="24"/>
              </w:rPr>
              <w:t>C3</w:t>
            </w:r>
            <w:r w:rsidRPr="003A5547">
              <w:rPr>
                <w:rFonts w:ascii="Times New Roman" w:hAnsi="Times New Roman" w:cs="Times New Roman"/>
                <w:color w:val="000000"/>
                <w:sz w:val="24"/>
                <w:szCs w:val="24"/>
                <w:vertAlign w:val="superscript"/>
              </w:rPr>
              <w:t>*</w:t>
            </w:r>
          </w:p>
        </w:tc>
      </w:tr>
    </w:tbl>
    <w:p w14:paraId="1A6F06B9" w14:textId="567D8B0E" w:rsidR="00A563AD" w:rsidRDefault="00A63452" w:rsidP="00446DD4">
      <w:pPr>
        <w:shd w:val="clear" w:color="auto" w:fill="FFFFFF"/>
        <w:tabs>
          <w:tab w:val="left" w:pos="700"/>
          <w:tab w:val="left" w:pos="9214"/>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264E56">
        <w:rPr>
          <w:rFonts w:ascii="Times New Roman" w:hAnsi="Times New Roman" w:cs="Times New Roman"/>
          <w:color w:val="000000"/>
          <w:sz w:val="24"/>
          <w:szCs w:val="24"/>
        </w:rPr>
        <w:t xml:space="preserve">) </w:t>
      </w:r>
      <w:r w:rsidR="003A5547" w:rsidRPr="003A5547">
        <w:rPr>
          <w:rFonts w:ascii="Times New Roman" w:hAnsi="Times New Roman" w:cs="Times New Roman"/>
          <w:color w:val="000000"/>
          <w:sz w:val="24"/>
          <w:szCs w:val="24"/>
        </w:rPr>
        <w:t>Церебральный токсоплазмоз</w:t>
      </w:r>
      <w:r w:rsidR="00264E56">
        <w:rPr>
          <w:rFonts w:ascii="Times New Roman" w:hAnsi="Times New Roman" w:cs="Times New Roman"/>
          <w:color w:val="000000"/>
          <w:sz w:val="24"/>
          <w:szCs w:val="24"/>
        </w:rPr>
        <w:t>.</w:t>
      </w:r>
    </w:p>
    <w:p w14:paraId="4732D94C" w14:textId="2625F176" w:rsidR="00A917B0" w:rsidRPr="00A917B0" w:rsidRDefault="00446DD4" w:rsidP="00A563AD">
      <w:pPr>
        <w:shd w:val="clear" w:color="auto" w:fill="FFFFFF"/>
        <w:tabs>
          <w:tab w:val="left" w:pos="700"/>
          <w:tab w:val="left" w:pos="9214"/>
        </w:tabs>
        <w:spacing w:after="0" w:line="240" w:lineRule="auto"/>
        <w:jc w:val="both"/>
        <w:rPr>
          <w:rFonts w:ascii="Times New Roman" w:hAnsi="Times New Roman" w:cs="Times New Roman"/>
          <w:color w:val="FF0000"/>
          <w:sz w:val="24"/>
          <w:szCs w:val="24"/>
        </w:rPr>
      </w:pPr>
      <w:r w:rsidRPr="00A563AD">
        <w:rPr>
          <w:rFonts w:ascii="Times New Roman" w:hAnsi="Times New Roman" w:cs="Times New Roman"/>
          <w:b/>
          <w:bCs/>
          <w:color w:val="000000"/>
          <w:sz w:val="24"/>
          <w:szCs w:val="24"/>
        </w:rPr>
        <w:lastRenderedPageBreak/>
        <w:t xml:space="preserve"> </w:t>
      </w:r>
      <w:r w:rsidR="00A563AD" w:rsidRPr="00A563AD">
        <w:rPr>
          <w:rFonts w:ascii="Times New Roman" w:hAnsi="Times New Roman" w:cs="Times New Roman"/>
          <w:b/>
          <w:bCs/>
          <w:color w:val="000000"/>
          <w:sz w:val="24"/>
          <w:szCs w:val="24"/>
        </w:rPr>
        <w:t>Таблица 3</w:t>
      </w:r>
      <w:r w:rsidR="00A563AD" w:rsidRPr="00F454A1">
        <w:rPr>
          <w:rFonts w:ascii="Times New Roman" w:hAnsi="Times New Roman" w:cs="Times New Roman"/>
          <w:b/>
          <w:bCs/>
          <w:sz w:val="24"/>
          <w:szCs w:val="24"/>
        </w:rPr>
        <w:t>.</w:t>
      </w:r>
      <w:r w:rsidR="00A917B0" w:rsidRPr="00F454A1">
        <w:rPr>
          <w:rFonts w:ascii="Times New Roman" w:hAnsi="Times New Roman"/>
          <w:b/>
          <w:sz w:val="24"/>
          <w:szCs w:val="24"/>
        </w:rPr>
        <w:t xml:space="preserve"> Классификация </w:t>
      </w:r>
      <w:r w:rsidR="00BA1EB0" w:rsidRPr="00F454A1">
        <w:rPr>
          <w:rFonts w:ascii="Times New Roman" w:hAnsi="Times New Roman"/>
          <w:b/>
          <w:sz w:val="24"/>
          <w:szCs w:val="24"/>
        </w:rPr>
        <w:t xml:space="preserve">ВИЧ-инфекции у взрослых и подростков </w:t>
      </w:r>
      <w:r w:rsidR="00A917B0" w:rsidRPr="00F454A1">
        <w:rPr>
          <w:rFonts w:ascii="Times New Roman" w:hAnsi="Times New Roman"/>
          <w:b/>
          <w:sz w:val="24"/>
          <w:szCs w:val="24"/>
        </w:rPr>
        <w:t>Центра по контролю заболеваемости (CDC)</w:t>
      </w:r>
      <w:r w:rsidR="00BA1EB0" w:rsidRPr="00F454A1">
        <w:rPr>
          <w:rFonts w:ascii="Times New Roman" w:hAnsi="Times New Roman"/>
          <w:b/>
          <w:sz w:val="24"/>
          <w:szCs w:val="24"/>
        </w:rPr>
        <w:t xml:space="preserve"> </w:t>
      </w:r>
      <w:r w:rsidR="00A917B0" w:rsidRPr="00F454A1">
        <w:rPr>
          <w:rFonts w:ascii="Times New Roman" w:hAnsi="Times New Roman"/>
          <w:b/>
          <w:sz w:val="24"/>
          <w:szCs w:val="24"/>
        </w:rPr>
        <w:t>– клиник</w:t>
      </w:r>
      <w:r w:rsidR="00BA1EB0" w:rsidRPr="00F454A1">
        <w:rPr>
          <w:rFonts w:ascii="Times New Roman" w:hAnsi="Times New Roman"/>
          <w:b/>
          <w:sz w:val="24"/>
          <w:szCs w:val="24"/>
        </w:rPr>
        <w:t>о-иммунологические</w:t>
      </w:r>
      <w:r w:rsidR="00A917B0" w:rsidRPr="00F454A1">
        <w:rPr>
          <w:rFonts w:ascii="Times New Roman" w:hAnsi="Times New Roman"/>
          <w:b/>
          <w:sz w:val="24"/>
          <w:szCs w:val="24"/>
        </w:rPr>
        <w:t xml:space="preserve"> категории</w:t>
      </w:r>
      <w:r w:rsidR="00BA1EB0" w:rsidRPr="00F454A1">
        <w:rPr>
          <w:rFonts w:ascii="Times New Roman" w:hAnsi="Times New Roman"/>
          <w:b/>
          <w:sz w:val="24"/>
          <w:szCs w:val="24"/>
        </w:rPr>
        <w:t>.</w:t>
      </w:r>
    </w:p>
    <w:p w14:paraId="2355EDA6" w14:textId="50789992" w:rsidR="003A5547" w:rsidRDefault="003A5547" w:rsidP="00456E3F">
      <w:pPr>
        <w:shd w:val="clear" w:color="auto" w:fill="FFFFFF"/>
        <w:tabs>
          <w:tab w:val="left" w:pos="700"/>
          <w:tab w:val="left" w:pos="9214"/>
        </w:tabs>
        <w:spacing w:after="0" w:line="240" w:lineRule="auto"/>
        <w:jc w:val="both"/>
        <w:rPr>
          <w:rFonts w:ascii="Times New Roman" w:hAnsi="Times New Roman" w:cs="Times New Roman"/>
          <w:color w:val="000000"/>
          <w:sz w:val="24"/>
          <w:szCs w:val="24"/>
        </w:rPr>
      </w:pPr>
      <w:r w:rsidRPr="003A5547">
        <w:rPr>
          <w:rFonts w:ascii="Times New Roman" w:hAnsi="Times New Roman" w:cs="Times New Roman"/>
          <w:color w:val="000000"/>
          <w:sz w:val="24"/>
          <w:szCs w:val="24"/>
        </w:rPr>
        <w:t>* Категории A3, B3, C1, C2, C3 представляют собой определение случая СПИДа у ВИЧ-позитивных подростков и взрослых.</w:t>
      </w:r>
    </w:p>
    <w:p w14:paraId="21B59ED8" w14:textId="1B75A96A" w:rsidR="004576DA" w:rsidRPr="00BD10CF" w:rsidRDefault="00FB7CF6" w:rsidP="006434B2">
      <w:pPr>
        <w:shd w:val="clear" w:color="auto" w:fill="FFFFFF"/>
        <w:tabs>
          <w:tab w:val="left" w:pos="700"/>
          <w:tab w:val="left" w:pos="9214"/>
        </w:tabs>
        <w:spacing w:before="120" w:after="0" w:line="360" w:lineRule="auto"/>
        <w:ind w:firstLine="709"/>
        <w:rPr>
          <w:rFonts w:ascii="Times New Roman" w:hAnsi="Times New Roman" w:cs="Times New Roman"/>
          <w:b/>
          <w:color w:val="FF0000"/>
          <w:sz w:val="24"/>
          <w:szCs w:val="24"/>
          <w:u w:val="single"/>
        </w:rPr>
      </w:pPr>
      <w:r w:rsidRPr="00BD10CF">
        <w:rPr>
          <w:rFonts w:ascii="Times New Roman" w:hAnsi="Times New Roman" w:cs="Times New Roman"/>
          <w:b/>
          <w:color w:val="000000"/>
          <w:sz w:val="24"/>
          <w:szCs w:val="24"/>
          <w:u w:val="single"/>
        </w:rPr>
        <w:t>1.5.2</w:t>
      </w:r>
      <w:r w:rsidR="004576DA" w:rsidRPr="00BD10CF">
        <w:rPr>
          <w:rFonts w:ascii="Times New Roman" w:hAnsi="Times New Roman" w:cs="Times New Roman"/>
          <w:b/>
          <w:color w:val="000000"/>
          <w:sz w:val="24"/>
          <w:szCs w:val="24"/>
          <w:u w:val="single"/>
        </w:rPr>
        <w:t xml:space="preserve"> Клинические стадии ВИЧ инфекции по классификации ВОЗ у взрослых, подростков (2016 год)</w:t>
      </w:r>
    </w:p>
    <w:p w14:paraId="0A747947" w14:textId="07C06DC3"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а) </w:t>
      </w:r>
      <w:r w:rsidR="004576DA" w:rsidRPr="003A5547">
        <w:rPr>
          <w:rFonts w:ascii="Times New Roman" w:hAnsi="Times New Roman" w:cs="Times New Roman"/>
          <w:b/>
          <w:color w:val="000000"/>
          <w:sz w:val="24"/>
          <w:szCs w:val="24"/>
          <w:lang w:eastAsia="ru-RU"/>
        </w:rPr>
        <w:t>Кли</w:t>
      </w:r>
      <w:r w:rsidR="004576DA" w:rsidRPr="003A5547">
        <w:rPr>
          <w:rFonts w:ascii="Times New Roman" w:hAnsi="Times New Roman" w:cs="Times New Roman"/>
          <w:b/>
          <w:color w:val="000000"/>
          <w:sz w:val="24"/>
          <w:szCs w:val="24"/>
          <w:lang w:eastAsia="ru-RU"/>
        </w:rPr>
        <w:softHyphen/>
        <w:t>ни</w:t>
      </w:r>
      <w:r w:rsidR="004576DA" w:rsidRPr="003A5547">
        <w:rPr>
          <w:rFonts w:ascii="Times New Roman" w:hAnsi="Times New Roman" w:cs="Times New Roman"/>
          <w:b/>
          <w:color w:val="000000"/>
          <w:sz w:val="24"/>
          <w:szCs w:val="24"/>
          <w:lang w:eastAsia="ru-RU"/>
        </w:rPr>
        <w:softHyphen/>
        <w:t>че</w:t>
      </w:r>
      <w:r w:rsidR="004576DA" w:rsidRPr="003A5547">
        <w:rPr>
          <w:rFonts w:ascii="Times New Roman" w:hAnsi="Times New Roman" w:cs="Times New Roman"/>
          <w:b/>
          <w:color w:val="000000"/>
          <w:sz w:val="24"/>
          <w:szCs w:val="24"/>
          <w:lang w:eastAsia="ru-RU"/>
        </w:rPr>
        <w:softHyphen/>
        <w:t>ская ста</w:t>
      </w:r>
      <w:r w:rsidR="004576DA" w:rsidRPr="003A5547">
        <w:rPr>
          <w:rFonts w:ascii="Times New Roman" w:hAnsi="Times New Roman" w:cs="Times New Roman"/>
          <w:b/>
          <w:color w:val="000000"/>
          <w:sz w:val="24"/>
          <w:szCs w:val="24"/>
          <w:lang w:eastAsia="ru-RU"/>
        </w:rPr>
        <w:softHyphen/>
        <w:t>дия 1</w:t>
      </w:r>
    </w:p>
    <w:p w14:paraId="315D56D6" w14:textId="2D433694"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264E56">
        <w:rPr>
          <w:rFonts w:ascii="Times New Roman" w:hAnsi="Times New Roman" w:cs="Times New Roman"/>
          <w:color w:val="000000"/>
          <w:sz w:val="24"/>
          <w:szCs w:val="24"/>
          <w:lang w:eastAsia="ru-RU"/>
        </w:rPr>
        <w:t>) б</w:t>
      </w:r>
      <w:r w:rsidR="004576DA" w:rsidRPr="003A5547">
        <w:rPr>
          <w:rFonts w:ascii="Times New Roman" w:hAnsi="Times New Roman" w:cs="Times New Roman"/>
          <w:color w:val="000000"/>
          <w:sz w:val="24"/>
          <w:szCs w:val="24"/>
          <w:lang w:eastAsia="ru-RU"/>
        </w:rPr>
        <w:t>ес</w:t>
      </w:r>
      <w:r w:rsidR="004576DA" w:rsidRPr="003A5547">
        <w:rPr>
          <w:rFonts w:ascii="Times New Roman" w:hAnsi="Times New Roman" w:cs="Times New Roman"/>
          <w:color w:val="000000"/>
          <w:sz w:val="24"/>
          <w:szCs w:val="24"/>
          <w:lang w:eastAsia="ru-RU"/>
        </w:rPr>
        <w:softHyphen/>
        <w:t>сим</w:t>
      </w:r>
      <w:r w:rsidR="004576DA" w:rsidRPr="003A5547">
        <w:rPr>
          <w:rFonts w:ascii="Times New Roman" w:hAnsi="Times New Roman" w:cs="Times New Roman"/>
          <w:color w:val="000000"/>
          <w:sz w:val="24"/>
          <w:szCs w:val="24"/>
          <w:lang w:eastAsia="ru-RU"/>
        </w:rPr>
        <w:softHyphen/>
        <w:t>птом</w:t>
      </w:r>
      <w:r w:rsidR="004576DA" w:rsidRPr="003A5547">
        <w:rPr>
          <w:rFonts w:ascii="Times New Roman" w:hAnsi="Times New Roman" w:cs="Times New Roman"/>
          <w:color w:val="000000"/>
          <w:sz w:val="24"/>
          <w:szCs w:val="24"/>
          <w:lang w:eastAsia="ru-RU"/>
        </w:rPr>
        <w:softHyphen/>
        <w:t>ное те</w:t>
      </w:r>
      <w:r w:rsidR="004576DA" w:rsidRPr="003A5547">
        <w:rPr>
          <w:rFonts w:ascii="Times New Roman" w:hAnsi="Times New Roman" w:cs="Times New Roman"/>
          <w:color w:val="000000"/>
          <w:sz w:val="24"/>
          <w:szCs w:val="24"/>
          <w:lang w:eastAsia="ru-RU"/>
        </w:rPr>
        <w:softHyphen/>
        <w:t>че</w:t>
      </w:r>
      <w:r w:rsidR="004576DA" w:rsidRPr="003A5547">
        <w:rPr>
          <w:rFonts w:ascii="Times New Roman" w:hAnsi="Times New Roman" w:cs="Times New Roman"/>
          <w:color w:val="000000"/>
          <w:sz w:val="24"/>
          <w:szCs w:val="24"/>
          <w:lang w:eastAsia="ru-RU"/>
        </w:rPr>
        <w:softHyphen/>
        <w:t>ние</w:t>
      </w:r>
      <w:r w:rsidR="00264E56">
        <w:rPr>
          <w:rFonts w:ascii="Times New Roman" w:hAnsi="Times New Roman" w:cs="Times New Roman"/>
          <w:color w:val="000000"/>
          <w:sz w:val="24"/>
          <w:szCs w:val="24"/>
          <w:lang w:eastAsia="ru-RU"/>
        </w:rPr>
        <w:t>;</w:t>
      </w:r>
    </w:p>
    <w:p w14:paraId="64D91280" w14:textId="1D207642"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264E56">
        <w:rPr>
          <w:rFonts w:ascii="Times New Roman" w:hAnsi="Times New Roman" w:cs="Times New Roman"/>
          <w:color w:val="000000"/>
          <w:sz w:val="24"/>
          <w:szCs w:val="24"/>
          <w:lang w:eastAsia="ru-RU"/>
        </w:rPr>
        <w:t xml:space="preserve">) </w:t>
      </w:r>
      <w:proofErr w:type="spellStart"/>
      <w:r w:rsidR="00264E56">
        <w:rPr>
          <w:rFonts w:ascii="Times New Roman" w:hAnsi="Times New Roman" w:cs="Times New Roman"/>
          <w:color w:val="000000"/>
          <w:sz w:val="24"/>
          <w:szCs w:val="24"/>
          <w:lang w:eastAsia="ru-RU"/>
        </w:rPr>
        <w:t>п</w:t>
      </w:r>
      <w:r w:rsidR="004576DA" w:rsidRPr="003A5547">
        <w:rPr>
          <w:rFonts w:ascii="Times New Roman" w:hAnsi="Times New Roman" w:cs="Times New Roman"/>
          <w:color w:val="000000"/>
          <w:sz w:val="24"/>
          <w:szCs w:val="24"/>
          <w:lang w:eastAsia="ru-RU"/>
        </w:rPr>
        <w:t>ер</w:t>
      </w:r>
      <w:r w:rsidR="004576DA" w:rsidRPr="003A5547">
        <w:rPr>
          <w:rFonts w:ascii="Times New Roman" w:hAnsi="Times New Roman" w:cs="Times New Roman"/>
          <w:color w:val="000000"/>
          <w:sz w:val="24"/>
          <w:szCs w:val="24"/>
          <w:lang w:eastAsia="ru-RU"/>
        </w:rPr>
        <w:softHyphen/>
        <w:t>си</w:t>
      </w:r>
      <w:r w:rsidR="004576DA" w:rsidRPr="003A5547">
        <w:rPr>
          <w:rFonts w:ascii="Times New Roman" w:hAnsi="Times New Roman" w:cs="Times New Roman"/>
          <w:color w:val="000000"/>
          <w:sz w:val="24"/>
          <w:szCs w:val="24"/>
          <w:lang w:eastAsia="ru-RU"/>
        </w:rPr>
        <w:softHyphen/>
        <w:t>сти</w:t>
      </w:r>
      <w:r w:rsidR="004576DA" w:rsidRPr="003A5547">
        <w:rPr>
          <w:rFonts w:ascii="Times New Roman" w:hAnsi="Times New Roman" w:cs="Times New Roman"/>
          <w:color w:val="000000"/>
          <w:sz w:val="24"/>
          <w:szCs w:val="24"/>
          <w:lang w:eastAsia="ru-RU"/>
        </w:rPr>
        <w:softHyphen/>
        <w:t>рую</w:t>
      </w:r>
      <w:r w:rsidR="004576DA" w:rsidRPr="003A5547">
        <w:rPr>
          <w:rFonts w:ascii="Times New Roman" w:hAnsi="Times New Roman" w:cs="Times New Roman"/>
          <w:color w:val="000000"/>
          <w:sz w:val="24"/>
          <w:szCs w:val="24"/>
          <w:lang w:eastAsia="ru-RU"/>
        </w:rPr>
        <w:softHyphen/>
        <w:t>щая</w:t>
      </w:r>
      <w:proofErr w:type="spellEnd"/>
      <w:r w:rsidR="004576DA" w:rsidRPr="003A5547">
        <w:rPr>
          <w:rFonts w:ascii="Times New Roman" w:hAnsi="Times New Roman" w:cs="Times New Roman"/>
          <w:color w:val="000000"/>
          <w:sz w:val="24"/>
          <w:szCs w:val="24"/>
          <w:lang w:eastAsia="ru-RU"/>
        </w:rPr>
        <w:t xml:space="preserve"> ге</w:t>
      </w:r>
      <w:r w:rsidR="004576DA" w:rsidRPr="003A5547">
        <w:rPr>
          <w:rFonts w:ascii="Times New Roman" w:hAnsi="Times New Roman" w:cs="Times New Roman"/>
          <w:color w:val="000000"/>
          <w:sz w:val="24"/>
          <w:szCs w:val="24"/>
          <w:lang w:eastAsia="ru-RU"/>
        </w:rPr>
        <w:softHyphen/>
        <w:t>не</w:t>
      </w:r>
      <w:r w:rsidR="004576DA" w:rsidRPr="003A5547">
        <w:rPr>
          <w:rFonts w:ascii="Times New Roman" w:hAnsi="Times New Roman" w:cs="Times New Roman"/>
          <w:color w:val="000000"/>
          <w:sz w:val="24"/>
          <w:szCs w:val="24"/>
          <w:lang w:eastAsia="ru-RU"/>
        </w:rPr>
        <w:softHyphen/>
        <w:t>ра</w:t>
      </w:r>
      <w:r w:rsidR="004576DA" w:rsidRPr="003A5547">
        <w:rPr>
          <w:rFonts w:ascii="Times New Roman" w:hAnsi="Times New Roman" w:cs="Times New Roman"/>
          <w:color w:val="000000"/>
          <w:sz w:val="24"/>
          <w:szCs w:val="24"/>
          <w:lang w:eastAsia="ru-RU"/>
        </w:rPr>
        <w:softHyphen/>
        <w:t>ли</w:t>
      </w:r>
      <w:r w:rsidR="004576DA" w:rsidRPr="003A5547">
        <w:rPr>
          <w:rFonts w:ascii="Times New Roman" w:hAnsi="Times New Roman" w:cs="Times New Roman"/>
          <w:color w:val="000000"/>
          <w:sz w:val="24"/>
          <w:szCs w:val="24"/>
          <w:lang w:eastAsia="ru-RU"/>
        </w:rPr>
        <w:softHyphen/>
        <w:t>зо</w:t>
      </w:r>
      <w:r w:rsidR="004576DA" w:rsidRPr="003A5547">
        <w:rPr>
          <w:rFonts w:ascii="Times New Roman" w:hAnsi="Times New Roman" w:cs="Times New Roman"/>
          <w:color w:val="000000"/>
          <w:sz w:val="24"/>
          <w:szCs w:val="24"/>
          <w:lang w:eastAsia="ru-RU"/>
        </w:rPr>
        <w:softHyphen/>
        <w:t>ван</w:t>
      </w:r>
      <w:r w:rsidR="004576DA" w:rsidRPr="003A5547">
        <w:rPr>
          <w:rFonts w:ascii="Times New Roman" w:hAnsi="Times New Roman" w:cs="Times New Roman"/>
          <w:color w:val="000000"/>
          <w:sz w:val="24"/>
          <w:szCs w:val="24"/>
          <w:lang w:eastAsia="ru-RU"/>
        </w:rPr>
        <w:softHyphen/>
        <w:t>ная лим</w:t>
      </w:r>
      <w:r w:rsidR="004576DA" w:rsidRPr="003A5547">
        <w:rPr>
          <w:rFonts w:ascii="Times New Roman" w:hAnsi="Times New Roman" w:cs="Times New Roman"/>
          <w:color w:val="000000"/>
          <w:sz w:val="24"/>
          <w:szCs w:val="24"/>
          <w:lang w:eastAsia="ru-RU"/>
        </w:rPr>
        <w:softHyphen/>
        <w:t>фа</w:t>
      </w:r>
      <w:r w:rsidR="004576DA" w:rsidRPr="003A5547">
        <w:rPr>
          <w:rFonts w:ascii="Times New Roman" w:hAnsi="Times New Roman" w:cs="Times New Roman"/>
          <w:color w:val="000000"/>
          <w:sz w:val="24"/>
          <w:szCs w:val="24"/>
          <w:lang w:eastAsia="ru-RU"/>
        </w:rPr>
        <w:softHyphen/>
        <w:t>де</w:t>
      </w:r>
      <w:r w:rsidR="004576DA" w:rsidRPr="003A5547">
        <w:rPr>
          <w:rFonts w:ascii="Times New Roman" w:hAnsi="Times New Roman" w:cs="Times New Roman"/>
          <w:color w:val="000000"/>
          <w:sz w:val="24"/>
          <w:szCs w:val="24"/>
          <w:lang w:eastAsia="ru-RU"/>
        </w:rPr>
        <w:softHyphen/>
        <w:t>но</w:t>
      </w:r>
      <w:r w:rsidR="004576DA" w:rsidRPr="003A5547">
        <w:rPr>
          <w:rFonts w:ascii="Times New Roman" w:hAnsi="Times New Roman" w:cs="Times New Roman"/>
          <w:color w:val="000000"/>
          <w:sz w:val="24"/>
          <w:szCs w:val="24"/>
          <w:lang w:eastAsia="ru-RU"/>
        </w:rPr>
        <w:softHyphen/>
        <w:t>па</w:t>
      </w:r>
      <w:r w:rsidR="004576DA" w:rsidRPr="003A5547">
        <w:rPr>
          <w:rFonts w:ascii="Times New Roman" w:hAnsi="Times New Roman" w:cs="Times New Roman"/>
          <w:color w:val="000000"/>
          <w:sz w:val="24"/>
          <w:szCs w:val="24"/>
          <w:lang w:eastAsia="ru-RU"/>
        </w:rPr>
        <w:softHyphen/>
        <w:t>тия</w:t>
      </w:r>
      <w:r w:rsidR="00264E56">
        <w:rPr>
          <w:rFonts w:ascii="Times New Roman" w:hAnsi="Times New Roman" w:cs="Times New Roman"/>
          <w:color w:val="000000"/>
          <w:sz w:val="24"/>
          <w:szCs w:val="24"/>
          <w:lang w:eastAsia="ru-RU"/>
        </w:rPr>
        <w:t>.</w:t>
      </w:r>
    </w:p>
    <w:p w14:paraId="76A7B2A1" w14:textId="78699E6D"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б) </w:t>
      </w:r>
      <w:r w:rsidR="004576DA" w:rsidRPr="003A5547">
        <w:rPr>
          <w:rFonts w:ascii="Times New Roman" w:hAnsi="Times New Roman" w:cs="Times New Roman"/>
          <w:b/>
          <w:color w:val="000000"/>
          <w:sz w:val="24"/>
          <w:szCs w:val="24"/>
          <w:lang w:eastAsia="ru-RU"/>
        </w:rPr>
        <w:t>Кли</w:t>
      </w:r>
      <w:r w:rsidR="004576DA" w:rsidRPr="003A5547">
        <w:rPr>
          <w:rFonts w:ascii="Times New Roman" w:hAnsi="Times New Roman" w:cs="Times New Roman"/>
          <w:b/>
          <w:color w:val="000000"/>
          <w:sz w:val="24"/>
          <w:szCs w:val="24"/>
          <w:lang w:eastAsia="ru-RU"/>
        </w:rPr>
        <w:softHyphen/>
        <w:t>ни</w:t>
      </w:r>
      <w:r w:rsidR="004576DA" w:rsidRPr="003A5547">
        <w:rPr>
          <w:rFonts w:ascii="Times New Roman" w:hAnsi="Times New Roman" w:cs="Times New Roman"/>
          <w:b/>
          <w:color w:val="000000"/>
          <w:sz w:val="24"/>
          <w:szCs w:val="24"/>
          <w:lang w:eastAsia="ru-RU"/>
        </w:rPr>
        <w:softHyphen/>
        <w:t>че</w:t>
      </w:r>
      <w:r w:rsidR="004576DA" w:rsidRPr="003A5547">
        <w:rPr>
          <w:rFonts w:ascii="Times New Roman" w:hAnsi="Times New Roman" w:cs="Times New Roman"/>
          <w:b/>
          <w:color w:val="000000"/>
          <w:sz w:val="24"/>
          <w:szCs w:val="24"/>
          <w:lang w:eastAsia="ru-RU"/>
        </w:rPr>
        <w:softHyphen/>
        <w:t>ская ста</w:t>
      </w:r>
      <w:r w:rsidR="004576DA" w:rsidRPr="003A5547">
        <w:rPr>
          <w:rFonts w:ascii="Times New Roman" w:hAnsi="Times New Roman" w:cs="Times New Roman"/>
          <w:b/>
          <w:color w:val="000000"/>
          <w:sz w:val="24"/>
          <w:szCs w:val="24"/>
          <w:lang w:eastAsia="ru-RU"/>
        </w:rPr>
        <w:softHyphen/>
        <w:t>дия 2</w:t>
      </w:r>
    </w:p>
    <w:p w14:paraId="1A7CCD8A" w14:textId="3611689A"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264E56">
        <w:rPr>
          <w:rFonts w:ascii="Times New Roman" w:hAnsi="Times New Roman" w:cs="Times New Roman"/>
          <w:color w:val="000000"/>
          <w:sz w:val="24"/>
          <w:szCs w:val="24"/>
          <w:lang w:eastAsia="ru-RU"/>
        </w:rPr>
        <w:t>) с</w:t>
      </w:r>
      <w:r w:rsidR="004576DA" w:rsidRPr="003A5547">
        <w:rPr>
          <w:rFonts w:ascii="Times New Roman" w:hAnsi="Times New Roman" w:cs="Times New Roman"/>
          <w:color w:val="000000"/>
          <w:sz w:val="24"/>
          <w:szCs w:val="24"/>
          <w:lang w:eastAsia="ru-RU"/>
        </w:rPr>
        <w:t>е</w:t>
      </w:r>
      <w:r w:rsidR="004576DA" w:rsidRPr="003A5547">
        <w:rPr>
          <w:rFonts w:ascii="Times New Roman" w:hAnsi="Times New Roman" w:cs="Times New Roman"/>
          <w:color w:val="000000"/>
          <w:sz w:val="24"/>
          <w:szCs w:val="24"/>
          <w:lang w:eastAsia="ru-RU"/>
        </w:rPr>
        <w:softHyphen/>
        <w:t>бо</w:t>
      </w:r>
      <w:r w:rsidR="004576DA" w:rsidRPr="003A5547">
        <w:rPr>
          <w:rFonts w:ascii="Times New Roman" w:hAnsi="Times New Roman" w:cs="Times New Roman"/>
          <w:color w:val="000000"/>
          <w:sz w:val="24"/>
          <w:szCs w:val="24"/>
          <w:lang w:eastAsia="ru-RU"/>
        </w:rPr>
        <w:softHyphen/>
        <w:t>рей</w:t>
      </w:r>
      <w:r w:rsidR="004576DA" w:rsidRPr="003A5547">
        <w:rPr>
          <w:rFonts w:ascii="Times New Roman" w:hAnsi="Times New Roman" w:cs="Times New Roman"/>
          <w:color w:val="000000"/>
          <w:sz w:val="24"/>
          <w:szCs w:val="24"/>
          <w:lang w:eastAsia="ru-RU"/>
        </w:rPr>
        <w:softHyphen/>
        <w:t>ный дер</w:t>
      </w:r>
      <w:r w:rsidR="004576DA" w:rsidRPr="003A5547">
        <w:rPr>
          <w:rFonts w:ascii="Times New Roman" w:hAnsi="Times New Roman" w:cs="Times New Roman"/>
          <w:color w:val="000000"/>
          <w:sz w:val="24"/>
          <w:szCs w:val="24"/>
          <w:lang w:eastAsia="ru-RU"/>
        </w:rPr>
        <w:softHyphen/>
        <w:t>ма</w:t>
      </w:r>
      <w:r w:rsidR="004576DA" w:rsidRPr="003A5547">
        <w:rPr>
          <w:rFonts w:ascii="Times New Roman" w:hAnsi="Times New Roman" w:cs="Times New Roman"/>
          <w:color w:val="000000"/>
          <w:sz w:val="24"/>
          <w:szCs w:val="24"/>
          <w:lang w:eastAsia="ru-RU"/>
        </w:rPr>
        <w:softHyphen/>
        <w:t>тит</w:t>
      </w:r>
      <w:r w:rsidR="00264E56">
        <w:rPr>
          <w:rFonts w:ascii="Times New Roman" w:hAnsi="Times New Roman" w:cs="Times New Roman"/>
          <w:color w:val="000000"/>
          <w:sz w:val="24"/>
          <w:szCs w:val="24"/>
          <w:lang w:eastAsia="ru-RU"/>
        </w:rPr>
        <w:t>;</w:t>
      </w:r>
    </w:p>
    <w:p w14:paraId="40E5F522" w14:textId="2F85AC77"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264E56">
        <w:rPr>
          <w:rFonts w:ascii="Times New Roman" w:hAnsi="Times New Roman" w:cs="Times New Roman"/>
          <w:color w:val="000000"/>
          <w:sz w:val="24"/>
          <w:szCs w:val="24"/>
          <w:lang w:eastAsia="ru-RU"/>
        </w:rPr>
        <w:t xml:space="preserve">) </w:t>
      </w:r>
      <w:proofErr w:type="spellStart"/>
      <w:r w:rsidR="00264E56">
        <w:rPr>
          <w:rFonts w:ascii="Times New Roman" w:hAnsi="Times New Roman" w:cs="Times New Roman"/>
          <w:color w:val="000000"/>
          <w:sz w:val="24"/>
          <w:szCs w:val="24"/>
          <w:lang w:eastAsia="ru-RU"/>
        </w:rPr>
        <w:t>а</w:t>
      </w:r>
      <w:r w:rsidR="004576DA" w:rsidRPr="003A5547">
        <w:rPr>
          <w:rFonts w:ascii="Times New Roman" w:hAnsi="Times New Roman" w:cs="Times New Roman"/>
          <w:color w:val="000000"/>
          <w:sz w:val="24"/>
          <w:szCs w:val="24"/>
          <w:lang w:eastAsia="ru-RU"/>
        </w:rPr>
        <w:t>н</w:t>
      </w:r>
      <w:r w:rsidR="004576DA" w:rsidRPr="003A5547">
        <w:rPr>
          <w:rFonts w:ascii="Times New Roman" w:hAnsi="Times New Roman" w:cs="Times New Roman"/>
          <w:color w:val="000000"/>
          <w:sz w:val="24"/>
          <w:szCs w:val="24"/>
          <w:lang w:eastAsia="ru-RU"/>
        </w:rPr>
        <w:softHyphen/>
        <w:t>гу</w:t>
      </w:r>
      <w:r w:rsidR="004576DA" w:rsidRPr="003A5547">
        <w:rPr>
          <w:rFonts w:ascii="Times New Roman" w:hAnsi="Times New Roman" w:cs="Times New Roman"/>
          <w:color w:val="000000"/>
          <w:sz w:val="24"/>
          <w:szCs w:val="24"/>
          <w:lang w:eastAsia="ru-RU"/>
        </w:rPr>
        <w:softHyphen/>
        <w:t>ляр</w:t>
      </w:r>
      <w:r w:rsidR="004576DA" w:rsidRPr="003A5547">
        <w:rPr>
          <w:rFonts w:ascii="Times New Roman" w:hAnsi="Times New Roman" w:cs="Times New Roman"/>
          <w:color w:val="000000"/>
          <w:sz w:val="24"/>
          <w:szCs w:val="24"/>
          <w:lang w:eastAsia="ru-RU"/>
        </w:rPr>
        <w:softHyphen/>
        <w:t>ный</w:t>
      </w:r>
      <w:proofErr w:type="spellEnd"/>
      <w:r w:rsidR="004576DA" w:rsidRPr="003A5547">
        <w:rPr>
          <w:rFonts w:ascii="Times New Roman" w:hAnsi="Times New Roman" w:cs="Times New Roman"/>
          <w:color w:val="000000"/>
          <w:sz w:val="24"/>
          <w:szCs w:val="24"/>
          <w:lang w:eastAsia="ru-RU"/>
        </w:rPr>
        <w:t xml:space="preserve"> хей</w:t>
      </w:r>
      <w:r w:rsidR="004576DA" w:rsidRPr="003A5547">
        <w:rPr>
          <w:rFonts w:ascii="Times New Roman" w:hAnsi="Times New Roman" w:cs="Times New Roman"/>
          <w:color w:val="000000"/>
          <w:sz w:val="24"/>
          <w:szCs w:val="24"/>
          <w:lang w:eastAsia="ru-RU"/>
        </w:rPr>
        <w:softHyphen/>
        <w:t>лит</w:t>
      </w:r>
      <w:r w:rsidR="00264E56">
        <w:rPr>
          <w:rFonts w:ascii="Times New Roman" w:hAnsi="Times New Roman" w:cs="Times New Roman"/>
          <w:color w:val="000000"/>
          <w:sz w:val="24"/>
          <w:szCs w:val="24"/>
          <w:lang w:eastAsia="ru-RU"/>
        </w:rPr>
        <w:t>;</w:t>
      </w:r>
    </w:p>
    <w:p w14:paraId="50F9F690" w14:textId="52A9F68D"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264E56">
        <w:rPr>
          <w:rFonts w:ascii="Times New Roman" w:hAnsi="Times New Roman" w:cs="Times New Roman"/>
          <w:color w:val="000000"/>
          <w:sz w:val="24"/>
          <w:szCs w:val="24"/>
          <w:lang w:eastAsia="ru-RU"/>
        </w:rPr>
        <w:t>) р</w:t>
      </w:r>
      <w:r w:rsidR="004576DA" w:rsidRPr="003A5547">
        <w:rPr>
          <w:rFonts w:ascii="Times New Roman" w:hAnsi="Times New Roman" w:cs="Times New Roman"/>
          <w:color w:val="000000"/>
          <w:sz w:val="24"/>
          <w:szCs w:val="24"/>
          <w:lang w:eastAsia="ru-RU"/>
        </w:rPr>
        <w:t>е</w:t>
      </w:r>
      <w:r w:rsidR="004576DA" w:rsidRPr="003A5547">
        <w:rPr>
          <w:rFonts w:ascii="Times New Roman" w:hAnsi="Times New Roman" w:cs="Times New Roman"/>
          <w:color w:val="000000"/>
          <w:sz w:val="24"/>
          <w:szCs w:val="24"/>
          <w:lang w:eastAsia="ru-RU"/>
        </w:rPr>
        <w:softHyphen/>
        <w:t>ци</w:t>
      </w:r>
      <w:r w:rsidR="004576DA" w:rsidRPr="003A5547">
        <w:rPr>
          <w:rFonts w:ascii="Times New Roman" w:hAnsi="Times New Roman" w:cs="Times New Roman"/>
          <w:color w:val="000000"/>
          <w:sz w:val="24"/>
          <w:szCs w:val="24"/>
          <w:lang w:eastAsia="ru-RU"/>
        </w:rPr>
        <w:softHyphen/>
        <w:t>ди</w:t>
      </w:r>
      <w:r w:rsidR="004576DA" w:rsidRPr="003A5547">
        <w:rPr>
          <w:rFonts w:ascii="Times New Roman" w:hAnsi="Times New Roman" w:cs="Times New Roman"/>
          <w:color w:val="000000"/>
          <w:sz w:val="24"/>
          <w:szCs w:val="24"/>
          <w:lang w:eastAsia="ru-RU"/>
        </w:rPr>
        <w:softHyphen/>
        <w:t>ви</w:t>
      </w:r>
      <w:r w:rsidR="004576DA" w:rsidRPr="003A5547">
        <w:rPr>
          <w:rFonts w:ascii="Times New Roman" w:hAnsi="Times New Roman" w:cs="Times New Roman"/>
          <w:color w:val="000000"/>
          <w:sz w:val="24"/>
          <w:szCs w:val="24"/>
          <w:lang w:eastAsia="ru-RU"/>
        </w:rPr>
        <w:softHyphen/>
        <w:t>рую</w:t>
      </w:r>
      <w:r w:rsidR="004576DA" w:rsidRPr="003A5547">
        <w:rPr>
          <w:rFonts w:ascii="Times New Roman" w:hAnsi="Times New Roman" w:cs="Times New Roman"/>
          <w:color w:val="000000"/>
          <w:sz w:val="24"/>
          <w:szCs w:val="24"/>
          <w:lang w:eastAsia="ru-RU"/>
        </w:rPr>
        <w:softHyphen/>
        <w:t>щие яз</w:t>
      </w:r>
      <w:r w:rsidR="004576DA" w:rsidRPr="003A5547">
        <w:rPr>
          <w:rFonts w:ascii="Times New Roman" w:hAnsi="Times New Roman" w:cs="Times New Roman"/>
          <w:color w:val="000000"/>
          <w:sz w:val="24"/>
          <w:szCs w:val="24"/>
          <w:lang w:eastAsia="ru-RU"/>
        </w:rPr>
        <w:softHyphen/>
        <w:t>вы сли</w:t>
      </w:r>
      <w:r w:rsidR="004576DA" w:rsidRPr="003A5547">
        <w:rPr>
          <w:rFonts w:ascii="Times New Roman" w:hAnsi="Times New Roman" w:cs="Times New Roman"/>
          <w:color w:val="000000"/>
          <w:sz w:val="24"/>
          <w:szCs w:val="24"/>
          <w:lang w:eastAsia="ru-RU"/>
        </w:rPr>
        <w:softHyphen/>
        <w:t>зи</w:t>
      </w:r>
      <w:r w:rsidR="004576DA" w:rsidRPr="003A5547">
        <w:rPr>
          <w:rFonts w:ascii="Times New Roman" w:hAnsi="Times New Roman" w:cs="Times New Roman"/>
          <w:color w:val="000000"/>
          <w:sz w:val="24"/>
          <w:szCs w:val="24"/>
          <w:lang w:eastAsia="ru-RU"/>
        </w:rPr>
        <w:softHyphen/>
        <w:t>стой рта (два и бо</w:t>
      </w:r>
      <w:r w:rsidR="004576DA" w:rsidRPr="003A5547">
        <w:rPr>
          <w:rFonts w:ascii="Times New Roman" w:hAnsi="Times New Roman" w:cs="Times New Roman"/>
          <w:color w:val="000000"/>
          <w:sz w:val="24"/>
          <w:szCs w:val="24"/>
          <w:lang w:eastAsia="ru-RU"/>
        </w:rPr>
        <w:softHyphen/>
        <w:t>лее раз за по</w:t>
      </w:r>
      <w:r w:rsidR="004576DA" w:rsidRPr="003A5547">
        <w:rPr>
          <w:rFonts w:ascii="Times New Roman" w:hAnsi="Times New Roman" w:cs="Times New Roman"/>
          <w:color w:val="000000"/>
          <w:sz w:val="24"/>
          <w:szCs w:val="24"/>
          <w:lang w:eastAsia="ru-RU"/>
        </w:rPr>
        <w:softHyphen/>
        <w:t>след</w:t>
      </w:r>
      <w:r w:rsidR="004576DA" w:rsidRPr="003A5547">
        <w:rPr>
          <w:rFonts w:ascii="Times New Roman" w:hAnsi="Times New Roman" w:cs="Times New Roman"/>
          <w:color w:val="000000"/>
          <w:sz w:val="24"/>
          <w:szCs w:val="24"/>
          <w:lang w:eastAsia="ru-RU"/>
        </w:rPr>
        <w:softHyphen/>
        <w:t>ние 6 месяцев)</w:t>
      </w:r>
      <w:r w:rsidR="00264E56">
        <w:rPr>
          <w:rFonts w:ascii="Times New Roman" w:hAnsi="Times New Roman" w:cs="Times New Roman"/>
          <w:color w:val="000000"/>
          <w:sz w:val="24"/>
          <w:szCs w:val="24"/>
          <w:lang w:eastAsia="ru-RU"/>
        </w:rPr>
        <w:t>;</w:t>
      </w:r>
    </w:p>
    <w:p w14:paraId="2074CAA8" w14:textId="715FC273"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264E56">
        <w:rPr>
          <w:rFonts w:ascii="Times New Roman" w:hAnsi="Times New Roman" w:cs="Times New Roman"/>
          <w:color w:val="000000"/>
          <w:sz w:val="24"/>
          <w:szCs w:val="24"/>
          <w:lang w:eastAsia="ru-RU"/>
        </w:rPr>
        <w:t>) о</w:t>
      </w:r>
      <w:r w:rsidR="004576DA" w:rsidRPr="003A5547">
        <w:rPr>
          <w:rFonts w:ascii="Times New Roman" w:hAnsi="Times New Roman" w:cs="Times New Roman"/>
          <w:color w:val="000000"/>
          <w:sz w:val="24"/>
          <w:szCs w:val="24"/>
          <w:lang w:eastAsia="ru-RU"/>
        </w:rPr>
        <w:t>поя</w:t>
      </w:r>
      <w:r w:rsidR="004576DA" w:rsidRPr="003A5547">
        <w:rPr>
          <w:rFonts w:ascii="Times New Roman" w:hAnsi="Times New Roman" w:cs="Times New Roman"/>
          <w:color w:val="000000"/>
          <w:sz w:val="24"/>
          <w:szCs w:val="24"/>
          <w:lang w:eastAsia="ru-RU"/>
        </w:rPr>
        <w:softHyphen/>
        <w:t>сы</w:t>
      </w:r>
      <w:r w:rsidR="004576DA" w:rsidRPr="003A5547">
        <w:rPr>
          <w:rFonts w:ascii="Times New Roman" w:hAnsi="Times New Roman" w:cs="Times New Roman"/>
          <w:color w:val="000000"/>
          <w:sz w:val="24"/>
          <w:szCs w:val="24"/>
          <w:lang w:eastAsia="ru-RU"/>
        </w:rPr>
        <w:softHyphen/>
        <w:t>ваю</w:t>
      </w:r>
      <w:r w:rsidR="004576DA" w:rsidRPr="003A5547">
        <w:rPr>
          <w:rFonts w:ascii="Times New Roman" w:hAnsi="Times New Roman" w:cs="Times New Roman"/>
          <w:color w:val="000000"/>
          <w:sz w:val="24"/>
          <w:szCs w:val="24"/>
          <w:lang w:eastAsia="ru-RU"/>
        </w:rPr>
        <w:softHyphen/>
        <w:t>щий ли</w:t>
      </w:r>
      <w:r w:rsidR="004576DA" w:rsidRPr="003A5547">
        <w:rPr>
          <w:rFonts w:ascii="Times New Roman" w:hAnsi="Times New Roman" w:cs="Times New Roman"/>
          <w:color w:val="000000"/>
          <w:sz w:val="24"/>
          <w:szCs w:val="24"/>
          <w:lang w:eastAsia="ru-RU"/>
        </w:rPr>
        <w:softHyphen/>
        <w:t>шай (об</w:t>
      </w:r>
      <w:r w:rsidR="004576DA" w:rsidRPr="003A5547">
        <w:rPr>
          <w:rFonts w:ascii="Times New Roman" w:hAnsi="Times New Roman" w:cs="Times New Roman"/>
          <w:color w:val="000000"/>
          <w:sz w:val="24"/>
          <w:szCs w:val="24"/>
          <w:lang w:eastAsia="ru-RU"/>
        </w:rPr>
        <w:softHyphen/>
        <w:t>шир</w:t>
      </w:r>
      <w:r w:rsidR="004576DA" w:rsidRPr="003A5547">
        <w:rPr>
          <w:rFonts w:ascii="Times New Roman" w:hAnsi="Times New Roman" w:cs="Times New Roman"/>
          <w:color w:val="000000"/>
          <w:sz w:val="24"/>
          <w:szCs w:val="24"/>
          <w:lang w:eastAsia="ru-RU"/>
        </w:rPr>
        <w:softHyphen/>
        <w:t>ные вы</w:t>
      </w:r>
      <w:r w:rsidR="004576DA" w:rsidRPr="003A5547">
        <w:rPr>
          <w:rFonts w:ascii="Times New Roman" w:hAnsi="Times New Roman" w:cs="Times New Roman"/>
          <w:color w:val="000000"/>
          <w:sz w:val="24"/>
          <w:szCs w:val="24"/>
          <w:lang w:eastAsia="ru-RU"/>
        </w:rPr>
        <w:softHyphen/>
        <w:t>сы</w:t>
      </w:r>
      <w:r w:rsidR="004576DA" w:rsidRPr="003A5547">
        <w:rPr>
          <w:rFonts w:ascii="Times New Roman" w:hAnsi="Times New Roman" w:cs="Times New Roman"/>
          <w:color w:val="000000"/>
          <w:sz w:val="24"/>
          <w:szCs w:val="24"/>
          <w:lang w:eastAsia="ru-RU"/>
        </w:rPr>
        <w:softHyphen/>
        <w:t>па</w:t>
      </w:r>
      <w:r w:rsidR="004576DA" w:rsidRPr="003A5547">
        <w:rPr>
          <w:rFonts w:ascii="Times New Roman" w:hAnsi="Times New Roman" w:cs="Times New Roman"/>
          <w:color w:val="000000"/>
          <w:sz w:val="24"/>
          <w:szCs w:val="24"/>
          <w:lang w:eastAsia="ru-RU"/>
        </w:rPr>
        <w:softHyphen/>
        <w:t>ния в пре</w:t>
      </w:r>
      <w:r w:rsidR="004576DA" w:rsidRPr="003A5547">
        <w:rPr>
          <w:rFonts w:ascii="Times New Roman" w:hAnsi="Times New Roman" w:cs="Times New Roman"/>
          <w:color w:val="000000"/>
          <w:sz w:val="24"/>
          <w:szCs w:val="24"/>
          <w:lang w:eastAsia="ru-RU"/>
        </w:rPr>
        <w:softHyphen/>
        <w:t>де</w:t>
      </w:r>
      <w:r w:rsidR="004576DA" w:rsidRPr="003A5547">
        <w:rPr>
          <w:rFonts w:ascii="Times New Roman" w:hAnsi="Times New Roman" w:cs="Times New Roman"/>
          <w:color w:val="000000"/>
          <w:sz w:val="24"/>
          <w:szCs w:val="24"/>
          <w:lang w:eastAsia="ru-RU"/>
        </w:rPr>
        <w:softHyphen/>
        <w:t>лах од</w:t>
      </w:r>
      <w:r w:rsidR="004576DA" w:rsidRPr="003A5547">
        <w:rPr>
          <w:rFonts w:ascii="Times New Roman" w:hAnsi="Times New Roman" w:cs="Times New Roman"/>
          <w:color w:val="000000"/>
          <w:sz w:val="24"/>
          <w:szCs w:val="24"/>
          <w:lang w:eastAsia="ru-RU"/>
        </w:rPr>
        <w:softHyphen/>
        <w:t>но</w:t>
      </w:r>
      <w:r w:rsidR="004576DA" w:rsidRPr="003A5547">
        <w:rPr>
          <w:rFonts w:ascii="Times New Roman" w:hAnsi="Times New Roman" w:cs="Times New Roman"/>
          <w:color w:val="000000"/>
          <w:sz w:val="24"/>
          <w:szCs w:val="24"/>
          <w:lang w:eastAsia="ru-RU"/>
        </w:rPr>
        <w:softHyphen/>
        <w:t xml:space="preserve">го </w:t>
      </w:r>
      <w:proofErr w:type="spellStart"/>
      <w:r w:rsidR="004576DA" w:rsidRPr="003A5547">
        <w:rPr>
          <w:rFonts w:ascii="Times New Roman" w:hAnsi="Times New Roman" w:cs="Times New Roman"/>
          <w:color w:val="000000"/>
          <w:sz w:val="24"/>
          <w:szCs w:val="24"/>
          <w:lang w:eastAsia="ru-RU"/>
        </w:rPr>
        <w:t>дер</w:t>
      </w:r>
      <w:r w:rsidR="004576DA" w:rsidRPr="003A5547">
        <w:rPr>
          <w:rFonts w:ascii="Times New Roman" w:hAnsi="Times New Roman" w:cs="Times New Roman"/>
          <w:color w:val="000000"/>
          <w:sz w:val="24"/>
          <w:szCs w:val="24"/>
          <w:lang w:eastAsia="ru-RU"/>
        </w:rPr>
        <w:softHyphen/>
        <w:t>ма</w:t>
      </w:r>
      <w:r w:rsidR="004576DA" w:rsidRPr="003A5547">
        <w:rPr>
          <w:rFonts w:ascii="Times New Roman" w:hAnsi="Times New Roman" w:cs="Times New Roman"/>
          <w:color w:val="000000"/>
          <w:sz w:val="24"/>
          <w:szCs w:val="24"/>
          <w:lang w:eastAsia="ru-RU"/>
        </w:rPr>
        <w:softHyphen/>
        <w:t>то</w:t>
      </w:r>
      <w:r w:rsidR="004576DA" w:rsidRPr="003A5547">
        <w:rPr>
          <w:rFonts w:ascii="Times New Roman" w:hAnsi="Times New Roman" w:cs="Times New Roman"/>
          <w:color w:val="000000"/>
          <w:sz w:val="24"/>
          <w:szCs w:val="24"/>
          <w:lang w:eastAsia="ru-RU"/>
        </w:rPr>
        <w:softHyphen/>
        <w:t>ма</w:t>
      </w:r>
      <w:proofErr w:type="spellEnd"/>
      <w:r w:rsidR="004576DA" w:rsidRPr="003A5547">
        <w:rPr>
          <w:rFonts w:ascii="Times New Roman" w:hAnsi="Times New Roman" w:cs="Times New Roman"/>
          <w:color w:val="000000"/>
          <w:sz w:val="24"/>
          <w:szCs w:val="24"/>
          <w:lang w:eastAsia="ru-RU"/>
        </w:rPr>
        <w:t>)</w:t>
      </w:r>
      <w:r w:rsidR="00264E56">
        <w:rPr>
          <w:rFonts w:ascii="Times New Roman" w:hAnsi="Times New Roman" w:cs="Times New Roman"/>
          <w:color w:val="000000"/>
          <w:sz w:val="24"/>
          <w:szCs w:val="24"/>
          <w:lang w:eastAsia="ru-RU"/>
        </w:rPr>
        <w:t>;</w:t>
      </w:r>
    </w:p>
    <w:p w14:paraId="3B8F486D" w14:textId="66C94AF6"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264E56">
        <w:rPr>
          <w:rFonts w:ascii="Times New Roman" w:hAnsi="Times New Roman" w:cs="Times New Roman"/>
          <w:color w:val="000000"/>
          <w:sz w:val="24"/>
          <w:szCs w:val="24"/>
          <w:lang w:eastAsia="ru-RU"/>
        </w:rPr>
        <w:t>) р</w:t>
      </w:r>
      <w:r w:rsidR="004576DA" w:rsidRPr="003A5547">
        <w:rPr>
          <w:rFonts w:ascii="Times New Roman" w:hAnsi="Times New Roman" w:cs="Times New Roman"/>
          <w:color w:val="000000"/>
          <w:sz w:val="24"/>
          <w:szCs w:val="24"/>
          <w:lang w:eastAsia="ru-RU"/>
        </w:rPr>
        <w:t>е</w:t>
      </w:r>
      <w:r w:rsidR="004576DA" w:rsidRPr="003A5547">
        <w:rPr>
          <w:rFonts w:ascii="Times New Roman" w:hAnsi="Times New Roman" w:cs="Times New Roman"/>
          <w:color w:val="000000"/>
          <w:sz w:val="24"/>
          <w:szCs w:val="24"/>
          <w:lang w:eastAsia="ru-RU"/>
        </w:rPr>
        <w:softHyphen/>
        <w:t>ци</w:t>
      </w:r>
      <w:r w:rsidR="004576DA" w:rsidRPr="003A5547">
        <w:rPr>
          <w:rFonts w:ascii="Times New Roman" w:hAnsi="Times New Roman" w:cs="Times New Roman"/>
          <w:color w:val="000000"/>
          <w:sz w:val="24"/>
          <w:szCs w:val="24"/>
          <w:lang w:eastAsia="ru-RU"/>
        </w:rPr>
        <w:softHyphen/>
        <w:t>ди</w:t>
      </w:r>
      <w:r w:rsidR="004576DA" w:rsidRPr="003A5547">
        <w:rPr>
          <w:rFonts w:ascii="Times New Roman" w:hAnsi="Times New Roman" w:cs="Times New Roman"/>
          <w:color w:val="000000"/>
          <w:sz w:val="24"/>
          <w:szCs w:val="24"/>
          <w:lang w:eastAsia="ru-RU"/>
        </w:rPr>
        <w:softHyphen/>
        <w:t>ви</w:t>
      </w:r>
      <w:r w:rsidR="004576DA" w:rsidRPr="003A5547">
        <w:rPr>
          <w:rFonts w:ascii="Times New Roman" w:hAnsi="Times New Roman" w:cs="Times New Roman"/>
          <w:color w:val="000000"/>
          <w:sz w:val="24"/>
          <w:szCs w:val="24"/>
          <w:lang w:eastAsia="ru-RU"/>
        </w:rPr>
        <w:softHyphen/>
        <w:t>рую</w:t>
      </w:r>
      <w:r w:rsidR="004576DA" w:rsidRPr="003A5547">
        <w:rPr>
          <w:rFonts w:ascii="Times New Roman" w:hAnsi="Times New Roman" w:cs="Times New Roman"/>
          <w:color w:val="000000"/>
          <w:sz w:val="24"/>
          <w:szCs w:val="24"/>
          <w:lang w:eastAsia="ru-RU"/>
        </w:rPr>
        <w:softHyphen/>
        <w:t>щие ин</w:t>
      </w:r>
      <w:r w:rsidR="004576DA" w:rsidRPr="003A5547">
        <w:rPr>
          <w:rFonts w:ascii="Times New Roman" w:hAnsi="Times New Roman" w:cs="Times New Roman"/>
          <w:color w:val="000000"/>
          <w:sz w:val="24"/>
          <w:szCs w:val="24"/>
          <w:lang w:eastAsia="ru-RU"/>
        </w:rPr>
        <w:softHyphen/>
        <w:t>фек</w:t>
      </w:r>
      <w:r w:rsidR="004576DA" w:rsidRPr="003A5547">
        <w:rPr>
          <w:rFonts w:ascii="Times New Roman" w:hAnsi="Times New Roman" w:cs="Times New Roman"/>
          <w:color w:val="000000"/>
          <w:sz w:val="24"/>
          <w:szCs w:val="24"/>
          <w:lang w:eastAsia="ru-RU"/>
        </w:rPr>
        <w:softHyphen/>
        <w:t>ции ды</w:t>
      </w:r>
      <w:r w:rsidR="004576DA" w:rsidRPr="003A5547">
        <w:rPr>
          <w:rFonts w:ascii="Times New Roman" w:hAnsi="Times New Roman" w:cs="Times New Roman"/>
          <w:color w:val="000000"/>
          <w:sz w:val="24"/>
          <w:szCs w:val="24"/>
          <w:lang w:eastAsia="ru-RU"/>
        </w:rPr>
        <w:softHyphen/>
        <w:t>ха</w:t>
      </w:r>
      <w:r w:rsidR="004576DA" w:rsidRPr="003A5547">
        <w:rPr>
          <w:rFonts w:ascii="Times New Roman" w:hAnsi="Times New Roman" w:cs="Times New Roman"/>
          <w:color w:val="000000"/>
          <w:sz w:val="24"/>
          <w:szCs w:val="24"/>
          <w:lang w:eastAsia="ru-RU"/>
        </w:rPr>
        <w:softHyphen/>
        <w:t>тель</w:t>
      </w:r>
      <w:r w:rsidR="004576DA" w:rsidRPr="003A5547">
        <w:rPr>
          <w:rFonts w:ascii="Times New Roman" w:hAnsi="Times New Roman" w:cs="Times New Roman"/>
          <w:color w:val="000000"/>
          <w:sz w:val="24"/>
          <w:szCs w:val="24"/>
          <w:lang w:eastAsia="ru-RU"/>
        </w:rPr>
        <w:softHyphen/>
        <w:t>ных пу</w:t>
      </w:r>
      <w:r w:rsidR="004576DA" w:rsidRPr="003A5547">
        <w:rPr>
          <w:rFonts w:ascii="Times New Roman" w:hAnsi="Times New Roman" w:cs="Times New Roman"/>
          <w:color w:val="000000"/>
          <w:sz w:val="24"/>
          <w:szCs w:val="24"/>
          <w:lang w:eastAsia="ru-RU"/>
        </w:rPr>
        <w:softHyphen/>
        <w:t>тей (два и бо</w:t>
      </w:r>
      <w:r w:rsidR="004576DA" w:rsidRPr="003A5547">
        <w:rPr>
          <w:rFonts w:ascii="Times New Roman" w:hAnsi="Times New Roman" w:cs="Times New Roman"/>
          <w:color w:val="000000"/>
          <w:sz w:val="24"/>
          <w:szCs w:val="24"/>
          <w:lang w:eastAsia="ru-RU"/>
        </w:rPr>
        <w:softHyphen/>
        <w:t>лее слу</w:t>
      </w:r>
      <w:r w:rsidR="004576DA" w:rsidRPr="003A5547">
        <w:rPr>
          <w:rFonts w:ascii="Times New Roman" w:hAnsi="Times New Roman" w:cs="Times New Roman"/>
          <w:color w:val="000000"/>
          <w:sz w:val="24"/>
          <w:szCs w:val="24"/>
          <w:lang w:eastAsia="ru-RU"/>
        </w:rPr>
        <w:softHyphen/>
        <w:t>чаев си</w:t>
      </w:r>
      <w:r w:rsidR="004576DA" w:rsidRPr="003A5547">
        <w:rPr>
          <w:rFonts w:ascii="Times New Roman" w:hAnsi="Times New Roman" w:cs="Times New Roman"/>
          <w:color w:val="000000"/>
          <w:sz w:val="24"/>
          <w:szCs w:val="24"/>
          <w:lang w:eastAsia="ru-RU"/>
        </w:rPr>
        <w:softHyphen/>
        <w:t>ну</w:t>
      </w:r>
      <w:r w:rsidR="004576DA" w:rsidRPr="003A5547">
        <w:rPr>
          <w:rFonts w:ascii="Times New Roman" w:hAnsi="Times New Roman" w:cs="Times New Roman"/>
          <w:color w:val="000000"/>
          <w:sz w:val="24"/>
          <w:szCs w:val="24"/>
          <w:lang w:eastAsia="ru-RU"/>
        </w:rPr>
        <w:softHyphen/>
        <w:t>си</w:t>
      </w:r>
      <w:r w:rsidR="004576DA" w:rsidRPr="003A5547">
        <w:rPr>
          <w:rFonts w:ascii="Times New Roman" w:hAnsi="Times New Roman" w:cs="Times New Roman"/>
          <w:color w:val="000000"/>
          <w:sz w:val="24"/>
          <w:szCs w:val="24"/>
          <w:lang w:eastAsia="ru-RU"/>
        </w:rPr>
        <w:softHyphen/>
        <w:t>та, сред</w:t>
      </w:r>
      <w:r w:rsidR="004576DA" w:rsidRPr="003A5547">
        <w:rPr>
          <w:rFonts w:ascii="Times New Roman" w:hAnsi="Times New Roman" w:cs="Times New Roman"/>
          <w:color w:val="000000"/>
          <w:sz w:val="24"/>
          <w:szCs w:val="24"/>
          <w:lang w:eastAsia="ru-RU"/>
        </w:rPr>
        <w:softHyphen/>
        <w:t>не</w:t>
      </w:r>
      <w:r w:rsidR="004576DA" w:rsidRPr="003A5547">
        <w:rPr>
          <w:rFonts w:ascii="Times New Roman" w:hAnsi="Times New Roman" w:cs="Times New Roman"/>
          <w:color w:val="000000"/>
          <w:sz w:val="24"/>
          <w:szCs w:val="24"/>
          <w:lang w:eastAsia="ru-RU"/>
        </w:rPr>
        <w:softHyphen/>
        <w:t>го оти</w:t>
      </w:r>
      <w:r w:rsidR="004576DA" w:rsidRPr="003A5547">
        <w:rPr>
          <w:rFonts w:ascii="Times New Roman" w:hAnsi="Times New Roman" w:cs="Times New Roman"/>
          <w:color w:val="000000"/>
          <w:sz w:val="24"/>
          <w:szCs w:val="24"/>
          <w:lang w:eastAsia="ru-RU"/>
        </w:rPr>
        <w:softHyphen/>
        <w:t>та, брон</w:t>
      </w:r>
      <w:r w:rsidR="004576DA" w:rsidRPr="003A5547">
        <w:rPr>
          <w:rFonts w:ascii="Times New Roman" w:hAnsi="Times New Roman" w:cs="Times New Roman"/>
          <w:color w:val="000000"/>
          <w:sz w:val="24"/>
          <w:szCs w:val="24"/>
          <w:lang w:eastAsia="ru-RU"/>
        </w:rPr>
        <w:softHyphen/>
        <w:t>хи</w:t>
      </w:r>
      <w:r w:rsidR="004576DA" w:rsidRPr="003A5547">
        <w:rPr>
          <w:rFonts w:ascii="Times New Roman" w:hAnsi="Times New Roman" w:cs="Times New Roman"/>
          <w:color w:val="000000"/>
          <w:sz w:val="24"/>
          <w:szCs w:val="24"/>
          <w:lang w:eastAsia="ru-RU"/>
        </w:rPr>
        <w:softHyphen/>
        <w:t>та, фа</w:t>
      </w:r>
      <w:r w:rsidR="004576DA" w:rsidRPr="003A5547">
        <w:rPr>
          <w:rFonts w:ascii="Times New Roman" w:hAnsi="Times New Roman" w:cs="Times New Roman"/>
          <w:color w:val="000000"/>
          <w:sz w:val="24"/>
          <w:szCs w:val="24"/>
          <w:lang w:eastAsia="ru-RU"/>
        </w:rPr>
        <w:softHyphen/>
        <w:t>рин</w:t>
      </w:r>
      <w:r w:rsidR="004576DA" w:rsidRPr="003A5547">
        <w:rPr>
          <w:rFonts w:ascii="Times New Roman" w:hAnsi="Times New Roman" w:cs="Times New Roman"/>
          <w:color w:val="000000"/>
          <w:sz w:val="24"/>
          <w:szCs w:val="24"/>
          <w:lang w:eastAsia="ru-RU"/>
        </w:rPr>
        <w:softHyphen/>
        <w:t>ги</w:t>
      </w:r>
      <w:r w:rsidR="004576DA" w:rsidRPr="003A5547">
        <w:rPr>
          <w:rFonts w:ascii="Times New Roman" w:hAnsi="Times New Roman" w:cs="Times New Roman"/>
          <w:color w:val="000000"/>
          <w:sz w:val="24"/>
          <w:szCs w:val="24"/>
          <w:lang w:eastAsia="ru-RU"/>
        </w:rPr>
        <w:softHyphen/>
        <w:t>та или тра</w:t>
      </w:r>
      <w:r w:rsidR="004576DA" w:rsidRPr="003A5547">
        <w:rPr>
          <w:rFonts w:ascii="Times New Roman" w:hAnsi="Times New Roman" w:cs="Times New Roman"/>
          <w:color w:val="000000"/>
          <w:sz w:val="24"/>
          <w:szCs w:val="24"/>
          <w:lang w:eastAsia="ru-RU"/>
        </w:rPr>
        <w:softHyphen/>
        <w:t>хеи</w:t>
      </w:r>
      <w:r w:rsidR="004576DA" w:rsidRPr="003A5547">
        <w:rPr>
          <w:rFonts w:ascii="Times New Roman" w:hAnsi="Times New Roman" w:cs="Times New Roman"/>
          <w:color w:val="000000"/>
          <w:sz w:val="24"/>
          <w:szCs w:val="24"/>
          <w:lang w:eastAsia="ru-RU"/>
        </w:rPr>
        <w:softHyphen/>
        <w:t>та за любые 6 месяцев)</w:t>
      </w:r>
      <w:r w:rsidR="00264E56">
        <w:rPr>
          <w:rFonts w:ascii="Times New Roman" w:hAnsi="Times New Roman" w:cs="Times New Roman"/>
          <w:color w:val="000000"/>
          <w:sz w:val="24"/>
          <w:szCs w:val="24"/>
          <w:lang w:eastAsia="ru-RU"/>
        </w:rPr>
        <w:t>;</w:t>
      </w:r>
    </w:p>
    <w:p w14:paraId="02DA5CB0" w14:textId="63EA0431"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264E56">
        <w:rPr>
          <w:rFonts w:ascii="Times New Roman" w:hAnsi="Times New Roman" w:cs="Times New Roman"/>
          <w:color w:val="000000"/>
          <w:sz w:val="24"/>
          <w:szCs w:val="24"/>
          <w:lang w:eastAsia="ru-RU"/>
        </w:rPr>
        <w:t xml:space="preserve">) </w:t>
      </w:r>
      <w:proofErr w:type="spellStart"/>
      <w:r w:rsidR="004576DA" w:rsidRPr="003A5547">
        <w:rPr>
          <w:rFonts w:ascii="Times New Roman" w:hAnsi="Times New Roman" w:cs="Times New Roman"/>
          <w:color w:val="000000"/>
          <w:sz w:val="24"/>
          <w:szCs w:val="24"/>
          <w:lang w:eastAsia="ru-RU"/>
        </w:rPr>
        <w:t>Они</w:t>
      </w:r>
      <w:r w:rsidR="004576DA" w:rsidRPr="003A5547">
        <w:rPr>
          <w:rFonts w:ascii="Times New Roman" w:hAnsi="Times New Roman" w:cs="Times New Roman"/>
          <w:color w:val="000000"/>
          <w:sz w:val="24"/>
          <w:szCs w:val="24"/>
          <w:lang w:eastAsia="ru-RU"/>
        </w:rPr>
        <w:softHyphen/>
        <w:t>хо</w:t>
      </w:r>
      <w:r w:rsidR="004576DA" w:rsidRPr="003A5547">
        <w:rPr>
          <w:rFonts w:ascii="Times New Roman" w:hAnsi="Times New Roman" w:cs="Times New Roman"/>
          <w:color w:val="000000"/>
          <w:sz w:val="24"/>
          <w:szCs w:val="24"/>
          <w:lang w:eastAsia="ru-RU"/>
        </w:rPr>
        <w:softHyphen/>
        <w:t>ми</w:t>
      </w:r>
      <w:r w:rsidR="004576DA" w:rsidRPr="003A5547">
        <w:rPr>
          <w:rFonts w:ascii="Times New Roman" w:hAnsi="Times New Roman" w:cs="Times New Roman"/>
          <w:color w:val="000000"/>
          <w:sz w:val="24"/>
          <w:szCs w:val="24"/>
          <w:lang w:eastAsia="ru-RU"/>
        </w:rPr>
        <w:softHyphen/>
        <w:t>ко</w:t>
      </w:r>
      <w:r w:rsidR="004576DA" w:rsidRPr="003A5547">
        <w:rPr>
          <w:rFonts w:ascii="Times New Roman" w:hAnsi="Times New Roman" w:cs="Times New Roman"/>
          <w:color w:val="000000"/>
          <w:sz w:val="24"/>
          <w:szCs w:val="24"/>
          <w:lang w:eastAsia="ru-RU"/>
        </w:rPr>
        <w:softHyphen/>
        <w:t>зы</w:t>
      </w:r>
      <w:proofErr w:type="spellEnd"/>
      <w:r w:rsidR="00264E56">
        <w:rPr>
          <w:rFonts w:ascii="Times New Roman" w:hAnsi="Times New Roman" w:cs="Times New Roman"/>
          <w:color w:val="000000"/>
          <w:sz w:val="24"/>
          <w:szCs w:val="24"/>
          <w:lang w:eastAsia="ru-RU"/>
        </w:rPr>
        <w:t>;</w:t>
      </w:r>
    </w:p>
    <w:p w14:paraId="0E226C4F" w14:textId="29409EE6"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7</w:t>
      </w:r>
      <w:r w:rsidR="00264E56">
        <w:rPr>
          <w:rFonts w:ascii="Times New Roman" w:hAnsi="Times New Roman" w:cs="Times New Roman"/>
          <w:sz w:val="24"/>
          <w:szCs w:val="24"/>
          <w:lang w:eastAsia="ru-RU"/>
        </w:rPr>
        <w:t>) н</w:t>
      </w:r>
      <w:r w:rsidR="004576DA" w:rsidRPr="003A5547">
        <w:rPr>
          <w:rFonts w:ascii="Times New Roman" w:hAnsi="Times New Roman" w:cs="Times New Roman"/>
          <w:sz w:val="24"/>
          <w:szCs w:val="24"/>
          <w:lang w:eastAsia="ru-RU"/>
        </w:rPr>
        <w:t>е</w:t>
      </w:r>
      <w:r w:rsidR="004576DA" w:rsidRPr="003A5547">
        <w:rPr>
          <w:rFonts w:ascii="Times New Roman" w:hAnsi="Times New Roman" w:cs="Times New Roman"/>
          <w:sz w:val="24"/>
          <w:szCs w:val="24"/>
          <w:lang w:eastAsia="ru-RU"/>
        </w:rPr>
        <w:softHyphen/>
        <w:t>объ</w:t>
      </w:r>
      <w:r w:rsidR="004576DA" w:rsidRPr="003A5547">
        <w:rPr>
          <w:rFonts w:ascii="Times New Roman" w:hAnsi="Times New Roman" w:cs="Times New Roman"/>
          <w:sz w:val="24"/>
          <w:szCs w:val="24"/>
          <w:lang w:eastAsia="ru-RU"/>
        </w:rPr>
        <w:softHyphen/>
        <w:t>яс</w:t>
      </w:r>
      <w:r w:rsidR="004576DA" w:rsidRPr="003A5547">
        <w:rPr>
          <w:rFonts w:ascii="Times New Roman" w:hAnsi="Times New Roman" w:cs="Times New Roman"/>
          <w:sz w:val="24"/>
          <w:szCs w:val="24"/>
          <w:lang w:eastAsia="ru-RU"/>
        </w:rPr>
        <w:softHyphen/>
        <w:t>ни</w:t>
      </w:r>
      <w:r w:rsidR="004576DA" w:rsidRPr="003A5547">
        <w:rPr>
          <w:rFonts w:ascii="Times New Roman" w:hAnsi="Times New Roman" w:cs="Times New Roman"/>
          <w:sz w:val="24"/>
          <w:szCs w:val="24"/>
          <w:lang w:eastAsia="ru-RU"/>
        </w:rPr>
        <w:softHyphen/>
        <w:t>мая по</w:t>
      </w:r>
      <w:r w:rsidR="004576DA" w:rsidRPr="003A5547">
        <w:rPr>
          <w:rFonts w:ascii="Times New Roman" w:hAnsi="Times New Roman" w:cs="Times New Roman"/>
          <w:sz w:val="24"/>
          <w:szCs w:val="24"/>
          <w:lang w:eastAsia="ru-RU"/>
        </w:rPr>
        <w:softHyphen/>
        <w:t>те</w:t>
      </w:r>
      <w:r w:rsidR="004576DA" w:rsidRPr="003A5547">
        <w:rPr>
          <w:rFonts w:ascii="Times New Roman" w:hAnsi="Times New Roman" w:cs="Times New Roman"/>
          <w:sz w:val="24"/>
          <w:szCs w:val="24"/>
          <w:lang w:eastAsia="ru-RU"/>
        </w:rPr>
        <w:softHyphen/>
        <w:t>ря ве</w:t>
      </w:r>
      <w:r w:rsidR="004576DA" w:rsidRPr="003A5547">
        <w:rPr>
          <w:rFonts w:ascii="Times New Roman" w:hAnsi="Times New Roman" w:cs="Times New Roman"/>
          <w:sz w:val="24"/>
          <w:szCs w:val="24"/>
          <w:lang w:eastAsia="ru-RU"/>
        </w:rPr>
        <w:softHyphen/>
        <w:t xml:space="preserve">са (менее 10% от </w:t>
      </w:r>
      <w:proofErr w:type="spellStart"/>
      <w:r w:rsidR="004576DA" w:rsidRPr="003A5547">
        <w:rPr>
          <w:rFonts w:ascii="Times New Roman" w:hAnsi="Times New Roman" w:cs="Times New Roman"/>
          <w:sz w:val="24"/>
          <w:szCs w:val="24"/>
          <w:lang w:eastAsia="ru-RU"/>
        </w:rPr>
        <w:t>предпологаемой</w:t>
      </w:r>
      <w:proofErr w:type="spellEnd"/>
      <w:r w:rsidR="004576DA" w:rsidRPr="003A5547">
        <w:rPr>
          <w:rFonts w:ascii="Times New Roman" w:hAnsi="Times New Roman" w:cs="Times New Roman"/>
          <w:sz w:val="24"/>
          <w:szCs w:val="24"/>
          <w:lang w:eastAsia="ru-RU"/>
        </w:rPr>
        <w:t xml:space="preserve"> и измеренной массы тела)</w:t>
      </w:r>
      <w:r w:rsidR="00264E56">
        <w:rPr>
          <w:rFonts w:ascii="Times New Roman" w:hAnsi="Times New Roman" w:cs="Times New Roman"/>
          <w:sz w:val="24"/>
          <w:szCs w:val="24"/>
          <w:lang w:eastAsia="ru-RU"/>
        </w:rPr>
        <w:t>;</w:t>
      </w:r>
    </w:p>
    <w:p w14:paraId="59A1D829" w14:textId="7BC5AE95"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8</w:t>
      </w:r>
      <w:r w:rsidR="00264E56">
        <w:rPr>
          <w:rFonts w:ascii="Times New Roman" w:hAnsi="Times New Roman" w:cs="Times New Roman"/>
          <w:sz w:val="24"/>
          <w:szCs w:val="24"/>
          <w:lang w:eastAsia="ru-RU"/>
        </w:rPr>
        <w:t>) з</w:t>
      </w:r>
      <w:r w:rsidR="004576DA" w:rsidRPr="003A5547">
        <w:rPr>
          <w:rFonts w:ascii="Times New Roman" w:hAnsi="Times New Roman" w:cs="Times New Roman"/>
          <w:sz w:val="24"/>
          <w:szCs w:val="24"/>
          <w:lang w:eastAsia="ru-RU"/>
        </w:rPr>
        <w:t>удящая папулезная сыпь</w:t>
      </w:r>
      <w:r w:rsidR="00264E56">
        <w:rPr>
          <w:rFonts w:ascii="Times New Roman" w:hAnsi="Times New Roman" w:cs="Times New Roman"/>
          <w:sz w:val="24"/>
          <w:szCs w:val="24"/>
          <w:lang w:eastAsia="ru-RU"/>
        </w:rPr>
        <w:t>.</w:t>
      </w:r>
    </w:p>
    <w:p w14:paraId="0400A930" w14:textId="6377973D" w:rsidR="004576DA" w:rsidRPr="003A5547" w:rsidRDefault="006F7EF5"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в) </w:t>
      </w:r>
      <w:r w:rsidR="004576DA" w:rsidRPr="003A5547">
        <w:rPr>
          <w:rFonts w:ascii="Times New Roman" w:hAnsi="Times New Roman" w:cs="Times New Roman"/>
          <w:b/>
          <w:color w:val="000000"/>
          <w:sz w:val="24"/>
          <w:szCs w:val="24"/>
          <w:lang w:eastAsia="ru-RU"/>
        </w:rPr>
        <w:t>Кли</w:t>
      </w:r>
      <w:r w:rsidR="004576DA" w:rsidRPr="003A5547">
        <w:rPr>
          <w:rFonts w:ascii="Times New Roman" w:hAnsi="Times New Roman" w:cs="Times New Roman"/>
          <w:b/>
          <w:color w:val="000000"/>
          <w:sz w:val="24"/>
          <w:szCs w:val="24"/>
          <w:lang w:eastAsia="ru-RU"/>
        </w:rPr>
        <w:softHyphen/>
        <w:t>ни</w:t>
      </w:r>
      <w:r w:rsidR="004576DA" w:rsidRPr="003A5547">
        <w:rPr>
          <w:rFonts w:ascii="Times New Roman" w:hAnsi="Times New Roman" w:cs="Times New Roman"/>
          <w:b/>
          <w:color w:val="000000"/>
          <w:sz w:val="24"/>
          <w:szCs w:val="24"/>
          <w:lang w:eastAsia="ru-RU"/>
        </w:rPr>
        <w:softHyphen/>
        <w:t>че</w:t>
      </w:r>
      <w:r w:rsidR="004576DA" w:rsidRPr="003A5547">
        <w:rPr>
          <w:rFonts w:ascii="Times New Roman" w:hAnsi="Times New Roman" w:cs="Times New Roman"/>
          <w:b/>
          <w:color w:val="000000"/>
          <w:sz w:val="24"/>
          <w:szCs w:val="24"/>
          <w:lang w:eastAsia="ru-RU"/>
        </w:rPr>
        <w:softHyphen/>
        <w:t>ская ста</w:t>
      </w:r>
      <w:r w:rsidR="004576DA" w:rsidRPr="003A5547">
        <w:rPr>
          <w:rFonts w:ascii="Times New Roman" w:hAnsi="Times New Roman" w:cs="Times New Roman"/>
          <w:b/>
          <w:color w:val="000000"/>
          <w:sz w:val="24"/>
          <w:szCs w:val="24"/>
          <w:lang w:eastAsia="ru-RU"/>
        </w:rPr>
        <w:softHyphen/>
        <w:t>дия 3</w:t>
      </w:r>
    </w:p>
    <w:p w14:paraId="1D9F86C7" w14:textId="41975671"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1) </w:t>
      </w:r>
      <w:r w:rsidRPr="00C71723">
        <w:rPr>
          <w:rFonts w:ascii="Times New Roman" w:hAnsi="Times New Roman" w:cs="Times New Roman"/>
          <w:sz w:val="24"/>
          <w:szCs w:val="24"/>
          <w:lang w:eastAsia="ru-RU"/>
        </w:rPr>
        <w:t>н</w:t>
      </w:r>
      <w:r w:rsidR="004576DA" w:rsidRPr="00C71723">
        <w:rPr>
          <w:rFonts w:ascii="Times New Roman" w:hAnsi="Times New Roman" w:cs="Times New Roman"/>
          <w:sz w:val="24"/>
          <w:szCs w:val="24"/>
          <w:lang w:eastAsia="ru-RU"/>
        </w:rPr>
        <w:t>е</w:t>
      </w:r>
      <w:r w:rsidR="004576DA" w:rsidRPr="00C71723">
        <w:rPr>
          <w:rFonts w:ascii="Times New Roman" w:hAnsi="Times New Roman" w:cs="Times New Roman"/>
          <w:sz w:val="24"/>
          <w:szCs w:val="24"/>
          <w:lang w:eastAsia="ru-RU"/>
        </w:rPr>
        <w:softHyphen/>
        <w:t>объ</w:t>
      </w:r>
      <w:r w:rsidR="004576DA" w:rsidRPr="00C71723">
        <w:rPr>
          <w:rFonts w:ascii="Times New Roman" w:hAnsi="Times New Roman" w:cs="Times New Roman"/>
          <w:sz w:val="24"/>
          <w:szCs w:val="24"/>
          <w:lang w:eastAsia="ru-RU"/>
        </w:rPr>
        <w:softHyphen/>
        <w:t>яс</w:t>
      </w:r>
      <w:r w:rsidR="004576DA" w:rsidRPr="00C71723">
        <w:rPr>
          <w:rFonts w:ascii="Times New Roman" w:hAnsi="Times New Roman" w:cs="Times New Roman"/>
          <w:sz w:val="24"/>
          <w:szCs w:val="24"/>
          <w:lang w:eastAsia="ru-RU"/>
        </w:rPr>
        <w:softHyphen/>
        <w:t>ни</w:t>
      </w:r>
      <w:r w:rsidR="004576DA" w:rsidRPr="00C71723">
        <w:rPr>
          <w:rFonts w:ascii="Times New Roman" w:hAnsi="Times New Roman" w:cs="Times New Roman"/>
          <w:sz w:val="24"/>
          <w:szCs w:val="24"/>
          <w:lang w:eastAsia="ru-RU"/>
        </w:rPr>
        <w:softHyphen/>
        <w:t>мая по</w:t>
      </w:r>
      <w:r w:rsidR="004576DA" w:rsidRPr="00C71723">
        <w:rPr>
          <w:rFonts w:ascii="Times New Roman" w:hAnsi="Times New Roman" w:cs="Times New Roman"/>
          <w:sz w:val="24"/>
          <w:szCs w:val="24"/>
          <w:lang w:eastAsia="ru-RU"/>
        </w:rPr>
        <w:softHyphen/>
        <w:t>те</w:t>
      </w:r>
      <w:r w:rsidR="004576DA" w:rsidRPr="00C71723">
        <w:rPr>
          <w:rFonts w:ascii="Times New Roman" w:hAnsi="Times New Roman" w:cs="Times New Roman"/>
          <w:sz w:val="24"/>
          <w:szCs w:val="24"/>
          <w:lang w:eastAsia="ru-RU"/>
        </w:rPr>
        <w:softHyphen/>
        <w:t>ря ве</w:t>
      </w:r>
      <w:r w:rsidR="004576DA" w:rsidRPr="00C71723">
        <w:rPr>
          <w:rFonts w:ascii="Times New Roman" w:hAnsi="Times New Roman" w:cs="Times New Roman"/>
          <w:sz w:val="24"/>
          <w:szCs w:val="24"/>
          <w:lang w:eastAsia="ru-RU"/>
        </w:rPr>
        <w:softHyphen/>
        <w:t xml:space="preserve">са (более 10% от </w:t>
      </w:r>
      <w:proofErr w:type="spellStart"/>
      <w:r w:rsidR="004576DA" w:rsidRPr="00C71723">
        <w:rPr>
          <w:rFonts w:ascii="Times New Roman" w:hAnsi="Times New Roman" w:cs="Times New Roman"/>
          <w:sz w:val="24"/>
          <w:szCs w:val="24"/>
          <w:lang w:eastAsia="ru-RU"/>
        </w:rPr>
        <w:t>предпологаемой</w:t>
      </w:r>
      <w:proofErr w:type="spellEnd"/>
      <w:r w:rsidR="004576DA" w:rsidRPr="00C71723">
        <w:rPr>
          <w:rFonts w:ascii="Times New Roman" w:hAnsi="Times New Roman" w:cs="Times New Roman"/>
          <w:sz w:val="24"/>
          <w:szCs w:val="24"/>
          <w:lang w:eastAsia="ru-RU"/>
        </w:rPr>
        <w:t xml:space="preserve"> и измеренной массы тела)</w:t>
      </w:r>
      <w:r>
        <w:rPr>
          <w:rFonts w:ascii="Times New Roman" w:hAnsi="Times New Roman" w:cs="Times New Roman"/>
          <w:sz w:val="24"/>
          <w:szCs w:val="24"/>
          <w:lang w:eastAsia="ru-RU"/>
        </w:rPr>
        <w:t>;</w:t>
      </w:r>
    </w:p>
    <w:p w14:paraId="0C023CD7" w14:textId="41A3C7BA"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в</w:t>
      </w:r>
      <w:r w:rsidR="004576DA" w:rsidRPr="00C71723">
        <w:rPr>
          <w:rFonts w:ascii="Times New Roman" w:hAnsi="Times New Roman" w:cs="Times New Roman"/>
          <w:color w:val="000000"/>
          <w:sz w:val="24"/>
          <w:szCs w:val="24"/>
          <w:lang w:eastAsia="ru-RU"/>
        </w:rPr>
        <w:t>о</w:t>
      </w:r>
      <w:r w:rsidR="004576DA" w:rsidRPr="00C71723">
        <w:rPr>
          <w:rFonts w:ascii="Times New Roman" w:hAnsi="Times New Roman" w:cs="Times New Roman"/>
          <w:color w:val="000000"/>
          <w:sz w:val="24"/>
          <w:szCs w:val="24"/>
          <w:lang w:eastAsia="ru-RU"/>
        </w:rPr>
        <w:softHyphen/>
        <w:t>ло</w:t>
      </w:r>
      <w:r w:rsidR="004576DA" w:rsidRPr="00C71723">
        <w:rPr>
          <w:rFonts w:ascii="Times New Roman" w:hAnsi="Times New Roman" w:cs="Times New Roman"/>
          <w:color w:val="000000"/>
          <w:sz w:val="24"/>
          <w:szCs w:val="24"/>
          <w:lang w:eastAsia="ru-RU"/>
        </w:rPr>
        <w:softHyphen/>
        <w:t>са</w:t>
      </w:r>
      <w:r w:rsidR="004576DA" w:rsidRPr="00C71723">
        <w:rPr>
          <w:rFonts w:ascii="Times New Roman" w:hAnsi="Times New Roman" w:cs="Times New Roman"/>
          <w:color w:val="000000"/>
          <w:sz w:val="24"/>
          <w:szCs w:val="24"/>
          <w:lang w:eastAsia="ru-RU"/>
        </w:rPr>
        <w:softHyphen/>
        <w:t>тая лей</w:t>
      </w:r>
      <w:r w:rsidR="004576DA" w:rsidRPr="00C71723">
        <w:rPr>
          <w:rFonts w:ascii="Times New Roman" w:hAnsi="Times New Roman" w:cs="Times New Roman"/>
          <w:color w:val="000000"/>
          <w:sz w:val="24"/>
          <w:szCs w:val="24"/>
          <w:lang w:eastAsia="ru-RU"/>
        </w:rPr>
        <w:softHyphen/>
        <w:t>ко</w:t>
      </w:r>
      <w:r w:rsidR="004576DA" w:rsidRPr="00C71723">
        <w:rPr>
          <w:rFonts w:ascii="Times New Roman" w:hAnsi="Times New Roman" w:cs="Times New Roman"/>
          <w:color w:val="000000"/>
          <w:sz w:val="24"/>
          <w:szCs w:val="24"/>
          <w:lang w:eastAsia="ru-RU"/>
        </w:rPr>
        <w:softHyphen/>
        <w:t>п</w:t>
      </w:r>
      <w:r w:rsidR="004576DA" w:rsidRPr="00C71723">
        <w:rPr>
          <w:rFonts w:ascii="Times New Roman" w:hAnsi="Times New Roman" w:cs="Times New Roman"/>
          <w:color w:val="000000"/>
          <w:sz w:val="24"/>
          <w:szCs w:val="24"/>
          <w:lang w:eastAsia="ru-RU"/>
        </w:rPr>
        <w:softHyphen/>
        <w:t>ла</w:t>
      </w:r>
      <w:r w:rsidR="004576DA" w:rsidRPr="00C71723">
        <w:rPr>
          <w:rFonts w:ascii="Times New Roman" w:hAnsi="Times New Roman" w:cs="Times New Roman"/>
          <w:color w:val="000000"/>
          <w:sz w:val="24"/>
          <w:szCs w:val="24"/>
          <w:lang w:eastAsia="ru-RU"/>
        </w:rPr>
        <w:softHyphen/>
        <w:t>кия полости рта</w:t>
      </w:r>
      <w:r>
        <w:rPr>
          <w:rFonts w:ascii="Times New Roman" w:hAnsi="Times New Roman" w:cs="Times New Roman"/>
          <w:color w:val="000000"/>
          <w:sz w:val="24"/>
          <w:szCs w:val="24"/>
          <w:lang w:eastAsia="ru-RU"/>
        </w:rPr>
        <w:t>;</w:t>
      </w:r>
    </w:p>
    <w:p w14:paraId="4CE4AE97" w14:textId="43320981"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н</w:t>
      </w:r>
      <w:r w:rsidR="004576DA" w:rsidRPr="00C71723">
        <w:rPr>
          <w:rFonts w:ascii="Times New Roman" w:hAnsi="Times New Roman" w:cs="Times New Roman"/>
          <w:color w:val="000000"/>
          <w:sz w:val="24"/>
          <w:szCs w:val="24"/>
          <w:lang w:eastAsia="ru-RU"/>
        </w:rPr>
        <w:t>е</w:t>
      </w:r>
      <w:r w:rsidR="004576DA" w:rsidRPr="00C71723">
        <w:rPr>
          <w:rFonts w:ascii="Times New Roman" w:hAnsi="Times New Roman" w:cs="Times New Roman"/>
          <w:color w:val="000000"/>
          <w:sz w:val="24"/>
          <w:szCs w:val="24"/>
          <w:lang w:eastAsia="ru-RU"/>
        </w:rPr>
        <w:softHyphen/>
        <w:t>объ</w:t>
      </w:r>
      <w:r w:rsidR="004576DA" w:rsidRPr="00C71723">
        <w:rPr>
          <w:rFonts w:ascii="Times New Roman" w:hAnsi="Times New Roman" w:cs="Times New Roman"/>
          <w:color w:val="000000"/>
          <w:sz w:val="24"/>
          <w:szCs w:val="24"/>
          <w:lang w:eastAsia="ru-RU"/>
        </w:rPr>
        <w:softHyphen/>
        <w:t>яс</w:t>
      </w:r>
      <w:r w:rsidR="004576DA" w:rsidRPr="00C71723">
        <w:rPr>
          <w:rFonts w:ascii="Times New Roman" w:hAnsi="Times New Roman" w:cs="Times New Roman"/>
          <w:color w:val="000000"/>
          <w:sz w:val="24"/>
          <w:szCs w:val="24"/>
          <w:lang w:eastAsia="ru-RU"/>
        </w:rPr>
        <w:softHyphen/>
        <w:t>ни</w:t>
      </w:r>
      <w:r w:rsidR="004576DA" w:rsidRPr="00C71723">
        <w:rPr>
          <w:rFonts w:ascii="Times New Roman" w:hAnsi="Times New Roman" w:cs="Times New Roman"/>
          <w:color w:val="000000"/>
          <w:sz w:val="24"/>
          <w:szCs w:val="24"/>
          <w:lang w:eastAsia="ru-RU"/>
        </w:rPr>
        <w:softHyphen/>
        <w:t>мая хро</w:t>
      </w:r>
      <w:r w:rsidR="004576DA" w:rsidRPr="00C71723">
        <w:rPr>
          <w:rFonts w:ascii="Times New Roman" w:hAnsi="Times New Roman" w:cs="Times New Roman"/>
          <w:color w:val="000000"/>
          <w:sz w:val="24"/>
          <w:szCs w:val="24"/>
          <w:lang w:eastAsia="ru-RU"/>
        </w:rPr>
        <w:softHyphen/>
        <w:t>ни</w:t>
      </w:r>
      <w:r w:rsidR="004576DA" w:rsidRPr="00C71723">
        <w:rPr>
          <w:rFonts w:ascii="Times New Roman" w:hAnsi="Times New Roman" w:cs="Times New Roman"/>
          <w:color w:val="000000"/>
          <w:sz w:val="24"/>
          <w:szCs w:val="24"/>
          <w:lang w:eastAsia="ru-RU"/>
        </w:rPr>
        <w:softHyphen/>
        <w:t>че</w:t>
      </w:r>
      <w:r w:rsidR="004576DA" w:rsidRPr="00C71723">
        <w:rPr>
          <w:rFonts w:ascii="Times New Roman" w:hAnsi="Times New Roman" w:cs="Times New Roman"/>
          <w:color w:val="000000"/>
          <w:sz w:val="24"/>
          <w:szCs w:val="24"/>
          <w:lang w:eastAsia="ru-RU"/>
        </w:rPr>
        <w:softHyphen/>
        <w:t>ская диарея дли</w:t>
      </w:r>
      <w:r w:rsidR="004576DA" w:rsidRPr="00C71723">
        <w:rPr>
          <w:rFonts w:ascii="Times New Roman" w:hAnsi="Times New Roman" w:cs="Times New Roman"/>
          <w:color w:val="000000"/>
          <w:sz w:val="24"/>
          <w:szCs w:val="24"/>
          <w:lang w:eastAsia="ru-RU"/>
        </w:rPr>
        <w:softHyphen/>
        <w:t>тель</w:t>
      </w:r>
      <w:r w:rsidR="004576DA" w:rsidRPr="00C71723">
        <w:rPr>
          <w:rFonts w:ascii="Times New Roman" w:hAnsi="Times New Roman" w:cs="Times New Roman"/>
          <w:color w:val="000000"/>
          <w:sz w:val="24"/>
          <w:szCs w:val="24"/>
          <w:lang w:eastAsia="ru-RU"/>
        </w:rPr>
        <w:softHyphen/>
        <w:t>но</w:t>
      </w:r>
      <w:r w:rsidR="004576DA" w:rsidRPr="00C71723">
        <w:rPr>
          <w:rFonts w:ascii="Times New Roman" w:hAnsi="Times New Roman" w:cs="Times New Roman"/>
          <w:color w:val="000000"/>
          <w:sz w:val="24"/>
          <w:szCs w:val="24"/>
          <w:lang w:eastAsia="ru-RU"/>
        </w:rPr>
        <w:softHyphen/>
        <w:t>стью бо</w:t>
      </w:r>
      <w:r w:rsidR="004576DA" w:rsidRPr="00C71723">
        <w:rPr>
          <w:rFonts w:ascii="Times New Roman" w:hAnsi="Times New Roman" w:cs="Times New Roman"/>
          <w:color w:val="000000"/>
          <w:sz w:val="24"/>
          <w:szCs w:val="24"/>
          <w:lang w:eastAsia="ru-RU"/>
        </w:rPr>
        <w:softHyphen/>
        <w:t>лее ме</w:t>
      </w:r>
      <w:r w:rsidR="004576DA" w:rsidRPr="00C71723">
        <w:rPr>
          <w:rFonts w:ascii="Times New Roman" w:hAnsi="Times New Roman" w:cs="Times New Roman"/>
          <w:color w:val="000000"/>
          <w:sz w:val="24"/>
          <w:szCs w:val="24"/>
          <w:lang w:eastAsia="ru-RU"/>
        </w:rPr>
        <w:softHyphen/>
        <w:t>ся</w:t>
      </w:r>
      <w:r w:rsidR="004576DA" w:rsidRPr="00C71723">
        <w:rPr>
          <w:rFonts w:ascii="Times New Roman" w:hAnsi="Times New Roman" w:cs="Times New Roman"/>
          <w:color w:val="000000"/>
          <w:sz w:val="24"/>
          <w:szCs w:val="24"/>
          <w:lang w:eastAsia="ru-RU"/>
        </w:rPr>
        <w:softHyphen/>
        <w:t>ца</w:t>
      </w:r>
      <w:r>
        <w:rPr>
          <w:rFonts w:ascii="Times New Roman" w:hAnsi="Times New Roman" w:cs="Times New Roman"/>
          <w:color w:val="000000"/>
          <w:sz w:val="24"/>
          <w:szCs w:val="24"/>
          <w:lang w:eastAsia="ru-RU"/>
        </w:rPr>
        <w:t>;</w:t>
      </w:r>
    </w:p>
    <w:p w14:paraId="3E8D5F0B" w14:textId="71A37905"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proofErr w:type="spellStart"/>
      <w:r>
        <w:rPr>
          <w:rFonts w:ascii="Times New Roman" w:hAnsi="Times New Roman" w:cs="Times New Roman"/>
          <w:color w:val="000000"/>
          <w:sz w:val="24"/>
          <w:szCs w:val="24"/>
          <w:lang w:eastAsia="ru-RU"/>
        </w:rPr>
        <w:t>п</w:t>
      </w:r>
      <w:r w:rsidR="004576DA" w:rsidRPr="00C71723">
        <w:rPr>
          <w:rFonts w:ascii="Times New Roman" w:hAnsi="Times New Roman" w:cs="Times New Roman"/>
          <w:color w:val="000000"/>
          <w:sz w:val="24"/>
          <w:szCs w:val="24"/>
          <w:lang w:eastAsia="ru-RU"/>
        </w:rPr>
        <w:t>ерсистирующий</w:t>
      </w:r>
      <w:proofErr w:type="spellEnd"/>
      <w:r w:rsidR="004576DA" w:rsidRPr="00C71723">
        <w:rPr>
          <w:rFonts w:ascii="Times New Roman" w:hAnsi="Times New Roman" w:cs="Times New Roman"/>
          <w:color w:val="000000"/>
          <w:sz w:val="24"/>
          <w:szCs w:val="24"/>
          <w:lang w:eastAsia="ru-RU"/>
        </w:rPr>
        <w:t xml:space="preserve"> </w:t>
      </w:r>
      <w:proofErr w:type="spellStart"/>
      <w:r w:rsidR="004576DA" w:rsidRPr="00C71723">
        <w:rPr>
          <w:rFonts w:ascii="Times New Roman" w:hAnsi="Times New Roman" w:cs="Times New Roman"/>
          <w:color w:val="000000"/>
          <w:sz w:val="24"/>
          <w:szCs w:val="24"/>
          <w:lang w:eastAsia="ru-RU"/>
        </w:rPr>
        <w:t>кан</w:t>
      </w:r>
      <w:r w:rsidR="004576DA" w:rsidRPr="00C71723">
        <w:rPr>
          <w:rFonts w:ascii="Times New Roman" w:hAnsi="Times New Roman" w:cs="Times New Roman"/>
          <w:color w:val="000000"/>
          <w:sz w:val="24"/>
          <w:szCs w:val="24"/>
          <w:lang w:eastAsia="ru-RU"/>
        </w:rPr>
        <w:softHyphen/>
        <w:t>ди</w:t>
      </w:r>
      <w:r w:rsidR="004576DA" w:rsidRPr="00C71723">
        <w:rPr>
          <w:rFonts w:ascii="Times New Roman" w:hAnsi="Times New Roman" w:cs="Times New Roman"/>
          <w:color w:val="000000"/>
          <w:sz w:val="24"/>
          <w:szCs w:val="24"/>
          <w:lang w:eastAsia="ru-RU"/>
        </w:rPr>
        <w:softHyphen/>
        <w:t>доз</w:t>
      </w:r>
      <w:r w:rsidR="004576DA" w:rsidRPr="00C71723">
        <w:rPr>
          <w:rFonts w:ascii="Times New Roman" w:hAnsi="Times New Roman" w:cs="Times New Roman"/>
          <w:color w:val="000000"/>
          <w:sz w:val="24"/>
          <w:szCs w:val="24"/>
          <w:lang w:eastAsia="ru-RU"/>
        </w:rPr>
        <w:softHyphen/>
        <w:t>ный</w:t>
      </w:r>
      <w:proofErr w:type="spellEnd"/>
      <w:r w:rsidR="004576DA" w:rsidRPr="00C71723">
        <w:rPr>
          <w:rFonts w:ascii="Times New Roman" w:hAnsi="Times New Roman" w:cs="Times New Roman"/>
          <w:color w:val="000000"/>
          <w:sz w:val="24"/>
          <w:szCs w:val="24"/>
          <w:lang w:eastAsia="ru-RU"/>
        </w:rPr>
        <w:t xml:space="preserve"> сто</w:t>
      </w:r>
      <w:r w:rsidR="004576DA" w:rsidRPr="00C71723">
        <w:rPr>
          <w:rFonts w:ascii="Times New Roman" w:hAnsi="Times New Roman" w:cs="Times New Roman"/>
          <w:color w:val="000000"/>
          <w:sz w:val="24"/>
          <w:szCs w:val="24"/>
          <w:lang w:eastAsia="ru-RU"/>
        </w:rPr>
        <w:softHyphen/>
        <w:t>ма</w:t>
      </w:r>
      <w:r w:rsidR="004576DA" w:rsidRPr="00C71723">
        <w:rPr>
          <w:rFonts w:ascii="Times New Roman" w:hAnsi="Times New Roman" w:cs="Times New Roman"/>
          <w:color w:val="000000"/>
          <w:sz w:val="24"/>
          <w:szCs w:val="24"/>
          <w:lang w:eastAsia="ru-RU"/>
        </w:rPr>
        <w:softHyphen/>
        <w:t>тит</w:t>
      </w:r>
      <w:r>
        <w:rPr>
          <w:rFonts w:ascii="Times New Roman" w:hAnsi="Times New Roman" w:cs="Times New Roman"/>
          <w:color w:val="000000"/>
          <w:sz w:val="24"/>
          <w:szCs w:val="24"/>
          <w:lang w:eastAsia="ru-RU"/>
        </w:rPr>
        <w:t>;</w:t>
      </w:r>
      <w:r w:rsidR="004576DA" w:rsidRPr="00C71723">
        <w:rPr>
          <w:rFonts w:ascii="Times New Roman" w:hAnsi="Times New Roman" w:cs="Times New Roman"/>
          <w:color w:val="000000"/>
          <w:sz w:val="24"/>
          <w:szCs w:val="24"/>
          <w:lang w:eastAsia="ru-RU"/>
        </w:rPr>
        <w:t xml:space="preserve"> </w:t>
      </w:r>
    </w:p>
    <w:p w14:paraId="411B0EFC" w14:textId="2766A8E2" w:rsidR="004576DA" w:rsidRPr="003A5547"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т</w:t>
      </w:r>
      <w:r w:rsidR="004576DA" w:rsidRPr="003A5547">
        <w:rPr>
          <w:rFonts w:ascii="Times New Roman" w:hAnsi="Times New Roman" w:cs="Times New Roman"/>
          <w:color w:val="000000"/>
          <w:sz w:val="24"/>
          <w:szCs w:val="24"/>
          <w:lang w:eastAsia="ru-RU"/>
        </w:rPr>
        <w:t>я</w:t>
      </w:r>
      <w:r w:rsidR="004576DA" w:rsidRPr="003A5547">
        <w:rPr>
          <w:rFonts w:ascii="Times New Roman" w:hAnsi="Times New Roman" w:cs="Times New Roman"/>
          <w:color w:val="000000"/>
          <w:sz w:val="24"/>
          <w:szCs w:val="24"/>
          <w:lang w:eastAsia="ru-RU"/>
        </w:rPr>
        <w:softHyphen/>
        <w:t>же</w:t>
      </w:r>
      <w:r w:rsidR="004576DA" w:rsidRPr="003A5547">
        <w:rPr>
          <w:rFonts w:ascii="Times New Roman" w:hAnsi="Times New Roman" w:cs="Times New Roman"/>
          <w:color w:val="000000"/>
          <w:sz w:val="24"/>
          <w:szCs w:val="24"/>
          <w:lang w:eastAsia="ru-RU"/>
        </w:rPr>
        <w:softHyphen/>
        <w:t>лые бак</w:t>
      </w:r>
      <w:r w:rsidR="004576DA" w:rsidRPr="003A5547">
        <w:rPr>
          <w:rFonts w:ascii="Times New Roman" w:hAnsi="Times New Roman" w:cs="Times New Roman"/>
          <w:color w:val="000000"/>
          <w:sz w:val="24"/>
          <w:szCs w:val="24"/>
          <w:lang w:eastAsia="ru-RU"/>
        </w:rPr>
        <w:softHyphen/>
        <w:t>те</w:t>
      </w:r>
      <w:r w:rsidR="004576DA" w:rsidRPr="003A5547">
        <w:rPr>
          <w:rFonts w:ascii="Times New Roman" w:hAnsi="Times New Roman" w:cs="Times New Roman"/>
          <w:color w:val="000000"/>
          <w:sz w:val="24"/>
          <w:szCs w:val="24"/>
          <w:lang w:eastAsia="ru-RU"/>
        </w:rPr>
        <w:softHyphen/>
        <w:t>ри</w:t>
      </w:r>
      <w:r w:rsidR="004576DA" w:rsidRPr="003A5547">
        <w:rPr>
          <w:rFonts w:ascii="Times New Roman" w:hAnsi="Times New Roman" w:cs="Times New Roman"/>
          <w:color w:val="000000"/>
          <w:sz w:val="24"/>
          <w:szCs w:val="24"/>
          <w:lang w:eastAsia="ru-RU"/>
        </w:rPr>
        <w:softHyphen/>
        <w:t>аль</w:t>
      </w:r>
      <w:r w:rsidR="004576DA" w:rsidRPr="003A5547">
        <w:rPr>
          <w:rFonts w:ascii="Times New Roman" w:hAnsi="Times New Roman" w:cs="Times New Roman"/>
          <w:color w:val="000000"/>
          <w:sz w:val="24"/>
          <w:szCs w:val="24"/>
          <w:lang w:eastAsia="ru-RU"/>
        </w:rPr>
        <w:softHyphen/>
        <w:t>ные ин</w:t>
      </w:r>
      <w:r w:rsidR="004576DA" w:rsidRPr="003A5547">
        <w:rPr>
          <w:rFonts w:ascii="Times New Roman" w:hAnsi="Times New Roman" w:cs="Times New Roman"/>
          <w:color w:val="000000"/>
          <w:sz w:val="24"/>
          <w:szCs w:val="24"/>
          <w:lang w:eastAsia="ru-RU"/>
        </w:rPr>
        <w:softHyphen/>
        <w:t>фек</w:t>
      </w:r>
      <w:r w:rsidR="004576DA" w:rsidRPr="003A5547">
        <w:rPr>
          <w:rFonts w:ascii="Times New Roman" w:hAnsi="Times New Roman" w:cs="Times New Roman"/>
          <w:color w:val="000000"/>
          <w:sz w:val="24"/>
          <w:szCs w:val="24"/>
          <w:lang w:eastAsia="ru-RU"/>
        </w:rPr>
        <w:softHyphen/>
        <w:t>ции (на</w:t>
      </w:r>
      <w:r w:rsidR="004576DA" w:rsidRPr="003A5547">
        <w:rPr>
          <w:rFonts w:ascii="Times New Roman" w:hAnsi="Times New Roman" w:cs="Times New Roman"/>
          <w:color w:val="000000"/>
          <w:sz w:val="24"/>
          <w:szCs w:val="24"/>
          <w:lang w:eastAsia="ru-RU"/>
        </w:rPr>
        <w:softHyphen/>
        <w:t>пример: пнев</w:t>
      </w:r>
      <w:r w:rsidR="004576DA" w:rsidRPr="003A5547">
        <w:rPr>
          <w:rFonts w:ascii="Times New Roman" w:hAnsi="Times New Roman" w:cs="Times New Roman"/>
          <w:color w:val="000000"/>
          <w:sz w:val="24"/>
          <w:szCs w:val="24"/>
          <w:lang w:eastAsia="ru-RU"/>
        </w:rPr>
        <w:softHyphen/>
        <w:t>мо</w:t>
      </w:r>
      <w:r w:rsidR="004576DA" w:rsidRPr="003A5547">
        <w:rPr>
          <w:rFonts w:ascii="Times New Roman" w:hAnsi="Times New Roman" w:cs="Times New Roman"/>
          <w:color w:val="000000"/>
          <w:sz w:val="24"/>
          <w:szCs w:val="24"/>
          <w:lang w:eastAsia="ru-RU"/>
        </w:rPr>
        <w:softHyphen/>
        <w:t>ния, эм</w:t>
      </w:r>
      <w:r w:rsidR="004576DA" w:rsidRPr="003A5547">
        <w:rPr>
          <w:rFonts w:ascii="Times New Roman" w:hAnsi="Times New Roman" w:cs="Times New Roman"/>
          <w:color w:val="000000"/>
          <w:sz w:val="24"/>
          <w:szCs w:val="24"/>
          <w:lang w:eastAsia="ru-RU"/>
        </w:rPr>
        <w:softHyphen/>
        <w:t>пие</w:t>
      </w:r>
      <w:r w:rsidR="004576DA" w:rsidRPr="003A5547">
        <w:rPr>
          <w:rFonts w:ascii="Times New Roman" w:hAnsi="Times New Roman" w:cs="Times New Roman"/>
          <w:color w:val="000000"/>
          <w:sz w:val="24"/>
          <w:szCs w:val="24"/>
          <w:lang w:eastAsia="ru-RU"/>
        </w:rPr>
        <w:softHyphen/>
        <w:t>ма плев</w:t>
      </w:r>
      <w:r w:rsidR="004576DA" w:rsidRPr="003A5547">
        <w:rPr>
          <w:rFonts w:ascii="Times New Roman" w:hAnsi="Times New Roman" w:cs="Times New Roman"/>
          <w:color w:val="000000"/>
          <w:sz w:val="24"/>
          <w:szCs w:val="24"/>
          <w:lang w:eastAsia="ru-RU"/>
        </w:rPr>
        <w:softHyphen/>
        <w:t xml:space="preserve">ры, </w:t>
      </w:r>
      <w:proofErr w:type="spellStart"/>
      <w:r w:rsidR="004576DA" w:rsidRPr="003A5547">
        <w:rPr>
          <w:rFonts w:ascii="Times New Roman" w:hAnsi="Times New Roman" w:cs="Times New Roman"/>
          <w:color w:val="000000"/>
          <w:sz w:val="24"/>
          <w:szCs w:val="24"/>
          <w:lang w:eastAsia="ru-RU"/>
        </w:rPr>
        <w:t>пио</w:t>
      </w:r>
      <w:r w:rsidR="004576DA" w:rsidRPr="003A5547">
        <w:rPr>
          <w:rFonts w:ascii="Times New Roman" w:hAnsi="Times New Roman" w:cs="Times New Roman"/>
          <w:color w:val="000000"/>
          <w:sz w:val="24"/>
          <w:szCs w:val="24"/>
          <w:lang w:eastAsia="ru-RU"/>
        </w:rPr>
        <w:softHyphen/>
        <w:t>мио</w:t>
      </w:r>
      <w:r w:rsidR="004576DA" w:rsidRPr="003A5547">
        <w:rPr>
          <w:rFonts w:ascii="Times New Roman" w:hAnsi="Times New Roman" w:cs="Times New Roman"/>
          <w:color w:val="000000"/>
          <w:sz w:val="24"/>
          <w:szCs w:val="24"/>
          <w:lang w:eastAsia="ru-RU"/>
        </w:rPr>
        <w:softHyphen/>
        <w:t>зит</w:t>
      </w:r>
      <w:proofErr w:type="spellEnd"/>
      <w:r w:rsidR="004576DA" w:rsidRPr="003A5547">
        <w:rPr>
          <w:rFonts w:ascii="Times New Roman" w:hAnsi="Times New Roman" w:cs="Times New Roman"/>
          <w:color w:val="000000"/>
          <w:sz w:val="24"/>
          <w:szCs w:val="24"/>
          <w:lang w:eastAsia="ru-RU"/>
        </w:rPr>
        <w:t>, ин</w:t>
      </w:r>
      <w:r w:rsidR="004576DA" w:rsidRPr="003A5547">
        <w:rPr>
          <w:rFonts w:ascii="Times New Roman" w:hAnsi="Times New Roman" w:cs="Times New Roman"/>
          <w:color w:val="000000"/>
          <w:sz w:val="24"/>
          <w:szCs w:val="24"/>
          <w:lang w:eastAsia="ru-RU"/>
        </w:rPr>
        <w:softHyphen/>
        <w:t>фек</w:t>
      </w:r>
      <w:r w:rsidR="004576DA" w:rsidRPr="003A5547">
        <w:rPr>
          <w:rFonts w:ascii="Times New Roman" w:hAnsi="Times New Roman" w:cs="Times New Roman"/>
          <w:color w:val="000000"/>
          <w:sz w:val="24"/>
          <w:szCs w:val="24"/>
          <w:lang w:eastAsia="ru-RU"/>
        </w:rPr>
        <w:softHyphen/>
        <w:t>ции кос</w:t>
      </w:r>
      <w:r w:rsidR="004576DA" w:rsidRPr="003A5547">
        <w:rPr>
          <w:rFonts w:ascii="Times New Roman" w:hAnsi="Times New Roman" w:cs="Times New Roman"/>
          <w:color w:val="000000"/>
          <w:sz w:val="24"/>
          <w:szCs w:val="24"/>
          <w:lang w:eastAsia="ru-RU"/>
        </w:rPr>
        <w:softHyphen/>
        <w:t>тей и сус</w:t>
      </w:r>
      <w:r w:rsidR="004576DA" w:rsidRPr="003A5547">
        <w:rPr>
          <w:rFonts w:ascii="Times New Roman" w:hAnsi="Times New Roman" w:cs="Times New Roman"/>
          <w:color w:val="000000"/>
          <w:sz w:val="24"/>
          <w:szCs w:val="24"/>
          <w:lang w:eastAsia="ru-RU"/>
        </w:rPr>
        <w:softHyphen/>
        <w:t>та</w:t>
      </w:r>
      <w:r w:rsidR="004576DA" w:rsidRPr="003A5547">
        <w:rPr>
          <w:rFonts w:ascii="Times New Roman" w:hAnsi="Times New Roman" w:cs="Times New Roman"/>
          <w:color w:val="000000"/>
          <w:sz w:val="24"/>
          <w:szCs w:val="24"/>
          <w:lang w:eastAsia="ru-RU"/>
        </w:rPr>
        <w:softHyphen/>
        <w:t>вов, ме</w:t>
      </w:r>
      <w:r w:rsidR="004576DA" w:rsidRPr="003A5547">
        <w:rPr>
          <w:rFonts w:ascii="Times New Roman" w:hAnsi="Times New Roman" w:cs="Times New Roman"/>
          <w:color w:val="000000"/>
          <w:sz w:val="24"/>
          <w:szCs w:val="24"/>
          <w:lang w:eastAsia="ru-RU"/>
        </w:rPr>
        <w:softHyphen/>
        <w:t>нин</w:t>
      </w:r>
      <w:r w:rsidR="004576DA" w:rsidRPr="003A5547">
        <w:rPr>
          <w:rFonts w:ascii="Times New Roman" w:hAnsi="Times New Roman" w:cs="Times New Roman"/>
          <w:color w:val="000000"/>
          <w:sz w:val="24"/>
          <w:szCs w:val="24"/>
          <w:lang w:eastAsia="ru-RU"/>
        </w:rPr>
        <w:softHyphen/>
        <w:t>гит, бак</w:t>
      </w:r>
      <w:r w:rsidR="004576DA" w:rsidRPr="003A5547">
        <w:rPr>
          <w:rFonts w:ascii="Times New Roman" w:hAnsi="Times New Roman" w:cs="Times New Roman"/>
          <w:color w:val="000000"/>
          <w:sz w:val="24"/>
          <w:szCs w:val="24"/>
          <w:lang w:eastAsia="ru-RU"/>
        </w:rPr>
        <w:softHyphen/>
        <w:t>те</w:t>
      </w:r>
      <w:r w:rsidR="004576DA" w:rsidRPr="003A5547">
        <w:rPr>
          <w:rFonts w:ascii="Times New Roman" w:hAnsi="Times New Roman" w:cs="Times New Roman"/>
          <w:color w:val="000000"/>
          <w:sz w:val="24"/>
          <w:szCs w:val="24"/>
          <w:lang w:eastAsia="ru-RU"/>
        </w:rPr>
        <w:softHyphen/>
        <w:t>рие</w:t>
      </w:r>
      <w:r w:rsidR="004576DA" w:rsidRPr="003A5547">
        <w:rPr>
          <w:rFonts w:ascii="Times New Roman" w:hAnsi="Times New Roman" w:cs="Times New Roman"/>
          <w:color w:val="000000"/>
          <w:sz w:val="24"/>
          <w:szCs w:val="24"/>
          <w:lang w:eastAsia="ru-RU"/>
        </w:rPr>
        <w:softHyphen/>
        <w:t>мия)</w:t>
      </w:r>
      <w:r>
        <w:rPr>
          <w:rFonts w:ascii="Times New Roman" w:hAnsi="Times New Roman" w:cs="Times New Roman"/>
          <w:color w:val="000000"/>
          <w:sz w:val="24"/>
          <w:szCs w:val="24"/>
          <w:lang w:eastAsia="ru-RU"/>
        </w:rPr>
        <w:t>;</w:t>
      </w:r>
    </w:p>
    <w:p w14:paraId="461AA141" w14:textId="2869A784"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о</w:t>
      </w:r>
      <w:r w:rsidR="004576DA" w:rsidRPr="00C71723">
        <w:rPr>
          <w:rFonts w:ascii="Times New Roman" w:hAnsi="Times New Roman" w:cs="Times New Roman"/>
          <w:color w:val="000000"/>
          <w:sz w:val="24"/>
          <w:szCs w:val="24"/>
          <w:lang w:eastAsia="ru-RU"/>
        </w:rPr>
        <w:t>ст</w:t>
      </w:r>
      <w:r w:rsidR="004576DA" w:rsidRPr="00C71723">
        <w:rPr>
          <w:rFonts w:ascii="Times New Roman" w:hAnsi="Times New Roman" w:cs="Times New Roman"/>
          <w:color w:val="000000"/>
          <w:sz w:val="24"/>
          <w:szCs w:val="24"/>
          <w:lang w:eastAsia="ru-RU"/>
        </w:rPr>
        <w:softHyphen/>
        <w:t>рый яз</w:t>
      </w:r>
      <w:r w:rsidR="004576DA" w:rsidRPr="00C71723">
        <w:rPr>
          <w:rFonts w:ascii="Times New Roman" w:hAnsi="Times New Roman" w:cs="Times New Roman"/>
          <w:color w:val="000000"/>
          <w:sz w:val="24"/>
          <w:szCs w:val="24"/>
          <w:lang w:eastAsia="ru-RU"/>
        </w:rPr>
        <w:softHyphen/>
        <w:t>вен</w:t>
      </w:r>
      <w:r w:rsidR="004576DA" w:rsidRPr="00C71723">
        <w:rPr>
          <w:rFonts w:ascii="Times New Roman" w:hAnsi="Times New Roman" w:cs="Times New Roman"/>
          <w:color w:val="000000"/>
          <w:sz w:val="24"/>
          <w:szCs w:val="24"/>
          <w:lang w:eastAsia="ru-RU"/>
        </w:rPr>
        <w:softHyphen/>
        <w:t>но-нек</w:t>
      </w:r>
      <w:r w:rsidR="004576DA" w:rsidRPr="00C71723">
        <w:rPr>
          <w:rFonts w:ascii="Times New Roman" w:hAnsi="Times New Roman" w:cs="Times New Roman"/>
          <w:color w:val="000000"/>
          <w:sz w:val="24"/>
          <w:szCs w:val="24"/>
          <w:lang w:eastAsia="ru-RU"/>
        </w:rPr>
        <w:softHyphen/>
        <w:t>ро</w:t>
      </w:r>
      <w:r w:rsidR="004576DA" w:rsidRPr="00C71723">
        <w:rPr>
          <w:rFonts w:ascii="Times New Roman" w:hAnsi="Times New Roman" w:cs="Times New Roman"/>
          <w:color w:val="000000"/>
          <w:sz w:val="24"/>
          <w:szCs w:val="24"/>
          <w:lang w:eastAsia="ru-RU"/>
        </w:rPr>
        <w:softHyphen/>
        <w:t>ти</w:t>
      </w:r>
      <w:r w:rsidR="004576DA" w:rsidRPr="00C71723">
        <w:rPr>
          <w:rFonts w:ascii="Times New Roman" w:hAnsi="Times New Roman" w:cs="Times New Roman"/>
          <w:color w:val="000000"/>
          <w:sz w:val="24"/>
          <w:szCs w:val="24"/>
          <w:lang w:eastAsia="ru-RU"/>
        </w:rPr>
        <w:softHyphen/>
        <w:t>че</w:t>
      </w:r>
      <w:r w:rsidR="004576DA" w:rsidRPr="00C71723">
        <w:rPr>
          <w:rFonts w:ascii="Times New Roman" w:hAnsi="Times New Roman" w:cs="Times New Roman"/>
          <w:color w:val="000000"/>
          <w:sz w:val="24"/>
          <w:szCs w:val="24"/>
          <w:lang w:eastAsia="ru-RU"/>
        </w:rPr>
        <w:softHyphen/>
        <w:t>ский сто</w:t>
      </w:r>
      <w:r w:rsidR="004576DA" w:rsidRPr="00C71723">
        <w:rPr>
          <w:rFonts w:ascii="Times New Roman" w:hAnsi="Times New Roman" w:cs="Times New Roman"/>
          <w:color w:val="000000"/>
          <w:sz w:val="24"/>
          <w:szCs w:val="24"/>
          <w:lang w:eastAsia="ru-RU"/>
        </w:rPr>
        <w:softHyphen/>
        <w:t>ма</w:t>
      </w:r>
      <w:r w:rsidR="004576DA" w:rsidRPr="00C71723">
        <w:rPr>
          <w:rFonts w:ascii="Times New Roman" w:hAnsi="Times New Roman" w:cs="Times New Roman"/>
          <w:color w:val="000000"/>
          <w:sz w:val="24"/>
          <w:szCs w:val="24"/>
          <w:lang w:eastAsia="ru-RU"/>
        </w:rPr>
        <w:softHyphen/>
        <w:t>тит, гин</w:t>
      </w:r>
      <w:r w:rsidR="004576DA" w:rsidRPr="00C71723">
        <w:rPr>
          <w:rFonts w:ascii="Times New Roman" w:hAnsi="Times New Roman" w:cs="Times New Roman"/>
          <w:color w:val="000000"/>
          <w:sz w:val="24"/>
          <w:szCs w:val="24"/>
          <w:lang w:eastAsia="ru-RU"/>
        </w:rPr>
        <w:softHyphen/>
        <w:t>ги</w:t>
      </w:r>
      <w:r w:rsidR="004576DA" w:rsidRPr="00C71723">
        <w:rPr>
          <w:rFonts w:ascii="Times New Roman" w:hAnsi="Times New Roman" w:cs="Times New Roman"/>
          <w:color w:val="000000"/>
          <w:sz w:val="24"/>
          <w:szCs w:val="24"/>
          <w:lang w:eastAsia="ru-RU"/>
        </w:rPr>
        <w:softHyphen/>
        <w:t>вит или пе</w:t>
      </w:r>
      <w:r w:rsidR="004576DA" w:rsidRPr="00C71723">
        <w:rPr>
          <w:rFonts w:ascii="Times New Roman" w:hAnsi="Times New Roman" w:cs="Times New Roman"/>
          <w:color w:val="000000"/>
          <w:sz w:val="24"/>
          <w:szCs w:val="24"/>
          <w:lang w:eastAsia="ru-RU"/>
        </w:rPr>
        <w:softHyphen/>
        <w:t>рио</w:t>
      </w:r>
      <w:r w:rsidR="004576DA" w:rsidRPr="00C71723">
        <w:rPr>
          <w:rFonts w:ascii="Times New Roman" w:hAnsi="Times New Roman" w:cs="Times New Roman"/>
          <w:color w:val="000000"/>
          <w:sz w:val="24"/>
          <w:szCs w:val="24"/>
          <w:lang w:eastAsia="ru-RU"/>
        </w:rPr>
        <w:softHyphen/>
        <w:t>дон</w:t>
      </w:r>
      <w:r w:rsidR="004576DA" w:rsidRPr="00C71723">
        <w:rPr>
          <w:rFonts w:ascii="Times New Roman" w:hAnsi="Times New Roman" w:cs="Times New Roman"/>
          <w:color w:val="000000"/>
          <w:sz w:val="24"/>
          <w:szCs w:val="24"/>
          <w:lang w:eastAsia="ru-RU"/>
        </w:rPr>
        <w:softHyphen/>
        <w:t>тит</w:t>
      </w:r>
      <w:r>
        <w:rPr>
          <w:rFonts w:ascii="Times New Roman" w:hAnsi="Times New Roman" w:cs="Times New Roman"/>
          <w:color w:val="000000"/>
          <w:sz w:val="24"/>
          <w:szCs w:val="24"/>
          <w:lang w:eastAsia="ru-RU"/>
        </w:rPr>
        <w:t>;</w:t>
      </w:r>
    </w:p>
    <w:p w14:paraId="06A90DF0" w14:textId="784C3C61"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 н</w:t>
      </w:r>
      <w:r w:rsidR="004576DA" w:rsidRPr="00C71723">
        <w:rPr>
          <w:rFonts w:ascii="Times New Roman" w:hAnsi="Times New Roman" w:cs="Times New Roman"/>
          <w:color w:val="000000"/>
          <w:sz w:val="24"/>
          <w:szCs w:val="24"/>
          <w:lang w:eastAsia="ru-RU"/>
        </w:rPr>
        <w:t xml:space="preserve">еобъяснимая </w:t>
      </w:r>
      <w:proofErr w:type="spellStart"/>
      <w:r w:rsidR="004576DA" w:rsidRPr="00C71723">
        <w:rPr>
          <w:rFonts w:ascii="Times New Roman" w:hAnsi="Times New Roman" w:cs="Times New Roman"/>
          <w:color w:val="000000"/>
          <w:sz w:val="24"/>
          <w:szCs w:val="24"/>
          <w:lang w:eastAsia="ru-RU"/>
        </w:rPr>
        <w:t>персистирующая</w:t>
      </w:r>
      <w:proofErr w:type="spellEnd"/>
      <w:r w:rsidR="004576DA" w:rsidRPr="00C71723">
        <w:rPr>
          <w:rFonts w:ascii="Times New Roman" w:hAnsi="Times New Roman" w:cs="Times New Roman"/>
          <w:color w:val="000000"/>
          <w:sz w:val="24"/>
          <w:szCs w:val="24"/>
          <w:lang w:eastAsia="ru-RU"/>
        </w:rPr>
        <w:t xml:space="preserve"> лихорадка (перемежающаяся или постоянная, длительностью более месяца)</w:t>
      </w:r>
      <w:r>
        <w:rPr>
          <w:rFonts w:ascii="Times New Roman" w:hAnsi="Times New Roman" w:cs="Times New Roman"/>
          <w:color w:val="000000"/>
          <w:sz w:val="24"/>
          <w:szCs w:val="24"/>
          <w:lang w:eastAsia="ru-RU"/>
        </w:rPr>
        <w:t>;</w:t>
      </w:r>
    </w:p>
    <w:p w14:paraId="1E886311" w14:textId="1FB555BE"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 т</w:t>
      </w:r>
      <w:r w:rsidR="004576DA" w:rsidRPr="00C71723">
        <w:rPr>
          <w:rFonts w:ascii="Times New Roman" w:hAnsi="Times New Roman" w:cs="Times New Roman"/>
          <w:sz w:val="24"/>
          <w:szCs w:val="24"/>
          <w:lang w:eastAsia="ru-RU"/>
        </w:rPr>
        <w:t>у</w:t>
      </w:r>
      <w:r w:rsidR="004576DA" w:rsidRPr="00C71723">
        <w:rPr>
          <w:rFonts w:ascii="Times New Roman" w:hAnsi="Times New Roman" w:cs="Times New Roman"/>
          <w:sz w:val="24"/>
          <w:szCs w:val="24"/>
          <w:lang w:eastAsia="ru-RU"/>
        </w:rPr>
        <w:softHyphen/>
        <w:t>бер</w:t>
      </w:r>
      <w:r w:rsidR="004576DA" w:rsidRPr="00C71723">
        <w:rPr>
          <w:rFonts w:ascii="Times New Roman" w:hAnsi="Times New Roman" w:cs="Times New Roman"/>
          <w:sz w:val="24"/>
          <w:szCs w:val="24"/>
          <w:lang w:eastAsia="ru-RU"/>
        </w:rPr>
        <w:softHyphen/>
        <w:t>ку</w:t>
      </w:r>
      <w:r w:rsidR="004576DA" w:rsidRPr="00C71723">
        <w:rPr>
          <w:rFonts w:ascii="Times New Roman" w:hAnsi="Times New Roman" w:cs="Times New Roman"/>
          <w:sz w:val="24"/>
          <w:szCs w:val="24"/>
          <w:lang w:eastAsia="ru-RU"/>
        </w:rPr>
        <w:softHyphen/>
        <w:t>лез лег</w:t>
      </w:r>
      <w:r w:rsidR="004576DA" w:rsidRPr="00C71723">
        <w:rPr>
          <w:rFonts w:ascii="Times New Roman" w:hAnsi="Times New Roman" w:cs="Times New Roman"/>
          <w:sz w:val="24"/>
          <w:szCs w:val="24"/>
          <w:lang w:eastAsia="ru-RU"/>
        </w:rPr>
        <w:softHyphen/>
        <w:t>ких</w:t>
      </w:r>
      <w:r>
        <w:rPr>
          <w:rFonts w:ascii="Times New Roman" w:hAnsi="Times New Roman" w:cs="Times New Roman"/>
          <w:sz w:val="24"/>
          <w:szCs w:val="24"/>
          <w:lang w:eastAsia="ru-RU"/>
        </w:rPr>
        <w:t>;</w:t>
      </w:r>
    </w:p>
    <w:p w14:paraId="696BF495" w14:textId="0AA72149"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color w:val="000000"/>
          <w:sz w:val="24"/>
          <w:szCs w:val="24"/>
          <w:lang w:eastAsia="ru-RU"/>
        </w:rPr>
        <w:t>9) н</w:t>
      </w:r>
      <w:r w:rsidR="004576DA" w:rsidRPr="00C71723">
        <w:rPr>
          <w:rFonts w:ascii="Times New Roman" w:hAnsi="Times New Roman" w:cs="Times New Roman"/>
          <w:color w:val="000000"/>
          <w:sz w:val="24"/>
          <w:szCs w:val="24"/>
          <w:lang w:eastAsia="ru-RU"/>
        </w:rPr>
        <w:t>е</w:t>
      </w:r>
      <w:r w:rsidR="004576DA" w:rsidRPr="00C71723">
        <w:rPr>
          <w:rFonts w:ascii="Times New Roman" w:hAnsi="Times New Roman" w:cs="Times New Roman"/>
          <w:color w:val="000000"/>
          <w:sz w:val="24"/>
          <w:szCs w:val="24"/>
          <w:lang w:eastAsia="ru-RU"/>
        </w:rPr>
        <w:softHyphen/>
        <w:t>объ</w:t>
      </w:r>
      <w:r w:rsidR="004576DA" w:rsidRPr="00C71723">
        <w:rPr>
          <w:rFonts w:ascii="Times New Roman" w:hAnsi="Times New Roman" w:cs="Times New Roman"/>
          <w:color w:val="000000"/>
          <w:sz w:val="24"/>
          <w:szCs w:val="24"/>
          <w:lang w:eastAsia="ru-RU"/>
        </w:rPr>
        <w:softHyphen/>
        <w:t>яс</w:t>
      </w:r>
      <w:r w:rsidR="004576DA" w:rsidRPr="00C71723">
        <w:rPr>
          <w:rFonts w:ascii="Times New Roman" w:hAnsi="Times New Roman" w:cs="Times New Roman"/>
          <w:color w:val="000000"/>
          <w:sz w:val="24"/>
          <w:szCs w:val="24"/>
          <w:lang w:eastAsia="ru-RU"/>
        </w:rPr>
        <w:softHyphen/>
        <w:t>ни</w:t>
      </w:r>
      <w:r w:rsidR="004576DA" w:rsidRPr="00C71723">
        <w:rPr>
          <w:rFonts w:ascii="Times New Roman" w:hAnsi="Times New Roman" w:cs="Times New Roman"/>
          <w:color w:val="000000"/>
          <w:sz w:val="24"/>
          <w:szCs w:val="24"/>
          <w:lang w:eastAsia="ru-RU"/>
        </w:rPr>
        <w:softHyphen/>
        <w:t>мые анемии (менее 8г/</w:t>
      </w:r>
      <w:proofErr w:type="spellStart"/>
      <w:r w:rsidR="004576DA" w:rsidRPr="00C71723">
        <w:rPr>
          <w:rFonts w:ascii="Times New Roman" w:hAnsi="Times New Roman" w:cs="Times New Roman"/>
          <w:color w:val="000000"/>
          <w:sz w:val="24"/>
          <w:szCs w:val="24"/>
          <w:lang w:eastAsia="ru-RU"/>
        </w:rPr>
        <w:t>дл</w:t>
      </w:r>
      <w:proofErr w:type="spellEnd"/>
      <w:r w:rsidR="004576DA" w:rsidRPr="00C71723">
        <w:rPr>
          <w:rFonts w:ascii="Times New Roman" w:hAnsi="Times New Roman" w:cs="Times New Roman"/>
          <w:color w:val="000000"/>
          <w:sz w:val="24"/>
          <w:szCs w:val="24"/>
          <w:lang w:eastAsia="ru-RU"/>
        </w:rPr>
        <w:t xml:space="preserve">), </w:t>
      </w:r>
      <w:proofErr w:type="spellStart"/>
      <w:r w:rsidR="004576DA" w:rsidRPr="00C71723">
        <w:rPr>
          <w:rFonts w:ascii="Times New Roman" w:hAnsi="Times New Roman" w:cs="Times New Roman"/>
          <w:color w:val="000000"/>
          <w:sz w:val="24"/>
          <w:szCs w:val="24"/>
          <w:lang w:eastAsia="ru-RU"/>
        </w:rPr>
        <w:t>нейтропения</w:t>
      </w:r>
      <w:proofErr w:type="spellEnd"/>
      <w:r w:rsidR="004576DA" w:rsidRPr="00C71723">
        <w:rPr>
          <w:rFonts w:ascii="Times New Roman" w:hAnsi="Times New Roman" w:cs="Times New Roman"/>
          <w:color w:val="000000"/>
          <w:sz w:val="24"/>
          <w:szCs w:val="24"/>
          <w:lang w:eastAsia="ru-RU"/>
        </w:rPr>
        <w:t xml:space="preserve"> (менее 0,5*10</w:t>
      </w:r>
      <w:r w:rsidR="004576DA" w:rsidRPr="00C71723">
        <w:rPr>
          <w:rFonts w:ascii="Times New Roman" w:hAnsi="Times New Roman" w:cs="Times New Roman"/>
          <w:color w:val="000000"/>
          <w:sz w:val="24"/>
          <w:szCs w:val="24"/>
          <w:vertAlign w:val="superscript"/>
          <w:lang w:eastAsia="ru-RU"/>
        </w:rPr>
        <w:t>9</w:t>
      </w:r>
      <w:r w:rsidR="004576DA" w:rsidRPr="00C71723">
        <w:rPr>
          <w:rFonts w:ascii="Times New Roman" w:hAnsi="Times New Roman" w:cs="Times New Roman"/>
          <w:color w:val="000000"/>
          <w:sz w:val="24"/>
          <w:szCs w:val="24"/>
          <w:lang w:eastAsia="ru-RU"/>
        </w:rPr>
        <w:t>) и/или хроническая тромбоцитопения (менее 50*10</w:t>
      </w:r>
      <w:r w:rsidR="004576DA" w:rsidRPr="00C71723">
        <w:rPr>
          <w:rFonts w:ascii="Times New Roman" w:hAnsi="Times New Roman" w:cs="Times New Roman"/>
          <w:color w:val="000000"/>
          <w:sz w:val="24"/>
          <w:szCs w:val="24"/>
          <w:vertAlign w:val="superscript"/>
          <w:lang w:eastAsia="ru-RU"/>
        </w:rPr>
        <w:t>9</w:t>
      </w:r>
      <w:r w:rsidR="004576DA" w:rsidRPr="00C71723">
        <w:rPr>
          <w:rFonts w:ascii="Times New Roman" w:hAnsi="Times New Roman" w:cs="Times New Roman"/>
          <w:color w:val="000000"/>
          <w:sz w:val="24"/>
          <w:szCs w:val="24"/>
          <w:lang w:eastAsia="ru-RU"/>
        </w:rPr>
        <w:t>/л)</w:t>
      </w:r>
      <w:r>
        <w:rPr>
          <w:rFonts w:ascii="Times New Roman" w:hAnsi="Times New Roman" w:cs="Times New Roman"/>
          <w:color w:val="000000"/>
          <w:sz w:val="24"/>
          <w:szCs w:val="24"/>
          <w:lang w:eastAsia="ru-RU"/>
        </w:rPr>
        <w:t>.</w:t>
      </w:r>
    </w:p>
    <w:p w14:paraId="02BD6C7C" w14:textId="77777777"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b/>
          <w:color w:val="000000"/>
          <w:sz w:val="24"/>
          <w:szCs w:val="24"/>
          <w:lang w:eastAsia="ru-RU"/>
        </w:rPr>
        <w:t xml:space="preserve">г) </w:t>
      </w:r>
      <w:r w:rsidR="004576DA" w:rsidRPr="003A5547">
        <w:rPr>
          <w:rFonts w:ascii="Times New Roman" w:hAnsi="Times New Roman" w:cs="Times New Roman"/>
          <w:b/>
          <w:color w:val="000000"/>
          <w:sz w:val="24"/>
          <w:szCs w:val="24"/>
          <w:lang w:eastAsia="ru-RU"/>
        </w:rPr>
        <w:t>Кли</w:t>
      </w:r>
      <w:r w:rsidR="004576DA" w:rsidRPr="003A5547">
        <w:rPr>
          <w:rFonts w:ascii="Times New Roman" w:hAnsi="Times New Roman" w:cs="Times New Roman"/>
          <w:b/>
          <w:color w:val="000000"/>
          <w:sz w:val="24"/>
          <w:szCs w:val="24"/>
          <w:lang w:eastAsia="ru-RU"/>
        </w:rPr>
        <w:softHyphen/>
        <w:t>ни</w:t>
      </w:r>
      <w:r w:rsidR="004576DA" w:rsidRPr="003A5547">
        <w:rPr>
          <w:rFonts w:ascii="Times New Roman" w:hAnsi="Times New Roman" w:cs="Times New Roman"/>
          <w:b/>
          <w:color w:val="000000"/>
          <w:sz w:val="24"/>
          <w:szCs w:val="24"/>
          <w:lang w:eastAsia="ru-RU"/>
        </w:rPr>
        <w:softHyphen/>
        <w:t>че</w:t>
      </w:r>
      <w:r w:rsidR="004576DA" w:rsidRPr="003A5547">
        <w:rPr>
          <w:rFonts w:ascii="Times New Roman" w:hAnsi="Times New Roman" w:cs="Times New Roman"/>
          <w:b/>
          <w:color w:val="000000"/>
          <w:sz w:val="24"/>
          <w:szCs w:val="24"/>
          <w:lang w:eastAsia="ru-RU"/>
        </w:rPr>
        <w:softHyphen/>
        <w:t>ская ста</w:t>
      </w:r>
      <w:r w:rsidR="004576DA" w:rsidRPr="003A5547">
        <w:rPr>
          <w:rFonts w:ascii="Times New Roman" w:hAnsi="Times New Roman" w:cs="Times New Roman"/>
          <w:b/>
          <w:color w:val="000000"/>
          <w:sz w:val="24"/>
          <w:szCs w:val="24"/>
          <w:lang w:eastAsia="ru-RU"/>
        </w:rPr>
        <w:softHyphen/>
        <w:t xml:space="preserve">дия 4 </w:t>
      </w:r>
    </w:p>
    <w:p w14:paraId="722C1921" w14:textId="69C58849"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 в</w:t>
      </w:r>
      <w:r w:rsidR="004576DA" w:rsidRPr="003A5547">
        <w:rPr>
          <w:rFonts w:ascii="Times New Roman" w:hAnsi="Times New Roman" w:cs="Times New Roman"/>
          <w:sz w:val="24"/>
          <w:szCs w:val="24"/>
          <w:lang w:eastAsia="ru-RU"/>
        </w:rPr>
        <w:t>не</w:t>
      </w:r>
      <w:r w:rsidR="004576DA" w:rsidRPr="003A5547">
        <w:rPr>
          <w:rFonts w:ascii="Times New Roman" w:hAnsi="Times New Roman" w:cs="Times New Roman"/>
          <w:sz w:val="24"/>
          <w:szCs w:val="24"/>
          <w:lang w:eastAsia="ru-RU"/>
        </w:rPr>
        <w:softHyphen/>
        <w:t>ле</w:t>
      </w:r>
      <w:r w:rsidR="004576DA" w:rsidRPr="003A5547">
        <w:rPr>
          <w:rFonts w:ascii="Times New Roman" w:hAnsi="Times New Roman" w:cs="Times New Roman"/>
          <w:sz w:val="24"/>
          <w:szCs w:val="24"/>
          <w:lang w:eastAsia="ru-RU"/>
        </w:rPr>
        <w:softHyphen/>
        <w:t>гоч</w:t>
      </w:r>
      <w:r w:rsidR="004576DA" w:rsidRPr="003A5547">
        <w:rPr>
          <w:rFonts w:ascii="Times New Roman" w:hAnsi="Times New Roman" w:cs="Times New Roman"/>
          <w:sz w:val="24"/>
          <w:szCs w:val="24"/>
          <w:lang w:eastAsia="ru-RU"/>
        </w:rPr>
        <w:softHyphen/>
        <w:t>ный ту</w:t>
      </w:r>
      <w:r w:rsidR="004576DA" w:rsidRPr="003A5547">
        <w:rPr>
          <w:rFonts w:ascii="Times New Roman" w:hAnsi="Times New Roman" w:cs="Times New Roman"/>
          <w:sz w:val="24"/>
          <w:szCs w:val="24"/>
          <w:lang w:eastAsia="ru-RU"/>
        </w:rPr>
        <w:softHyphen/>
        <w:t>бер</w:t>
      </w:r>
      <w:r w:rsidR="004576DA" w:rsidRPr="003A5547">
        <w:rPr>
          <w:rFonts w:ascii="Times New Roman" w:hAnsi="Times New Roman" w:cs="Times New Roman"/>
          <w:sz w:val="24"/>
          <w:szCs w:val="24"/>
          <w:lang w:eastAsia="ru-RU"/>
        </w:rPr>
        <w:softHyphen/>
        <w:t>ку</w:t>
      </w:r>
      <w:r w:rsidR="004576DA" w:rsidRPr="003A5547">
        <w:rPr>
          <w:rFonts w:ascii="Times New Roman" w:hAnsi="Times New Roman" w:cs="Times New Roman"/>
          <w:sz w:val="24"/>
          <w:szCs w:val="24"/>
          <w:lang w:eastAsia="ru-RU"/>
        </w:rPr>
        <w:softHyphen/>
        <w:t>лез</w:t>
      </w:r>
      <w:r>
        <w:rPr>
          <w:rFonts w:ascii="Times New Roman" w:hAnsi="Times New Roman" w:cs="Times New Roman"/>
          <w:sz w:val="24"/>
          <w:szCs w:val="24"/>
          <w:lang w:eastAsia="ru-RU"/>
        </w:rPr>
        <w:t>;</w:t>
      </w:r>
      <w:r w:rsidR="004576DA" w:rsidRPr="003A5547">
        <w:rPr>
          <w:rFonts w:ascii="Times New Roman" w:hAnsi="Times New Roman" w:cs="Times New Roman"/>
          <w:sz w:val="24"/>
          <w:szCs w:val="24"/>
          <w:lang w:eastAsia="ru-RU"/>
        </w:rPr>
        <w:t xml:space="preserve"> </w:t>
      </w:r>
    </w:p>
    <w:p w14:paraId="443CEAE2" w14:textId="7F90585D"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н</w:t>
      </w:r>
      <w:r w:rsidR="004576DA" w:rsidRPr="003A5547">
        <w:rPr>
          <w:rFonts w:ascii="Times New Roman" w:hAnsi="Times New Roman" w:cs="Times New Roman"/>
          <w:sz w:val="24"/>
          <w:szCs w:val="24"/>
          <w:lang w:eastAsia="ru-RU"/>
        </w:rPr>
        <w:t>е</w:t>
      </w:r>
      <w:r w:rsidR="004576DA" w:rsidRPr="003A5547">
        <w:rPr>
          <w:rFonts w:ascii="Times New Roman" w:hAnsi="Times New Roman" w:cs="Times New Roman"/>
          <w:sz w:val="24"/>
          <w:szCs w:val="24"/>
          <w:lang w:eastAsia="ru-RU"/>
        </w:rPr>
        <w:softHyphen/>
        <w:t>объ</w:t>
      </w:r>
      <w:r w:rsidR="004576DA" w:rsidRPr="003A5547">
        <w:rPr>
          <w:rFonts w:ascii="Times New Roman" w:hAnsi="Times New Roman" w:cs="Times New Roman"/>
          <w:sz w:val="24"/>
          <w:szCs w:val="24"/>
          <w:lang w:eastAsia="ru-RU"/>
        </w:rPr>
        <w:softHyphen/>
        <w:t>яс</w:t>
      </w:r>
      <w:r w:rsidR="004576DA" w:rsidRPr="003A5547">
        <w:rPr>
          <w:rFonts w:ascii="Times New Roman" w:hAnsi="Times New Roman" w:cs="Times New Roman"/>
          <w:sz w:val="24"/>
          <w:szCs w:val="24"/>
          <w:lang w:eastAsia="ru-RU"/>
        </w:rPr>
        <w:softHyphen/>
        <w:t>ни</w:t>
      </w:r>
      <w:r w:rsidR="004576DA" w:rsidRPr="003A5547">
        <w:rPr>
          <w:rFonts w:ascii="Times New Roman" w:hAnsi="Times New Roman" w:cs="Times New Roman"/>
          <w:sz w:val="24"/>
          <w:szCs w:val="24"/>
          <w:lang w:eastAsia="ru-RU"/>
        </w:rPr>
        <w:softHyphen/>
        <w:t>мая по</w:t>
      </w:r>
      <w:r w:rsidR="004576DA" w:rsidRPr="003A5547">
        <w:rPr>
          <w:rFonts w:ascii="Times New Roman" w:hAnsi="Times New Roman" w:cs="Times New Roman"/>
          <w:sz w:val="24"/>
          <w:szCs w:val="24"/>
          <w:lang w:eastAsia="ru-RU"/>
        </w:rPr>
        <w:softHyphen/>
        <w:t>те</w:t>
      </w:r>
      <w:r w:rsidR="004576DA" w:rsidRPr="003A5547">
        <w:rPr>
          <w:rFonts w:ascii="Times New Roman" w:hAnsi="Times New Roman" w:cs="Times New Roman"/>
          <w:sz w:val="24"/>
          <w:szCs w:val="24"/>
          <w:lang w:eastAsia="ru-RU"/>
        </w:rPr>
        <w:softHyphen/>
        <w:t>ря ве</w:t>
      </w:r>
      <w:r w:rsidR="004576DA" w:rsidRPr="003A5547">
        <w:rPr>
          <w:rFonts w:ascii="Times New Roman" w:hAnsi="Times New Roman" w:cs="Times New Roman"/>
          <w:sz w:val="24"/>
          <w:szCs w:val="24"/>
          <w:lang w:eastAsia="ru-RU"/>
        </w:rPr>
        <w:softHyphen/>
        <w:t>са (бо</w:t>
      </w:r>
      <w:r w:rsidR="004576DA" w:rsidRPr="003A5547">
        <w:rPr>
          <w:rFonts w:ascii="Times New Roman" w:hAnsi="Times New Roman" w:cs="Times New Roman"/>
          <w:sz w:val="24"/>
          <w:szCs w:val="24"/>
          <w:lang w:eastAsia="ru-RU"/>
        </w:rPr>
        <w:softHyphen/>
        <w:t>лее 10% в те</w:t>
      </w:r>
      <w:r w:rsidR="004576DA" w:rsidRPr="003A5547">
        <w:rPr>
          <w:rFonts w:ascii="Times New Roman" w:hAnsi="Times New Roman" w:cs="Times New Roman"/>
          <w:sz w:val="24"/>
          <w:szCs w:val="24"/>
          <w:lang w:eastAsia="ru-RU"/>
        </w:rPr>
        <w:softHyphen/>
        <w:t>че</w:t>
      </w:r>
      <w:r w:rsidR="004576DA" w:rsidRPr="003A5547">
        <w:rPr>
          <w:rFonts w:ascii="Times New Roman" w:hAnsi="Times New Roman" w:cs="Times New Roman"/>
          <w:sz w:val="24"/>
          <w:szCs w:val="24"/>
          <w:lang w:eastAsia="ru-RU"/>
        </w:rPr>
        <w:softHyphen/>
        <w:t xml:space="preserve">ние 6 </w:t>
      </w:r>
      <w:proofErr w:type="spellStart"/>
      <w:r w:rsidR="004576DA" w:rsidRPr="003A5547">
        <w:rPr>
          <w:rFonts w:ascii="Times New Roman" w:hAnsi="Times New Roman" w:cs="Times New Roman"/>
          <w:sz w:val="24"/>
          <w:szCs w:val="24"/>
          <w:lang w:eastAsia="ru-RU"/>
        </w:rPr>
        <w:t>мес</w:t>
      </w:r>
      <w:proofErr w:type="spellEnd"/>
      <w:r w:rsidR="004576DA" w:rsidRPr="003A5547">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37FF5BF4" w14:textId="6FD459E3"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 с</w:t>
      </w:r>
      <w:r w:rsidR="004576DA" w:rsidRPr="003A5547">
        <w:rPr>
          <w:rFonts w:ascii="Times New Roman" w:hAnsi="Times New Roman" w:cs="Times New Roman"/>
          <w:sz w:val="24"/>
          <w:szCs w:val="24"/>
          <w:lang w:eastAsia="ru-RU"/>
        </w:rPr>
        <w:t>индром ка</w:t>
      </w:r>
      <w:r w:rsidR="004576DA" w:rsidRPr="003A5547">
        <w:rPr>
          <w:rFonts w:ascii="Times New Roman" w:hAnsi="Times New Roman" w:cs="Times New Roman"/>
          <w:sz w:val="24"/>
          <w:szCs w:val="24"/>
          <w:lang w:eastAsia="ru-RU"/>
        </w:rPr>
        <w:softHyphen/>
        <w:t>хек</w:t>
      </w:r>
      <w:r w:rsidR="004576DA" w:rsidRPr="003A5547">
        <w:rPr>
          <w:rFonts w:ascii="Times New Roman" w:hAnsi="Times New Roman" w:cs="Times New Roman"/>
          <w:sz w:val="24"/>
          <w:szCs w:val="24"/>
          <w:lang w:eastAsia="ru-RU"/>
        </w:rPr>
        <w:softHyphen/>
        <w:t>сии, обусловленный ВИЧ-инфекцией</w:t>
      </w:r>
      <w:r>
        <w:rPr>
          <w:rFonts w:ascii="Times New Roman" w:hAnsi="Times New Roman" w:cs="Times New Roman"/>
          <w:sz w:val="24"/>
          <w:szCs w:val="24"/>
          <w:lang w:eastAsia="ru-RU"/>
        </w:rPr>
        <w:t>;</w:t>
      </w:r>
    </w:p>
    <w:p w14:paraId="1AB7A08D" w14:textId="4495CA3A"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 п</w:t>
      </w:r>
      <w:r w:rsidR="004576DA" w:rsidRPr="003A5547">
        <w:rPr>
          <w:rFonts w:ascii="Times New Roman" w:hAnsi="Times New Roman" w:cs="Times New Roman"/>
          <w:sz w:val="24"/>
          <w:szCs w:val="24"/>
          <w:lang w:eastAsia="ru-RU"/>
        </w:rPr>
        <w:t>нев</w:t>
      </w:r>
      <w:r w:rsidR="004576DA" w:rsidRPr="003A5547">
        <w:rPr>
          <w:rFonts w:ascii="Times New Roman" w:hAnsi="Times New Roman" w:cs="Times New Roman"/>
          <w:sz w:val="24"/>
          <w:szCs w:val="24"/>
          <w:lang w:eastAsia="ru-RU"/>
        </w:rPr>
        <w:softHyphen/>
        <w:t>мо</w:t>
      </w:r>
      <w:r w:rsidR="004576DA" w:rsidRPr="003A5547">
        <w:rPr>
          <w:rFonts w:ascii="Times New Roman" w:hAnsi="Times New Roman" w:cs="Times New Roman"/>
          <w:sz w:val="24"/>
          <w:szCs w:val="24"/>
          <w:lang w:eastAsia="ru-RU"/>
        </w:rPr>
        <w:softHyphen/>
        <w:t>ци</w:t>
      </w:r>
      <w:r w:rsidR="004576DA" w:rsidRPr="003A5547">
        <w:rPr>
          <w:rFonts w:ascii="Times New Roman" w:hAnsi="Times New Roman" w:cs="Times New Roman"/>
          <w:sz w:val="24"/>
          <w:szCs w:val="24"/>
          <w:lang w:eastAsia="ru-RU"/>
        </w:rPr>
        <w:softHyphen/>
        <w:t>ст</w:t>
      </w:r>
      <w:r w:rsidR="004576DA" w:rsidRPr="003A5547">
        <w:rPr>
          <w:rFonts w:ascii="Times New Roman" w:hAnsi="Times New Roman" w:cs="Times New Roman"/>
          <w:sz w:val="24"/>
          <w:szCs w:val="24"/>
          <w:lang w:eastAsia="ru-RU"/>
        </w:rPr>
        <w:softHyphen/>
        <w:t>ная пнев</w:t>
      </w:r>
      <w:r w:rsidR="004576DA" w:rsidRPr="003A5547">
        <w:rPr>
          <w:rFonts w:ascii="Times New Roman" w:hAnsi="Times New Roman" w:cs="Times New Roman"/>
          <w:sz w:val="24"/>
          <w:szCs w:val="24"/>
          <w:lang w:eastAsia="ru-RU"/>
        </w:rPr>
        <w:softHyphen/>
        <w:t>мо</w:t>
      </w:r>
      <w:r w:rsidR="004576DA" w:rsidRPr="003A5547">
        <w:rPr>
          <w:rFonts w:ascii="Times New Roman" w:hAnsi="Times New Roman" w:cs="Times New Roman"/>
          <w:sz w:val="24"/>
          <w:szCs w:val="24"/>
          <w:lang w:eastAsia="ru-RU"/>
        </w:rPr>
        <w:softHyphen/>
        <w:t>ния</w:t>
      </w:r>
      <w:r>
        <w:rPr>
          <w:rFonts w:ascii="Times New Roman" w:hAnsi="Times New Roman" w:cs="Times New Roman"/>
          <w:sz w:val="24"/>
          <w:szCs w:val="24"/>
          <w:lang w:eastAsia="ru-RU"/>
        </w:rPr>
        <w:t>;</w:t>
      </w:r>
    </w:p>
    <w:p w14:paraId="741F78C3" w14:textId="0831C6DD"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5) р</w:t>
      </w:r>
      <w:r w:rsidR="004576DA" w:rsidRPr="003A5547">
        <w:rPr>
          <w:rFonts w:ascii="Times New Roman" w:hAnsi="Times New Roman" w:cs="Times New Roman"/>
          <w:sz w:val="24"/>
          <w:szCs w:val="24"/>
          <w:lang w:eastAsia="ru-RU"/>
        </w:rPr>
        <w:t>е</w:t>
      </w:r>
      <w:r w:rsidR="004576DA" w:rsidRPr="003A5547">
        <w:rPr>
          <w:rFonts w:ascii="Times New Roman" w:hAnsi="Times New Roman" w:cs="Times New Roman"/>
          <w:sz w:val="24"/>
          <w:szCs w:val="24"/>
          <w:lang w:eastAsia="ru-RU"/>
        </w:rPr>
        <w:softHyphen/>
        <w:t>ци</w:t>
      </w:r>
      <w:r w:rsidR="004576DA" w:rsidRPr="003A5547">
        <w:rPr>
          <w:rFonts w:ascii="Times New Roman" w:hAnsi="Times New Roman" w:cs="Times New Roman"/>
          <w:sz w:val="24"/>
          <w:szCs w:val="24"/>
          <w:lang w:eastAsia="ru-RU"/>
        </w:rPr>
        <w:softHyphen/>
        <w:t>ди</w:t>
      </w:r>
      <w:r w:rsidR="004576DA" w:rsidRPr="003A5547">
        <w:rPr>
          <w:rFonts w:ascii="Times New Roman" w:hAnsi="Times New Roman" w:cs="Times New Roman"/>
          <w:sz w:val="24"/>
          <w:szCs w:val="24"/>
          <w:lang w:eastAsia="ru-RU"/>
        </w:rPr>
        <w:softHyphen/>
        <w:t>ви</w:t>
      </w:r>
      <w:r w:rsidR="004576DA" w:rsidRPr="003A5547">
        <w:rPr>
          <w:rFonts w:ascii="Times New Roman" w:hAnsi="Times New Roman" w:cs="Times New Roman"/>
          <w:sz w:val="24"/>
          <w:szCs w:val="24"/>
          <w:lang w:eastAsia="ru-RU"/>
        </w:rPr>
        <w:softHyphen/>
        <w:t>рую</w:t>
      </w:r>
      <w:r w:rsidR="004576DA" w:rsidRPr="003A5547">
        <w:rPr>
          <w:rFonts w:ascii="Times New Roman" w:hAnsi="Times New Roman" w:cs="Times New Roman"/>
          <w:sz w:val="24"/>
          <w:szCs w:val="24"/>
          <w:lang w:eastAsia="ru-RU"/>
        </w:rPr>
        <w:softHyphen/>
        <w:t>щая тя</w:t>
      </w:r>
      <w:r w:rsidR="004576DA" w:rsidRPr="003A5547">
        <w:rPr>
          <w:rFonts w:ascii="Times New Roman" w:hAnsi="Times New Roman" w:cs="Times New Roman"/>
          <w:sz w:val="24"/>
          <w:szCs w:val="24"/>
          <w:lang w:eastAsia="ru-RU"/>
        </w:rPr>
        <w:softHyphen/>
        <w:t>же</w:t>
      </w:r>
      <w:r w:rsidR="004576DA" w:rsidRPr="003A5547">
        <w:rPr>
          <w:rFonts w:ascii="Times New Roman" w:hAnsi="Times New Roman" w:cs="Times New Roman"/>
          <w:sz w:val="24"/>
          <w:szCs w:val="24"/>
          <w:lang w:eastAsia="ru-RU"/>
        </w:rPr>
        <w:softHyphen/>
        <w:t>лая или под</w:t>
      </w:r>
      <w:r w:rsidR="004576DA" w:rsidRPr="003A5547">
        <w:rPr>
          <w:rFonts w:ascii="Times New Roman" w:hAnsi="Times New Roman" w:cs="Times New Roman"/>
          <w:sz w:val="24"/>
          <w:szCs w:val="24"/>
          <w:lang w:eastAsia="ru-RU"/>
        </w:rPr>
        <w:softHyphen/>
        <w:t>твер</w:t>
      </w:r>
      <w:r w:rsidR="004576DA" w:rsidRPr="003A5547">
        <w:rPr>
          <w:rFonts w:ascii="Times New Roman" w:hAnsi="Times New Roman" w:cs="Times New Roman"/>
          <w:sz w:val="24"/>
          <w:szCs w:val="24"/>
          <w:lang w:eastAsia="ru-RU"/>
        </w:rPr>
        <w:softHyphen/>
        <w:t>жден</w:t>
      </w:r>
      <w:r w:rsidR="004576DA" w:rsidRPr="003A5547">
        <w:rPr>
          <w:rFonts w:ascii="Times New Roman" w:hAnsi="Times New Roman" w:cs="Times New Roman"/>
          <w:sz w:val="24"/>
          <w:szCs w:val="24"/>
          <w:lang w:eastAsia="ru-RU"/>
        </w:rPr>
        <w:softHyphen/>
        <w:t>ная рент</w:t>
      </w:r>
      <w:r w:rsidR="004576DA" w:rsidRPr="003A5547">
        <w:rPr>
          <w:rFonts w:ascii="Times New Roman" w:hAnsi="Times New Roman" w:cs="Times New Roman"/>
          <w:sz w:val="24"/>
          <w:szCs w:val="24"/>
          <w:lang w:eastAsia="ru-RU"/>
        </w:rPr>
        <w:softHyphen/>
        <w:t>ге</w:t>
      </w:r>
      <w:r w:rsidR="004576DA" w:rsidRPr="003A5547">
        <w:rPr>
          <w:rFonts w:ascii="Times New Roman" w:hAnsi="Times New Roman" w:cs="Times New Roman"/>
          <w:sz w:val="24"/>
          <w:szCs w:val="24"/>
          <w:lang w:eastAsia="ru-RU"/>
        </w:rPr>
        <w:softHyphen/>
        <w:t>но</w:t>
      </w:r>
      <w:r w:rsidR="004576DA" w:rsidRPr="003A5547">
        <w:rPr>
          <w:rFonts w:ascii="Times New Roman" w:hAnsi="Times New Roman" w:cs="Times New Roman"/>
          <w:sz w:val="24"/>
          <w:szCs w:val="24"/>
          <w:lang w:eastAsia="ru-RU"/>
        </w:rPr>
        <w:softHyphen/>
        <w:t>ло</w:t>
      </w:r>
      <w:r w:rsidR="004576DA" w:rsidRPr="003A5547">
        <w:rPr>
          <w:rFonts w:ascii="Times New Roman" w:hAnsi="Times New Roman" w:cs="Times New Roman"/>
          <w:sz w:val="24"/>
          <w:szCs w:val="24"/>
          <w:lang w:eastAsia="ru-RU"/>
        </w:rPr>
        <w:softHyphen/>
        <w:t>ги</w:t>
      </w:r>
      <w:r w:rsidR="004576DA" w:rsidRPr="003A5547">
        <w:rPr>
          <w:rFonts w:ascii="Times New Roman" w:hAnsi="Times New Roman" w:cs="Times New Roman"/>
          <w:sz w:val="24"/>
          <w:szCs w:val="24"/>
          <w:lang w:eastAsia="ru-RU"/>
        </w:rPr>
        <w:softHyphen/>
        <w:t>че</w:t>
      </w:r>
      <w:r w:rsidR="004576DA" w:rsidRPr="003A5547">
        <w:rPr>
          <w:rFonts w:ascii="Times New Roman" w:hAnsi="Times New Roman" w:cs="Times New Roman"/>
          <w:sz w:val="24"/>
          <w:szCs w:val="24"/>
          <w:lang w:eastAsia="ru-RU"/>
        </w:rPr>
        <w:softHyphen/>
        <w:t>ски бак</w:t>
      </w:r>
      <w:r w:rsidR="004576DA" w:rsidRPr="003A5547">
        <w:rPr>
          <w:rFonts w:ascii="Times New Roman" w:hAnsi="Times New Roman" w:cs="Times New Roman"/>
          <w:sz w:val="24"/>
          <w:szCs w:val="24"/>
          <w:lang w:eastAsia="ru-RU"/>
        </w:rPr>
        <w:softHyphen/>
        <w:t>те</w:t>
      </w:r>
      <w:r w:rsidR="004576DA" w:rsidRPr="003A5547">
        <w:rPr>
          <w:rFonts w:ascii="Times New Roman" w:hAnsi="Times New Roman" w:cs="Times New Roman"/>
          <w:sz w:val="24"/>
          <w:szCs w:val="24"/>
          <w:lang w:eastAsia="ru-RU"/>
        </w:rPr>
        <w:softHyphen/>
        <w:t>ри</w:t>
      </w:r>
      <w:r w:rsidR="004576DA" w:rsidRPr="003A5547">
        <w:rPr>
          <w:rFonts w:ascii="Times New Roman" w:hAnsi="Times New Roman" w:cs="Times New Roman"/>
          <w:sz w:val="24"/>
          <w:szCs w:val="24"/>
          <w:lang w:eastAsia="ru-RU"/>
        </w:rPr>
        <w:softHyphen/>
        <w:t>аль</w:t>
      </w:r>
      <w:r w:rsidR="004576DA" w:rsidRPr="003A5547">
        <w:rPr>
          <w:rFonts w:ascii="Times New Roman" w:hAnsi="Times New Roman" w:cs="Times New Roman"/>
          <w:sz w:val="24"/>
          <w:szCs w:val="24"/>
          <w:lang w:eastAsia="ru-RU"/>
        </w:rPr>
        <w:softHyphen/>
        <w:t>ная пнев</w:t>
      </w:r>
      <w:r w:rsidR="004576DA" w:rsidRPr="003A5547">
        <w:rPr>
          <w:rFonts w:ascii="Times New Roman" w:hAnsi="Times New Roman" w:cs="Times New Roman"/>
          <w:sz w:val="24"/>
          <w:szCs w:val="24"/>
          <w:lang w:eastAsia="ru-RU"/>
        </w:rPr>
        <w:softHyphen/>
        <w:t>мо</w:t>
      </w:r>
      <w:r w:rsidR="004576DA" w:rsidRPr="003A5547">
        <w:rPr>
          <w:rFonts w:ascii="Times New Roman" w:hAnsi="Times New Roman" w:cs="Times New Roman"/>
          <w:sz w:val="24"/>
          <w:szCs w:val="24"/>
          <w:lang w:eastAsia="ru-RU"/>
        </w:rPr>
        <w:softHyphen/>
        <w:t>ния (два или бо</w:t>
      </w:r>
      <w:r w:rsidR="004576DA" w:rsidRPr="003A5547">
        <w:rPr>
          <w:rFonts w:ascii="Times New Roman" w:hAnsi="Times New Roman" w:cs="Times New Roman"/>
          <w:sz w:val="24"/>
          <w:szCs w:val="24"/>
          <w:lang w:eastAsia="ru-RU"/>
        </w:rPr>
        <w:softHyphen/>
        <w:t>лее раз в те</w:t>
      </w:r>
      <w:r w:rsidR="004576DA" w:rsidRPr="003A5547">
        <w:rPr>
          <w:rFonts w:ascii="Times New Roman" w:hAnsi="Times New Roman" w:cs="Times New Roman"/>
          <w:sz w:val="24"/>
          <w:szCs w:val="24"/>
          <w:lang w:eastAsia="ru-RU"/>
        </w:rPr>
        <w:softHyphen/>
        <w:t>че</w:t>
      </w:r>
      <w:r w:rsidR="004576DA" w:rsidRPr="003A5547">
        <w:rPr>
          <w:rFonts w:ascii="Times New Roman" w:hAnsi="Times New Roman" w:cs="Times New Roman"/>
          <w:sz w:val="24"/>
          <w:szCs w:val="24"/>
          <w:lang w:eastAsia="ru-RU"/>
        </w:rPr>
        <w:softHyphen/>
        <w:t>ние го</w:t>
      </w:r>
      <w:r w:rsidR="004576DA" w:rsidRPr="003A5547">
        <w:rPr>
          <w:rFonts w:ascii="Times New Roman" w:hAnsi="Times New Roman" w:cs="Times New Roman"/>
          <w:sz w:val="24"/>
          <w:szCs w:val="24"/>
          <w:lang w:eastAsia="ru-RU"/>
        </w:rPr>
        <w:softHyphen/>
        <w:t>да)</w:t>
      </w:r>
      <w:r>
        <w:rPr>
          <w:rFonts w:ascii="Times New Roman" w:hAnsi="Times New Roman" w:cs="Times New Roman"/>
          <w:sz w:val="24"/>
          <w:szCs w:val="24"/>
          <w:lang w:eastAsia="ru-RU"/>
        </w:rPr>
        <w:t>;</w:t>
      </w:r>
    </w:p>
    <w:p w14:paraId="1D246041" w14:textId="2623065E"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proofErr w:type="spellStart"/>
      <w:r>
        <w:rPr>
          <w:rFonts w:ascii="Times New Roman" w:hAnsi="Times New Roman" w:cs="Times New Roman"/>
          <w:sz w:val="24"/>
          <w:szCs w:val="24"/>
          <w:lang w:eastAsia="ru-RU"/>
        </w:rPr>
        <w:t>ц</w:t>
      </w:r>
      <w:r w:rsidR="004576DA" w:rsidRPr="003A5547">
        <w:rPr>
          <w:rFonts w:ascii="Times New Roman" w:hAnsi="Times New Roman" w:cs="Times New Roman"/>
          <w:sz w:val="24"/>
          <w:szCs w:val="24"/>
          <w:lang w:eastAsia="ru-RU"/>
        </w:rPr>
        <w:t>итомегаловирусный</w:t>
      </w:r>
      <w:proofErr w:type="spellEnd"/>
      <w:r w:rsidR="004576DA" w:rsidRPr="003A5547">
        <w:rPr>
          <w:rFonts w:ascii="Times New Roman" w:hAnsi="Times New Roman" w:cs="Times New Roman"/>
          <w:sz w:val="24"/>
          <w:szCs w:val="24"/>
          <w:lang w:eastAsia="ru-RU"/>
        </w:rPr>
        <w:t xml:space="preserve"> ре</w:t>
      </w:r>
      <w:r w:rsidR="004576DA" w:rsidRPr="003A5547">
        <w:rPr>
          <w:rFonts w:ascii="Times New Roman" w:hAnsi="Times New Roman" w:cs="Times New Roman"/>
          <w:sz w:val="24"/>
          <w:szCs w:val="24"/>
          <w:lang w:eastAsia="ru-RU"/>
        </w:rPr>
        <w:softHyphen/>
        <w:t>ти</w:t>
      </w:r>
      <w:r w:rsidR="004576DA" w:rsidRPr="003A5547">
        <w:rPr>
          <w:rFonts w:ascii="Times New Roman" w:hAnsi="Times New Roman" w:cs="Times New Roman"/>
          <w:sz w:val="24"/>
          <w:szCs w:val="24"/>
          <w:lang w:eastAsia="ru-RU"/>
        </w:rPr>
        <w:softHyphen/>
        <w:t>нит (± ко</w:t>
      </w:r>
      <w:r w:rsidR="004576DA" w:rsidRPr="003A5547">
        <w:rPr>
          <w:rFonts w:ascii="Times New Roman" w:hAnsi="Times New Roman" w:cs="Times New Roman"/>
          <w:sz w:val="24"/>
          <w:szCs w:val="24"/>
          <w:lang w:eastAsia="ru-RU"/>
        </w:rPr>
        <w:softHyphen/>
        <w:t>лит)</w:t>
      </w:r>
      <w:r>
        <w:rPr>
          <w:rFonts w:ascii="Times New Roman" w:hAnsi="Times New Roman" w:cs="Times New Roman"/>
          <w:sz w:val="24"/>
          <w:szCs w:val="24"/>
          <w:lang w:eastAsia="ru-RU"/>
        </w:rPr>
        <w:t>;</w:t>
      </w:r>
    </w:p>
    <w:p w14:paraId="0CFC1FBC" w14:textId="3A31A767"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 г</w:t>
      </w:r>
      <w:r w:rsidR="004576DA" w:rsidRPr="003A5547">
        <w:rPr>
          <w:rFonts w:ascii="Times New Roman" w:hAnsi="Times New Roman" w:cs="Times New Roman"/>
          <w:sz w:val="24"/>
          <w:szCs w:val="24"/>
          <w:lang w:eastAsia="ru-RU"/>
        </w:rPr>
        <w:t>ер</w:t>
      </w:r>
      <w:r w:rsidR="004576DA" w:rsidRPr="003A5547">
        <w:rPr>
          <w:rFonts w:ascii="Times New Roman" w:hAnsi="Times New Roman" w:cs="Times New Roman"/>
          <w:sz w:val="24"/>
          <w:szCs w:val="24"/>
          <w:lang w:eastAsia="ru-RU"/>
        </w:rPr>
        <w:softHyphen/>
        <w:t>пес, вызванный ВПГ (хро</w:t>
      </w:r>
      <w:r w:rsidR="004576DA" w:rsidRPr="003A5547">
        <w:rPr>
          <w:rFonts w:ascii="Times New Roman" w:hAnsi="Times New Roman" w:cs="Times New Roman"/>
          <w:sz w:val="24"/>
          <w:szCs w:val="24"/>
          <w:lang w:eastAsia="ru-RU"/>
        </w:rPr>
        <w:softHyphen/>
        <w:t>ни</w:t>
      </w:r>
      <w:r w:rsidR="004576DA" w:rsidRPr="003A5547">
        <w:rPr>
          <w:rFonts w:ascii="Times New Roman" w:hAnsi="Times New Roman" w:cs="Times New Roman"/>
          <w:sz w:val="24"/>
          <w:szCs w:val="24"/>
          <w:lang w:eastAsia="ru-RU"/>
        </w:rPr>
        <w:softHyphen/>
        <w:t>че</w:t>
      </w:r>
      <w:r w:rsidR="004576DA" w:rsidRPr="003A5547">
        <w:rPr>
          <w:rFonts w:ascii="Times New Roman" w:hAnsi="Times New Roman" w:cs="Times New Roman"/>
          <w:sz w:val="24"/>
          <w:szCs w:val="24"/>
          <w:lang w:eastAsia="ru-RU"/>
        </w:rPr>
        <w:softHyphen/>
        <w:t xml:space="preserve">ский или </w:t>
      </w:r>
      <w:proofErr w:type="spellStart"/>
      <w:r w:rsidR="004576DA" w:rsidRPr="003A5547">
        <w:rPr>
          <w:rFonts w:ascii="Times New Roman" w:hAnsi="Times New Roman" w:cs="Times New Roman"/>
          <w:sz w:val="24"/>
          <w:szCs w:val="24"/>
          <w:lang w:eastAsia="ru-RU"/>
        </w:rPr>
        <w:t>пер</w:t>
      </w:r>
      <w:r w:rsidR="004576DA" w:rsidRPr="003A5547">
        <w:rPr>
          <w:rFonts w:ascii="Times New Roman" w:hAnsi="Times New Roman" w:cs="Times New Roman"/>
          <w:sz w:val="24"/>
          <w:szCs w:val="24"/>
          <w:lang w:eastAsia="ru-RU"/>
        </w:rPr>
        <w:softHyphen/>
        <w:t>си</w:t>
      </w:r>
      <w:r w:rsidR="004576DA" w:rsidRPr="003A5547">
        <w:rPr>
          <w:rFonts w:ascii="Times New Roman" w:hAnsi="Times New Roman" w:cs="Times New Roman"/>
          <w:sz w:val="24"/>
          <w:szCs w:val="24"/>
          <w:lang w:eastAsia="ru-RU"/>
        </w:rPr>
        <w:softHyphen/>
        <w:t>сти</w:t>
      </w:r>
      <w:r w:rsidR="004576DA" w:rsidRPr="003A5547">
        <w:rPr>
          <w:rFonts w:ascii="Times New Roman" w:hAnsi="Times New Roman" w:cs="Times New Roman"/>
          <w:sz w:val="24"/>
          <w:szCs w:val="24"/>
          <w:lang w:eastAsia="ru-RU"/>
        </w:rPr>
        <w:softHyphen/>
        <w:t>рую</w:t>
      </w:r>
      <w:r w:rsidR="004576DA" w:rsidRPr="003A5547">
        <w:rPr>
          <w:rFonts w:ascii="Times New Roman" w:hAnsi="Times New Roman" w:cs="Times New Roman"/>
          <w:sz w:val="24"/>
          <w:szCs w:val="24"/>
          <w:lang w:eastAsia="ru-RU"/>
        </w:rPr>
        <w:softHyphen/>
        <w:t>щий</w:t>
      </w:r>
      <w:proofErr w:type="spellEnd"/>
      <w:r w:rsidR="004576DA" w:rsidRPr="003A5547">
        <w:rPr>
          <w:rFonts w:ascii="Times New Roman" w:hAnsi="Times New Roman" w:cs="Times New Roman"/>
          <w:sz w:val="24"/>
          <w:szCs w:val="24"/>
          <w:lang w:eastAsia="ru-RU"/>
        </w:rPr>
        <w:t xml:space="preserve"> не менее 1 ме</w:t>
      </w:r>
      <w:r w:rsidR="004576DA" w:rsidRPr="003A5547">
        <w:rPr>
          <w:rFonts w:ascii="Times New Roman" w:hAnsi="Times New Roman" w:cs="Times New Roman"/>
          <w:sz w:val="24"/>
          <w:szCs w:val="24"/>
          <w:lang w:eastAsia="ru-RU"/>
        </w:rPr>
        <w:softHyphen/>
        <w:t>ся</w:t>
      </w:r>
      <w:r w:rsidR="004576DA" w:rsidRPr="003A5547">
        <w:rPr>
          <w:rFonts w:ascii="Times New Roman" w:hAnsi="Times New Roman" w:cs="Times New Roman"/>
          <w:sz w:val="24"/>
          <w:szCs w:val="24"/>
          <w:lang w:eastAsia="ru-RU"/>
        </w:rPr>
        <w:softHyphen/>
        <w:t>ца)</w:t>
      </w:r>
    </w:p>
    <w:p w14:paraId="1AA15831" w14:textId="19C7F629"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009E5937">
        <w:rPr>
          <w:rFonts w:ascii="Times New Roman" w:hAnsi="Times New Roman" w:cs="Times New Roman"/>
          <w:sz w:val="24"/>
          <w:szCs w:val="24"/>
          <w:lang w:eastAsia="ru-RU"/>
        </w:rPr>
        <w:t>ВИЧ э</w:t>
      </w:r>
      <w:r w:rsidR="004576DA" w:rsidRPr="003A5547">
        <w:rPr>
          <w:rFonts w:ascii="Times New Roman" w:hAnsi="Times New Roman" w:cs="Times New Roman"/>
          <w:sz w:val="24"/>
          <w:szCs w:val="24"/>
          <w:lang w:eastAsia="ru-RU"/>
        </w:rPr>
        <w:t>н</w:t>
      </w:r>
      <w:r w:rsidR="004576DA" w:rsidRPr="003A5547">
        <w:rPr>
          <w:rFonts w:ascii="Times New Roman" w:hAnsi="Times New Roman" w:cs="Times New Roman"/>
          <w:sz w:val="24"/>
          <w:szCs w:val="24"/>
          <w:lang w:eastAsia="ru-RU"/>
        </w:rPr>
        <w:softHyphen/>
        <w:t>це</w:t>
      </w:r>
      <w:r w:rsidR="004576DA" w:rsidRPr="003A5547">
        <w:rPr>
          <w:rFonts w:ascii="Times New Roman" w:hAnsi="Times New Roman" w:cs="Times New Roman"/>
          <w:sz w:val="24"/>
          <w:szCs w:val="24"/>
          <w:lang w:eastAsia="ru-RU"/>
        </w:rPr>
        <w:softHyphen/>
        <w:t>фа</w:t>
      </w:r>
      <w:r w:rsidR="004576DA" w:rsidRPr="003A5547">
        <w:rPr>
          <w:rFonts w:ascii="Times New Roman" w:hAnsi="Times New Roman" w:cs="Times New Roman"/>
          <w:sz w:val="24"/>
          <w:szCs w:val="24"/>
          <w:lang w:eastAsia="ru-RU"/>
        </w:rPr>
        <w:softHyphen/>
        <w:t>ло</w:t>
      </w:r>
      <w:r w:rsidR="004576DA" w:rsidRPr="003A5547">
        <w:rPr>
          <w:rFonts w:ascii="Times New Roman" w:hAnsi="Times New Roman" w:cs="Times New Roman"/>
          <w:sz w:val="24"/>
          <w:szCs w:val="24"/>
          <w:lang w:eastAsia="ru-RU"/>
        </w:rPr>
        <w:softHyphen/>
        <w:t>па</w:t>
      </w:r>
      <w:r w:rsidR="004576DA" w:rsidRPr="003A5547">
        <w:rPr>
          <w:rFonts w:ascii="Times New Roman" w:hAnsi="Times New Roman" w:cs="Times New Roman"/>
          <w:sz w:val="24"/>
          <w:szCs w:val="24"/>
          <w:lang w:eastAsia="ru-RU"/>
        </w:rPr>
        <w:softHyphen/>
        <w:t>тия</w:t>
      </w:r>
      <w:r>
        <w:rPr>
          <w:rFonts w:ascii="Times New Roman" w:hAnsi="Times New Roman" w:cs="Times New Roman"/>
          <w:sz w:val="24"/>
          <w:szCs w:val="24"/>
          <w:lang w:eastAsia="ru-RU"/>
        </w:rPr>
        <w:t>;</w:t>
      </w:r>
    </w:p>
    <w:p w14:paraId="34EDDBBC" w14:textId="779EADFF"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proofErr w:type="spellStart"/>
      <w:r>
        <w:rPr>
          <w:rFonts w:ascii="Times New Roman" w:hAnsi="Times New Roman" w:cs="Times New Roman"/>
          <w:sz w:val="24"/>
          <w:szCs w:val="24"/>
          <w:lang w:eastAsia="ru-RU"/>
        </w:rPr>
        <w:t>к</w:t>
      </w:r>
      <w:r w:rsidR="004576DA" w:rsidRPr="003A5547">
        <w:rPr>
          <w:rFonts w:ascii="Times New Roman" w:hAnsi="Times New Roman" w:cs="Times New Roman"/>
          <w:sz w:val="24"/>
          <w:szCs w:val="24"/>
          <w:lang w:eastAsia="ru-RU"/>
        </w:rPr>
        <w:t>ар</w:t>
      </w:r>
      <w:r w:rsidR="004576DA" w:rsidRPr="003A5547">
        <w:rPr>
          <w:rFonts w:ascii="Times New Roman" w:hAnsi="Times New Roman" w:cs="Times New Roman"/>
          <w:sz w:val="24"/>
          <w:szCs w:val="24"/>
          <w:lang w:eastAsia="ru-RU"/>
        </w:rPr>
        <w:softHyphen/>
        <w:t>дио</w:t>
      </w:r>
      <w:r w:rsidR="004576DA" w:rsidRPr="003A5547">
        <w:rPr>
          <w:rFonts w:ascii="Times New Roman" w:hAnsi="Times New Roman" w:cs="Times New Roman"/>
          <w:sz w:val="24"/>
          <w:szCs w:val="24"/>
          <w:lang w:eastAsia="ru-RU"/>
        </w:rPr>
        <w:softHyphen/>
        <w:t>мио</w:t>
      </w:r>
      <w:r w:rsidR="004576DA" w:rsidRPr="003A5547">
        <w:rPr>
          <w:rFonts w:ascii="Times New Roman" w:hAnsi="Times New Roman" w:cs="Times New Roman"/>
          <w:sz w:val="24"/>
          <w:szCs w:val="24"/>
          <w:lang w:eastAsia="ru-RU"/>
        </w:rPr>
        <w:softHyphen/>
        <w:t>па</w:t>
      </w:r>
      <w:r w:rsidR="004576DA" w:rsidRPr="003A5547">
        <w:rPr>
          <w:rFonts w:ascii="Times New Roman" w:hAnsi="Times New Roman" w:cs="Times New Roman"/>
          <w:sz w:val="24"/>
          <w:szCs w:val="24"/>
          <w:lang w:eastAsia="ru-RU"/>
        </w:rPr>
        <w:softHyphen/>
        <w:t>тия</w:t>
      </w:r>
      <w:proofErr w:type="spellEnd"/>
      <w:r w:rsidR="004576DA" w:rsidRPr="003A5547">
        <w:rPr>
          <w:rFonts w:ascii="Times New Roman" w:hAnsi="Times New Roman" w:cs="Times New Roman"/>
          <w:sz w:val="24"/>
          <w:szCs w:val="24"/>
          <w:lang w:eastAsia="ru-RU"/>
        </w:rPr>
        <w:t>, обусловленная ВИЧ-инфекцией</w:t>
      </w:r>
      <w:r>
        <w:rPr>
          <w:rFonts w:ascii="Times New Roman" w:hAnsi="Times New Roman" w:cs="Times New Roman"/>
          <w:sz w:val="24"/>
          <w:szCs w:val="24"/>
          <w:lang w:eastAsia="ru-RU"/>
        </w:rPr>
        <w:t>;</w:t>
      </w:r>
    </w:p>
    <w:p w14:paraId="4FF866E1" w14:textId="6178E4D8"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10) н</w:t>
      </w:r>
      <w:r w:rsidR="004576DA" w:rsidRPr="003A5547">
        <w:rPr>
          <w:rFonts w:ascii="Times New Roman" w:hAnsi="Times New Roman" w:cs="Times New Roman"/>
          <w:sz w:val="24"/>
          <w:szCs w:val="24"/>
          <w:lang w:eastAsia="ru-RU"/>
        </w:rPr>
        <w:t>еф</w:t>
      </w:r>
      <w:r w:rsidR="004576DA" w:rsidRPr="003A5547">
        <w:rPr>
          <w:rFonts w:ascii="Times New Roman" w:hAnsi="Times New Roman" w:cs="Times New Roman"/>
          <w:sz w:val="24"/>
          <w:szCs w:val="24"/>
          <w:lang w:eastAsia="ru-RU"/>
        </w:rPr>
        <w:softHyphen/>
        <w:t>ро</w:t>
      </w:r>
      <w:r w:rsidR="004576DA" w:rsidRPr="003A5547">
        <w:rPr>
          <w:rFonts w:ascii="Times New Roman" w:hAnsi="Times New Roman" w:cs="Times New Roman"/>
          <w:sz w:val="24"/>
          <w:szCs w:val="24"/>
          <w:lang w:eastAsia="ru-RU"/>
        </w:rPr>
        <w:softHyphen/>
        <w:t>па</w:t>
      </w:r>
      <w:r w:rsidR="004576DA" w:rsidRPr="003A5547">
        <w:rPr>
          <w:rFonts w:ascii="Times New Roman" w:hAnsi="Times New Roman" w:cs="Times New Roman"/>
          <w:sz w:val="24"/>
          <w:szCs w:val="24"/>
          <w:lang w:eastAsia="ru-RU"/>
        </w:rPr>
        <w:softHyphen/>
        <w:t>тия, обусловленная ВИЧ-инфекцией</w:t>
      </w:r>
      <w:r>
        <w:rPr>
          <w:rFonts w:ascii="Times New Roman" w:hAnsi="Times New Roman" w:cs="Times New Roman"/>
          <w:sz w:val="24"/>
          <w:szCs w:val="24"/>
          <w:lang w:eastAsia="ru-RU"/>
        </w:rPr>
        <w:t>;</w:t>
      </w:r>
    </w:p>
    <w:p w14:paraId="50C2FB78" w14:textId="14BFF6AC"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11) п</w:t>
      </w:r>
      <w:r w:rsidR="004576DA" w:rsidRPr="003A5547">
        <w:rPr>
          <w:rFonts w:ascii="Times New Roman" w:hAnsi="Times New Roman" w:cs="Times New Roman"/>
          <w:sz w:val="24"/>
          <w:szCs w:val="24"/>
          <w:lang w:eastAsia="ru-RU"/>
        </w:rPr>
        <w:t>ро</w:t>
      </w:r>
      <w:r w:rsidR="004576DA" w:rsidRPr="003A5547">
        <w:rPr>
          <w:rFonts w:ascii="Times New Roman" w:hAnsi="Times New Roman" w:cs="Times New Roman"/>
          <w:sz w:val="24"/>
          <w:szCs w:val="24"/>
          <w:lang w:eastAsia="ru-RU"/>
        </w:rPr>
        <w:softHyphen/>
        <w:t>грес</w:t>
      </w:r>
      <w:r w:rsidR="004576DA" w:rsidRPr="003A5547">
        <w:rPr>
          <w:rFonts w:ascii="Times New Roman" w:hAnsi="Times New Roman" w:cs="Times New Roman"/>
          <w:sz w:val="24"/>
          <w:szCs w:val="24"/>
          <w:lang w:eastAsia="ru-RU"/>
        </w:rPr>
        <w:softHyphen/>
        <w:t>си</w:t>
      </w:r>
      <w:r w:rsidR="004576DA" w:rsidRPr="003A5547">
        <w:rPr>
          <w:rFonts w:ascii="Times New Roman" w:hAnsi="Times New Roman" w:cs="Times New Roman"/>
          <w:sz w:val="24"/>
          <w:szCs w:val="24"/>
          <w:lang w:eastAsia="ru-RU"/>
        </w:rPr>
        <w:softHyphen/>
        <w:t>рую</w:t>
      </w:r>
      <w:r w:rsidR="004576DA" w:rsidRPr="003A5547">
        <w:rPr>
          <w:rFonts w:ascii="Times New Roman" w:hAnsi="Times New Roman" w:cs="Times New Roman"/>
          <w:sz w:val="24"/>
          <w:szCs w:val="24"/>
          <w:lang w:eastAsia="ru-RU"/>
        </w:rPr>
        <w:softHyphen/>
        <w:t>щая муль</w:t>
      </w:r>
      <w:r w:rsidR="004576DA" w:rsidRPr="003A5547">
        <w:rPr>
          <w:rFonts w:ascii="Times New Roman" w:hAnsi="Times New Roman" w:cs="Times New Roman"/>
          <w:sz w:val="24"/>
          <w:szCs w:val="24"/>
          <w:lang w:eastAsia="ru-RU"/>
        </w:rPr>
        <w:softHyphen/>
        <w:t>ти</w:t>
      </w:r>
      <w:r w:rsidR="004576DA" w:rsidRPr="003A5547">
        <w:rPr>
          <w:rFonts w:ascii="Times New Roman" w:hAnsi="Times New Roman" w:cs="Times New Roman"/>
          <w:sz w:val="24"/>
          <w:szCs w:val="24"/>
          <w:lang w:eastAsia="ru-RU"/>
        </w:rPr>
        <w:softHyphen/>
        <w:t>фо</w:t>
      </w:r>
      <w:r w:rsidR="004576DA" w:rsidRPr="003A5547">
        <w:rPr>
          <w:rFonts w:ascii="Times New Roman" w:hAnsi="Times New Roman" w:cs="Times New Roman"/>
          <w:sz w:val="24"/>
          <w:szCs w:val="24"/>
          <w:lang w:eastAsia="ru-RU"/>
        </w:rPr>
        <w:softHyphen/>
        <w:t>каль</w:t>
      </w:r>
      <w:r w:rsidR="004576DA" w:rsidRPr="003A5547">
        <w:rPr>
          <w:rFonts w:ascii="Times New Roman" w:hAnsi="Times New Roman" w:cs="Times New Roman"/>
          <w:sz w:val="24"/>
          <w:szCs w:val="24"/>
          <w:lang w:eastAsia="ru-RU"/>
        </w:rPr>
        <w:softHyphen/>
        <w:t xml:space="preserve">ная </w:t>
      </w:r>
      <w:proofErr w:type="spellStart"/>
      <w:r w:rsidR="004576DA" w:rsidRPr="003A5547">
        <w:rPr>
          <w:rFonts w:ascii="Times New Roman" w:hAnsi="Times New Roman" w:cs="Times New Roman"/>
          <w:sz w:val="24"/>
          <w:szCs w:val="24"/>
          <w:lang w:eastAsia="ru-RU"/>
        </w:rPr>
        <w:t>лей</w:t>
      </w:r>
      <w:r w:rsidR="004576DA" w:rsidRPr="003A5547">
        <w:rPr>
          <w:rFonts w:ascii="Times New Roman" w:hAnsi="Times New Roman" w:cs="Times New Roman"/>
          <w:sz w:val="24"/>
          <w:szCs w:val="24"/>
          <w:lang w:eastAsia="ru-RU"/>
        </w:rPr>
        <w:softHyphen/>
        <w:t>ко</w:t>
      </w:r>
      <w:r w:rsidR="004576DA" w:rsidRPr="003A5547">
        <w:rPr>
          <w:rFonts w:ascii="Times New Roman" w:hAnsi="Times New Roman" w:cs="Times New Roman"/>
          <w:sz w:val="24"/>
          <w:szCs w:val="24"/>
          <w:lang w:eastAsia="ru-RU"/>
        </w:rPr>
        <w:softHyphen/>
        <w:t>эн</w:t>
      </w:r>
      <w:r w:rsidR="004576DA" w:rsidRPr="003A5547">
        <w:rPr>
          <w:rFonts w:ascii="Times New Roman" w:hAnsi="Times New Roman" w:cs="Times New Roman"/>
          <w:sz w:val="24"/>
          <w:szCs w:val="24"/>
          <w:lang w:eastAsia="ru-RU"/>
        </w:rPr>
        <w:softHyphen/>
        <w:t>це</w:t>
      </w:r>
      <w:r w:rsidR="004576DA" w:rsidRPr="003A5547">
        <w:rPr>
          <w:rFonts w:ascii="Times New Roman" w:hAnsi="Times New Roman" w:cs="Times New Roman"/>
          <w:sz w:val="24"/>
          <w:szCs w:val="24"/>
          <w:lang w:eastAsia="ru-RU"/>
        </w:rPr>
        <w:softHyphen/>
        <w:t>фа</w:t>
      </w:r>
      <w:r w:rsidR="004576DA" w:rsidRPr="003A5547">
        <w:rPr>
          <w:rFonts w:ascii="Times New Roman" w:hAnsi="Times New Roman" w:cs="Times New Roman"/>
          <w:sz w:val="24"/>
          <w:szCs w:val="24"/>
          <w:lang w:eastAsia="ru-RU"/>
        </w:rPr>
        <w:softHyphen/>
        <w:t>ло</w:t>
      </w:r>
      <w:r w:rsidR="004576DA" w:rsidRPr="003A5547">
        <w:rPr>
          <w:rFonts w:ascii="Times New Roman" w:hAnsi="Times New Roman" w:cs="Times New Roman"/>
          <w:sz w:val="24"/>
          <w:szCs w:val="24"/>
          <w:lang w:eastAsia="ru-RU"/>
        </w:rPr>
        <w:softHyphen/>
        <w:t>па</w:t>
      </w:r>
      <w:r w:rsidR="004576DA" w:rsidRPr="003A5547">
        <w:rPr>
          <w:rFonts w:ascii="Times New Roman" w:hAnsi="Times New Roman" w:cs="Times New Roman"/>
          <w:sz w:val="24"/>
          <w:szCs w:val="24"/>
          <w:lang w:eastAsia="ru-RU"/>
        </w:rPr>
        <w:softHyphen/>
        <w:t>тия</w:t>
      </w:r>
      <w:proofErr w:type="spellEnd"/>
      <w:r>
        <w:rPr>
          <w:rFonts w:ascii="Times New Roman" w:hAnsi="Times New Roman" w:cs="Times New Roman"/>
          <w:sz w:val="24"/>
          <w:szCs w:val="24"/>
          <w:lang w:eastAsia="ru-RU"/>
        </w:rPr>
        <w:t>;</w:t>
      </w:r>
      <w:r w:rsidR="004576DA" w:rsidRPr="003A5547">
        <w:rPr>
          <w:rFonts w:ascii="Times New Roman" w:hAnsi="Times New Roman" w:cs="Times New Roman"/>
          <w:sz w:val="24"/>
          <w:szCs w:val="24"/>
          <w:lang w:eastAsia="ru-RU"/>
        </w:rPr>
        <w:t xml:space="preserve"> </w:t>
      </w:r>
    </w:p>
    <w:p w14:paraId="0F994AB3" w14:textId="4DA56AF6"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12) с</w:t>
      </w:r>
      <w:r w:rsidR="004576DA" w:rsidRPr="003A5547">
        <w:rPr>
          <w:rFonts w:ascii="Times New Roman" w:hAnsi="Times New Roman" w:cs="Times New Roman"/>
          <w:sz w:val="24"/>
          <w:szCs w:val="24"/>
          <w:lang w:eastAsia="ru-RU"/>
        </w:rPr>
        <w:t>ар</w:t>
      </w:r>
      <w:r w:rsidR="004576DA" w:rsidRPr="003A5547">
        <w:rPr>
          <w:rFonts w:ascii="Times New Roman" w:hAnsi="Times New Roman" w:cs="Times New Roman"/>
          <w:sz w:val="24"/>
          <w:szCs w:val="24"/>
          <w:lang w:eastAsia="ru-RU"/>
        </w:rPr>
        <w:softHyphen/>
        <w:t>ко</w:t>
      </w:r>
      <w:r w:rsidR="004576DA" w:rsidRPr="003A5547">
        <w:rPr>
          <w:rFonts w:ascii="Times New Roman" w:hAnsi="Times New Roman" w:cs="Times New Roman"/>
          <w:sz w:val="24"/>
          <w:szCs w:val="24"/>
          <w:lang w:eastAsia="ru-RU"/>
        </w:rPr>
        <w:softHyphen/>
        <w:t>ма Ка</w:t>
      </w:r>
      <w:r w:rsidR="004576DA" w:rsidRPr="003A5547">
        <w:rPr>
          <w:rFonts w:ascii="Times New Roman" w:hAnsi="Times New Roman" w:cs="Times New Roman"/>
          <w:sz w:val="24"/>
          <w:szCs w:val="24"/>
          <w:lang w:eastAsia="ru-RU"/>
        </w:rPr>
        <w:softHyphen/>
        <w:t>по</w:t>
      </w:r>
      <w:r w:rsidR="004576DA" w:rsidRPr="003A5547">
        <w:rPr>
          <w:rFonts w:ascii="Times New Roman" w:hAnsi="Times New Roman" w:cs="Times New Roman"/>
          <w:sz w:val="24"/>
          <w:szCs w:val="24"/>
          <w:lang w:eastAsia="ru-RU"/>
        </w:rPr>
        <w:softHyphen/>
        <w:t>ши и дру</w:t>
      </w:r>
      <w:r w:rsidR="004576DA" w:rsidRPr="003A5547">
        <w:rPr>
          <w:rFonts w:ascii="Times New Roman" w:hAnsi="Times New Roman" w:cs="Times New Roman"/>
          <w:sz w:val="24"/>
          <w:szCs w:val="24"/>
          <w:lang w:eastAsia="ru-RU"/>
        </w:rPr>
        <w:softHyphen/>
        <w:t>гие обу</w:t>
      </w:r>
      <w:r w:rsidR="004576DA" w:rsidRPr="003A5547">
        <w:rPr>
          <w:rFonts w:ascii="Times New Roman" w:hAnsi="Times New Roman" w:cs="Times New Roman"/>
          <w:sz w:val="24"/>
          <w:szCs w:val="24"/>
          <w:lang w:eastAsia="ru-RU"/>
        </w:rPr>
        <w:softHyphen/>
        <w:t>слов</w:t>
      </w:r>
      <w:r w:rsidR="004576DA" w:rsidRPr="003A5547">
        <w:rPr>
          <w:rFonts w:ascii="Times New Roman" w:hAnsi="Times New Roman" w:cs="Times New Roman"/>
          <w:sz w:val="24"/>
          <w:szCs w:val="24"/>
          <w:lang w:eastAsia="ru-RU"/>
        </w:rPr>
        <w:softHyphen/>
        <w:t>лен</w:t>
      </w:r>
      <w:r w:rsidR="004576DA" w:rsidRPr="003A5547">
        <w:rPr>
          <w:rFonts w:ascii="Times New Roman" w:hAnsi="Times New Roman" w:cs="Times New Roman"/>
          <w:sz w:val="24"/>
          <w:szCs w:val="24"/>
          <w:lang w:eastAsia="ru-RU"/>
        </w:rPr>
        <w:softHyphen/>
        <w:t>ные ВИЧ-ин</w:t>
      </w:r>
      <w:r w:rsidR="004576DA" w:rsidRPr="003A5547">
        <w:rPr>
          <w:rFonts w:ascii="Times New Roman" w:hAnsi="Times New Roman" w:cs="Times New Roman"/>
          <w:sz w:val="24"/>
          <w:szCs w:val="24"/>
          <w:lang w:eastAsia="ru-RU"/>
        </w:rPr>
        <w:softHyphen/>
        <w:t>фек</w:t>
      </w:r>
      <w:r w:rsidR="004576DA" w:rsidRPr="003A5547">
        <w:rPr>
          <w:rFonts w:ascii="Times New Roman" w:hAnsi="Times New Roman" w:cs="Times New Roman"/>
          <w:sz w:val="24"/>
          <w:szCs w:val="24"/>
          <w:lang w:eastAsia="ru-RU"/>
        </w:rPr>
        <w:softHyphen/>
        <w:t>ци</w:t>
      </w:r>
      <w:r w:rsidR="004576DA" w:rsidRPr="003A5547">
        <w:rPr>
          <w:rFonts w:ascii="Times New Roman" w:hAnsi="Times New Roman" w:cs="Times New Roman"/>
          <w:sz w:val="24"/>
          <w:szCs w:val="24"/>
          <w:lang w:eastAsia="ru-RU"/>
        </w:rPr>
        <w:softHyphen/>
        <w:t>ей но</w:t>
      </w:r>
      <w:r w:rsidR="004576DA" w:rsidRPr="003A5547">
        <w:rPr>
          <w:rFonts w:ascii="Times New Roman" w:hAnsi="Times New Roman" w:cs="Times New Roman"/>
          <w:sz w:val="24"/>
          <w:szCs w:val="24"/>
          <w:lang w:eastAsia="ru-RU"/>
        </w:rPr>
        <w:softHyphen/>
        <w:t>во</w:t>
      </w:r>
      <w:r w:rsidR="004576DA" w:rsidRPr="003A5547">
        <w:rPr>
          <w:rFonts w:ascii="Times New Roman" w:hAnsi="Times New Roman" w:cs="Times New Roman"/>
          <w:sz w:val="24"/>
          <w:szCs w:val="24"/>
          <w:lang w:eastAsia="ru-RU"/>
        </w:rPr>
        <w:softHyphen/>
        <w:t>об</w:t>
      </w:r>
      <w:r w:rsidR="004576DA" w:rsidRPr="003A5547">
        <w:rPr>
          <w:rFonts w:ascii="Times New Roman" w:hAnsi="Times New Roman" w:cs="Times New Roman"/>
          <w:sz w:val="24"/>
          <w:szCs w:val="24"/>
          <w:lang w:eastAsia="ru-RU"/>
        </w:rPr>
        <w:softHyphen/>
        <w:t>ра</w:t>
      </w:r>
      <w:r w:rsidR="004576DA" w:rsidRPr="003A5547">
        <w:rPr>
          <w:rFonts w:ascii="Times New Roman" w:hAnsi="Times New Roman" w:cs="Times New Roman"/>
          <w:sz w:val="24"/>
          <w:szCs w:val="24"/>
          <w:lang w:eastAsia="ru-RU"/>
        </w:rPr>
        <w:softHyphen/>
        <w:t>зо</w:t>
      </w:r>
      <w:r w:rsidR="004576DA" w:rsidRPr="003A5547">
        <w:rPr>
          <w:rFonts w:ascii="Times New Roman" w:hAnsi="Times New Roman" w:cs="Times New Roman"/>
          <w:sz w:val="24"/>
          <w:szCs w:val="24"/>
          <w:lang w:eastAsia="ru-RU"/>
        </w:rPr>
        <w:softHyphen/>
        <w:t>ва</w:t>
      </w:r>
      <w:r w:rsidR="004576DA" w:rsidRPr="003A5547">
        <w:rPr>
          <w:rFonts w:ascii="Times New Roman" w:hAnsi="Times New Roman" w:cs="Times New Roman"/>
          <w:sz w:val="24"/>
          <w:szCs w:val="24"/>
          <w:lang w:eastAsia="ru-RU"/>
        </w:rPr>
        <w:softHyphen/>
        <w:t>ния</w:t>
      </w:r>
    </w:p>
    <w:p w14:paraId="3932156D" w14:textId="5421B463"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13) т</w:t>
      </w:r>
      <w:r w:rsidR="004576DA" w:rsidRPr="003A5547">
        <w:rPr>
          <w:rFonts w:ascii="Times New Roman" w:hAnsi="Times New Roman" w:cs="Times New Roman"/>
          <w:sz w:val="24"/>
          <w:szCs w:val="24"/>
          <w:lang w:eastAsia="ru-RU"/>
        </w:rPr>
        <w:t>ок</w:t>
      </w:r>
      <w:r w:rsidR="004576DA" w:rsidRPr="003A5547">
        <w:rPr>
          <w:rFonts w:ascii="Times New Roman" w:hAnsi="Times New Roman" w:cs="Times New Roman"/>
          <w:sz w:val="24"/>
          <w:szCs w:val="24"/>
          <w:lang w:eastAsia="ru-RU"/>
        </w:rPr>
        <w:softHyphen/>
        <w:t>со</w:t>
      </w:r>
      <w:r w:rsidR="004576DA" w:rsidRPr="003A5547">
        <w:rPr>
          <w:rFonts w:ascii="Times New Roman" w:hAnsi="Times New Roman" w:cs="Times New Roman"/>
          <w:sz w:val="24"/>
          <w:szCs w:val="24"/>
          <w:lang w:eastAsia="ru-RU"/>
        </w:rPr>
        <w:softHyphen/>
        <w:t>плаз</w:t>
      </w:r>
      <w:r w:rsidR="004576DA" w:rsidRPr="003A5547">
        <w:rPr>
          <w:rFonts w:ascii="Times New Roman" w:hAnsi="Times New Roman" w:cs="Times New Roman"/>
          <w:sz w:val="24"/>
          <w:szCs w:val="24"/>
          <w:lang w:eastAsia="ru-RU"/>
        </w:rPr>
        <w:softHyphen/>
        <w:t>моз</w:t>
      </w:r>
      <w:r>
        <w:rPr>
          <w:rFonts w:ascii="Times New Roman" w:hAnsi="Times New Roman" w:cs="Times New Roman"/>
          <w:sz w:val="24"/>
          <w:szCs w:val="24"/>
          <w:lang w:eastAsia="ru-RU"/>
        </w:rPr>
        <w:t>;</w:t>
      </w:r>
    </w:p>
    <w:p w14:paraId="582E6D11" w14:textId="22623901"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14) д</w:t>
      </w:r>
      <w:r w:rsidR="004576DA" w:rsidRPr="003A5547">
        <w:rPr>
          <w:rFonts w:ascii="Times New Roman" w:hAnsi="Times New Roman" w:cs="Times New Roman"/>
          <w:sz w:val="24"/>
          <w:szCs w:val="24"/>
          <w:lang w:eastAsia="ru-RU"/>
        </w:rPr>
        <w:t>ис</w:t>
      </w:r>
      <w:r w:rsidR="004576DA" w:rsidRPr="003A5547">
        <w:rPr>
          <w:rFonts w:ascii="Times New Roman" w:hAnsi="Times New Roman" w:cs="Times New Roman"/>
          <w:sz w:val="24"/>
          <w:szCs w:val="24"/>
          <w:lang w:eastAsia="ru-RU"/>
        </w:rPr>
        <w:softHyphen/>
        <w:t>се</w:t>
      </w:r>
      <w:r w:rsidR="004576DA" w:rsidRPr="003A5547">
        <w:rPr>
          <w:rFonts w:ascii="Times New Roman" w:hAnsi="Times New Roman" w:cs="Times New Roman"/>
          <w:sz w:val="24"/>
          <w:szCs w:val="24"/>
          <w:lang w:eastAsia="ru-RU"/>
        </w:rPr>
        <w:softHyphen/>
        <w:t>ми</w:t>
      </w:r>
      <w:r w:rsidR="004576DA" w:rsidRPr="003A5547">
        <w:rPr>
          <w:rFonts w:ascii="Times New Roman" w:hAnsi="Times New Roman" w:cs="Times New Roman"/>
          <w:sz w:val="24"/>
          <w:szCs w:val="24"/>
          <w:lang w:eastAsia="ru-RU"/>
        </w:rPr>
        <w:softHyphen/>
        <w:t>ни</w:t>
      </w:r>
      <w:r w:rsidR="004576DA" w:rsidRPr="003A5547">
        <w:rPr>
          <w:rFonts w:ascii="Times New Roman" w:hAnsi="Times New Roman" w:cs="Times New Roman"/>
          <w:sz w:val="24"/>
          <w:szCs w:val="24"/>
          <w:lang w:eastAsia="ru-RU"/>
        </w:rPr>
        <w:softHyphen/>
        <w:t>ро</w:t>
      </w:r>
      <w:r w:rsidR="004576DA" w:rsidRPr="003A5547">
        <w:rPr>
          <w:rFonts w:ascii="Times New Roman" w:hAnsi="Times New Roman" w:cs="Times New Roman"/>
          <w:sz w:val="24"/>
          <w:szCs w:val="24"/>
          <w:lang w:eastAsia="ru-RU"/>
        </w:rPr>
        <w:softHyphen/>
        <w:t>ван</w:t>
      </w:r>
      <w:r w:rsidR="004576DA" w:rsidRPr="003A5547">
        <w:rPr>
          <w:rFonts w:ascii="Times New Roman" w:hAnsi="Times New Roman" w:cs="Times New Roman"/>
          <w:sz w:val="24"/>
          <w:szCs w:val="24"/>
          <w:lang w:eastAsia="ru-RU"/>
        </w:rPr>
        <w:softHyphen/>
        <w:t>ная гриб</w:t>
      </w:r>
      <w:r w:rsidR="004576DA" w:rsidRPr="003A5547">
        <w:rPr>
          <w:rFonts w:ascii="Times New Roman" w:hAnsi="Times New Roman" w:cs="Times New Roman"/>
          <w:sz w:val="24"/>
          <w:szCs w:val="24"/>
          <w:lang w:eastAsia="ru-RU"/>
        </w:rPr>
        <w:softHyphen/>
        <w:t>ко</w:t>
      </w:r>
      <w:r w:rsidR="004576DA" w:rsidRPr="003A5547">
        <w:rPr>
          <w:rFonts w:ascii="Times New Roman" w:hAnsi="Times New Roman" w:cs="Times New Roman"/>
          <w:sz w:val="24"/>
          <w:szCs w:val="24"/>
          <w:lang w:eastAsia="ru-RU"/>
        </w:rPr>
        <w:softHyphen/>
        <w:t>вая ин</w:t>
      </w:r>
      <w:r w:rsidR="004576DA" w:rsidRPr="003A5547">
        <w:rPr>
          <w:rFonts w:ascii="Times New Roman" w:hAnsi="Times New Roman" w:cs="Times New Roman"/>
          <w:sz w:val="24"/>
          <w:szCs w:val="24"/>
          <w:lang w:eastAsia="ru-RU"/>
        </w:rPr>
        <w:softHyphen/>
        <w:t>фек</w:t>
      </w:r>
      <w:r w:rsidR="004576DA" w:rsidRPr="003A5547">
        <w:rPr>
          <w:rFonts w:ascii="Times New Roman" w:hAnsi="Times New Roman" w:cs="Times New Roman"/>
          <w:sz w:val="24"/>
          <w:szCs w:val="24"/>
          <w:lang w:eastAsia="ru-RU"/>
        </w:rPr>
        <w:softHyphen/>
        <w:t>ция (на</w:t>
      </w:r>
      <w:r w:rsidR="004576DA" w:rsidRPr="003A5547">
        <w:rPr>
          <w:rFonts w:ascii="Times New Roman" w:hAnsi="Times New Roman" w:cs="Times New Roman"/>
          <w:sz w:val="24"/>
          <w:szCs w:val="24"/>
          <w:lang w:eastAsia="ru-RU"/>
        </w:rPr>
        <w:softHyphen/>
        <w:t>пример: кан</w:t>
      </w:r>
      <w:r w:rsidR="004576DA" w:rsidRPr="003A5547">
        <w:rPr>
          <w:rFonts w:ascii="Times New Roman" w:hAnsi="Times New Roman" w:cs="Times New Roman"/>
          <w:sz w:val="24"/>
          <w:szCs w:val="24"/>
          <w:lang w:eastAsia="ru-RU"/>
        </w:rPr>
        <w:softHyphen/>
        <w:t>ди</w:t>
      </w:r>
      <w:r w:rsidR="004576DA" w:rsidRPr="003A5547">
        <w:rPr>
          <w:rFonts w:ascii="Times New Roman" w:hAnsi="Times New Roman" w:cs="Times New Roman"/>
          <w:sz w:val="24"/>
          <w:szCs w:val="24"/>
          <w:lang w:eastAsia="ru-RU"/>
        </w:rPr>
        <w:softHyphen/>
        <w:t xml:space="preserve">доз, </w:t>
      </w:r>
      <w:proofErr w:type="spellStart"/>
      <w:r w:rsidR="004576DA" w:rsidRPr="003A5547">
        <w:rPr>
          <w:rFonts w:ascii="Times New Roman" w:hAnsi="Times New Roman" w:cs="Times New Roman"/>
          <w:sz w:val="24"/>
          <w:szCs w:val="24"/>
          <w:lang w:eastAsia="ru-RU"/>
        </w:rPr>
        <w:t>кокцидиоидомикоз</w:t>
      </w:r>
      <w:proofErr w:type="spellEnd"/>
      <w:r w:rsidR="004576DA" w:rsidRPr="003A5547">
        <w:rPr>
          <w:rFonts w:ascii="Times New Roman" w:hAnsi="Times New Roman" w:cs="Times New Roman"/>
          <w:sz w:val="24"/>
          <w:szCs w:val="24"/>
          <w:lang w:eastAsia="ru-RU"/>
        </w:rPr>
        <w:t xml:space="preserve">, </w:t>
      </w:r>
      <w:proofErr w:type="spellStart"/>
      <w:r w:rsidR="004576DA" w:rsidRPr="003A5547">
        <w:rPr>
          <w:rFonts w:ascii="Times New Roman" w:hAnsi="Times New Roman" w:cs="Times New Roman"/>
          <w:sz w:val="24"/>
          <w:szCs w:val="24"/>
          <w:lang w:eastAsia="ru-RU"/>
        </w:rPr>
        <w:t>гис</w:t>
      </w:r>
      <w:r w:rsidR="004576DA" w:rsidRPr="003A5547">
        <w:rPr>
          <w:rFonts w:ascii="Times New Roman" w:hAnsi="Times New Roman" w:cs="Times New Roman"/>
          <w:sz w:val="24"/>
          <w:szCs w:val="24"/>
          <w:lang w:eastAsia="ru-RU"/>
        </w:rPr>
        <w:softHyphen/>
        <w:t>то</w:t>
      </w:r>
      <w:r w:rsidR="004576DA" w:rsidRPr="003A5547">
        <w:rPr>
          <w:rFonts w:ascii="Times New Roman" w:hAnsi="Times New Roman" w:cs="Times New Roman"/>
          <w:sz w:val="24"/>
          <w:szCs w:val="24"/>
          <w:lang w:eastAsia="ru-RU"/>
        </w:rPr>
        <w:softHyphen/>
        <w:t>плаз</w:t>
      </w:r>
      <w:r w:rsidR="004576DA" w:rsidRPr="003A5547">
        <w:rPr>
          <w:rFonts w:ascii="Times New Roman" w:hAnsi="Times New Roman" w:cs="Times New Roman"/>
          <w:sz w:val="24"/>
          <w:szCs w:val="24"/>
          <w:lang w:eastAsia="ru-RU"/>
        </w:rPr>
        <w:softHyphen/>
        <w:t>моз</w:t>
      </w:r>
      <w:proofErr w:type="spellEnd"/>
      <w:r w:rsidR="004576DA" w:rsidRPr="003A5547">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49EC1619" w14:textId="5A1A3FC1"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proofErr w:type="spellStart"/>
      <w:r>
        <w:rPr>
          <w:rFonts w:ascii="Times New Roman" w:hAnsi="Times New Roman" w:cs="Times New Roman"/>
          <w:sz w:val="24"/>
          <w:szCs w:val="24"/>
          <w:lang w:eastAsia="ru-RU"/>
        </w:rPr>
        <w:t>к</w:t>
      </w:r>
      <w:r w:rsidR="004576DA" w:rsidRPr="003A5547">
        <w:rPr>
          <w:rFonts w:ascii="Times New Roman" w:hAnsi="Times New Roman" w:cs="Times New Roman"/>
          <w:sz w:val="24"/>
          <w:szCs w:val="24"/>
          <w:lang w:eastAsia="ru-RU"/>
        </w:rPr>
        <w:t>рип</w:t>
      </w:r>
      <w:r w:rsidR="004576DA" w:rsidRPr="003A5547">
        <w:rPr>
          <w:rFonts w:ascii="Times New Roman" w:hAnsi="Times New Roman" w:cs="Times New Roman"/>
          <w:sz w:val="24"/>
          <w:szCs w:val="24"/>
          <w:lang w:eastAsia="ru-RU"/>
        </w:rPr>
        <w:softHyphen/>
        <w:t>тос</w:t>
      </w:r>
      <w:r w:rsidR="004576DA" w:rsidRPr="003A5547">
        <w:rPr>
          <w:rFonts w:ascii="Times New Roman" w:hAnsi="Times New Roman" w:cs="Times New Roman"/>
          <w:sz w:val="24"/>
          <w:szCs w:val="24"/>
          <w:lang w:eastAsia="ru-RU"/>
        </w:rPr>
        <w:softHyphen/>
        <w:t>по</w:t>
      </w:r>
      <w:r w:rsidR="004576DA" w:rsidRPr="003A5547">
        <w:rPr>
          <w:rFonts w:ascii="Times New Roman" w:hAnsi="Times New Roman" w:cs="Times New Roman"/>
          <w:sz w:val="24"/>
          <w:szCs w:val="24"/>
          <w:lang w:eastAsia="ru-RU"/>
        </w:rPr>
        <w:softHyphen/>
        <w:t>ри</w:t>
      </w:r>
      <w:r w:rsidR="004576DA" w:rsidRPr="003A5547">
        <w:rPr>
          <w:rFonts w:ascii="Times New Roman" w:hAnsi="Times New Roman" w:cs="Times New Roman"/>
          <w:sz w:val="24"/>
          <w:szCs w:val="24"/>
          <w:lang w:eastAsia="ru-RU"/>
        </w:rPr>
        <w:softHyphen/>
        <w:t>ди</w:t>
      </w:r>
      <w:r w:rsidR="004576DA" w:rsidRPr="003A5547">
        <w:rPr>
          <w:rFonts w:ascii="Times New Roman" w:hAnsi="Times New Roman" w:cs="Times New Roman"/>
          <w:sz w:val="24"/>
          <w:szCs w:val="24"/>
          <w:lang w:eastAsia="ru-RU"/>
        </w:rPr>
        <w:softHyphen/>
        <w:t>оз</w:t>
      </w:r>
      <w:proofErr w:type="spellEnd"/>
      <w:r>
        <w:rPr>
          <w:rFonts w:ascii="Times New Roman" w:hAnsi="Times New Roman" w:cs="Times New Roman"/>
          <w:sz w:val="24"/>
          <w:szCs w:val="24"/>
          <w:lang w:eastAsia="ru-RU"/>
        </w:rPr>
        <w:t>;</w:t>
      </w:r>
    </w:p>
    <w:p w14:paraId="1B36EAFE" w14:textId="173C20D7"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w:t>
      </w:r>
      <w:proofErr w:type="spellStart"/>
      <w:r>
        <w:rPr>
          <w:rFonts w:ascii="Times New Roman" w:hAnsi="Times New Roman" w:cs="Times New Roman"/>
          <w:sz w:val="24"/>
          <w:szCs w:val="24"/>
          <w:lang w:eastAsia="ru-RU"/>
        </w:rPr>
        <w:t>к</w:t>
      </w:r>
      <w:r w:rsidR="004576DA" w:rsidRPr="003A5547">
        <w:rPr>
          <w:rFonts w:ascii="Times New Roman" w:hAnsi="Times New Roman" w:cs="Times New Roman"/>
          <w:sz w:val="24"/>
          <w:szCs w:val="24"/>
          <w:lang w:eastAsia="ru-RU"/>
        </w:rPr>
        <w:t>рип</w:t>
      </w:r>
      <w:r w:rsidR="004576DA" w:rsidRPr="003A5547">
        <w:rPr>
          <w:rFonts w:ascii="Times New Roman" w:hAnsi="Times New Roman" w:cs="Times New Roman"/>
          <w:sz w:val="24"/>
          <w:szCs w:val="24"/>
          <w:lang w:eastAsia="ru-RU"/>
        </w:rPr>
        <w:softHyphen/>
        <w:t>то</w:t>
      </w:r>
      <w:r w:rsidR="004576DA" w:rsidRPr="003A5547">
        <w:rPr>
          <w:rFonts w:ascii="Times New Roman" w:hAnsi="Times New Roman" w:cs="Times New Roman"/>
          <w:sz w:val="24"/>
          <w:szCs w:val="24"/>
          <w:lang w:eastAsia="ru-RU"/>
        </w:rPr>
        <w:softHyphen/>
        <w:t>кок</w:t>
      </w:r>
      <w:r w:rsidR="004576DA" w:rsidRPr="003A5547">
        <w:rPr>
          <w:rFonts w:ascii="Times New Roman" w:hAnsi="Times New Roman" w:cs="Times New Roman"/>
          <w:sz w:val="24"/>
          <w:szCs w:val="24"/>
          <w:lang w:eastAsia="ru-RU"/>
        </w:rPr>
        <w:softHyphen/>
        <w:t>ко</w:t>
      </w:r>
      <w:r w:rsidR="004576DA" w:rsidRPr="003A5547">
        <w:rPr>
          <w:rFonts w:ascii="Times New Roman" w:hAnsi="Times New Roman" w:cs="Times New Roman"/>
          <w:sz w:val="24"/>
          <w:szCs w:val="24"/>
          <w:lang w:eastAsia="ru-RU"/>
        </w:rPr>
        <w:softHyphen/>
        <w:t>вый</w:t>
      </w:r>
      <w:proofErr w:type="spellEnd"/>
      <w:r w:rsidR="004576DA" w:rsidRPr="003A5547">
        <w:rPr>
          <w:rFonts w:ascii="Times New Roman" w:hAnsi="Times New Roman" w:cs="Times New Roman"/>
          <w:sz w:val="24"/>
          <w:szCs w:val="24"/>
          <w:lang w:eastAsia="ru-RU"/>
        </w:rPr>
        <w:t xml:space="preserve"> ме</w:t>
      </w:r>
      <w:r w:rsidR="004576DA" w:rsidRPr="003A5547">
        <w:rPr>
          <w:rFonts w:ascii="Times New Roman" w:hAnsi="Times New Roman" w:cs="Times New Roman"/>
          <w:sz w:val="24"/>
          <w:szCs w:val="24"/>
          <w:lang w:eastAsia="ru-RU"/>
        </w:rPr>
        <w:softHyphen/>
        <w:t>нин</w:t>
      </w:r>
      <w:r w:rsidR="004576DA" w:rsidRPr="003A5547">
        <w:rPr>
          <w:rFonts w:ascii="Times New Roman" w:hAnsi="Times New Roman" w:cs="Times New Roman"/>
          <w:sz w:val="24"/>
          <w:szCs w:val="24"/>
          <w:lang w:eastAsia="ru-RU"/>
        </w:rPr>
        <w:softHyphen/>
        <w:t>гит</w:t>
      </w:r>
      <w:r>
        <w:rPr>
          <w:rFonts w:ascii="Times New Roman" w:hAnsi="Times New Roman" w:cs="Times New Roman"/>
          <w:sz w:val="24"/>
          <w:szCs w:val="24"/>
          <w:lang w:eastAsia="ru-RU"/>
        </w:rPr>
        <w:t>;</w:t>
      </w:r>
    </w:p>
    <w:p w14:paraId="6A357490" w14:textId="16E7F371"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17) д</w:t>
      </w:r>
      <w:r w:rsidR="004576DA" w:rsidRPr="003A5547">
        <w:rPr>
          <w:rFonts w:ascii="Times New Roman" w:hAnsi="Times New Roman" w:cs="Times New Roman"/>
          <w:sz w:val="24"/>
          <w:szCs w:val="24"/>
          <w:lang w:eastAsia="ru-RU"/>
        </w:rPr>
        <w:t>ис</w:t>
      </w:r>
      <w:r w:rsidR="004576DA" w:rsidRPr="003A5547">
        <w:rPr>
          <w:rFonts w:ascii="Times New Roman" w:hAnsi="Times New Roman" w:cs="Times New Roman"/>
          <w:sz w:val="24"/>
          <w:szCs w:val="24"/>
          <w:lang w:eastAsia="ru-RU"/>
        </w:rPr>
        <w:softHyphen/>
        <w:t>се</w:t>
      </w:r>
      <w:r w:rsidR="004576DA" w:rsidRPr="003A5547">
        <w:rPr>
          <w:rFonts w:ascii="Times New Roman" w:hAnsi="Times New Roman" w:cs="Times New Roman"/>
          <w:sz w:val="24"/>
          <w:szCs w:val="24"/>
          <w:lang w:eastAsia="ru-RU"/>
        </w:rPr>
        <w:softHyphen/>
        <w:t>ми</w:t>
      </w:r>
      <w:r w:rsidR="004576DA" w:rsidRPr="003A5547">
        <w:rPr>
          <w:rFonts w:ascii="Times New Roman" w:hAnsi="Times New Roman" w:cs="Times New Roman"/>
          <w:sz w:val="24"/>
          <w:szCs w:val="24"/>
          <w:lang w:eastAsia="ru-RU"/>
        </w:rPr>
        <w:softHyphen/>
        <w:t>ни</w:t>
      </w:r>
      <w:r w:rsidR="004576DA" w:rsidRPr="003A5547">
        <w:rPr>
          <w:rFonts w:ascii="Times New Roman" w:hAnsi="Times New Roman" w:cs="Times New Roman"/>
          <w:sz w:val="24"/>
          <w:szCs w:val="24"/>
          <w:lang w:eastAsia="ru-RU"/>
        </w:rPr>
        <w:softHyphen/>
        <w:t>ро</w:t>
      </w:r>
      <w:r w:rsidR="004576DA" w:rsidRPr="003A5547">
        <w:rPr>
          <w:rFonts w:ascii="Times New Roman" w:hAnsi="Times New Roman" w:cs="Times New Roman"/>
          <w:sz w:val="24"/>
          <w:szCs w:val="24"/>
          <w:lang w:eastAsia="ru-RU"/>
        </w:rPr>
        <w:softHyphen/>
        <w:t>ван</w:t>
      </w:r>
      <w:r w:rsidR="004576DA" w:rsidRPr="003A5547">
        <w:rPr>
          <w:rFonts w:ascii="Times New Roman" w:hAnsi="Times New Roman" w:cs="Times New Roman"/>
          <w:sz w:val="24"/>
          <w:szCs w:val="24"/>
          <w:lang w:eastAsia="ru-RU"/>
        </w:rPr>
        <w:softHyphen/>
        <w:t>ные ин</w:t>
      </w:r>
      <w:r w:rsidR="004576DA" w:rsidRPr="003A5547">
        <w:rPr>
          <w:rFonts w:ascii="Times New Roman" w:hAnsi="Times New Roman" w:cs="Times New Roman"/>
          <w:sz w:val="24"/>
          <w:szCs w:val="24"/>
          <w:lang w:eastAsia="ru-RU"/>
        </w:rPr>
        <w:softHyphen/>
        <w:t>фек</w:t>
      </w:r>
      <w:r w:rsidR="004576DA" w:rsidRPr="003A5547">
        <w:rPr>
          <w:rFonts w:ascii="Times New Roman" w:hAnsi="Times New Roman" w:cs="Times New Roman"/>
          <w:sz w:val="24"/>
          <w:szCs w:val="24"/>
          <w:lang w:eastAsia="ru-RU"/>
        </w:rPr>
        <w:softHyphen/>
        <w:t>ции, вы</w:t>
      </w:r>
      <w:r w:rsidR="004576DA" w:rsidRPr="003A5547">
        <w:rPr>
          <w:rFonts w:ascii="Times New Roman" w:hAnsi="Times New Roman" w:cs="Times New Roman"/>
          <w:sz w:val="24"/>
          <w:szCs w:val="24"/>
          <w:lang w:eastAsia="ru-RU"/>
        </w:rPr>
        <w:softHyphen/>
        <w:t>зван</w:t>
      </w:r>
      <w:r w:rsidR="004576DA" w:rsidRPr="003A5547">
        <w:rPr>
          <w:rFonts w:ascii="Times New Roman" w:hAnsi="Times New Roman" w:cs="Times New Roman"/>
          <w:sz w:val="24"/>
          <w:szCs w:val="24"/>
          <w:lang w:eastAsia="ru-RU"/>
        </w:rPr>
        <w:softHyphen/>
        <w:t>ные ати</w:t>
      </w:r>
      <w:r w:rsidR="004576DA" w:rsidRPr="003A5547">
        <w:rPr>
          <w:rFonts w:ascii="Times New Roman" w:hAnsi="Times New Roman" w:cs="Times New Roman"/>
          <w:sz w:val="24"/>
          <w:szCs w:val="24"/>
          <w:lang w:eastAsia="ru-RU"/>
        </w:rPr>
        <w:softHyphen/>
        <w:t>пич</w:t>
      </w:r>
      <w:r w:rsidR="004576DA" w:rsidRPr="003A5547">
        <w:rPr>
          <w:rFonts w:ascii="Times New Roman" w:hAnsi="Times New Roman" w:cs="Times New Roman"/>
          <w:sz w:val="24"/>
          <w:szCs w:val="24"/>
          <w:lang w:eastAsia="ru-RU"/>
        </w:rPr>
        <w:softHyphen/>
        <w:t>ны</w:t>
      </w:r>
      <w:r w:rsidR="004576DA" w:rsidRPr="003A5547">
        <w:rPr>
          <w:rFonts w:ascii="Times New Roman" w:hAnsi="Times New Roman" w:cs="Times New Roman"/>
          <w:sz w:val="24"/>
          <w:szCs w:val="24"/>
          <w:lang w:eastAsia="ru-RU"/>
        </w:rPr>
        <w:softHyphen/>
        <w:t>ми ми</w:t>
      </w:r>
      <w:r w:rsidR="004576DA" w:rsidRPr="003A5547">
        <w:rPr>
          <w:rFonts w:ascii="Times New Roman" w:hAnsi="Times New Roman" w:cs="Times New Roman"/>
          <w:sz w:val="24"/>
          <w:szCs w:val="24"/>
          <w:lang w:eastAsia="ru-RU"/>
        </w:rPr>
        <w:softHyphen/>
        <w:t>ко</w:t>
      </w:r>
      <w:r w:rsidR="004576DA" w:rsidRPr="003A5547">
        <w:rPr>
          <w:rFonts w:ascii="Times New Roman" w:hAnsi="Times New Roman" w:cs="Times New Roman"/>
          <w:sz w:val="24"/>
          <w:szCs w:val="24"/>
          <w:lang w:eastAsia="ru-RU"/>
        </w:rPr>
        <w:softHyphen/>
        <w:t>бак</w:t>
      </w:r>
      <w:r w:rsidR="004576DA" w:rsidRPr="003A5547">
        <w:rPr>
          <w:rFonts w:ascii="Times New Roman" w:hAnsi="Times New Roman" w:cs="Times New Roman"/>
          <w:sz w:val="24"/>
          <w:szCs w:val="24"/>
          <w:lang w:eastAsia="ru-RU"/>
        </w:rPr>
        <w:softHyphen/>
        <w:t>те</w:t>
      </w:r>
      <w:r w:rsidR="004576DA" w:rsidRPr="003A5547">
        <w:rPr>
          <w:rFonts w:ascii="Times New Roman" w:hAnsi="Times New Roman" w:cs="Times New Roman"/>
          <w:sz w:val="24"/>
          <w:szCs w:val="24"/>
          <w:lang w:eastAsia="ru-RU"/>
        </w:rPr>
        <w:softHyphen/>
        <w:t>рия</w:t>
      </w:r>
      <w:r w:rsidR="004576DA" w:rsidRPr="003A5547">
        <w:rPr>
          <w:rFonts w:ascii="Times New Roman" w:hAnsi="Times New Roman" w:cs="Times New Roman"/>
          <w:sz w:val="24"/>
          <w:szCs w:val="24"/>
          <w:lang w:eastAsia="ru-RU"/>
        </w:rPr>
        <w:softHyphen/>
        <w:t>ми</w:t>
      </w:r>
      <w:r>
        <w:rPr>
          <w:rFonts w:ascii="Times New Roman" w:hAnsi="Times New Roman" w:cs="Times New Roman"/>
          <w:sz w:val="24"/>
          <w:szCs w:val="24"/>
          <w:lang w:eastAsia="ru-RU"/>
        </w:rPr>
        <w:t>;</w:t>
      </w:r>
    </w:p>
    <w:p w14:paraId="008FC7F5" w14:textId="64A30118"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 л</w:t>
      </w:r>
      <w:r w:rsidR="004576DA" w:rsidRPr="003A5547">
        <w:rPr>
          <w:rFonts w:ascii="Times New Roman" w:hAnsi="Times New Roman" w:cs="Times New Roman"/>
          <w:sz w:val="24"/>
          <w:szCs w:val="24"/>
          <w:lang w:eastAsia="ru-RU"/>
        </w:rPr>
        <w:t>имфома головного мозга или В – кл</w:t>
      </w:r>
      <w:r w:rsidR="00445D87">
        <w:rPr>
          <w:rFonts w:ascii="Times New Roman" w:hAnsi="Times New Roman" w:cs="Times New Roman"/>
          <w:sz w:val="24"/>
          <w:szCs w:val="24"/>
          <w:lang w:eastAsia="ru-RU"/>
        </w:rPr>
        <w:t xml:space="preserve">еточная </w:t>
      </w:r>
      <w:proofErr w:type="spellStart"/>
      <w:r w:rsidR="00445D87">
        <w:rPr>
          <w:rFonts w:ascii="Times New Roman" w:hAnsi="Times New Roman" w:cs="Times New Roman"/>
          <w:sz w:val="24"/>
          <w:szCs w:val="24"/>
          <w:lang w:eastAsia="ru-RU"/>
        </w:rPr>
        <w:t>неходж</w:t>
      </w:r>
      <w:r w:rsidR="004576DA" w:rsidRPr="003A5547">
        <w:rPr>
          <w:rFonts w:ascii="Times New Roman" w:hAnsi="Times New Roman" w:cs="Times New Roman"/>
          <w:sz w:val="24"/>
          <w:szCs w:val="24"/>
          <w:lang w:eastAsia="ru-RU"/>
        </w:rPr>
        <w:t>кинская</w:t>
      </w:r>
      <w:proofErr w:type="spellEnd"/>
      <w:r w:rsidR="004576DA" w:rsidRPr="003A5547">
        <w:rPr>
          <w:rFonts w:ascii="Times New Roman" w:hAnsi="Times New Roman" w:cs="Times New Roman"/>
          <w:sz w:val="24"/>
          <w:szCs w:val="24"/>
          <w:lang w:eastAsia="ru-RU"/>
        </w:rPr>
        <w:t xml:space="preserve"> лимфома</w:t>
      </w:r>
      <w:r>
        <w:rPr>
          <w:rFonts w:ascii="Times New Roman" w:hAnsi="Times New Roman" w:cs="Times New Roman"/>
          <w:sz w:val="24"/>
          <w:szCs w:val="24"/>
          <w:lang w:eastAsia="ru-RU"/>
        </w:rPr>
        <w:t>;</w:t>
      </w:r>
    </w:p>
    <w:p w14:paraId="657B4BA6" w14:textId="48995E1D"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19) р</w:t>
      </w:r>
      <w:r w:rsidR="004576DA" w:rsidRPr="003A5547">
        <w:rPr>
          <w:rFonts w:ascii="Times New Roman" w:hAnsi="Times New Roman" w:cs="Times New Roman"/>
          <w:sz w:val="24"/>
          <w:szCs w:val="24"/>
          <w:lang w:eastAsia="ru-RU"/>
        </w:rPr>
        <w:t xml:space="preserve">ецидивирующий сепсис, включая </w:t>
      </w:r>
      <w:proofErr w:type="spellStart"/>
      <w:r w:rsidR="004576DA" w:rsidRPr="003A5547">
        <w:rPr>
          <w:rFonts w:ascii="Times New Roman" w:hAnsi="Times New Roman" w:cs="Times New Roman"/>
          <w:sz w:val="24"/>
          <w:szCs w:val="24"/>
          <w:lang w:eastAsia="ru-RU"/>
        </w:rPr>
        <w:t>сальмонел</w:t>
      </w:r>
      <w:r w:rsidR="00445D87">
        <w:rPr>
          <w:rFonts w:ascii="Times New Roman" w:hAnsi="Times New Roman" w:cs="Times New Roman"/>
          <w:sz w:val="24"/>
          <w:szCs w:val="24"/>
          <w:lang w:eastAsia="ru-RU"/>
        </w:rPr>
        <w:t>л</w:t>
      </w:r>
      <w:r w:rsidR="004576DA" w:rsidRPr="003A5547">
        <w:rPr>
          <w:rFonts w:ascii="Times New Roman" w:hAnsi="Times New Roman" w:cs="Times New Roman"/>
          <w:sz w:val="24"/>
          <w:szCs w:val="24"/>
          <w:lang w:eastAsia="ru-RU"/>
        </w:rPr>
        <w:t>езный</w:t>
      </w:r>
      <w:proofErr w:type="spellEnd"/>
      <w:r>
        <w:rPr>
          <w:rFonts w:ascii="Times New Roman" w:hAnsi="Times New Roman" w:cs="Times New Roman"/>
          <w:sz w:val="24"/>
          <w:szCs w:val="24"/>
          <w:lang w:eastAsia="ru-RU"/>
        </w:rPr>
        <w:t>;</w:t>
      </w:r>
    </w:p>
    <w:p w14:paraId="3FB68FA7" w14:textId="6A082F5E" w:rsid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20) и</w:t>
      </w:r>
      <w:r w:rsidR="004576DA" w:rsidRPr="003A5547">
        <w:rPr>
          <w:rFonts w:ascii="Times New Roman" w:hAnsi="Times New Roman" w:cs="Times New Roman"/>
          <w:sz w:val="24"/>
          <w:szCs w:val="24"/>
          <w:lang w:eastAsia="ru-RU"/>
        </w:rPr>
        <w:t>нвазивный рак шейки матки</w:t>
      </w:r>
      <w:r>
        <w:rPr>
          <w:rFonts w:ascii="Times New Roman" w:hAnsi="Times New Roman" w:cs="Times New Roman"/>
          <w:sz w:val="24"/>
          <w:szCs w:val="24"/>
          <w:lang w:eastAsia="ru-RU"/>
        </w:rPr>
        <w:t>;</w:t>
      </w:r>
    </w:p>
    <w:p w14:paraId="45F8C691" w14:textId="1E6CA1EA" w:rsidR="004576DA" w:rsidRPr="00C71723" w:rsidRDefault="00C71723" w:rsidP="003F3325">
      <w:pPr>
        <w:tabs>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21) а</w:t>
      </w:r>
      <w:r w:rsidR="004576DA" w:rsidRPr="004576DA">
        <w:rPr>
          <w:rFonts w:ascii="Times New Roman" w:hAnsi="Times New Roman" w:cs="Times New Roman"/>
          <w:sz w:val="24"/>
          <w:szCs w:val="24"/>
          <w:lang w:eastAsia="ru-RU"/>
        </w:rPr>
        <w:t>типичный диссеминированный лейшманиоз</w:t>
      </w:r>
      <w:r>
        <w:rPr>
          <w:rFonts w:ascii="Times New Roman" w:hAnsi="Times New Roman" w:cs="Times New Roman"/>
          <w:sz w:val="24"/>
          <w:szCs w:val="24"/>
          <w:lang w:eastAsia="ru-RU"/>
        </w:rPr>
        <w:t>.</w:t>
      </w:r>
    </w:p>
    <w:p w14:paraId="137AF94F" w14:textId="6606DFA8" w:rsidR="00600F91" w:rsidRPr="004F4A60" w:rsidRDefault="004F4A60" w:rsidP="004F4A60">
      <w:pPr>
        <w:shd w:val="clear" w:color="auto" w:fill="FFFFFF"/>
        <w:tabs>
          <w:tab w:val="left" w:pos="9214"/>
        </w:tabs>
        <w:spacing w:after="0" w:line="360" w:lineRule="auto"/>
        <w:ind w:firstLine="709"/>
        <w:rPr>
          <w:rFonts w:ascii="Times New Roman" w:eastAsia="Times New Roman" w:hAnsi="Times New Roman" w:cs="Times New Roman"/>
          <w:b/>
          <w:sz w:val="26"/>
          <w:szCs w:val="26"/>
          <w:u w:val="single"/>
          <w:lang w:eastAsia="ru-RU"/>
        </w:rPr>
      </w:pPr>
      <w:r w:rsidRPr="004F4A60">
        <w:rPr>
          <w:rFonts w:ascii="Times New Roman" w:eastAsia="Times New Roman" w:hAnsi="Times New Roman" w:cs="Times New Roman"/>
          <w:b/>
          <w:sz w:val="24"/>
          <w:szCs w:val="24"/>
          <w:u w:val="single"/>
          <w:lang w:eastAsia="ru-RU"/>
        </w:rPr>
        <w:t xml:space="preserve">1.5.3. </w:t>
      </w:r>
      <w:r w:rsidR="00B8223C" w:rsidRPr="004F4A60">
        <w:rPr>
          <w:rFonts w:ascii="Times New Roman" w:eastAsia="Times New Roman" w:hAnsi="Times New Roman" w:cs="Times New Roman"/>
          <w:b/>
          <w:sz w:val="24"/>
          <w:szCs w:val="24"/>
          <w:u w:val="single"/>
          <w:lang w:eastAsia="ru-RU"/>
        </w:rPr>
        <w:t>Клинические стадии ВИЧ-инфекции</w:t>
      </w:r>
      <w:r w:rsidR="00600F91" w:rsidRPr="004F4A60">
        <w:rPr>
          <w:rFonts w:ascii="Times New Roman" w:eastAsia="Times New Roman" w:hAnsi="Times New Roman" w:cs="Times New Roman"/>
          <w:b/>
          <w:sz w:val="24"/>
          <w:szCs w:val="24"/>
          <w:u w:val="single"/>
          <w:lang w:eastAsia="ru-RU"/>
        </w:rPr>
        <w:t xml:space="preserve"> по классификации ВОЗ у детей</w:t>
      </w:r>
      <w:r w:rsidR="00600F91" w:rsidRPr="004F4A60">
        <w:rPr>
          <w:rFonts w:ascii="Times New Roman" w:eastAsia="Times New Roman" w:hAnsi="Times New Roman" w:cs="Times New Roman"/>
          <w:b/>
          <w:sz w:val="26"/>
          <w:szCs w:val="26"/>
          <w:u w:val="single"/>
          <w:lang w:eastAsia="ru-RU"/>
        </w:rPr>
        <w:t> </w:t>
      </w:r>
    </w:p>
    <w:p w14:paraId="07CB60AC" w14:textId="77777777" w:rsidR="003F3325" w:rsidRDefault="00C71723" w:rsidP="003F3325">
      <w:pPr>
        <w:shd w:val="clear" w:color="auto" w:fill="FFFFFF"/>
        <w:tabs>
          <w:tab w:val="left" w:pos="9214"/>
        </w:tabs>
        <w:spacing w:after="0"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 </w:t>
      </w:r>
      <w:r w:rsidR="00B8223C" w:rsidRPr="004576DA">
        <w:rPr>
          <w:rFonts w:ascii="Times New Roman" w:eastAsia="Times New Roman" w:hAnsi="Times New Roman" w:cs="Times New Roman"/>
          <w:b/>
          <w:bCs/>
          <w:sz w:val="24"/>
          <w:szCs w:val="24"/>
          <w:lang w:eastAsia="ru-RU"/>
        </w:rPr>
        <w:t>Клиническая стадия 1</w:t>
      </w:r>
    </w:p>
    <w:p w14:paraId="21233D5C" w14:textId="77777777" w:rsidR="003F3325" w:rsidRDefault="003F3325" w:rsidP="003F3325">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3F3325">
        <w:rPr>
          <w:rFonts w:ascii="Times New Roman" w:eastAsia="Times New Roman" w:hAnsi="Times New Roman" w:cs="Times New Roman"/>
          <w:sz w:val="24"/>
          <w:szCs w:val="24"/>
          <w:lang w:eastAsia="ru-RU"/>
        </w:rPr>
        <w:t>1)</w:t>
      </w:r>
      <w:r>
        <w:rPr>
          <w:rFonts w:ascii="Times New Roman" w:eastAsia="Times New Roman" w:hAnsi="Times New Roman" w:cs="Times New Roman"/>
          <w:b/>
          <w:bCs/>
          <w:sz w:val="24"/>
          <w:szCs w:val="24"/>
          <w:lang w:eastAsia="ru-RU"/>
        </w:rPr>
        <w:t xml:space="preserve"> </w:t>
      </w:r>
      <w:r w:rsidR="00B8223C" w:rsidRPr="003F3325">
        <w:rPr>
          <w:rFonts w:ascii="Times New Roman" w:eastAsia="Times New Roman" w:hAnsi="Times New Roman" w:cs="Times New Roman"/>
          <w:sz w:val="24"/>
          <w:szCs w:val="24"/>
          <w:lang w:eastAsia="ru-RU"/>
        </w:rPr>
        <w:t>бессимптомное течение;</w:t>
      </w:r>
    </w:p>
    <w:p w14:paraId="26B7A170" w14:textId="6682314A" w:rsidR="00B8223C" w:rsidRPr="004576DA" w:rsidRDefault="003F3325" w:rsidP="003F3325">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sidR="00B8223C" w:rsidRPr="004576DA">
        <w:rPr>
          <w:rFonts w:ascii="Times New Roman" w:eastAsia="Times New Roman" w:hAnsi="Times New Roman" w:cs="Times New Roman"/>
          <w:sz w:val="24"/>
          <w:szCs w:val="24"/>
          <w:lang w:eastAsia="ru-RU"/>
        </w:rPr>
        <w:t>персистирующая</w:t>
      </w:r>
      <w:proofErr w:type="spellEnd"/>
      <w:r w:rsidR="00B8223C" w:rsidRPr="004576DA">
        <w:rPr>
          <w:rFonts w:ascii="Times New Roman" w:eastAsia="Times New Roman" w:hAnsi="Times New Roman" w:cs="Times New Roman"/>
          <w:sz w:val="24"/>
          <w:szCs w:val="24"/>
          <w:lang w:eastAsia="ru-RU"/>
        </w:rPr>
        <w:t xml:space="preserve"> генерализованная лимфаденопатия.</w:t>
      </w:r>
    </w:p>
    <w:p w14:paraId="452EDBDA"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 xml:space="preserve">б) </w:t>
      </w:r>
      <w:r w:rsidR="00B8223C" w:rsidRPr="004576DA">
        <w:rPr>
          <w:rFonts w:ascii="Times New Roman" w:eastAsia="Times New Roman" w:hAnsi="Times New Roman" w:cs="Times New Roman"/>
          <w:b/>
          <w:bCs/>
          <w:sz w:val="24"/>
          <w:szCs w:val="24"/>
          <w:shd w:val="clear" w:color="auto" w:fill="FFFFFF"/>
          <w:lang w:eastAsia="ru-RU"/>
        </w:rPr>
        <w:t>Клиническая стадия 2</w:t>
      </w:r>
    </w:p>
    <w:p w14:paraId="1F66EBC1"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00B8223C" w:rsidRPr="004576DA">
        <w:rPr>
          <w:rFonts w:ascii="Times New Roman" w:eastAsia="Times New Roman" w:hAnsi="Times New Roman" w:cs="Times New Roman"/>
          <w:sz w:val="24"/>
          <w:szCs w:val="24"/>
          <w:lang w:eastAsia="ru-RU"/>
        </w:rPr>
        <w:t>персистирующая</w:t>
      </w:r>
      <w:proofErr w:type="spellEnd"/>
      <w:r w:rsidR="00B8223C" w:rsidRPr="004576DA">
        <w:rPr>
          <w:rFonts w:ascii="Times New Roman" w:eastAsia="Times New Roman" w:hAnsi="Times New Roman" w:cs="Times New Roman"/>
          <w:sz w:val="24"/>
          <w:szCs w:val="24"/>
          <w:lang w:eastAsia="ru-RU"/>
        </w:rPr>
        <w:t xml:space="preserve"> </w:t>
      </w:r>
      <w:proofErr w:type="spellStart"/>
      <w:r w:rsidR="00B8223C" w:rsidRPr="004576DA">
        <w:rPr>
          <w:rFonts w:ascii="Times New Roman" w:eastAsia="Times New Roman" w:hAnsi="Times New Roman" w:cs="Times New Roman"/>
          <w:sz w:val="24"/>
          <w:szCs w:val="24"/>
          <w:lang w:eastAsia="ru-RU"/>
        </w:rPr>
        <w:t>гепатоспленомегалия</w:t>
      </w:r>
      <w:proofErr w:type="spellEnd"/>
      <w:r w:rsidR="00B8223C" w:rsidRPr="004576DA">
        <w:rPr>
          <w:rFonts w:ascii="Times New Roman" w:eastAsia="Times New Roman" w:hAnsi="Times New Roman" w:cs="Times New Roman"/>
          <w:sz w:val="24"/>
          <w:szCs w:val="24"/>
          <w:lang w:eastAsia="ru-RU"/>
        </w:rPr>
        <w:t xml:space="preserve"> неясного происхождения;</w:t>
      </w:r>
    </w:p>
    <w:p w14:paraId="188DA433"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8223C" w:rsidRPr="004576DA">
        <w:rPr>
          <w:rFonts w:ascii="Times New Roman" w:eastAsia="Times New Roman" w:hAnsi="Times New Roman" w:cs="Times New Roman"/>
          <w:sz w:val="24"/>
          <w:szCs w:val="24"/>
          <w:lang w:eastAsia="ru-RU"/>
        </w:rPr>
        <w:t>зудящая папулезная сыпь;</w:t>
      </w:r>
    </w:p>
    <w:p w14:paraId="09381BAE"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8223C" w:rsidRPr="004576DA">
        <w:rPr>
          <w:rFonts w:ascii="Times New Roman" w:eastAsia="Times New Roman" w:hAnsi="Times New Roman" w:cs="Times New Roman"/>
          <w:sz w:val="24"/>
          <w:szCs w:val="24"/>
          <w:lang w:eastAsia="ru-RU"/>
        </w:rPr>
        <w:t>распространенная инфекция, вызванная вирусом папилломы человека (множественные бородавки);</w:t>
      </w:r>
    </w:p>
    <w:p w14:paraId="0AD46050"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8223C" w:rsidRPr="004576DA">
        <w:rPr>
          <w:rFonts w:ascii="Times New Roman" w:eastAsia="Times New Roman" w:hAnsi="Times New Roman" w:cs="Times New Roman"/>
          <w:sz w:val="24"/>
          <w:szCs w:val="24"/>
          <w:lang w:eastAsia="ru-RU"/>
        </w:rPr>
        <w:t>распространенный моллюск;</w:t>
      </w:r>
    </w:p>
    <w:p w14:paraId="407B165E"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00B8223C" w:rsidRPr="004576DA">
        <w:rPr>
          <w:rFonts w:ascii="Times New Roman" w:eastAsia="Times New Roman" w:hAnsi="Times New Roman" w:cs="Times New Roman"/>
          <w:sz w:val="24"/>
          <w:szCs w:val="24"/>
          <w:lang w:eastAsia="ru-RU"/>
        </w:rPr>
        <w:t>онихомикозы</w:t>
      </w:r>
      <w:proofErr w:type="spellEnd"/>
      <w:r w:rsidR="00B8223C" w:rsidRPr="004576DA">
        <w:rPr>
          <w:rFonts w:ascii="Times New Roman" w:eastAsia="Times New Roman" w:hAnsi="Times New Roman" w:cs="Times New Roman"/>
          <w:sz w:val="24"/>
          <w:szCs w:val="24"/>
          <w:lang w:eastAsia="ru-RU"/>
        </w:rPr>
        <w:t>;</w:t>
      </w:r>
    </w:p>
    <w:p w14:paraId="713E1475"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8223C" w:rsidRPr="004576DA">
        <w:rPr>
          <w:rFonts w:ascii="Times New Roman" w:eastAsia="Times New Roman" w:hAnsi="Times New Roman" w:cs="Times New Roman"/>
          <w:sz w:val="24"/>
          <w:szCs w:val="24"/>
          <w:lang w:eastAsia="ru-RU"/>
        </w:rPr>
        <w:t>рецидивирующие язвы на слизистой оболочке полости рта;</w:t>
      </w:r>
    </w:p>
    <w:p w14:paraId="4B1D63A5"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8223C" w:rsidRPr="004576DA">
        <w:rPr>
          <w:rFonts w:ascii="Times New Roman" w:eastAsia="Times New Roman" w:hAnsi="Times New Roman" w:cs="Times New Roman"/>
          <w:sz w:val="24"/>
          <w:szCs w:val="24"/>
          <w:lang w:eastAsia="ru-RU"/>
        </w:rPr>
        <w:t>линейная эритема десен;</w:t>
      </w:r>
    </w:p>
    <w:p w14:paraId="63BEC4A6"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w:t>
      </w:r>
      <w:proofErr w:type="spellStart"/>
      <w:r w:rsidR="00B8223C" w:rsidRPr="004576DA">
        <w:rPr>
          <w:rFonts w:ascii="Times New Roman" w:eastAsia="Times New Roman" w:hAnsi="Times New Roman" w:cs="Times New Roman"/>
          <w:sz w:val="24"/>
          <w:szCs w:val="24"/>
          <w:lang w:eastAsia="ru-RU"/>
        </w:rPr>
        <w:t>ангулярный</w:t>
      </w:r>
      <w:proofErr w:type="spellEnd"/>
      <w:r w:rsidR="00B8223C" w:rsidRPr="004576DA">
        <w:rPr>
          <w:rFonts w:ascii="Times New Roman" w:eastAsia="Times New Roman" w:hAnsi="Times New Roman" w:cs="Times New Roman"/>
          <w:sz w:val="24"/>
          <w:szCs w:val="24"/>
          <w:lang w:eastAsia="ru-RU"/>
        </w:rPr>
        <w:t xml:space="preserve"> хейлит;</w:t>
      </w:r>
    </w:p>
    <w:p w14:paraId="41FAA932"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8223C" w:rsidRPr="004576DA">
        <w:rPr>
          <w:rFonts w:ascii="Times New Roman" w:eastAsia="Times New Roman" w:hAnsi="Times New Roman" w:cs="Times New Roman"/>
          <w:sz w:val="24"/>
          <w:szCs w:val="24"/>
          <w:lang w:eastAsia="ru-RU"/>
        </w:rPr>
        <w:t>необъяснимое увеличение околоушных слюнных желез;</w:t>
      </w:r>
    </w:p>
    <w:p w14:paraId="5AD2AF61"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8223C" w:rsidRPr="004576DA">
        <w:rPr>
          <w:rFonts w:ascii="Times New Roman" w:eastAsia="Times New Roman" w:hAnsi="Times New Roman" w:cs="Times New Roman"/>
          <w:sz w:val="24"/>
          <w:szCs w:val="24"/>
          <w:lang w:eastAsia="ru-RU"/>
        </w:rPr>
        <w:t>опоясывающий лишай;</w:t>
      </w:r>
    </w:p>
    <w:p w14:paraId="621598FC" w14:textId="77777777" w:rsidR="003F3325"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B8223C" w:rsidRPr="004576DA">
        <w:rPr>
          <w:rFonts w:ascii="Times New Roman" w:eastAsia="Times New Roman" w:hAnsi="Times New Roman" w:cs="Times New Roman"/>
          <w:sz w:val="24"/>
          <w:szCs w:val="24"/>
          <w:lang w:eastAsia="ru-RU"/>
        </w:rPr>
        <w:t>бессимптомная лимфоидная интерстициальная пневмония;</w:t>
      </w:r>
    </w:p>
    <w:p w14:paraId="4293DE80" w14:textId="51BA31AB" w:rsidR="00B8223C" w:rsidRPr="004576DA" w:rsidRDefault="003F3325" w:rsidP="003F3325">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8223C" w:rsidRPr="004576DA">
        <w:rPr>
          <w:rFonts w:ascii="Times New Roman" w:eastAsia="Times New Roman" w:hAnsi="Times New Roman" w:cs="Times New Roman"/>
          <w:sz w:val="24"/>
          <w:szCs w:val="24"/>
          <w:lang w:eastAsia="ru-RU"/>
        </w:rPr>
        <w:t xml:space="preserve">рецидивирующие или хронические инфекции верхних дыхательных путей (средний отит, </w:t>
      </w:r>
      <w:proofErr w:type="spellStart"/>
      <w:r w:rsidR="00B8223C" w:rsidRPr="004576DA">
        <w:rPr>
          <w:rFonts w:ascii="Times New Roman" w:eastAsia="Times New Roman" w:hAnsi="Times New Roman" w:cs="Times New Roman"/>
          <w:sz w:val="24"/>
          <w:szCs w:val="24"/>
          <w:lang w:eastAsia="ru-RU"/>
        </w:rPr>
        <w:t>оторея</w:t>
      </w:r>
      <w:proofErr w:type="spellEnd"/>
      <w:r w:rsidR="00B8223C" w:rsidRPr="004576DA">
        <w:rPr>
          <w:rFonts w:ascii="Times New Roman" w:eastAsia="Times New Roman" w:hAnsi="Times New Roman" w:cs="Times New Roman"/>
          <w:sz w:val="24"/>
          <w:szCs w:val="24"/>
          <w:lang w:eastAsia="ru-RU"/>
        </w:rPr>
        <w:t>, синусит, тонзиллит). </w:t>
      </w:r>
    </w:p>
    <w:p w14:paraId="43FA1E0C"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 xml:space="preserve">в) </w:t>
      </w:r>
      <w:r w:rsidR="00B8223C" w:rsidRPr="004576DA">
        <w:rPr>
          <w:rFonts w:ascii="Times New Roman" w:eastAsia="Times New Roman" w:hAnsi="Times New Roman" w:cs="Times New Roman"/>
          <w:b/>
          <w:bCs/>
          <w:sz w:val="24"/>
          <w:szCs w:val="24"/>
          <w:shd w:val="clear" w:color="auto" w:fill="FFFFFF"/>
          <w:lang w:eastAsia="ru-RU"/>
        </w:rPr>
        <w:t>Клиническая стадия 3</w:t>
      </w:r>
    </w:p>
    <w:p w14:paraId="4D5471F6"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8223C" w:rsidRPr="004576DA">
        <w:rPr>
          <w:rFonts w:ascii="Times New Roman" w:eastAsia="Times New Roman" w:hAnsi="Times New Roman" w:cs="Times New Roman"/>
          <w:sz w:val="24"/>
          <w:szCs w:val="24"/>
          <w:lang w:eastAsia="ru-RU"/>
        </w:rPr>
        <w:t>умеренные необъяснимые нарушения питания, плохо поддающиеся стандартному лечению;</w:t>
      </w:r>
    </w:p>
    <w:p w14:paraId="7442A852"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8223C" w:rsidRPr="003F3325">
        <w:rPr>
          <w:rFonts w:ascii="Times New Roman" w:eastAsia="Times New Roman" w:hAnsi="Times New Roman" w:cs="Times New Roman"/>
          <w:sz w:val="24"/>
          <w:szCs w:val="24"/>
          <w:lang w:eastAsia="ru-RU"/>
        </w:rPr>
        <w:t>туберкулез легких;</w:t>
      </w:r>
    </w:p>
    <w:p w14:paraId="3EA8E878"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8223C" w:rsidRPr="004576DA">
        <w:rPr>
          <w:rFonts w:ascii="Times New Roman" w:eastAsia="Times New Roman" w:hAnsi="Times New Roman" w:cs="Times New Roman"/>
          <w:sz w:val="24"/>
          <w:szCs w:val="24"/>
          <w:lang w:eastAsia="ru-RU"/>
        </w:rPr>
        <w:t>туберкулез периферических лимфоузлов;</w:t>
      </w:r>
    </w:p>
    <w:p w14:paraId="1BF0AE95"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8223C" w:rsidRPr="004576DA">
        <w:rPr>
          <w:rFonts w:ascii="Times New Roman" w:eastAsia="Times New Roman" w:hAnsi="Times New Roman" w:cs="Times New Roman"/>
          <w:sz w:val="24"/>
          <w:szCs w:val="24"/>
          <w:lang w:eastAsia="ru-RU"/>
        </w:rPr>
        <w:t>необъяснимая хроническая диарея (14 дней и более);</w:t>
      </w:r>
    </w:p>
    <w:p w14:paraId="103DC5AE"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8223C" w:rsidRPr="004576DA">
        <w:rPr>
          <w:rFonts w:ascii="Times New Roman" w:eastAsia="Times New Roman" w:hAnsi="Times New Roman" w:cs="Times New Roman"/>
          <w:sz w:val="24"/>
          <w:szCs w:val="24"/>
          <w:lang w:eastAsia="ru-RU"/>
        </w:rPr>
        <w:t>необъяснимая упорная лихорадка (выше 37,5</w:t>
      </w:r>
      <w:r w:rsidR="00B8223C" w:rsidRPr="004576DA">
        <w:rPr>
          <w:rFonts w:ascii="Times New Roman" w:eastAsia="Times New Roman" w:hAnsi="Times New Roman" w:cs="Times New Roman"/>
          <w:sz w:val="24"/>
          <w:szCs w:val="24"/>
          <w:vertAlign w:val="superscript"/>
          <w:lang w:eastAsia="ru-RU"/>
        </w:rPr>
        <w:t>о</w:t>
      </w:r>
      <w:r w:rsidR="00B8223C" w:rsidRPr="004576DA">
        <w:rPr>
          <w:rFonts w:ascii="Times New Roman" w:eastAsia="Times New Roman" w:hAnsi="Times New Roman" w:cs="Times New Roman"/>
          <w:sz w:val="24"/>
          <w:szCs w:val="24"/>
          <w:lang w:eastAsia="ru-RU"/>
        </w:rPr>
        <w:t>С, перемежающаяся или постоянная, более месяца);</w:t>
      </w:r>
    </w:p>
    <w:p w14:paraId="475F236D"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8223C" w:rsidRPr="004576DA">
        <w:rPr>
          <w:rFonts w:ascii="Times New Roman" w:eastAsia="Times New Roman" w:hAnsi="Times New Roman" w:cs="Times New Roman"/>
          <w:sz w:val="24"/>
          <w:szCs w:val="24"/>
          <w:lang w:eastAsia="ru-RU"/>
        </w:rPr>
        <w:t xml:space="preserve">постоянный </w:t>
      </w:r>
      <w:proofErr w:type="spellStart"/>
      <w:r w:rsidR="00B8223C" w:rsidRPr="004576DA">
        <w:rPr>
          <w:rFonts w:ascii="Times New Roman" w:eastAsia="Times New Roman" w:hAnsi="Times New Roman" w:cs="Times New Roman"/>
          <w:sz w:val="24"/>
          <w:szCs w:val="24"/>
          <w:lang w:eastAsia="ru-RU"/>
        </w:rPr>
        <w:t>кандидозный</w:t>
      </w:r>
      <w:proofErr w:type="spellEnd"/>
      <w:r w:rsidR="00B8223C" w:rsidRPr="004576DA">
        <w:rPr>
          <w:rFonts w:ascii="Times New Roman" w:eastAsia="Times New Roman" w:hAnsi="Times New Roman" w:cs="Times New Roman"/>
          <w:sz w:val="24"/>
          <w:szCs w:val="24"/>
          <w:lang w:eastAsia="ru-RU"/>
        </w:rPr>
        <w:t xml:space="preserve"> стоматит (у детей старше 6 недель);</w:t>
      </w:r>
    </w:p>
    <w:p w14:paraId="3082E516"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8223C" w:rsidRPr="004576DA">
        <w:rPr>
          <w:rFonts w:ascii="Times New Roman" w:eastAsia="Times New Roman" w:hAnsi="Times New Roman" w:cs="Times New Roman"/>
          <w:sz w:val="24"/>
          <w:szCs w:val="24"/>
          <w:lang w:eastAsia="ru-RU"/>
        </w:rPr>
        <w:t>кандидоз рта (у детей старше 2 месяцев);</w:t>
      </w:r>
    </w:p>
    <w:p w14:paraId="10E5997A"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8223C" w:rsidRPr="004576DA">
        <w:rPr>
          <w:rFonts w:ascii="Times New Roman" w:eastAsia="Times New Roman" w:hAnsi="Times New Roman" w:cs="Times New Roman"/>
          <w:sz w:val="24"/>
          <w:szCs w:val="24"/>
          <w:lang w:eastAsia="ru-RU"/>
        </w:rPr>
        <w:t>волосистая лейкоплакия полости рта;</w:t>
      </w:r>
    </w:p>
    <w:p w14:paraId="2400DC76"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8223C" w:rsidRPr="004576DA">
        <w:rPr>
          <w:rFonts w:ascii="Times New Roman" w:eastAsia="Times New Roman" w:hAnsi="Times New Roman" w:cs="Times New Roman"/>
          <w:sz w:val="24"/>
          <w:szCs w:val="24"/>
          <w:lang w:eastAsia="ru-RU"/>
        </w:rPr>
        <w:t>острый язвенно-некротический гингивит или периодонтит;</w:t>
      </w:r>
    </w:p>
    <w:p w14:paraId="0672E26F"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8223C" w:rsidRPr="004576DA">
        <w:rPr>
          <w:rFonts w:ascii="Times New Roman" w:eastAsia="Times New Roman" w:hAnsi="Times New Roman" w:cs="Times New Roman"/>
          <w:sz w:val="24"/>
          <w:szCs w:val="24"/>
          <w:lang w:eastAsia="ru-RU"/>
        </w:rPr>
        <w:t>тяжелая рецидивирующая бактериальная пневмония;</w:t>
      </w:r>
    </w:p>
    <w:p w14:paraId="59296778"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B8223C" w:rsidRPr="004576DA">
        <w:rPr>
          <w:rFonts w:ascii="Times New Roman" w:eastAsia="Times New Roman" w:hAnsi="Times New Roman" w:cs="Times New Roman"/>
          <w:sz w:val="24"/>
          <w:szCs w:val="24"/>
          <w:lang w:eastAsia="ru-RU"/>
        </w:rPr>
        <w:t xml:space="preserve">хронические поражения легких, обусловленные ВИЧ-инфекцией, включая </w:t>
      </w:r>
      <w:proofErr w:type="spellStart"/>
      <w:r w:rsidR="00B8223C" w:rsidRPr="004576DA">
        <w:rPr>
          <w:rFonts w:ascii="Times New Roman" w:eastAsia="Times New Roman" w:hAnsi="Times New Roman" w:cs="Times New Roman"/>
          <w:sz w:val="24"/>
          <w:szCs w:val="24"/>
          <w:lang w:eastAsia="ru-RU"/>
        </w:rPr>
        <w:t>бронхоэктазы</w:t>
      </w:r>
      <w:proofErr w:type="spellEnd"/>
      <w:r w:rsidR="00B8223C" w:rsidRPr="004576DA">
        <w:rPr>
          <w:rFonts w:ascii="Times New Roman" w:eastAsia="Times New Roman" w:hAnsi="Times New Roman" w:cs="Times New Roman"/>
          <w:sz w:val="24"/>
          <w:szCs w:val="24"/>
          <w:lang w:eastAsia="ru-RU"/>
        </w:rPr>
        <w:t>;</w:t>
      </w:r>
    </w:p>
    <w:p w14:paraId="63F765A8"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8223C" w:rsidRPr="004576DA">
        <w:rPr>
          <w:rFonts w:ascii="Times New Roman" w:eastAsia="Times New Roman" w:hAnsi="Times New Roman" w:cs="Times New Roman"/>
          <w:sz w:val="24"/>
          <w:szCs w:val="24"/>
          <w:lang w:eastAsia="ru-RU"/>
        </w:rPr>
        <w:t>клинически выраженная лимфоидная интерстициальная пневмония;</w:t>
      </w:r>
    </w:p>
    <w:p w14:paraId="3C193E4B" w14:textId="76E79A62" w:rsidR="00B8223C" w:rsidRPr="004576DA"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B8223C" w:rsidRPr="004576DA">
        <w:rPr>
          <w:rFonts w:ascii="Times New Roman" w:eastAsia="Times New Roman" w:hAnsi="Times New Roman" w:cs="Times New Roman"/>
          <w:sz w:val="24"/>
          <w:szCs w:val="24"/>
          <w:lang w:eastAsia="ru-RU"/>
        </w:rPr>
        <w:t xml:space="preserve">необъяснимая анемия (гемоглобин &lt;80 г/л) или </w:t>
      </w:r>
      <w:proofErr w:type="spellStart"/>
      <w:r w:rsidR="00B8223C" w:rsidRPr="004576DA">
        <w:rPr>
          <w:rFonts w:ascii="Times New Roman" w:eastAsia="Times New Roman" w:hAnsi="Times New Roman" w:cs="Times New Roman"/>
          <w:sz w:val="24"/>
          <w:szCs w:val="24"/>
          <w:lang w:eastAsia="ru-RU"/>
        </w:rPr>
        <w:t>нейтропения</w:t>
      </w:r>
      <w:proofErr w:type="spellEnd"/>
      <w:r w:rsidR="00B8223C" w:rsidRPr="004576DA">
        <w:rPr>
          <w:rFonts w:ascii="Times New Roman" w:eastAsia="Times New Roman" w:hAnsi="Times New Roman" w:cs="Times New Roman"/>
          <w:sz w:val="24"/>
          <w:szCs w:val="24"/>
          <w:lang w:eastAsia="ru-RU"/>
        </w:rPr>
        <w:t xml:space="preserve"> – число нейтрофилов (&lt;0,5 х 10 </w:t>
      </w:r>
      <w:r w:rsidR="00B8223C" w:rsidRPr="004576DA">
        <w:rPr>
          <w:rFonts w:ascii="Times New Roman" w:eastAsia="Times New Roman" w:hAnsi="Times New Roman" w:cs="Times New Roman"/>
          <w:sz w:val="24"/>
          <w:szCs w:val="24"/>
          <w:vertAlign w:val="superscript"/>
          <w:lang w:eastAsia="ru-RU"/>
        </w:rPr>
        <w:t>9 </w:t>
      </w:r>
      <w:r w:rsidR="00B8223C" w:rsidRPr="004576DA">
        <w:rPr>
          <w:rFonts w:ascii="Times New Roman" w:eastAsia="Times New Roman" w:hAnsi="Times New Roman" w:cs="Times New Roman"/>
          <w:sz w:val="24"/>
          <w:szCs w:val="24"/>
          <w:lang w:eastAsia="ru-RU"/>
        </w:rPr>
        <w:t xml:space="preserve">л) или постоянная тромбоцитопения </w:t>
      </w:r>
      <w:proofErr w:type="gramStart"/>
      <w:r w:rsidR="00B8223C" w:rsidRPr="004576DA">
        <w:rPr>
          <w:rFonts w:ascii="Times New Roman" w:eastAsia="Times New Roman" w:hAnsi="Times New Roman" w:cs="Times New Roman"/>
          <w:sz w:val="24"/>
          <w:szCs w:val="24"/>
          <w:lang w:eastAsia="ru-RU"/>
        </w:rPr>
        <w:t>(&lt; 50</w:t>
      </w:r>
      <w:proofErr w:type="gramEnd"/>
      <w:r w:rsidR="00B8223C" w:rsidRPr="004576DA">
        <w:rPr>
          <w:rFonts w:ascii="Times New Roman" w:eastAsia="Times New Roman" w:hAnsi="Times New Roman" w:cs="Times New Roman"/>
          <w:sz w:val="24"/>
          <w:szCs w:val="24"/>
          <w:lang w:eastAsia="ru-RU"/>
        </w:rPr>
        <w:t xml:space="preserve"> х 10 </w:t>
      </w:r>
      <w:r w:rsidR="00B8223C" w:rsidRPr="004576DA">
        <w:rPr>
          <w:rFonts w:ascii="Times New Roman" w:eastAsia="Times New Roman" w:hAnsi="Times New Roman" w:cs="Times New Roman"/>
          <w:sz w:val="24"/>
          <w:szCs w:val="24"/>
          <w:vertAlign w:val="superscript"/>
          <w:lang w:eastAsia="ru-RU"/>
        </w:rPr>
        <w:t>9 </w:t>
      </w:r>
      <w:r w:rsidR="00B8223C" w:rsidRPr="004576DA">
        <w:rPr>
          <w:rFonts w:ascii="Times New Roman" w:eastAsia="Times New Roman" w:hAnsi="Times New Roman" w:cs="Times New Roman"/>
          <w:sz w:val="24"/>
          <w:szCs w:val="24"/>
          <w:lang w:eastAsia="ru-RU"/>
        </w:rPr>
        <w:t>л). </w:t>
      </w:r>
    </w:p>
    <w:p w14:paraId="700F4C65" w14:textId="18AD10FD"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 xml:space="preserve">г) </w:t>
      </w:r>
      <w:r w:rsidR="00B8223C" w:rsidRPr="004576DA">
        <w:rPr>
          <w:rFonts w:ascii="Times New Roman" w:eastAsia="Times New Roman" w:hAnsi="Times New Roman" w:cs="Times New Roman"/>
          <w:b/>
          <w:bCs/>
          <w:sz w:val="24"/>
          <w:szCs w:val="24"/>
          <w:shd w:val="clear" w:color="auto" w:fill="FFFFFF"/>
          <w:lang w:eastAsia="ru-RU"/>
        </w:rPr>
        <w:t>Клиническая стадия 4</w:t>
      </w:r>
    </w:p>
    <w:p w14:paraId="403FCCD8"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8223C" w:rsidRPr="004576DA">
        <w:rPr>
          <w:rFonts w:ascii="Times New Roman" w:eastAsia="Times New Roman" w:hAnsi="Times New Roman" w:cs="Times New Roman"/>
          <w:sz w:val="24"/>
          <w:szCs w:val="24"/>
          <w:lang w:eastAsia="ru-RU"/>
        </w:rPr>
        <w:t>необъяснимое тяжелое истощение, задержка роста или выраженные нарушения питания, не поддающиеся стандартному лечению;</w:t>
      </w:r>
    </w:p>
    <w:p w14:paraId="468BFBC6"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8223C" w:rsidRPr="004576DA">
        <w:rPr>
          <w:rFonts w:ascii="Times New Roman" w:eastAsia="Times New Roman" w:hAnsi="Times New Roman" w:cs="Times New Roman"/>
          <w:sz w:val="24"/>
          <w:szCs w:val="24"/>
          <w:lang w:eastAsia="ru-RU"/>
        </w:rPr>
        <w:t>пневмоцистная пневмония;</w:t>
      </w:r>
    </w:p>
    <w:p w14:paraId="3D0B1D63"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8223C" w:rsidRPr="004576DA">
        <w:rPr>
          <w:rFonts w:ascii="Times New Roman" w:eastAsia="Times New Roman" w:hAnsi="Times New Roman" w:cs="Times New Roman"/>
          <w:sz w:val="24"/>
          <w:szCs w:val="24"/>
          <w:lang w:eastAsia="ru-RU"/>
        </w:rPr>
        <w:t xml:space="preserve">рецидивирующие тяжелые бактериальные инфекции, кроме пневмонии (например: эмпиема плевры, </w:t>
      </w:r>
      <w:proofErr w:type="spellStart"/>
      <w:r w:rsidR="00B8223C" w:rsidRPr="004576DA">
        <w:rPr>
          <w:rFonts w:ascii="Times New Roman" w:eastAsia="Times New Roman" w:hAnsi="Times New Roman" w:cs="Times New Roman"/>
          <w:sz w:val="24"/>
          <w:szCs w:val="24"/>
          <w:lang w:eastAsia="ru-RU"/>
        </w:rPr>
        <w:t>пиомиозит</w:t>
      </w:r>
      <w:proofErr w:type="spellEnd"/>
      <w:r w:rsidR="00B8223C" w:rsidRPr="004576DA">
        <w:rPr>
          <w:rFonts w:ascii="Times New Roman" w:eastAsia="Times New Roman" w:hAnsi="Times New Roman" w:cs="Times New Roman"/>
          <w:sz w:val="24"/>
          <w:szCs w:val="24"/>
          <w:lang w:eastAsia="ru-RU"/>
        </w:rPr>
        <w:t>, инфекции костей и суставов, менингит, др.);</w:t>
      </w:r>
    </w:p>
    <w:p w14:paraId="5008B923"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8223C" w:rsidRPr="004576DA">
        <w:rPr>
          <w:rFonts w:ascii="Times New Roman" w:eastAsia="Times New Roman" w:hAnsi="Times New Roman" w:cs="Times New Roman"/>
          <w:sz w:val="24"/>
          <w:szCs w:val="24"/>
          <w:lang w:eastAsia="ru-RU"/>
        </w:rPr>
        <w:t>хроническая ВПГ- инфекция (герпес губ и полости рта или кожи длительностью более месяца, либо висцеральный любой локализации);</w:t>
      </w:r>
    </w:p>
    <w:p w14:paraId="5034F091"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8223C" w:rsidRPr="004576DA">
        <w:rPr>
          <w:rFonts w:ascii="Times New Roman" w:eastAsia="Times New Roman" w:hAnsi="Times New Roman" w:cs="Times New Roman"/>
          <w:sz w:val="24"/>
          <w:szCs w:val="24"/>
          <w:lang w:eastAsia="ru-RU"/>
        </w:rPr>
        <w:t>внелегочный туберкулез, включая туберкулез внутригрудных лимфоузлов и туберкулезный плеврит);</w:t>
      </w:r>
    </w:p>
    <w:p w14:paraId="3C056711"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8223C" w:rsidRPr="004576DA">
        <w:rPr>
          <w:rFonts w:ascii="Times New Roman" w:eastAsia="Times New Roman" w:hAnsi="Times New Roman" w:cs="Times New Roman"/>
          <w:sz w:val="24"/>
          <w:szCs w:val="24"/>
          <w:lang w:eastAsia="ru-RU"/>
        </w:rPr>
        <w:t>саркома Капоши;</w:t>
      </w:r>
    </w:p>
    <w:p w14:paraId="6CBC3496"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proofErr w:type="spellStart"/>
      <w:r w:rsidR="00B8223C" w:rsidRPr="004576DA">
        <w:rPr>
          <w:rFonts w:ascii="Times New Roman" w:eastAsia="Times New Roman" w:hAnsi="Times New Roman" w:cs="Times New Roman"/>
          <w:sz w:val="24"/>
          <w:szCs w:val="24"/>
          <w:lang w:eastAsia="ru-RU"/>
        </w:rPr>
        <w:t>кандидозный</w:t>
      </w:r>
      <w:proofErr w:type="spellEnd"/>
      <w:r w:rsidR="00B8223C" w:rsidRPr="004576DA">
        <w:rPr>
          <w:rFonts w:ascii="Times New Roman" w:eastAsia="Times New Roman" w:hAnsi="Times New Roman" w:cs="Times New Roman"/>
          <w:sz w:val="24"/>
          <w:szCs w:val="24"/>
          <w:lang w:eastAsia="ru-RU"/>
        </w:rPr>
        <w:t xml:space="preserve"> эзофагит;</w:t>
      </w:r>
    </w:p>
    <w:p w14:paraId="30988C3F"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sidR="00B8223C" w:rsidRPr="004576DA">
        <w:rPr>
          <w:rFonts w:ascii="Times New Roman" w:eastAsia="Times New Roman" w:hAnsi="Times New Roman" w:cs="Times New Roman"/>
          <w:sz w:val="24"/>
          <w:szCs w:val="24"/>
          <w:lang w:eastAsia="ru-RU"/>
        </w:rPr>
        <w:t>токсоплазменный</w:t>
      </w:r>
      <w:proofErr w:type="spellEnd"/>
      <w:r w:rsidR="00B8223C" w:rsidRPr="004576DA">
        <w:rPr>
          <w:rFonts w:ascii="Times New Roman" w:eastAsia="Times New Roman" w:hAnsi="Times New Roman" w:cs="Times New Roman"/>
          <w:sz w:val="24"/>
          <w:szCs w:val="24"/>
          <w:lang w:eastAsia="ru-RU"/>
        </w:rPr>
        <w:t xml:space="preserve"> энцефалит (кроме новорожденных);</w:t>
      </w:r>
    </w:p>
    <w:p w14:paraId="55C025EB"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8223C" w:rsidRPr="004576DA">
        <w:rPr>
          <w:rFonts w:ascii="Times New Roman" w:eastAsia="Times New Roman" w:hAnsi="Times New Roman" w:cs="Times New Roman"/>
          <w:sz w:val="24"/>
          <w:szCs w:val="24"/>
          <w:lang w:eastAsia="ru-RU"/>
        </w:rPr>
        <w:t>ВИЧ-энцефалопатия;</w:t>
      </w:r>
    </w:p>
    <w:p w14:paraId="29FFF07D"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8223C" w:rsidRPr="004576DA">
        <w:rPr>
          <w:rFonts w:ascii="Times New Roman" w:eastAsia="Times New Roman" w:hAnsi="Times New Roman" w:cs="Times New Roman"/>
          <w:sz w:val="24"/>
          <w:szCs w:val="24"/>
          <w:lang w:eastAsia="ru-RU"/>
        </w:rPr>
        <w:t>ЦМВ - инфекция (ретинит или поражение других органов), развившаяся у ребенка старше 1 месяца;</w:t>
      </w:r>
    </w:p>
    <w:p w14:paraId="13F26659"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B8223C" w:rsidRPr="004576DA">
        <w:rPr>
          <w:rFonts w:ascii="Times New Roman" w:eastAsia="Times New Roman" w:hAnsi="Times New Roman" w:cs="Times New Roman"/>
          <w:sz w:val="24"/>
          <w:szCs w:val="24"/>
          <w:lang w:eastAsia="ru-RU"/>
        </w:rPr>
        <w:t xml:space="preserve">внелегочный </w:t>
      </w:r>
      <w:proofErr w:type="spellStart"/>
      <w:r w:rsidR="00B8223C" w:rsidRPr="004576DA">
        <w:rPr>
          <w:rFonts w:ascii="Times New Roman" w:eastAsia="Times New Roman" w:hAnsi="Times New Roman" w:cs="Times New Roman"/>
          <w:sz w:val="24"/>
          <w:szCs w:val="24"/>
          <w:lang w:eastAsia="ru-RU"/>
        </w:rPr>
        <w:t>криптококкоз</w:t>
      </w:r>
      <w:proofErr w:type="spellEnd"/>
      <w:r w:rsidR="00B8223C" w:rsidRPr="004576DA">
        <w:rPr>
          <w:rFonts w:ascii="Times New Roman" w:eastAsia="Times New Roman" w:hAnsi="Times New Roman" w:cs="Times New Roman"/>
          <w:sz w:val="24"/>
          <w:szCs w:val="24"/>
          <w:lang w:eastAsia="ru-RU"/>
        </w:rPr>
        <w:t xml:space="preserve">, включая </w:t>
      </w:r>
      <w:proofErr w:type="spellStart"/>
      <w:r w:rsidR="00B8223C" w:rsidRPr="004576DA">
        <w:rPr>
          <w:rFonts w:ascii="Times New Roman" w:eastAsia="Times New Roman" w:hAnsi="Times New Roman" w:cs="Times New Roman"/>
          <w:sz w:val="24"/>
          <w:szCs w:val="24"/>
          <w:lang w:eastAsia="ru-RU"/>
        </w:rPr>
        <w:t>криптококковый</w:t>
      </w:r>
      <w:proofErr w:type="spellEnd"/>
      <w:r w:rsidR="00B8223C" w:rsidRPr="004576DA">
        <w:rPr>
          <w:rFonts w:ascii="Times New Roman" w:eastAsia="Times New Roman" w:hAnsi="Times New Roman" w:cs="Times New Roman"/>
          <w:sz w:val="24"/>
          <w:szCs w:val="24"/>
          <w:lang w:eastAsia="ru-RU"/>
        </w:rPr>
        <w:t xml:space="preserve"> менингит;</w:t>
      </w:r>
    </w:p>
    <w:p w14:paraId="77A33FAA"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8223C" w:rsidRPr="004576DA">
        <w:rPr>
          <w:rFonts w:ascii="Times New Roman" w:eastAsia="Times New Roman" w:hAnsi="Times New Roman" w:cs="Times New Roman"/>
          <w:sz w:val="24"/>
          <w:szCs w:val="24"/>
          <w:lang w:eastAsia="ru-RU"/>
        </w:rPr>
        <w:t xml:space="preserve">диссеминированный глубокий микоз (например, внелегочный </w:t>
      </w:r>
      <w:proofErr w:type="spellStart"/>
      <w:r w:rsidR="00B8223C" w:rsidRPr="004576DA">
        <w:rPr>
          <w:rFonts w:ascii="Times New Roman" w:eastAsia="Times New Roman" w:hAnsi="Times New Roman" w:cs="Times New Roman"/>
          <w:sz w:val="24"/>
          <w:szCs w:val="24"/>
          <w:lang w:eastAsia="ru-RU"/>
        </w:rPr>
        <w:t>гистоплазмоз</w:t>
      </w:r>
      <w:proofErr w:type="spellEnd"/>
      <w:r w:rsidR="00B8223C" w:rsidRPr="004576DA">
        <w:rPr>
          <w:rFonts w:ascii="Times New Roman" w:eastAsia="Times New Roman" w:hAnsi="Times New Roman" w:cs="Times New Roman"/>
          <w:sz w:val="24"/>
          <w:szCs w:val="24"/>
          <w:lang w:eastAsia="ru-RU"/>
        </w:rPr>
        <w:t xml:space="preserve">, </w:t>
      </w:r>
      <w:proofErr w:type="spellStart"/>
      <w:r w:rsidR="00B8223C" w:rsidRPr="004576DA">
        <w:rPr>
          <w:rFonts w:ascii="Times New Roman" w:eastAsia="Times New Roman" w:hAnsi="Times New Roman" w:cs="Times New Roman"/>
          <w:sz w:val="24"/>
          <w:szCs w:val="24"/>
          <w:lang w:eastAsia="ru-RU"/>
        </w:rPr>
        <w:t>кокцидиоидомикоз</w:t>
      </w:r>
      <w:proofErr w:type="spellEnd"/>
      <w:r w:rsidR="00B8223C" w:rsidRPr="004576DA">
        <w:rPr>
          <w:rFonts w:ascii="Times New Roman" w:eastAsia="Times New Roman" w:hAnsi="Times New Roman" w:cs="Times New Roman"/>
          <w:sz w:val="24"/>
          <w:szCs w:val="24"/>
          <w:lang w:eastAsia="ru-RU"/>
        </w:rPr>
        <w:t xml:space="preserve">, </w:t>
      </w:r>
      <w:proofErr w:type="spellStart"/>
      <w:r w:rsidR="00B8223C" w:rsidRPr="004576DA">
        <w:rPr>
          <w:rFonts w:ascii="Times New Roman" w:eastAsia="Times New Roman" w:hAnsi="Times New Roman" w:cs="Times New Roman"/>
          <w:sz w:val="24"/>
          <w:szCs w:val="24"/>
          <w:lang w:eastAsia="ru-RU"/>
        </w:rPr>
        <w:t>пенициллиоз</w:t>
      </w:r>
      <w:proofErr w:type="spellEnd"/>
      <w:r w:rsidR="00B8223C" w:rsidRPr="004576DA">
        <w:rPr>
          <w:rFonts w:ascii="Times New Roman" w:eastAsia="Times New Roman" w:hAnsi="Times New Roman" w:cs="Times New Roman"/>
          <w:sz w:val="24"/>
          <w:szCs w:val="24"/>
          <w:lang w:eastAsia="ru-RU"/>
        </w:rPr>
        <w:t>);</w:t>
      </w:r>
    </w:p>
    <w:p w14:paraId="5FF51631"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B8223C" w:rsidRPr="004576DA">
        <w:rPr>
          <w:rFonts w:ascii="Times New Roman" w:eastAsia="Times New Roman" w:hAnsi="Times New Roman" w:cs="Times New Roman"/>
          <w:sz w:val="24"/>
          <w:szCs w:val="24"/>
          <w:lang w:eastAsia="ru-RU"/>
        </w:rPr>
        <w:t xml:space="preserve">хронический </w:t>
      </w:r>
      <w:proofErr w:type="spellStart"/>
      <w:r w:rsidR="00B8223C" w:rsidRPr="004576DA">
        <w:rPr>
          <w:rFonts w:ascii="Times New Roman" w:eastAsia="Times New Roman" w:hAnsi="Times New Roman" w:cs="Times New Roman"/>
          <w:sz w:val="24"/>
          <w:szCs w:val="24"/>
          <w:lang w:eastAsia="ru-RU"/>
        </w:rPr>
        <w:t>криптоспоридиоз</w:t>
      </w:r>
      <w:proofErr w:type="spellEnd"/>
      <w:r w:rsidR="00B8223C" w:rsidRPr="004576DA">
        <w:rPr>
          <w:rFonts w:ascii="Times New Roman" w:eastAsia="Times New Roman" w:hAnsi="Times New Roman" w:cs="Times New Roman"/>
          <w:sz w:val="24"/>
          <w:szCs w:val="24"/>
          <w:lang w:eastAsia="ru-RU"/>
        </w:rPr>
        <w:t xml:space="preserve"> (с </w:t>
      </w:r>
      <w:proofErr w:type="spellStart"/>
      <w:r w:rsidR="00B8223C" w:rsidRPr="004576DA">
        <w:rPr>
          <w:rFonts w:ascii="Times New Roman" w:eastAsia="Times New Roman" w:hAnsi="Times New Roman" w:cs="Times New Roman"/>
          <w:sz w:val="24"/>
          <w:szCs w:val="24"/>
          <w:lang w:eastAsia="ru-RU"/>
        </w:rPr>
        <w:t>диарейным</w:t>
      </w:r>
      <w:proofErr w:type="spellEnd"/>
      <w:r w:rsidR="00B8223C" w:rsidRPr="004576DA">
        <w:rPr>
          <w:rFonts w:ascii="Times New Roman" w:eastAsia="Times New Roman" w:hAnsi="Times New Roman" w:cs="Times New Roman"/>
          <w:sz w:val="24"/>
          <w:szCs w:val="24"/>
          <w:lang w:eastAsia="ru-RU"/>
        </w:rPr>
        <w:t xml:space="preserve"> синдромом);</w:t>
      </w:r>
    </w:p>
    <w:p w14:paraId="63F6AF3C"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B8223C" w:rsidRPr="004576DA">
        <w:rPr>
          <w:rFonts w:ascii="Times New Roman" w:eastAsia="Times New Roman" w:hAnsi="Times New Roman" w:cs="Times New Roman"/>
          <w:sz w:val="24"/>
          <w:szCs w:val="24"/>
          <w:lang w:eastAsia="ru-RU"/>
        </w:rPr>
        <w:t xml:space="preserve">хронический </w:t>
      </w:r>
      <w:proofErr w:type="spellStart"/>
      <w:r w:rsidR="00B8223C" w:rsidRPr="004576DA">
        <w:rPr>
          <w:rFonts w:ascii="Times New Roman" w:eastAsia="Times New Roman" w:hAnsi="Times New Roman" w:cs="Times New Roman"/>
          <w:sz w:val="24"/>
          <w:szCs w:val="24"/>
          <w:lang w:eastAsia="ru-RU"/>
        </w:rPr>
        <w:t>изоспороз</w:t>
      </w:r>
      <w:proofErr w:type="spellEnd"/>
      <w:r w:rsidR="00B8223C" w:rsidRPr="004576DA">
        <w:rPr>
          <w:rFonts w:ascii="Times New Roman" w:eastAsia="Times New Roman" w:hAnsi="Times New Roman" w:cs="Times New Roman"/>
          <w:sz w:val="24"/>
          <w:szCs w:val="24"/>
          <w:lang w:eastAsia="ru-RU"/>
        </w:rPr>
        <w:t>;</w:t>
      </w:r>
    </w:p>
    <w:p w14:paraId="507B965F"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B8223C" w:rsidRPr="004576DA">
        <w:rPr>
          <w:rFonts w:ascii="Times New Roman" w:eastAsia="Times New Roman" w:hAnsi="Times New Roman" w:cs="Times New Roman"/>
          <w:sz w:val="24"/>
          <w:szCs w:val="24"/>
          <w:lang w:eastAsia="ru-RU"/>
        </w:rPr>
        <w:t>диссеминированная инфекция, вызванная атипичными микобактериями;</w:t>
      </w:r>
    </w:p>
    <w:p w14:paraId="1B62CF42"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B8223C" w:rsidRPr="004576DA">
        <w:rPr>
          <w:rFonts w:ascii="Times New Roman" w:eastAsia="Times New Roman" w:hAnsi="Times New Roman" w:cs="Times New Roman"/>
          <w:sz w:val="24"/>
          <w:szCs w:val="24"/>
          <w:lang w:eastAsia="ru-RU"/>
        </w:rPr>
        <w:t>кандидоз трахеи, бронхов или легких;</w:t>
      </w:r>
    </w:p>
    <w:p w14:paraId="58543B4B"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B8223C" w:rsidRPr="004576DA">
        <w:rPr>
          <w:rFonts w:ascii="Times New Roman" w:eastAsia="Times New Roman" w:hAnsi="Times New Roman" w:cs="Times New Roman"/>
          <w:sz w:val="24"/>
          <w:szCs w:val="24"/>
          <w:lang w:eastAsia="ru-RU"/>
        </w:rPr>
        <w:t xml:space="preserve">лимфома головного мозга или В-клеточная </w:t>
      </w:r>
      <w:proofErr w:type="spellStart"/>
      <w:r w:rsidR="00B8223C" w:rsidRPr="004576DA">
        <w:rPr>
          <w:rFonts w:ascii="Times New Roman" w:eastAsia="Times New Roman" w:hAnsi="Times New Roman" w:cs="Times New Roman"/>
          <w:sz w:val="24"/>
          <w:szCs w:val="24"/>
          <w:lang w:eastAsia="ru-RU"/>
        </w:rPr>
        <w:t>неходжкинская</w:t>
      </w:r>
      <w:proofErr w:type="spellEnd"/>
      <w:r w:rsidR="00B8223C" w:rsidRPr="004576DA">
        <w:rPr>
          <w:rFonts w:ascii="Times New Roman" w:eastAsia="Times New Roman" w:hAnsi="Times New Roman" w:cs="Times New Roman"/>
          <w:sz w:val="24"/>
          <w:szCs w:val="24"/>
          <w:lang w:eastAsia="ru-RU"/>
        </w:rPr>
        <w:t xml:space="preserve"> лимфома;</w:t>
      </w:r>
    </w:p>
    <w:p w14:paraId="228FC08D"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B8223C" w:rsidRPr="004576DA">
        <w:rPr>
          <w:rFonts w:ascii="Times New Roman" w:eastAsia="Times New Roman" w:hAnsi="Times New Roman" w:cs="Times New Roman"/>
          <w:sz w:val="24"/>
          <w:szCs w:val="24"/>
          <w:lang w:eastAsia="ru-RU"/>
        </w:rPr>
        <w:t xml:space="preserve">прогрессирующая многоочаговая </w:t>
      </w:r>
      <w:proofErr w:type="spellStart"/>
      <w:r w:rsidR="00B8223C" w:rsidRPr="004576DA">
        <w:rPr>
          <w:rFonts w:ascii="Times New Roman" w:eastAsia="Times New Roman" w:hAnsi="Times New Roman" w:cs="Times New Roman"/>
          <w:sz w:val="24"/>
          <w:szCs w:val="24"/>
          <w:lang w:eastAsia="ru-RU"/>
        </w:rPr>
        <w:t>лейкоэнцефалопатия</w:t>
      </w:r>
      <w:proofErr w:type="spellEnd"/>
      <w:r w:rsidR="00B8223C" w:rsidRPr="004576DA">
        <w:rPr>
          <w:rFonts w:ascii="Times New Roman" w:eastAsia="Times New Roman" w:hAnsi="Times New Roman" w:cs="Times New Roman"/>
          <w:sz w:val="24"/>
          <w:szCs w:val="24"/>
          <w:lang w:eastAsia="ru-RU"/>
        </w:rPr>
        <w:t>;</w:t>
      </w:r>
    </w:p>
    <w:p w14:paraId="6F1F99FA" w14:textId="77777777" w:rsidR="003F3325"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B8223C" w:rsidRPr="004576DA">
        <w:rPr>
          <w:rFonts w:ascii="Times New Roman" w:eastAsia="Times New Roman" w:hAnsi="Times New Roman" w:cs="Times New Roman"/>
          <w:sz w:val="24"/>
          <w:szCs w:val="24"/>
          <w:lang w:eastAsia="ru-RU"/>
        </w:rPr>
        <w:t xml:space="preserve">ВИЧ - </w:t>
      </w:r>
      <w:proofErr w:type="spellStart"/>
      <w:r w:rsidR="00B8223C" w:rsidRPr="004576DA">
        <w:rPr>
          <w:rFonts w:ascii="Times New Roman" w:eastAsia="Times New Roman" w:hAnsi="Times New Roman" w:cs="Times New Roman"/>
          <w:sz w:val="24"/>
          <w:szCs w:val="24"/>
          <w:lang w:eastAsia="ru-RU"/>
        </w:rPr>
        <w:t>кардиомиопатия</w:t>
      </w:r>
      <w:proofErr w:type="spellEnd"/>
      <w:r w:rsidR="00B8223C" w:rsidRPr="004576DA">
        <w:rPr>
          <w:rFonts w:ascii="Times New Roman" w:eastAsia="Times New Roman" w:hAnsi="Times New Roman" w:cs="Times New Roman"/>
          <w:sz w:val="24"/>
          <w:szCs w:val="24"/>
          <w:lang w:eastAsia="ru-RU"/>
        </w:rPr>
        <w:t xml:space="preserve"> или ВИЧ-нефропатия;</w:t>
      </w:r>
    </w:p>
    <w:p w14:paraId="4950B9FA" w14:textId="0C97F5E7" w:rsidR="0048303C" w:rsidRDefault="003F3325" w:rsidP="003F3325">
      <w:pPr>
        <w:tabs>
          <w:tab w:val="left" w:pos="9214"/>
        </w:tabs>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roofErr w:type="spellStart"/>
      <w:r w:rsidR="00B8223C" w:rsidRPr="004576DA">
        <w:rPr>
          <w:rFonts w:ascii="Times New Roman" w:eastAsia="Times New Roman" w:hAnsi="Times New Roman" w:cs="Times New Roman"/>
          <w:sz w:val="24"/>
          <w:szCs w:val="24"/>
          <w:lang w:eastAsia="ru-RU"/>
        </w:rPr>
        <w:t>лейомиосаркома</w:t>
      </w:r>
      <w:proofErr w:type="spellEnd"/>
      <w:r w:rsidR="00B8223C" w:rsidRPr="004576DA">
        <w:rPr>
          <w:rFonts w:ascii="Times New Roman" w:eastAsia="Times New Roman" w:hAnsi="Times New Roman" w:cs="Times New Roman"/>
          <w:sz w:val="24"/>
          <w:szCs w:val="24"/>
          <w:lang w:eastAsia="ru-RU"/>
        </w:rPr>
        <w:t xml:space="preserve"> или другие ВИЧ - ассоциированные солидные опухоли.</w:t>
      </w:r>
    </w:p>
    <w:p w14:paraId="4C86A6B3" w14:textId="77777777" w:rsidR="00A96561" w:rsidRPr="00A96561" w:rsidRDefault="00A96561" w:rsidP="00A96561">
      <w:pPr>
        <w:ind w:firstLine="709"/>
        <w:rPr>
          <w:rFonts w:ascii="Times New Roman" w:hAnsi="Times New Roman" w:cs="Times New Roman"/>
          <w:b/>
          <w:sz w:val="24"/>
          <w:szCs w:val="24"/>
          <w:u w:val="single"/>
          <w:lang w:eastAsia="ru-RU"/>
        </w:rPr>
      </w:pPr>
      <w:bookmarkStart w:id="8" w:name="_Toc89094390"/>
      <w:bookmarkStart w:id="9" w:name="_Toc501103339"/>
      <w:r w:rsidRPr="00A96561">
        <w:rPr>
          <w:rFonts w:ascii="Times New Roman" w:hAnsi="Times New Roman" w:cs="Times New Roman"/>
          <w:b/>
          <w:sz w:val="24"/>
          <w:szCs w:val="24"/>
          <w:u w:val="single"/>
          <w:lang w:eastAsia="ru-RU"/>
        </w:rPr>
        <w:t>1.6. Клиническая картина</w:t>
      </w:r>
    </w:p>
    <w:p w14:paraId="64B5FE16" w14:textId="77777777" w:rsidR="00A96561" w:rsidRPr="00A96561" w:rsidRDefault="00A96561" w:rsidP="00A96561">
      <w:pPr>
        <w:shd w:val="clear" w:color="auto" w:fill="FFFFFF"/>
        <w:tabs>
          <w:tab w:val="left" w:pos="700"/>
          <w:tab w:val="left" w:pos="9214"/>
        </w:tabs>
        <w:spacing w:before="120" w:after="0" w:line="360" w:lineRule="auto"/>
        <w:ind w:firstLine="709"/>
        <w:jc w:val="both"/>
        <w:rPr>
          <w:rFonts w:ascii="Times New Roman" w:hAnsi="Times New Roman" w:cs="Times New Roman"/>
          <w:b/>
          <w:sz w:val="24"/>
          <w:szCs w:val="24"/>
          <w:u w:val="single"/>
        </w:rPr>
      </w:pPr>
      <w:r w:rsidRPr="00A96561">
        <w:rPr>
          <w:rFonts w:ascii="Times New Roman" w:eastAsia="Times New Roman" w:hAnsi="Times New Roman" w:cs="Times New Roman"/>
          <w:sz w:val="24"/>
          <w:szCs w:val="24"/>
          <w:lang w:eastAsia="ru-RU"/>
        </w:rPr>
        <w:t xml:space="preserve">Клиническая картина ВИЧ-инфекции отражена в классификации (согласно пункта </w:t>
      </w:r>
      <w:r w:rsidRPr="00A96561">
        <w:rPr>
          <w:rFonts w:ascii="Times New Roman" w:hAnsi="Times New Roman" w:cs="Times New Roman"/>
          <w:sz w:val="24"/>
          <w:szCs w:val="24"/>
        </w:rPr>
        <w:t>1.5.2 «Клинические стадии ВИЧ инфекции по классификации ВОЗ у взрослых, подростков (2016 год)» и  пункта 1.5.3 «Клиниче</w:t>
      </w:r>
      <w:r w:rsidRPr="00A96561">
        <w:rPr>
          <w:rFonts w:ascii="Times New Roman" w:hAnsi="Times New Roman" w:cs="Times New Roman"/>
          <w:bCs/>
          <w:sz w:val="24"/>
          <w:szCs w:val="24"/>
        </w:rPr>
        <w:t>ские стадии ВИЧ-инфекции по классификации ВОЗ у детей»).</w:t>
      </w:r>
    </w:p>
    <w:p w14:paraId="3F5DABFA" w14:textId="144DE0F9" w:rsidR="009E5937" w:rsidRPr="009E5937" w:rsidRDefault="009E5937" w:rsidP="0047586D">
      <w:pPr>
        <w:pStyle w:val="1"/>
        <w:tabs>
          <w:tab w:val="left" w:pos="9214"/>
        </w:tabs>
        <w:ind w:left="0"/>
        <w:jc w:val="center"/>
        <w:rPr>
          <w:sz w:val="28"/>
          <w:szCs w:val="28"/>
        </w:rPr>
      </w:pPr>
      <w:r w:rsidRPr="009E5937">
        <w:rPr>
          <w:sz w:val="28"/>
          <w:szCs w:val="28"/>
        </w:rPr>
        <w:t>2.</w:t>
      </w:r>
      <w:r>
        <w:rPr>
          <w:sz w:val="28"/>
          <w:szCs w:val="28"/>
        </w:rPr>
        <w:t xml:space="preserve"> </w:t>
      </w:r>
      <w:r w:rsidRPr="009E5937">
        <w:rPr>
          <w:sz w:val="28"/>
          <w:szCs w:val="28"/>
        </w:rPr>
        <w:t>Диагностика</w:t>
      </w:r>
      <w:bookmarkEnd w:id="8"/>
    </w:p>
    <w:p w14:paraId="69198E98" w14:textId="17B06E94" w:rsidR="0042717B" w:rsidRDefault="002C5596" w:rsidP="0047586D">
      <w:pPr>
        <w:pStyle w:val="30"/>
        <w:tabs>
          <w:tab w:val="left" w:pos="9214"/>
        </w:tabs>
        <w:spacing w:line="360" w:lineRule="auto"/>
        <w:ind w:firstLine="709"/>
        <w:rPr>
          <w:rFonts w:ascii="Times New Roman" w:hAnsi="Times New Roman" w:cs="Times New Roman"/>
          <w:b/>
          <w:color w:val="auto"/>
          <w:u w:val="single"/>
        </w:rPr>
      </w:pPr>
      <w:bookmarkStart w:id="10" w:name="_Toc501103341"/>
      <w:bookmarkStart w:id="11" w:name="_Toc89094391"/>
      <w:bookmarkEnd w:id="9"/>
      <w:r w:rsidRPr="00B72D6A">
        <w:rPr>
          <w:rFonts w:ascii="Times New Roman" w:hAnsi="Times New Roman" w:cs="Times New Roman"/>
          <w:b/>
          <w:color w:val="auto"/>
          <w:u w:val="single"/>
        </w:rPr>
        <w:t xml:space="preserve">2.1 </w:t>
      </w:r>
      <w:bookmarkEnd w:id="10"/>
      <w:r w:rsidR="0042717B" w:rsidRPr="00B72D6A">
        <w:rPr>
          <w:rFonts w:ascii="Times New Roman" w:hAnsi="Times New Roman" w:cs="Times New Roman"/>
          <w:b/>
          <w:color w:val="auto"/>
          <w:u w:val="single"/>
        </w:rPr>
        <w:t xml:space="preserve">Жалобы и </w:t>
      </w:r>
      <w:r w:rsidR="00CD08E4" w:rsidRPr="00B72D6A">
        <w:rPr>
          <w:rFonts w:ascii="Times New Roman" w:hAnsi="Times New Roman" w:cs="Times New Roman"/>
          <w:b/>
          <w:color w:val="auto"/>
          <w:u w:val="single"/>
        </w:rPr>
        <w:t>а</w:t>
      </w:r>
      <w:r w:rsidR="0042717B" w:rsidRPr="00B72D6A">
        <w:rPr>
          <w:rFonts w:ascii="Times New Roman" w:hAnsi="Times New Roman" w:cs="Times New Roman"/>
          <w:b/>
          <w:color w:val="auto"/>
          <w:u w:val="single"/>
        </w:rPr>
        <w:t>намнез</w:t>
      </w:r>
      <w:bookmarkEnd w:id="11"/>
    </w:p>
    <w:p w14:paraId="14804EAA" w14:textId="546422F0" w:rsidR="0042717B" w:rsidRPr="00F454A1" w:rsidRDefault="00CD08E4" w:rsidP="0047586D">
      <w:pPr>
        <w:tabs>
          <w:tab w:val="left" w:pos="9214"/>
        </w:tabs>
        <w:spacing w:after="0" w:line="360" w:lineRule="auto"/>
        <w:rPr>
          <w:rFonts w:ascii="Times New Roman" w:hAnsi="Times New Roman" w:cs="Times New Roman"/>
          <w:b/>
          <w:spacing w:val="-4"/>
          <w:sz w:val="24"/>
          <w:szCs w:val="24"/>
          <w:lang w:val="ro-RO"/>
        </w:rPr>
      </w:pPr>
      <w:r w:rsidRPr="00921DDD">
        <w:rPr>
          <w:rFonts w:ascii="Times New Roman" w:hAnsi="Times New Roman" w:cs="Times New Roman"/>
          <w:b/>
          <w:color w:val="000000"/>
          <w:spacing w:val="-4"/>
          <w:sz w:val="24"/>
          <w:szCs w:val="24"/>
        </w:rPr>
        <w:t xml:space="preserve">Таблица </w:t>
      </w:r>
      <w:r w:rsidR="00A563AD">
        <w:rPr>
          <w:rFonts w:ascii="Times New Roman" w:hAnsi="Times New Roman" w:cs="Times New Roman"/>
          <w:b/>
          <w:color w:val="000000"/>
          <w:spacing w:val="-4"/>
          <w:sz w:val="24"/>
          <w:szCs w:val="24"/>
        </w:rPr>
        <w:t>4</w:t>
      </w:r>
      <w:r w:rsidR="0042717B" w:rsidRPr="00921DDD">
        <w:rPr>
          <w:rFonts w:ascii="Times New Roman" w:hAnsi="Times New Roman" w:cs="Times New Roman"/>
          <w:b/>
          <w:color w:val="000000"/>
          <w:spacing w:val="-4"/>
          <w:sz w:val="24"/>
          <w:szCs w:val="24"/>
          <w:lang w:val="ro-RO"/>
        </w:rPr>
        <w:t xml:space="preserve">. </w:t>
      </w:r>
      <w:r w:rsidR="0042717B" w:rsidRPr="00F454A1">
        <w:rPr>
          <w:rFonts w:ascii="Times New Roman" w:hAnsi="Times New Roman" w:cs="Times New Roman"/>
          <w:b/>
          <w:spacing w:val="-4"/>
          <w:sz w:val="24"/>
          <w:szCs w:val="24"/>
          <w:lang w:val="ro-RO"/>
        </w:rPr>
        <w:t>Анам</w:t>
      </w:r>
      <w:r w:rsidR="0042717B" w:rsidRPr="00F454A1">
        <w:rPr>
          <w:rFonts w:ascii="Times New Roman" w:hAnsi="Times New Roman" w:cs="Times New Roman"/>
          <w:b/>
          <w:spacing w:val="-4"/>
          <w:sz w:val="24"/>
          <w:szCs w:val="24"/>
          <w:lang w:val="ro-RO"/>
        </w:rPr>
        <w:softHyphen/>
        <w:t>нез, ко</w:t>
      </w:r>
      <w:r w:rsidR="0042717B" w:rsidRPr="00F454A1">
        <w:rPr>
          <w:rFonts w:ascii="Times New Roman" w:hAnsi="Times New Roman" w:cs="Times New Roman"/>
          <w:b/>
          <w:spacing w:val="-4"/>
          <w:sz w:val="24"/>
          <w:szCs w:val="24"/>
          <w:lang w:val="ro-RO"/>
        </w:rPr>
        <w:softHyphen/>
        <w:t>то</w:t>
      </w:r>
      <w:r w:rsidR="0042717B" w:rsidRPr="00F454A1">
        <w:rPr>
          <w:rFonts w:ascii="Times New Roman" w:hAnsi="Times New Roman" w:cs="Times New Roman"/>
          <w:b/>
          <w:spacing w:val="-4"/>
          <w:sz w:val="24"/>
          <w:szCs w:val="24"/>
          <w:lang w:val="ro-RO"/>
        </w:rPr>
        <w:softHyphen/>
        <w:t>рый не</w:t>
      </w:r>
      <w:r w:rsidR="0042717B" w:rsidRPr="00F454A1">
        <w:rPr>
          <w:rFonts w:ascii="Times New Roman" w:hAnsi="Times New Roman" w:cs="Times New Roman"/>
          <w:b/>
          <w:spacing w:val="-4"/>
          <w:sz w:val="24"/>
          <w:szCs w:val="24"/>
          <w:lang w:val="ro-RO"/>
        </w:rPr>
        <w:softHyphen/>
        <w:t>об</w:t>
      </w:r>
      <w:r w:rsidR="0042717B" w:rsidRPr="00F454A1">
        <w:rPr>
          <w:rFonts w:ascii="Times New Roman" w:hAnsi="Times New Roman" w:cs="Times New Roman"/>
          <w:b/>
          <w:spacing w:val="-4"/>
          <w:sz w:val="24"/>
          <w:szCs w:val="24"/>
          <w:lang w:val="ro-RO"/>
        </w:rPr>
        <w:softHyphen/>
        <w:t>хо</w:t>
      </w:r>
      <w:r w:rsidR="0042717B" w:rsidRPr="00F454A1">
        <w:rPr>
          <w:rFonts w:ascii="Times New Roman" w:hAnsi="Times New Roman" w:cs="Times New Roman"/>
          <w:b/>
          <w:spacing w:val="-4"/>
          <w:sz w:val="24"/>
          <w:szCs w:val="24"/>
          <w:lang w:val="ro-RO"/>
        </w:rPr>
        <w:softHyphen/>
        <w:t>ди</w:t>
      </w:r>
      <w:r w:rsidR="0042717B" w:rsidRPr="00F454A1">
        <w:rPr>
          <w:rFonts w:ascii="Times New Roman" w:hAnsi="Times New Roman" w:cs="Times New Roman"/>
          <w:b/>
          <w:spacing w:val="-4"/>
          <w:sz w:val="24"/>
          <w:szCs w:val="24"/>
          <w:lang w:val="ro-RO"/>
        </w:rPr>
        <w:softHyphen/>
        <w:t>мо со</w:t>
      </w:r>
      <w:r w:rsidR="0042717B" w:rsidRPr="00F454A1">
        <w:rPr>
          <w:rFonts w:ascii="Times New Roman" w:hAnsi="Times New Roman" w:cs="Times New Roman"/>
          <w:b/>
          <w:spacing w:val="-4"/>
          <w:sz w:val="24"/>
          <w:szCs w:val="24"/>
          <w:lang w:val="ro-RO"/>
        </w:rPr>
        <w:softHyphen/>
        <w:t xml:space="preserve">брать </w:t>
      </w:r>
      <w:r w:rsidRPr="00F454A1">
        <w:rPr>
          <w:rFonts w:ascii="Times New Roman" w:hAnsi="Times New Roman" w:cs="Times New Roman"/>
          <w:b/>
          <w:spacing w:val="-4"/>
          <w:sz w:val="24"/>
          <w:szCs w:val="24"/>
          <w:lang w:val="ro-RO"/>
        </w:rPr>
        <w:t>при об</w:t>
      </w:r>
      <w:r w:rsidRPr="00F454A1">
        <w:rPr>
          <w:rFonts w:ascii="Times New Roman" w:hAnsi="Times New Roman" w:cs="Times New Roman"/>
          <w:b/>
          <w:spacing w:val="-4"/>
          <w:sz w:val="24"/>
          <w:szCs w:val="24"/>
          <w:lang w:val="ro-RO"/>
        </w:rPr>
        <w:softHyphen/>
        <w:t>сле</w:t>
      </w:r>
      <w:r w:rsidRPr="00F454A1">
        <w:rPr>
          <w:rFonts w:ascii="Times New Roman" w:hAnsi="Times New Roman" w:cs="Times New Roman"/>
          <w:b/>
          <w:spacing w:val="-4"/>
          <w:sz w:val="24"/>
          <w:szCs w:val="24"/>
          <w:lang w:val="ro-RO"/>
        </w:rPr>
        <w:softHyphen/>
        <w:t>до</w:t>
      </w:r>
      <w:r w:rsidRPr="00F454A1">
        <w:rPr>
          <w:rFonts w:ascii="Times New Roman" w:hAnsi="Times New Roman" w:cs="Times New Roman"/>
          <w:b/>
          <w:spacing w:val="-4"/>
          <w:sz w:val="24"/>
          <w:szCs w:val="24"/>
          <w:lang w:val="ro-RO"/>
        </w:rPr>
        <w:softHyphen/>
        <w:t>ва</w:t>
      </w:r>
      <w:r w:rsidRPr="00F454A1">
        <w:rPr>
          <w:rFonts w:ascii="Times New Roman" w:hAnsi="Times New Roman" w:cs="Times New Roman"/>
          <w:b/>
          <w:spacing w:val="-4"/>
          <w:sz w:val="24"/>
          <w:szCs w:val="24"/>
          <w:lang w:val="ro-RO"/>
        </w:rPr>
        <w:softHyphen/>
        <w:t>нии</w:t>
      </w:r>
      <w:r w:rsidR="0042717B" w:rsidRPr="00F454A1">
        <w:rPr>
          <w:rFonts w:ascii="Times New Roman" w:hAnsi="Times New Roman" w:cs="Times New Roman"/>
          <w:b/>
          <w:spacing w:val="-4"/>
          <w:sz w:val="24"/>
          <w:szCs w:val="24"/>
          <w:lang w:val="ro-RO"/>
        </w:rPr>
        <w:t xml:space="preserve"> пациента</w:t>
      </w:r>
    </w:p>
    <w:tbl>
      <w:tblPr>
        <w:tblStyle w:val="ad"/>
        <w:tblW w:w="0" w:type="auto"/>
        <w:tblLook w:val="04A0" w:firstRow="1" w:lastRow="0" w:firstColumn="1" w:lastColumn="0" w:noHBand="0" w:noVBand="1"/>
      </w:tblPr>
      <w:tblGrid>
        <w:gridCol w:w="9345"/>
      </w:tblGrid>
      <w:tr w:rsidR="0042717B" w:rsidRPr="00921DDD" w14:paraId="5A680970" w14:textId="77777777" w:rsidTr="00CF24EE">
        <w:tc>
          <w:tcPr>
            <w:tcW w:w="9771" w:type="dxa"/>
          </w:tcPr>
          <w:p w14:paraId="19568363" w14:textId="77777777" w:rsidR="0042717B" w:rsidRPr="00921DDD" w:rsidRDefault="0042717B" w:rsidP="00456E3F">
            <w:pPr>
              <w:keepNext/>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Об</w:t>
            </w:r>
            <w:r w:rsidRPr="00921DDD">
              <w:rPr>
                <w:rFonts w:ascii="Times New Roman" w:hAnsi="Times New Roman"/>
                <w:b/>
                <w:color w:val="000000"/>
                <w:sz w:val="22"/>
                <w:szCs w:val="22"/>
              </w:rPr>
              <w:softHyphen/>
              <w:t>щая ин</w:t>
            </w:r>
            <w:r w:rsidRPr="00921DDD">
              <w:rPr>
                <w:rFonts w:ascii="Times New Roman" w:hAnsi="Times New Roman"/>
                <w:b/>
                <w:color w:val="000000"/>
                <w:sz w:val="22"/>
                <w:szCs w:val="22"/>
              </w:rPr>
              <w:softHyphen/>
              <w:t>фор</w:t>
            </w:r>
            <w:r w:rsidRPr="00921DDD">
              <w:rPr>
                <w:rFonts w:ascii="Times New Roman" w:hAnsi="Times New Roman"/>
                <w:b/>
                <w:color w:val="000000"/>
                <w:sz w:val="22"/>
                <w:szCs w:val="22"/>
              </w:rPr>
              <w:softHyphen/>
              <w:t>ма</w:t>
            </w:r>
            <w:r w:rsidRPr="00921DDD">
              <w:rPr>
                <w:rFonts w:ascii="Times New Roman" w:hAnsi="Times New Roman"/>
                <w:b/>
                <w:color w:val="000000"/>
                <w:sz w:val="22"/>
                <w:szCs w:val="22"/>
              </w:rPr>
              <w:softHyphen/>
              <w:t>ция:</w:t>
            </w:r>
          </w:p>
          <w:p w14:paraId="26FB2636" w14:textId="77777777" w:rsidR="0042717B" w:rsidRPr="00921DDD" w:rsidRDefault="0042717B" w:rsidP="00497AA1">
            <w:pPr>
              <w:numPr>
                <w:ilvl w:val="0"/>
                <w:numId w:val="2"/>
              </w:numPr>
              <w:tabs>
                <w:tab w:val="left" w:pos="9214"/>
              </w:tabs>
              <w:overflowPunct w:val="0"/>
              <w:autoSpaceDE w:val="0"/>
              <w:autoSpaceDN w:val="0"/>
              <w:adjustRightInd w:val="0"/>
              <w:ind w:left="0" w:hanging="284"/>
              <w:textAlignment w:val="baseline"/>
              <w:rPr>
                <w:rFonts w:ascii="Times New Roman" w:hAnsi="Times New Roman"/>
                <w:color w:val="000000"/>
                <w:sz w:val="22"/>
                <w:szCs w:val="22"/>
              </w:rPr>
            </w:pPr>
            <w:r w:rsidRPr="00921DDD">
              <w:rPr>
                <w:rFonts w:ascii="Times New Roman" w:hAnsi="Times New Roman"/>
                <w:color w:val="000000"/>
                <w:sz w:val="22"/>
                <w:szCs w:val="22"/>
              </w:rPr>
              <w:t>Ф.И.О. па</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ен</w:t>
            </w:r>
            <w:r w:rsidRPr="00921DDD">
              <w:rPr>
                <w:rFonts w:ascii="Times New Roman" w:hAnsi="Times New Roman"/>
                <w:color w:val="000000"/>
                <w:sz w:val="22"/>
                <w:szCs w:val="22"/>
              </w:rPr>
              <w:softHyphen/>
              <w:t>та</w:t>
            </w:r>
          </w:p>
          <w:p w14:paraId="0BF5B6C5" w14:textId="77777777" w:rsidR="0042717B" w:rsidRPr="00921DDD" w:rsidRDefault="0042717B" w:rsidP="00497AA1">
            <w:pPr>
              <w:numPr>
                <w:ilvl w:val="0"/>
                <w:numId w:val="2"/>
              </w:numPr>
              <w:tabs>
                <w:tab w:val="left" w:pos="9214"/>
              </w:tabs>
              <w:overflowPunct w:val="0"/>
              <w:autoSpaceDE w:val="0"/>
              <w:autoSpaceDN w:val="0"/>
              <w:adjustRightInd w:val="0"/>
              <w:ind w:left="0" w:hanging="284"/>
              <w:textAlignment w:val="baseline"/>
              <w:rPr>
                <w:rFonts w:ascii="Times New Roman" w:hAnsi="Times New Roman"/>
                <w:color w:val="000000"/>
                <w:sz w:val="22"/>
                <w:szCs w:val="22"/>
              </w:rPr>
            </w:pPr>
            <w:r w:rsidRPr="00921DDD">
              <w:rPr>
                <w:rFonts w:ascii="Times New Roman" w:hAnsi="Times New Roman"/>
                <w:color w:val="000000"/>
                <w:sz w:val="22"/>
                <w:szCs w:val="22"/>
              </w:rPr>
              <w:t>да</w:t>
            </w:r>
            <w:r w:rsidRPr="00921DDD">
              <w:rPr>
                <w:rFonts w:ascii="Times New Roman" w:hAnsi="Times New Roman"/>
                <w:color w:val="000000"/>
                <w:sz w:val="22"/>
                <w:szCs w:val="22"/>
              </w:rPr>
              <w:softHyphen/>
              <w:t>та ро</w:t>
            </w:r>
            <w:r w:rsidRPr="00921DDD">
              <w:rPr>
                <w:rFonts w:ascii="Times New Roman" w:hAnsi="Times New Roman"/>
                <w:color w:val="000000"/>
                <w:sz w:val="22"/>
                <w:szCs w:val="22"/>
              </w:rPr>
              <w:softHyphen/>
              <w:t>ж</w:t>
            </w:r>
            <w:r w:rsidRPr="00921DDD">
              <w:rPr>
                <w:rFonts w:ascii="Times New Roman" w:hAnsi="Times New Roman"/>
                <w:color w:val="000000"/>
                <w:sz w:val="22"/>
                <w:szCs w:val="22"/>
              </w:rPr>
              <w:softHyphen/>
              <w:t>де</w:t>
            </w:r>
            <w:r w:rsidRPr="00921DDD">
              <w:rPr>
                <w:rFonts w:ascii="Times New Roman" w:hAnsi="Times New Roman"/>
                <w:color w:val="000000"/>
                <w:sz w:val="22"/>
                <w:szCs w:val="22"/>
              </w:rPr>
              <w:softHyphen/>
              <w:t>ния</w:t>
            </w:r>
          </w:p>
          <w:p w14:paraId="6C714C2D" w14:textId="77777777" w:rsidR="0042717B" w:rsidRPr="00921DDD" w:rsidRDefault="0042717B" w:rsidP="00497AA1">
            <w:pPr>
              <w:numPr>
                <w:ilvl w:val="0"/>
                <w:numId w:val="2"/>
              </w:numPr>
              <w:tabs>
                <w:tab w:val="left" w:pos="9214"/>
              </w:tabs>
              <w:overflowPunct w:val="0"/>
              <w:autoSpaceDE w:val="0"/>
              <w:autoSpaceDN w:val="0"/>
              <w:adjustRightInd w:val="0"/>
              <w:ind w:left="0" w:hanging="284"/>
              <w:textAlignment w:val="baseline"/>
              <w:rPr>
                <w:rFonts w:ascii="Times New Roman" w:hAnsi="Times New Roman"/>
                <w:color w:val="000000"/>
                <w:sz w:val="22"/>
                <w:szCs w:val="22"/>
              </w:rPr>
            </w:pPr>
            <w:r w:rsidRPr="00921DDD">
              <w:rPr>
                <w:rFonts w:ascii="Times New Roman" w:hAnsi="Times New Roman"/>
                <w:color w:val="000000"/>
                <w:sz w:val="22"/>
                <w:szCs w:val="22"/>
              </w:rPr>
              <w:t>пол</w:t>
            </w:r>
          </w:p>
          <w:p w14:paraId="5184456B" w14:textId="77777777" w:rsidR="0042717B" w:rsidRPr="00921DDD" w:rsidRDefault="0042717B" w:rsidP="00497AA1">
            <w:pPr>
              <w:numPr>
                <w:ilvl w:val="0"/>
                <w:numId w:val="2"/>
              </w:numPr>
              <w:tabs>
                <w:tab w:val="left" w:pos="9214"/>
              </w:tabs>
              <w:overflowPunct w:val="0"/>
              <w:autoSpaceDE w:val="0"/>
              <w:autoSpaceDN w:val="0"/>
              <w:adjustRightInd w:val="0"/>
              <w:ind w:left="0"/>
              <w:textAlignment w:val="baseline"/>
              <w:rPr>
                <w:rFonts w:ascii="Times New Roman" w:hAnsi="Times New Roman"/>
                <w:b/>
                <w:color w:val="000000"/>
                <w:spacing w:val="-4"/>
                <w:sz w:val="22"/>
                <w:szCs w:val="22"/>
              </w:rPr>
            </w:pPr>
            <w:r w:rsidRPr="00921DDD">
              <w:rPr>
                <w:rFonts w:ascii="Times New Roman" w:hAnsi="Times New Roman"/>
                <w:color w:val="000000"/>
                <w:sz w:val="22"/>
                <w:szCs w:val="22"/>
              </w:rPr>
              <w:t>да</w:t>
            </w:r>
            <w:r w:rsidRPr="00921DDD">
              <w:rPr>
                <w:rFonts w:ascii="Times New Roman" w:hAnsi="Times New Roman"/>
                <w:color w:val="000000"/>
                <w:sz w:val="22"/>
                <w:szCs w:val="22"/>
              </w:rPr>
              <w:softHyphen/>
              <w:t>та оп</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са</w:t>
            </w:r>
          </w:p>
        </w:tc>
      </w:tr>
      <w:tr w:rsidR="0042717B" w:rsidRPr="00921DDD" w14:paraId="461E0771" w14:textId="77777777" w:rsidTr="00CF24EE">
        <w:tc>
          <w:tcPr>
            <w:tcW w:w="9771" w:type="dxa"/>
          </w:tcPr>
          <w:p w14:paraId="643EF948" w14:textId="77777777" w:rsidR="0042717B" w:rsidRPr="00921DDD" w:rsidRDefault="0042717B" w:rsidP="00456E3F">
            <w:pPr>
              <w:keepNext/>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Дан</w:t>
            </w:r>
            <w:r w:rsidRPr="00921DDD">
              <w:rPr>
                <w:rFonts w:ascii="Times New Roman" w:hAnsi="Times New Roman"/>
                <w:b/>
                <w:color w:val="000000"/>
                <w:sz w:val="22"/>
                <w:szCs w:val="22"/>
              </w:rPr>
              <w:softHyphen/>
              <w:t>ные о тес</w:t>
            </w:r>
            <w:r w:rsidRPr="00921DDD">
              <w:rPr>
                <w:rFonts w:ascii="Times New Roman" w:hAnsi="Times New Roman"/>
                <w:b/>
                <w:color w:val="000000"/>
                <w:sz w:val="22"/>
                <w:szCs w:val="22"/>
              </w:rPr>
              <w:softHyphen/>
              <w:t>ти</w:t>
            </w:r>
            <w:r w:rsidRPr="00921DDD">
              <w:rPr>
                <w:rFonts w:ascii="Times New Roman" w:hAnsi="Times New Roman"/>
                <w:b/>
                <w:color w:val="000000"/>
                <w:sz w:val="22"/>
                <w:szCs w:val="22"/>
              </w:rPr>
              <w:softHyphen/>
              <w:t>ро</w:t>
            </w:r>
            <w:r w:rsidRPr="00921DDD">
              <w:rPr>
                <w:rFonts w:ascii="Times New Roman" w:hAnsi="Times New Roman"/>
                <w:b/>
                <w:color w:val="000000"/>
                <w:sz w:val="22"/>
                <w:szCs w:val="22"/>
              </w:rPr>
              <w:softHyphen/>
              <w:t>ва</w:t>
            </w:r>
            <w:r w:rsidRPr="00921DDD">
              <w:rPr>
                <w:rFonts w:ascii="Times New Roman" w:hAnsi="Times New Roman"/>
                <w:b/>
                <w:color w:val="000000"/>
                <w:sz w:val="22"/>
                <w:szCs w:val="22"/>
              </w:rPr>
              <w:softHyphen/>
              <w:t>нии на ВИЧ:</w:t>
            </w:r>
          </w:p>
          <w:p w14:paraId="5EEE3910"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да</w:t>
            </w:r>
            <w:r w:rsidRPr="00921DDD">
              <w:rPr>
                <w:rFonts w:ascii="Times New Roman" w:hAnsi="Times New Roman"/>
                <w:color w:val="000000"/>
                <w:sz w:val="22"/>
                <w:szCs w:val="22"/>
              </w:rPr>
              <w:softHyphen/>
              <w:t>та пер</w:t>
            </w:r>
            <w:r w:rsidRPr="00921DDD">
              <w:rPr>
                <w:rFonts w:ascii="Times New Roman" w:hAnsi="Times New Roman"/>
                <w:color w:val="000000"/>
                <w:sz w:val="22"/>
                <w:szCs w:val="22"/>
              </w:rPr>
              <w:softHyphen/>
              <w:t>во</w:t>
            </w:r>
            <w:r w:rsidRPr="00921DDD">
              <w:rPr>
                <w:rFonts w:ascii="Times New Roman" w:hAnsi="Times New Roman"/>
                <w:color w:val="000000"/>
                <w:sz w:val="22"/>
                <w:szCs w:val="22"/>
              </w:rPr>
              <w:softHyphen/>
              <w:t>го 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жи</w:t>
            </w:r>
            <w:r w:rsidRPr="00921DDD">
              <w:rPr>
                <w:rFonts w:ascii="Times New Roman" w:hAnsi="Times New Roman"/>
                <w:color w:val="000000"/>
                <w:sz w:val="22"/>
                <w:szCs w:val="22"/>
              </w:rPr>
              <w:softHyphen/>
              <w:t>тель</w:t>
            </w:r>
            <w:r w:rsidRPr="00921DDD">
              <w:rPr>
                <w:rFonts w:ascii="Times New Roman" w:hAnsi="Times New Roman"/>
                <w:color w:val="000000"/>
                <w:sz w:val="22"/>
                <w:szCs w:val="22"/>
              </w:rPr>
              <w:softHyphen/>
              <w:t>но</w:t>
            </w:r>
            <w:r w:rsidRPr="00921DDD">
              <w:rPr>
                <w:rFonts w:ascii="Times New Roman" w:hAnsi="Times New Roman"/>
                <w:color w:val="000000"/>
                <w:sz w:val="22"/>
                <w:szCs w:val="22"/>
              </w:rPr>
              <w:softHyphen/>
              <w:t>го тес</w:t>
            </w:r>
            <w:r w:rsidRPr="00921DDD">
              <w:rPr>
                <w:rFonts w:ascii="Times New Roman" w:hAnsi="Times New Roman"/>
                <w:color w:val="000000"/>
                <w:sz w:val="22"/>
                <w:szCs w:val="22"/>
              </w:rPr>
              <w:softHyphen/>
              <w:t>та на ВИЧ</w:t>
            </w:r>
          </w:p>
          <w:p w14:paraId="741008F4"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при</w:t>
            </w:r>
            <w:r w:rsidRPr="00921DDD">
              <w:rPr>
                <w:rFonts w:ascii="Times New Roman" w:hAnsi="Times New Roman"/>
                <w:color w:val="000000"/>
                <w:sz w:val="22"/>
                <w:szCs w:val="22"/>
              </w:rPr>
              <w:softHyphen/>
              <w:t>чи</w:t>
            </w:r>
            <w:r w:rsidRPr="00921DDD">
              <w:rPr>
                <w:rFonts w:ascii="Times New Roman" w:hAnsi="Times New Roman"/>
                <w:color w:val="000000"/>
                <w:sz w:val="22"/>
                <w:szCs w:val="22"/>
              </w:rPr>
              <w:softHyphen/>
              <w:t>на про</w:t>
            </w:r>
            <w:r w:rsidRPr="00921DDD">
              <w:rPr>
                <w:rFonts w:ascii="Times New Roman" w:hAnsi="Times New Roman"/>
                <w:color w:val="000000"/>
                <w:sz w:val="22"/>
                <w:szCs w:val="22"/>
              </w:rPr>
              <w:softHyphen/>
              <w:t>ве</w:t>
            </w:r>
            <w:r w:rsidRPr="00921DDD">
              <w:rPr>
                <w:rFonts w:ascii="Times New Roman" w:hAnsi="Times New Roman"/>
                <w:color w:val="000000"/>
                <w:sz w:val="22"/>
                <w:szCs w:val="22"/>
              </w:rPr>
              <w:softHyphen/>
              <w:t>де</w:t>
            </w:r>
            <w:r w:rsidRPr="00921DDD">
              <w:rPr>
                <w:rFonts w:ascii="Times New Roman" w:hAnsi="Times New Roman"/>
                <w:color w:val="000000"/>
                <w:sz w:val="22"/>
                <w:szCs w:val="22"/>
              </w:rPr>
              <w:softHyphen/>
              <w:t>ния тес</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ва</w:t>
            </w:r>
            <w:r w:rsidRPr="00921DDD">
              <w:rPr>
                <w:rFonts w:ascii="Times New Roman" w:hAnsi="Times New Roman"/>
                <w:color w:val="000000"/>
                <w:sz w:val="22"/>
                <w:szCs w:val="22"/>
              </w:rPr>
              <w:softHyphen/>
              <w:t>ния</w:t>
            </w:r>
          </w:p>
          <w:p w14:paraId="2634794B"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4"/>
                <w:sz w:val="22"/>
                <w:szCs w:val="22"/>
              </w:rPr>
            </w:pPr>
            <w:r w:rsidRPr="00921DDD">
              <w:rPr>
                <w:rFonts w:ascii="Times New Roman" w:hAnsi="Times New Roman"/>
                <w:color w:val="000000"/>
                <w:sz w:val="22"/>
                <w:szCs w:val="22"/>
              </w:rPr>
              <w:t>последний от</w:t>
            </w:r>
            <w:r w:rsidRPr="00921DDD">
              <w:rPr>
                <w:rFonts w:ascii="Times New Roman" w:hAnsi="Times New Roman"/>
                <w:color w:val="000000"/>
                <w:sz w:val="22"/>
                <w:szCs w:val="22"/>
              </w:rPr>
              <w:softHyphen/>
              <w:t>ри</w:t>
            </w:r>
            <w:r w:rsidRPr="00921DDD">
              <w:rPr>
                <w:rFonts w:ascii="Times New Roman" w:hAnsi="Times New Roman"/>
                <w:color w:val="000000"/>
                <w:sz w:val="22"/>
                <w:szCs w:val="22"/>
              </w:rPr>
              <w:softHyphen/>
              <w:t>ца</w:t>
            </w:r>
            <w:r w:rsidRPr="00921DDD">
              <w:rPr>
                <w:rFonts w:ascii="Times New Roman" w:hAnsi="Times New Roman"/>
                <w:color w:val="000000"/>
                <w:sz w:val="22"/>
                <w:szCs w:val="22"/>
              </w:rPr>
              <w:softHyphen/>
              <w:t>тель</w:t>
            </w:r>
            <w:r w:rsidRPr="00921DDD">
              <w:rPr>
                <w:rFonts w:ascii="Times New Roman" w:hAnsi="Times New Roman"/>
                <w:color w:val="000000"/>
                <w:sz w:val="22"/>
                <w:szCs w:val="22"/>
              </w:rPr>
              <w:softHyphen/>
              <w:t>ный тес</w:t>
            </w:r>
            <w:r w:rsidRPr="00921DDD">
              <w:rPr>
                <w:rFonts w:ascii="Times New Roman" w:hAnsi="Times New Roman"/>
                <w:color w:val="000000"/>
                <w:sz w:val="22"/>
                <w:szCs w:val="22"/>
              </w:rPr>
              <w:softHyphen/>
              <w:t>т на ВИЧ, ес</w:t>
            </w:r>
            <w:r w:rsidRPr="00921DDD">
              <w:rPr>
                <w:rFonts w:ascii="Times New Roman" w:hAnsi="Times New Roman"/>
                <w:color w:val="000000"/>
                <w:sz w:val="22"/>
                <w:szCs w:val="22"/>
              </w:rPr>
              <w:softHyphen/>
              <w:t>ли из</w:t>
            </w:r>
            <w:r w:rsidRPr="00921DDD">
              <w:rPr>
                <w:rFonts w:ascii="Times New Roman" w:hAnsi="Times New Roman"/>
                <w:color w:val="000000"/>
                <w:sz w:val="22"/>
                <w:szCs w:val="22"/>
              </w:rPr>
              <w:softHyphen/>
              <w:t>вест</w:t>
            </w:r>
            <w:r w:rsidRPr="00921DDD">
              <w:rPr>
                <w:rFonts w:ascii="Times New Roman" w:hAnsi="Times New Roman"/>
                <w:color w:val="000000"/>
                <w:sz w:val="22"/>
                <w:szCs w:val="22"/>
              </w:rPr>
              <w:softHyphen/>
              <w:t>но</w:t>
            </w:r>
          </w:p>
        </w:tc>
      </w:tr>
      <w:tr w:rsidR="0042717B" w:rsidRPr="00921DDD" w14:paraId="699C6742" w14:textId="77777777" w:rsidTr="00CF24EE">
        <w:tc>
          <w:tcPr>
            <w:tcW w:w="9771" w:type="dxa"/>
          </w:tcPr>
          <w:p w14:paraId="091041B0"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Риск за</w:t>
            </w:r>
            <w:r w:rsidRPr="00921DDD">
              <w:rPr>
                <w:rFonts w:ascii="Times New Roman" w:hAnsi="Times New Roman"/>
                <w:b/>
                <w:color w:val="000000"/>
                <w:sz w:val="22"/>
                <w:szCs w:val="22"/>
              </w:rPr>
              <w:softHyphen/>
              <w:t>ра</w:t>
            </w:r>
            <w:r w:rsidRPr="00921DDD">
              <w:rPr>
                <w:rFonts w:ascii="Times New Roman" w:hAnsi="Times New Roman"/>
                <w:b/>
                <w:color w:val="000000"/>
                <w:sz w:val="22"/>
                <w:szCs w:val="22"/>
              </w:rPr>
              <w:softHyphen/>
              <w:t>же</w:t>
            </w:r>
            <w:r w:rsidRPr="00921DDD">
              <w:rPr>
                <w:rFonts w:ascii="Times New Roman" w:hAnsi="Times New Roman"/>
                <w:b/>
                <w:color w:val="000000"/>
                <w:sz w:val="22"/>
                <w:szCs w:val="22"/>
              </w:rPr>
              <w:softHyphen/>
              <w:t>ния ВИЧ и путь за</w:t>
            </w:r>
            <w:r w:rsidRPr="00921DDD">
              <w:rPr>
                <w:rFonts w:ascii="Times New Roman" w:hAnsi="Times New Roman"/>
                <w:b/>
                <w:color w:val="000000"/>
                <w:sz w:val="22"/>
                <w:szCs w:val="22"/>
              </w:rPr>
              <w:softHyphen/>
              <w:t>ра</w:t>
            </w:r>
            <w:r w:rsidRPr="00921DDD">
              <w:rPr>
                <w:rFonts w:ascii="Times New Roman" w:hAnsi="Times New Roman"/>
                <w:b/>
                <w:color w:val="000000"/>
                <w:sz w:val="22"/>
                <w:szCs w:val="22"/>
              </w:rPr>
              <w:softHyphen/>
              <w:t>же</w:t>
            </w:r>
            <w:r w:rsidRPr="00921DDD">
              <w:rPr>
                <w:rFonts w:ascii="Times New Roman" w:hAnsi="Times New Roman"/>
                <w:b/>
                <w:color w:val="000000"/>
                <w:sz w:val="22"/>
                <w:szCs w:val="22"/>
              </w:rPr>
              <w:softHyphen/>
              <w:t>ния (ес</w:t>
            </w:r>
            <w:r w:rsidRPr="00921DDD">
              <w:rPr>
                <w:rFonts w:ascii="Times New Roman" w:hAnsi="Times New Roman"/>
                <w:b/>
                <w:color w:val="000000"/>
                <w:sz w:val="22"/>
                <w:szCs w:val="22"/>
              </w:rPr>
              <w:softHyphen/>
              <w:t>ли из</w:t>
            </w:r>
            <w:r w:rsidRPr="00921DDD">
              <w:rPr>
                <w:rFonts w:ascii="Times New Roman" w:hAnsi="Times New Roman"/>
                <w:b/>
                <w:color w:val="000000"/>
                <w:sz w:val="22"/>
                <w:szCs w:val="22"/>
              </w:rPr>
              <w:softHyphen/>
              <w:t>вес</w:t>
            </w:r>
            <w:r w:rsidRPr="00921DDD">
              <w:rPr>
                <w:rFonts w:ascii="Times New Roman" w:hAnsi="Times New Roman"/>
                <w:b/>
                <w:color w:val="000000"/>
                <w:sz w:val="22"/>
                <w:szCs w:val="22"/>
              </w:rPr>
              <w:softHyphen/>
              <w:t>тно):</w:t>
            </w:r>
          </w:p>
          <w:p w14:paraId="4FB4A2ED"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по</w:t>
            </w:r>
            <w:r w:rsidRPr="00921DDD">
              <w:rPr>
                <w:rFonts w:ascii="Times New Roman" w:hAnsi="Times New Roman"/>
                <w:color w:val="000000"/>
                <w:sz w:val="22"/>
                <w:szCs w:val="22"/>
              </w:rPr>
              <w:softHyphen/>
              <w:t>треб</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ние инъ</w:t>
            </w:r>
            <w:r w:rsidRPr="00921DDD">
              <w:rPr>
                <w:rFonts w:ascii="Times New Roman" w:hAnsi="Times New Roman"/>
                <w:color w:val="000000"/>
                <w:sz w:val="22"/>
                <w:szCs w:val="22"/>
              </w:rPr>
              <w:softHyphen/>
              <w:t>ек</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он</w:t>
            </w:r>
            <w:r w:rsidRPr="00921DDD">
              <w:rPr>
                <w:rFonts w:ascii="Times New Roman" w:hAnsi="Times New Roman"/>
                <w:color w:val="000000"/>
                <w:sz w:val="22"/>
                <w:szCs w:val="22"/>
              </w:rPr>
              <w:softHyphen/>
              <w:t>ных нар</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ков</w:t>
            </w:r>
          </w:p>
          <w:p w14:paraId="5FDB3B7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вые кон</w:t>
            </w:r>
            <w:r w:rsidRPr="00921DDD">
              <w:rPr>
                <w:rFonts w:ascii="Times New Roman" w:hAnsi="Times New Roman"/>
                <w:color w:val="000000"/>
                <w:sz w:val="22"/>
                <w:szCs w:val="22"/>
              </w:rPr>
              <w:softHyphen/>
              <w:t>так</w:t>
            </w:r>
            <w:r w:rsidRPr="00921DDD">
              <w:rPr>
                <w:rFonts w:ascii="Times New Roman" w:hAnsi="Times New Roman"/>
                <w:color w:val="000000"/>
                <w:sz w:val="22"/>
                <w:szCs w:val="22"/>
              </w:rPr>
              <w:softHyphen/>
              <w:t>ты (ге</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ро- или го</w:t>
            </w:r>
            <w:r w:rsidRPr="00921DDD">
              <w:rPr>
                <w:rFonts w:ascii="Times New Roman" w:hAnsi="Times New Roman"/>
                <w:color w:val="000000"/>
                <w:sz w:val="22"/>
                <w:szCs w:val="22"/>
              </w:rPr>
              <w:softHyphen/>
              <w:t>мо</w:t>
            </w:r>
            <w:r w:rsidRPr="00921DDD">
              <w:rPr>
                <w:rFonts w:ascii="Times New Roman" w:hAnsi="Times New Roman"/>
                <w:color w:val="000000"/>
                <w:sz w:val="22"/>
                <w:szCs w:val="22"/>
              </w:rPr>
              <w:softHyphen/>
              <w:t>сек</w:t>
            </w:r>
            <w:r w:rsidRPr="00921DDD">
              <w:rPr>
                <w:rFonts w:ascii="Times New Roman" w:hAnsi="Times New Roman"/>
                <w:color w:val="000000"/>
                <w:sz w:val="22"/>
                <w:szCs w:val="22"/>
              </w:rPr>
              <w:softHyphen/>
              <w:t>су</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ные; тип кон</w:t>
            </w:r>
            <w:r w:rsidRPr="00921DDD">
              <w:rPr>
                <w:rFonts w:ascii="Times New Roman" w:hAnsi="Times New Roman"/>
                <w:color w:val="000000"/>
                <w:sz w:val="22"/>
                <w:szCs w:val="22"/>
              </w:rPr>
              <w:softHyphen/>
              <w:t>так</w:t>
            </w:r>
            <w:r w:rsidRPr="00921DDD">
              <w:rPr>
                <w:rFonts w:ascii="Times New Roman" w:hAnsi="Times New Roman"/>
                <w:color w:val="000000"/>
                <w:sz w:val="22"/>
                <w:szCs w:val="22"/>
              </w:rPr>
              <w:softHyphen/>
              <w:t>тов: ораль</w:t>
            </w:r>
            <w:r w:rsidRPr="00921DDD">
              <w:rPr>
                <w:rFonts w:ascii="Times New Roman" w:hAnsi="Times New Roman"/>
                <w:color w:val="000000"/>
                <w:sz w:val="22"/>
                <w:szCs w:val="22"/>
              </w:rPr>
              <w:softHyphen/>
              <w:t>ный, ва</w:t>
            </w:r>
            <w:r w:rsidRPr="00921DDD">
              <w:rPr>
                <w:rFonts w:ascii="Times New Roman" w:hAnsi="Times New Roman"/>
                <w:color w:val="000000"/>
                <w:sz w:val="22"/>
                <w:szCs w:val="22"/>
              </w:rPr>
              <w:softHyphen/>
              <w:t>ги</w:t>
            </w:r>
            <w:r w:rsidRPr="00921DDD">
              <w:rPr>
                <w:rFonts w:ascii="Times New Roman" w:hAnsi="Times New Roman"/>
                <w:color w:val="000000"/>
                <w:sz w:val="22"/>
                <w:szCs w:val="22"/>
              </w:rPr>
              <w:softHyphen/>
              <w:t>наль</w:t>
            </w:r>
            <w:r w:rsidRPr="00921DDD">
              <w:rPr>
                <w:rFonts w:ascii="Times New Roman" w:hAnsi="Times New Roman"/>
                <w:color w:val="000000"/>
                <w:sz w:val="22"/>
                <w:szCs w:val="22"/>
              </w:rPr>
              <w:softHyphen/>
              <w:t>ный, аналь</w:t>
            </w:r>
            <w:r w:rsidRPr="00921DDD">
              <w:rPr>
                <w:rFonts w:ascii="Times New Roman" w:hAnsi="Times New Roman"/>
                <w:color w:val="000000"/>
                <w:sz w:val="22"/>
                <w:szCs w:val="22"/>
              </w:rPr>
              <w:softHyphen/>
              <w:t>ный)</w:t>
            </w:r>
          </w:p>
          <w:p w14:paraId="7884DDC7"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пе</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ли</w:t>
            </w:r>
            <w:r w:rsidRPr="00921DDD">
              <w:rPr>
                <w:rFonts w:ascii="Times New Roman" w:hAnsi="Times New Roman"/>
                <w:color w:val="000000"/>
                <w:sz w:val="22"/>
                <w:szCs w:val="22"/>
              </w:rPr>
              <w:softHyphen/>
              <w:t>ва</w:t>
            </w:r>
            <w:r w:rsidRPr="00921DDD">
              <w:rPr>
                <w:rFonts w:ascii="Times New Roman" w:hAnsi="Times New Roman"/>
                <w:color w:val="000000"/>
                <w:sz w:val="22"/>
                <w:szCs w:val="22"/>
              </w:rPr>
              <w:softHyphen/>
              <w:t>ние кро</w:t>
            </w:r>
            <w:r w:rsidRPr="00921DDD">
              <w:rPr>
                <w:rFonts w:ascii="Times New Roman" w:hAnsi="Times New Roman"/>
                <w:color w:val="000000"/>
                <w:sz w:val="22"/>
                <w:szCs w:val="22"/>
              </w:rPr>
              <w:softHyphen/>
              <w:t>ви или продуктов кро</w:t>
            </w:r>
            <w:r w:rsidRPr="00921DDD">
              <w:rPr>
                <w:rFonts w:ascii="Times New Roman" w:hAnsi="Times New Roman"/>
                <w:color w:val="000000"/>
                <w:sz w:val="22"/>
                <w:szCs w:val="22"/>
              </w:rPr>
              <w:softHyphen/>
              <w:t>ви; транс</w:t>
            </w:r>
            <w:r w:rsidRPr="00921DDD">
              <w:rPr>
                <w:rFonts w:ascii="Times New Roman" w:hAnsi="Times New Roman"/>
                <w:color w:val="000000"/>
                <w:sz w:val="22"/>
                <w:szCs w:val="22"/>
              </w:rPr>
              <w:softHyphen/>
              <w:t>план</w:t>
            </w:r>
            <w:r w:rsidRPr="00921DDD">
              <w:rPr>
                <w:rFonts w:ascii="Times New Roman" w:hAnsi="Times New Roman"/>
                <w:color w:val="000000"/>
                <w:sz w:val="22"/>
                <w:szCs w:val="22"/>
              </w:rPr>
              <w:softHyphen/>
              <w:t>та</w:t>
            </w:r>
            <w:r w:rsidRPr="00921DDD">
              <w:rPr>
                <w:rFonts w:ascii="Times New Roman" w:hAnsi="Times New Roman"/>
                <w:color w:val="000000"/>
                <w:sz w:val="22"/>
                <w:szCs w:val="22"/>
              </w:rPr>
              <w:softHyphen/>
              <w:t>ция ор</w:t>
            </w:r>
            <w:r w:rsidRPr="00921DDD">
              <w:rPr>
                <w:rFonts w:ascii="Times New Roman" w:hAnsi="Times New Roman"/>
                <w:color w:val="000000"/>
                <w:sz w:val="22"/>
                <w:szCs w:val="22"/>
              </w:rPr>
              <w:softHyphen/>
              <w:t>га</w:t>
            </w:r>
            <w:r w:rsidRPr="00921DDD">
              <w:rPr>
                <w:rFonts w:ascii="Times New Roman" w:hAnsi="Times New Roman"/>
                <w:color w:val="000000"/>
                <w:sz w:val="22"/>
                <w:szCs w:val="22"/>
              </w:rPr>
              <w:softHyphen/>
              <w:t>нов и тканей</w:t>
            </w:r>
          </w:p>
          <w:p w14:paraId="1C3D192D"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пе</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да</w:t>
            </w:r>
            <w:r w:rsidRPr="00921DDD">
              <w:rPr>
                <w:rFonts w:ascii="Times New Roman" w:hAnsi="Times New Roman"/>
                <w:color w:val="000000"/>
                <w:sz w:val="22"/>
                <w:szCs w:val="22"/>
              </w:rPr>
              <w:softHyphen/>
              <w:t>ча от ма</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ри ре</w:t>
            </w:r>
            <w:r w:rsidRPr="00921DDD">
              <w:rPr>
                <w:rFonts w:ascii="Times New Roman" w:hAnsi="Times New Roman"/>
                <w:color w:val="000000"/>
                <w:sz w:val="22"/>
                <w:szCs w:val="22"/>
              </w:rPr>
              <w:softHyphen/>
              <w:t>бен</w:t>
            </w:r>
            <w:r w:rsidRPr="00921DDD">
              <w:rPr>
                <w:rFonts w:ascii="Times New Roman" w:hAnsi="Times New Roman"/>
                <w:color w:val="000000"/>
                <w:sz w:val="22"/>
                <w:szCs w:val="22"/>
              </w:rPr>
              <w:softHyphen/>
              <w:t>ку</w:t>
            </w:r>
          </w:p>
          <w:p w14:paraId="6EFB8CD1"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кон</w:t>
            </w:r>
            <w:r w:rsidRPr="00921DDD">
              <w:rPr>
                <w:rFonts w:ascii="Times New Roman" w:hAnsi="Times New Roman"/>
                <w:color w:val="000000"/>
                <w:sz w:val="22"/>
                <w:szCs w:val="22"/>
              </w:rPr>
              <w:softHyphen/>
              <w:t>такт на ра</w:t>
            </w:r>
            <w:r w:rsidRPr="00921DDD">
              <w:rPr>
                <w:rFonts w:ascii="Times New Roman" w:hAnsi="Times New Roman"/>
                <w:color w:val="000000"/>
                <w:sz w:val="22"/>
                <w:szCs w:val="22"/>
              </w:rPr>
              <w:softHyphen/>
              <w:t>бо</w:t>
            </w:r>
            <w:r w:rsidRPr="00921DDD">
              <w:rPr>
                <w:rFonts w:ascii="Times New Roman" w:hAnsi="Times New Roman"/>
                <w:color w:val="000000"/>
                <w:sz w:val="22"/>
                <w:szCs w:val="22"/>
              </w:rPr>
              <w:softHyphen/>
              <w:t>чем мес</w:t>
            </w:r>
            <w:r w:rsidRPr="00921DDD">
              <w:rPr>
                <w:rFonts w:ascii="Times New Roman" w:hAnsi="Times New Roman"/>
                <w:color w:val="000000"/>
                <w:sz w:val="22"/>
                <w:szCs w:val="22"/>
              </w:rPr>
              <w:softHyphen/>
              <w:t>те (опи</w:t>
            </w:r>
            <w:r w:rsidRPr="00921DDD">
              <w:rPr>
                <w:rFonts w:ascii="Times New Roman" w:hAnsi="Times New Roman"/>
                <w:color w:val="000000"/>
                <w:sz w:val="22"/>
                <w:szCs w:val="22"/>
              </w:rPr>
              <w:softHyphen/>
              <w:t>сать)</w:t>
            </w:r>
          </w:p>
          <w:p w14:paraId="435613FA"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неиз</w:t>
            </w:r>
            <w:r w:rsidRPr="00921DDD">
              <w:rPr>
                <w:rFonts w:ascii="Times New Roman" w:hAnsi="Times New Roman"/>
                <w:color w:val="000000"/>
                <w:sz w:val="22"/>
                <w:szCs w:val="22"/>
              </w:rPr>
              <w:softHyphen/>
              <w:t>вес</w:t>
            </w:r>
            <w:r w:rsidRPr="00921DDD">
              <w:rPr>
                <w:rFonts w:ascii="Times New Roman" w:hAnsi="Times New Roman"/>
                <w:color w:val="000000"/>
                <w:sz w:val="22"/>
                <w:szCs w:val="22"/>
              </w:rPr>
              <w:softHyphen/>
              <w:t>тно</w:t>
            </w:r>
          </w:p>
          <w:p w14:paraId="584946F2"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ВИЧ-ста</w:t>
            </w:r>
            <w:r w:rsidRPr="00921DDD">
              <w:rPr>
                <w:rFonts w:ascii="Times New Roman" w:hAnsi="Times New Roman"/>
                <w:color w:val="000000"/>
                <w:sz w:val="22"/>
                <w:szCs w:val="22"/>
              </w:rPr>
              <w:softHyphen/>
              <w:t>тус 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вых парт</w:t>
            </w:r>
            <w:r w:rsidRPr="00921DDD">
              <w:rPr>
                <w:rFonts w:ascii="Times New Roman" w:hAnsi="Times New Roman"/>
                <w:color w:val="000000"/>
                <w:sz w:val="22"/>
                <w:szCs w:val="22"/>
              </w:rPr>
              <w:softHyphen/>
              <w:t>не</w:t>
            </w:r>
            <w:r w:rsidRPr="00921DDD">
              <w:rPr>
                <w:rFonts w:ascii="Times New Roman" w:hAnsi="Times New Roman"/>
                <w:color w:val="000000"/>
                <w:sz w:val="22"/>
                <w:szCs w:val="22"/>
              </w:rPr>
              <w:softHyphen/>
              <w:t>ров (ес</w:t>
            </w:r>
            <w:r w:rsidRPr="00921DDD">
              <w:rPr>
                <w:rFonts w:ascii="Times New Roman" w:hAnsi="Times New Roman"/>
                <w:color w:val="000000"/>
                <w:sz w:val="22"/>
                <w:szCs w:val="22"/>
              </w:rPr>
              <w:softHyphen/>
              <w:t>ли из</w:t>
            </w:r>
            <w:r w:rsidRPr="00921DDD">
              <w:rPr>
                <w:rFonts w:ascii="Times New Roman" w:hAnsi="Times New Roman"/>
                <w:color w:val="000000"/>
                <w:sz w:val="22"/>
                <w:szCs w:val="22"/>
              </w:rPr>
              <w:softHyphen/>
              <w:t>вес</w:t>
            </w:r>
            <w:r w:rsidRPr="00921DDD">
              <w:rPr>
                <w:rFonts w:ascii="Times New Roman" w:hAnsi="Times New Roman"/>
                <w:color w:val="000000"/>
                <w:sz w:val="22"/>
                <w:szCs w:val="22"/>
              </w:rPr>
              <w:softHyphen/>
              <w:t>тно)</w:t>
            </w:r>
          </w:p>
          <w:p w14:paraId="0E3385B0"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4"/>
                <w:sz w:val="22"/>
                <w:szCs w:val="22"/>
              </w:rPr>
            </w:pPr>
            <w:r w:rsidRPr="00921DDD">
              <w:rPr>
                <w:rFonts w:ascii="Times New Roman" w:hAnsi="Times New Roman"/>
                <w:color w:val="000000"/>
                <w:sz w:val="22"/>
                <w:szCs w:val="22"/>
              </w:rPr>
              <w:lastRenderedPageBreak/>
              <w:t>фак</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ры рис</w:t>
            </w:r>
            <w:r w:rsidRPr="00921DDD">
              <w:rPr>
                <w:rFonts w:ascii="Times New Roman" w:hAnsi="Times New Roman"/>
                <w:color w:val="000000"/>
                <w:sz w:val="22"/>
                <w:szCs w:val="22"/>
              </w:rPr>
              <w:softHyphen/>
              <w:t>ка у 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вых парт</w:t>
            </w:r>
            <w:r w:rsidRPr="00921DDD">
              <w:rPr>
                <w:rFonts w:ascii="Times New Roman" w:hAnsi="Times New Roman"/>
                <w:color w:val="000000"/>
                <w:sz w:val="22"/>
                <w:szCs w:val="22"/>
              </w:rPr>
              <w:softHyphen/>
              <w:t>не</w:t>
            </w:r>
            <w:r w:rsidRPr="00921DDD">
              <w:rPr>
                <w:rFonts w:ascii="Times New Roman" w:hAnsi="Times New Roman"/>
                <w:color w:val="000000"/>
                <w:sz w:val="22"/>
                <w:szCs w:val="22"/>
              </w:rPr>
              <w:softHyphen/>
              <w:t>ров (ес</w:t>
            </w:r>
            <w:r w:rsidRPr="00921DDD">
              <w:rPr>
                <w:rFonts w:ascii="Times New Roman" w:hAnsi="Times New Roman"/>
                <w:color w:val="000000"/>
                <w:sz w:val="22"/>
                <w:szCs w:val="22"/>
              </w:rPr>
              <w:softHyphen/>
              <w:t>ли из</w:t>
            </w:r>
            <w:r w:rsidRPr="00921DDD">
              <w:rPr>
                <w:rFonts w:ascii="Times New Roman" w:hAnsi="Times New Roman"/>
                <w:color w:val="000000"/>
                <w:sz w:val="22"/>
                <w:szCs w:val="22"/>
              </w:rPr>
              <w:softHyphen/>
              <w:t>вест</w:t>
            </w:r>
            <w:r w:rsidRPr="00921DDD">
              <w:rPr>
                <w:rFonts w:ascii="Times New Roman" w:hAnsi="Times New Roman"/>
                <w:color w:val="000000"/>
                <w:sz w:val="22"/>
                <w:szCs w:val="22"/>
              </w:rPr>
              <w:softHyphen/>
              <w:t>но)</w:t>
            </w:r>
          </w:p>
        </w:tc>
      </w:tr>
      <w:tr w:rsidR="0042717B" w:rsidRPr="00921DDD" w14:paraId="134B5DF3" w14:textId="77777777" w:rsidTr="00CF24EE">
        <w:tc>
          <w:tcPr>
            <w:tcW w:w="9771" w:type="dxa"/>
          </w:tcPr>
          <w:p w14:paraId="30324344"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pacing w:val="-4"/>
                <w:sz w:val="22"/>
                <w:szCs w:val="22"/>
              </w:rPr>
            </w:pPr>
            <w:r w:rsidRPr="00921DDD">
              <w:rPr>
                <w:rFonts w:ascii="Times New Roman" w:hAnsi="Times New Roman"/>
                <w:b/>
                <w:color w:val="000000"/>
                <w:sz w:val="22"/>
                <w:szCs w:val="22"/>
              </w:rPr>
              <w:lastRenderedPageBreak/>
              <w:t>Вре</w:t>
            </w:r>
            <w:r w:rsidRPr="00921DDD">
              <w:rPr>
                <w:rFonts w:ascii="Times New Roman" w:hAnsi="Times New Roman"/>
                <w:b/>
                <w:color w:val="000000"/>
                <w:sz w:val="22"/>
                <w:szCs w:val="22"/>
              </w:rPr>
              <w:softHyphen/>
              <w:t>мя и ме</w:t>
            </w:r>
            <w:r w:rsidRPr="00921DDD">
              <w:rPr>
                <w:rFonts w:ascii="Times New Roman" w:hAnsi="Times New Roman"/>
                <w:b/>
                <w:color w:val="000000"/>
                <w:sz w:val="22"/>
                <w:szCs w:val="22"/>
              </w:rPr>
              <w:softHyphen/>
              <w:t>сто (стра</w:t>
            </w:r>
            <w:r w:rsidRPr="00921DDD">
              <w:rPr>
                <w:rFonts w:ascii="Times New Roman" w:hAnsi="Times New Roman"/>
                <w:b/>
                <w:color w:val="000000"/>
                <w:sz w:val="22"/>
                <w:szCs w:val="22"/>
              </w:rPr>
              <w:softHyphen/>
              <w:t>на), где про</w:t>
            </w:r>
            <w:r w:rsidRPr="00921DDD">
              <w:rPr>
                <w:rFonts w:ascii="Times New Roman" w:hAnsi="Times New Roman"/>
                <w:b/>
                <w:color w:val="000000"/>
                <w:sz w:val="22"/>
                <w:szCs w:val="22"/>
              </w:rPr>
              <w:softHyphen/>
              <w:t>изош</w:t>
            </w:r>
            <w:r w:rsidRPr="00921DDD">
              <w:rPr>
                <w:rFonts w:ascii="Times New Roman" w:hAnsi="Times New Roman"/>
                <w:b/>
                <w:color w:val="000000"/>
                <w:sz w:val="22"/>
                <w:szCs w:val="22"/>
              </w:rPr>
              <w:softHyphen/>
              <w:t>ло за</w:t>
            </w:r>
            <w:r w:rsidRPr="00921DDD">
              <w:rPr>
                <w:rFonts w:ascii="Times New Roman" w:hAnsi="Times New Roman"/>
                <w:b/>
                <w:color w:val="000000"/>
                <w:sz w:val="22"/>
                <w:szCs w:val="22"/>
              </w:rPr>
              <w:softHyphen/>
              <w:t>ра</w:t>
            </w:r>
            <w:r w:rsidRPr="00921DDD">
              <w:rPr>
                <w:rFonts w:ascii="Times New Roman" w:hAnsi="Times New Roman"/>
                <w:b/>
                <w:color w:val="000000"/>
                <w:sz w:val="22"/>
                <w:szCs w:val="22"/>
              </w:rPr>
              <w:softHyphen/>
              <w:t>же</w:t>
            </w:r>
            <w:r w:rsidRPr="00921DDD">
              <w:rPr>
                <w:rFonts w:ascii="Times New Roman" w:hAnsi="Times New Roman"/>
                <w:b/>
                <w:color w:val="000000"/>
                <w:sz w:val="22"/>
                <w:szCs w:val="22"/>
              </w:rPr>
              <w:softHyphen/>
              <w:t>ние</w:t>
            </w:r>
            <w:r w:rsidRPr="00921DDD">
              <w:rPr>
                <w:rFonts w:ascii="Times New Roman" w:hAnsi="Times New Roman"/>
                <w:color w:val="000000"/>
                <w:sz w:val="22"/>
                <w:szCs w:val="22"/>
              </w:rPr>
              <w:t xml:space="preserve"> (ес</w:t>
            </w:r>
            <w:r w:rsidRPr="00921DDD">
              <w:rPr>
                <w:rFonts w:ascii="Times New Roman" w:hAnsi="Times New Roman"/>
                <w:color w:val="000000"/>
                <w:sz w:val="22"/>
                <w:szCs w:val="22"/>
              </w:rPr>
              <w:softHyphen/>
              <w:t>ли из</w:t>
            </w:r>
            <w:r w:rsidRPr="00921DDD">
              <w:rPr>
                <w:rFonts w:ascii="Times New Roman" w:hAnsi="Times New Roman"/>
                <w:color w:val="000000"/>
                <w:sz w:val="22"/>
                <w:szCs w:val="22"/>
              </w:rPr>
              <w:softHyphen/>
              <w:t>вест</w:t>
            </w:r>
            <w:r w:rsidRPr="00921DDD">
              <w:rPr>
                <w:rFonts w:ascii="Times New Roman" w:hAnsi="Times New Roman"/>
                <w:color w:val="000000"/>
                <w:sz w:val="22"/>
                <w:szCs w:val="22"/>
              </w:rPr>
              <w:softHyphen/>
              <w:t>но или с большей долей вероятности мож</w:t>
            </w:r>
            <w:r w:rsidRPr="00921DDD">
              <w:rPr>
                <w:rFonts w:ascii="Times New Roman" w:hAnsi="Times New Roman"/>
                <w:color w:val="000000"/>
                <w:sz w:val="22"/>
                <w:szCs w:val="22"/>
              </w:rPr>
              <w:softHyphen/>
              <w:t>но пред</w:t>
            </w:r>
            <w:r w:rsidRPr="00921DDD">
              <w:rPr>
                <w:rFonts w:ascii="Times New Roman" w:hAnsi="Times New Roman"/>
                <w:color w:val="000000"/>
                <w:sz w:val="22"/>
                <w:szCs w:val="22"/>
              </w:rPr>
              <w:softHyphen/>
              <w:t>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жить)</w:t>
            </w:r>
          </w:p>
        </w:tc>
      </w:tr>
      <w:tr w:rsidR="0042717B" w:rsidRPr="00921DDD" w14:paraId="34352254" w14:textId="77777777" w:rsidTr="00CF24EE">
        <w:tc>
          <w:tcPr>
            <w:tcW w:w="9771" w:type="dxa"/>
          </w:tcPr>
          <w:p w14:paraId="4D5FE960"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История ле</w:t>
            </w:r>
            <w:r w:rsidRPr="00921DDD">
              <w:rPr>
                <w:rFonts w:ascii="Times New Roman" w:hAnsi="Times New Roman"/>
                <w:b/>
                <w:color w:val="000000"/>
                <w:sz w:val="22"/>
                <w:szCs w:val="22"/>
              </w:rPr>
              <w:softHyphen/>
              <w:t>че</w:t>
            </w:r>
            <w:r w:rsidRPr="00921DDD">
              <w:rPr>
                <w:rFonts w:ascii="Times New Roman" w:hAnsi="Times New Roman"/>
                <w:b/>
                <w:color w:val="000000"/>
                <w:sz w:val="22"/>
                <w:szCs w:val="22"/>
              </w:rPr>
              <w:softHyphen/>
              <w:t>ния и ухода при ВИЧ-ин</w:t>
            </w:r>
            <w:r w:rsidRPr="00921DDD">
              <w:rPr>
                <w:rFonts w:ascii="Times New Roman" w:hAnsi="Times New Roman"/>
                <w:b/>
                <w:color w:val="000000"/>
                <w:sz w:val="22"/>
                <w:szCs w:val="22"/>
              </w:rPr>
              <w:softHyphen/>
              <w:t>фек</w:t>
            </w:r>
            <w:r w:rsidRPr="00921DDD">
              <w:rPr>
                <w:rFonts w:ascii="Times New Roman" w:hAnsi="Times New Roman"/>
                <w:b/>
                <w:color w:val="000000"/>
                <w:sz w:val="22"/>
                <w:szCs w:val="22"/>
              </w:rPr>
              <w:softHyphen/>
              <w:t xml:space="preserve">ции </w:t>
            </w:r>
          </w:p>
          <w:p w14:paraId="7388E742"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вре</w:t>
            </w:r>
            <w:r w:rsidRPr="00921DDD">
              <w:rPr>
                <w:rFonts w:ascii="Times New Roman" w:hAnsi="Times New Roman"/>
                <w:color w:val="000000"/>
                <w:sz w:val="22"/>
                <w:szCs w:val="22"/>
              </w:rPr>
              <w:softHyphen/>
              <w:t>мя и ме</w:t>
            </w:r>
            <w:r w:rsidRPr="00921DDD">
              <w:rPr>
                <w:rFonts w:ascii="Times New Roman" w:hAnsi="Times New Roman"/>
                <w:color w:val="000000"/>
                <w:sz w:val="22"/>
                <w:szCs w:val="22"/>
              </w:rPr>
              <w:softHyphen/>
              <w:t>сто пред</w:t>
            </w:r>
            <w:r w:rsidRPr="00921DDD">
              <w:rPr>
                <w:rFonts w:ascii="Times New Roman" w:hAnsi="Times New Roman"/>
                <w:color w:val="000000"/>
                <w:sz w:val="22"/>
                <w:szCs w:val="22"/>
              </w:rPr>
              <w:softHyphen/>
              <w:t>ше</w:t>
            </w:r>
            <w:r w:rsidRPr="00921DDD">
              <w:rPr>
                <w:rFonts w:ascii="Times New Roman" w:hAnsi="Times New Roman"/>
                <w:color w:val="000000"/>
                <w:sz w:val="22"/>
                <w:szCs w:val="22"/>
              </w:rPr>
              <w:softHyphen/>
              <w:t>ст</w:t>
            </w:r>
            <w:r w:rsidRPr="00921DDD">
              <w:rPr>
                <w:rFonts w:ascii="Times New Roman" w:hAnsi="Times New Roman"/>
                <w:color w:val="000000"/>
                <w:sz w:val="22"/>
                <w:szCs w:val="22"/>
              </w:rPr>
              <w:softHyphen/>
              <w:t>вую</w:t>
            </w:r>
            <w:r w:rsidRPr="00921DDD">
              <w:rPr>
                <w:rFonts w:ascii="Times New Roman" w:hAnsi="Times New Roman"/>
                <w:color w:val="000000"/>
                <w:sz w:val="22"/>
                <w:szCs w:val="22"/>
              </w:rPr>
              <w:softHyphen/>
              <w:t>ще</w:t>
            </w:r>
            <w:r w:rsidRPr="00921DDD">
              <w:rPr>
                <w:rFonts w:ascii="Times New Roman" w:hAnsi="Times New Roman"/>
                <w:color w:val="000000"/>
                <w:sz w:val="22"/>
                <w:szCs w:val="22"/>
              </w:rPr>
              <w:softHyphen/>
              <w:t>го ле</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ния (или ухода), вклю</w:t>
            </w:r>
            <w:r w:rsidRPr="00921DDD">
              <w:rPr>
                <w:rFonts w:ascii="Times New Roman" w:hAnsi="Times New Roman"/>
                <w:color w:val="000000"/>
                <w:sz w:val="22"/>
                <w:szCs w:val="22"/>
              </w:rPr>
              <w:softHyphen/>
              <w:t>чая пе</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ры</w:t>
            </w:r>
            <w:r w:rsidRPr="00921DDD">
              <w:rPr>
                <w:rFonts w:ascii="Times New Roman" w:hAnsi="Times New Roman"/>
                <w:color w:val="000000"/>
                <w:sz w:val="22"/>
                <w:szCs w:val="22"/>
              </w:rPr>
              <w:softHyphen/>
              <w:t>вы в ле</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нии</w:t>
            </w:r>
          </w:p>
          <w:p w14:paraId="661CB19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схе</w:t>
            </w:r>
            <w:r w:rsidRPr="00921DDD">
              <w:rPr>
                <w:rFonts w:ascii="Times New Roman" w:hAnsi="Times New Roman"/>
                <w:color w:val="000000"/>
                <w:sz w:val="22"/>
                <w:szCs w:val="22"/>
              </w:rPr>
              <w:softHyphen/>
              <w:t>мы АРТ</w:t>
            </w:r>
          </w:p>
          <w:p w14:paraId="75D57C77"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по</w:t>
            </w:r>
            <w:r w:rsidRPr="00921DDD">
              <w:rPr>
                <w:rFonts w:ascii="Times New Roman" w:hAnsi="Times New Roman"/>
                <w:color w:val="000000"/>
                <w:sz w:val="22"/>
                <w:szCs w:val="22"/>
              </w:rPr>
              <w:softHyphen/>
              <w:t>боч</w:t>
            </w:r>
            <w:r w:rsidRPr="00921DDD">
              <w:rPr>
                <w:rFonts w:ascii="Times New Roman" w:hAnsi="Times New Roman"/>
                <w:color w:val="000000"/>
                <w:sz w:val="22"/>
                <w:szCs w:val="22"/>
              </w:rPr>
              <w:softHyphen/>
              <w:t>ные эф</w:t>
            </w:r>
            <w:r w:rsidRPr="00921DDD">
              <w:rPr>
                <w:rFonts w:ascii="Times New Roman" w:hAnsi="Times New Roman"/>
                <w:color w:val="000000"/>
                <w:sz w:val="22"/>
                <w:szCs w:val="22"/>
              </w:rPr>
              <w:softHyphen/>
              <w:t>фек</w:t>
            </w:r>
            <w:r w:rsidRPr="00921DDD">
              <w:rPr>
                <w:rFonts w:ascii="Times New Roman" w:hAnsi="Times New Roman"/>
                <w:color w:val="000000"/>
                <w:sz w:val="22"/>
                <w:szCs w:val="22"/>
              </w:rPr>
              <w:softHyphen/>
              <w:t>ты</w:t>
            </w:r>
          </w:p>
          <w:p w14:paraId="1A14CB2F"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соблюдение режима лечения</w:t>
            </w:r>
          </w:p>
          <w:p w14:paraId="2AC3778F"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ла</w:t>
            </w:r>
            <w:r w:rsidRPr="00921DDD">
              <w:rPr>
                <w:rFonts w:ascii="Times New Roman" w:hAnsi="Times New Roman"/>
                <w:color w:val="000000"/>
                <w:sz w:val="22"/>
                <w:szCs w:val="22"/>
              </w:rPr>
              <w:softHyphen/>
              <w:t>бо</w:t>
            </w:r>
            <w:r w:rsidRPr="00921DDD">
              <w:rPr>
                <w:rFonts w:ascii="Times New Roman" w:hAnsi="Times New Roman"/>
                <w:color w:val="000000"/>
                <w:sz w:val="22"/>
                <w:szCs w:val="22"/>
              </w:rPr>
              <w:softHyphen/>
              <w:t>ра</w:t>
            </w:r>
            <w:r w:rsidRPr="00921DDD">
              <w:rPr>
                <w:rFonts w:ascii="Times New Roman" w:hAnsi="Times New Roman"/>
                <w:color w:val="000000"/>
                <w:sz w:val="22"/>
                <w:szCs w:val="22"/>
              </w:rPr>
              <w:softHyphen/>
              <w:t>тор</w:t>
            </w:r>
            <w:r w:rsidRPr="00921DDD">
              <w:rPr>
                <w:rFonts w:ascii="Times New Roman" w:hAnsi="Times New Roman"/>
                <w:color w:val="000000"/>
                <w:sz w:val="22"/>
                <w:szCs w:val="22"/>
              </w:rPr>
              <w:softHyphen/>
              <w:t>ные дан</w:t>
            </w:r>
            <w:r w:rsidRPr="00921DDD">
              <w:rPr>
                <w:rFonts w:ascii="Times New Roman" w:hAnsi="Times New Roman"/>
                <w:color w:val="000000"/>
                <w:sz w:val="22"/>
                <w:szCs w:val="22"/>
              </w:rPr>
              <w:softHyphen/>
              <w:t>ные [чис</w:t>
            </w:r>
            <w:r w:rsidRPr="00921DDD">
              <w:rPr>
                <w:rFonts w:ascii="Times New Roman" w:hAnsi="Times New Roman"/>
                <w:color w:val="000000"/>
                <w:sz w:val="22"/>
                <w:szCs w:val="22"/>
              </w:rPr>
              <w:softHyphen/>
              <w:t>ло лим</w:t>
            </w:r>
            <w:r w:rsidRPr="00921DDD">
              <w:rPr>
                <w:rFonts w:ascii="Times New Roman" w:hAnsi="Times New Roman"/>
                <w:color w:val="000000"/>
                <w:sz w:val="22"/>
                <w:szCs w:val="22"/>
              </w:rPr>
              <w:softHyphen/>
              <w:t>фо</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тов CD4, ВН, элек</w:t>
            </w:r>
            <w:r w:rsidRPr="00921DDD">
              <w:rPr>
                <w:rFonts w:ascii="Times New Roman" w:hAnsi="Times New Roman"/>
                <w:color w:val="000000"/>
                <w:sz w:val="22"/>
                <w:szCs w:val="22"/>
              </w:rPr>
              <w:softHyphen/>
              <w:t>тро</w:t>
            </w:r>
            <w:r w:rsidRPr="00921DDD">
              <w:rPr>
                <w:rFonts w:ascii="Times New Roman" w:hAnsi="Times New Roman"/>
                <w:color w:val="000000"/>
                <w:sz w:val="22"/>
                <w:szCs w:val="22"/>
              </w:rPr>
              <w:softHyphen/>
              <w:t>ли</w:t>
            </w:r>
            <w:r w:rsidRPr="00921DDD">
              <w:rPr>
                <w:rFonts w:ascii="Times New Roman" w:hAnsi="Times New Roman"/>
                <w:color w:val="000000"/>
                <w:sz w:val="22"/>
                <w:szCs w:val="22"/>
              </w:rPr>
              <w:softHyphen/>
              <w:t>ты, био</w:t>
            </w:r>
            <w:r w:rsidRPr="00921DDD">
              <w:rPr>
                <w:rFonts w:ascii="Times New Roman" w:hAnsi="Times New Roman"/>
                <w:color w:val="000000"/>
                <w:sz w:val="22"/>
                <w:szCs w:val="22"/>
              </w:rPr>
              <w:softHyphen/>
              <w:t>хи</w:t>
            </w:r>
            <w:r w:rsidRPr="00921DDD">
              <w:rPr>
                <w:rFonts w:ascii="Times New Roman" w:hAnsi="Times New Roman"/>
                <w:color w:val="000000"/>
                <w:sz w:val="22"/>
                <w:szCs w:val="22"/>
              </w:rPr>
              <w:softHyphen/>
              <w:t>ми</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ские по</w:t>
            </w:r>
            <w:r w:rsidRPr="00921DDD">
              <w:rPr>
                <w:rFonts w:ascii="Times New Roman" w:hAnsi="Times New Roman"/>
                <w:color w:val="000000"/>
                <w:sz w:val="22"/>
                <w:szCs w:val="22"/>
              </w:rPr>
              <w:softHyphen/>
              <w:t>ка</w:t>
            </w:r>
            <w:r w:rsidRPr="00921DDD">
              <w:rPr>
                <w:rFonts w:ascii="Times New Roman" w:hAnsi="Times New Roman"/>
                <w:color w:val="000000"/>
                <w:sz w:val="22"/>
                <w:szCs w:val="22"/>
              </w:rPr>
              <w:softHyphen/>
              <w:t>за</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ли функ</w:t>
            </w:r>
            <w:r w:rsidRPr="00921DDD">
              <w:rPr>
                <w:rFonts w:ascii="Times New Roman" w:hAnsi="Times New Roman"/>
                <w:color w:val="000000"/>
                <w:sz w:val="22"/>
                <w:szCs w:val="22"/>
              </w:rPr>
              <w:softHyphen/>
              <w:t>ции пе</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ни и по</w:t>
            </w:r>
            <w:r w:rsidRPr="00921DDD">
              <w:rPr>
                <w:rFonts w:ascii="Times New Roman" w:hAnsi="Times New Roman"/>
                <w:color w:val="000000"/>
                <w:sz w:val="22"/>
                <w:szCs w:val="22"/>
              </w:rPr>
              <w:softHyphen/>
              <w:t>чек, об</w:t>
            </w:r>
            <w:r w:rsidRPr="00921DDD">
              <w:rPr>
                <w:rFonts w:ascii="Times New Roman" w:hAnsi="Times New Roman"/>
                <w:color w:val="000000"/>
                <w:sz w:val="22"/>
                <w:szCs w:val="22"/>
              </w:rPr>
              <w:softHyphen/>
              <w:t>щий ана</w:t>
            </w:r>
            <w:r w:rsidRPr="00921DDD">
              <w:rPr>
                <w:rFonts w:ascii="Times New Roman" w:hAnsi="Times New Roman"/>
                <w:color w:val="000000"/>
                <w:sz w:val="22"/>
                <w:szCs w:val="22"/>
              </w:rPr>
              <w:softHyphen/>
              <w:t>лиз крови — в хро</w:t>
            </w:r>
            <w:r w:rsidRPr="00921DDD">
              <w:rPr>
                <w:rFonts w:ascii="Times New Roman" w:hAnsi="Times New Roman"/>
                <w:color w:val="000000"/>
                <w:sz w:val="22"/>
                <w:szCs w:val="22"/>
              </w:rPr>
              <w:softHyphen/>
              <w:t>но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ги</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ском по</w:t>
            </w:r>
            <w:r w:rsidRPr="00921DDD">
              <w:rPr>
                <w:rFonts w:ascii="Times New Roman" w:hAnsi="Times New Roman"/>
                <w:color w:val="000000"/>
                <w:sz w:val="22"/>
                <w:szCs w:val="22"/>
              </w:rPr>
              <w:softHyphen/>
              <w:t>ряд</w:t>
            </w:r>
            <w:r w:rsidRPr="00921DDD">
              <w:rPr>
                <w:rFonts w:ascii="Times New Roman" w:hAnsi="Times New Roman"/>
                <w:color w:val="000000"/>
                <w:sz w:val="22"/>
                <w:szCs w:val="22"/>
              </w:rPr>
              <w:softHyphen/>
              <w:t>ке у па</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ен</w:t>
            </w:r>
            <w:r w:rsidRPr="00921DDD">
              <w:rPr>
                <w:rFonts w:ascii="Times New Roman" w:hAnsi="Times New Roman"/>
                <w:color w:val="000000"/>
                <w:sz w:val="22"/>
                <w:szCs w:val="22"/>
              </w:rPr>
              <w:softHyphen/>
              <w:t>тов, у ко</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рых ин</w:t>
            </w:r>
            <w:r w:rsidRPr="00921DDD">
              <w:rPr>
                <w:rFonts w:ascii="Times New Roman" w:hAnsi="Times New Roman"/>
                <w:color w:val="000000"/>
                <w:sz w:val="22"/>
                <w:szCs w:val="22"/>
              </w:rPr>
              <w:softHyphen/>
              <w:t>фек</w:t>
            </w:r>
            <w:r w:rsidRPr="00921DDD">
              <w:rPr>
                <w:rFonts w:ascii="Times New Roman" w:hAnsi="Times New Roman"/>
                <w:color w:val="000000"/>
                <w:sz w:val="22"/>
                <w:szCs w:val="22"/>
              </w:rPr>
              <w:softHyphen/>
              <w:t>ция вы</w:t>
            </w:r>
            <w:r w:rsidRPr="00921DDD">
              <w:rPr>
                <w:rFonts w:ascii="Times New Roman" w:hAnsi="Times New Roman"/>
                <w:color w:val="000000"/>
                <w:sz w:val="22"/>
                <w:szCs w:val="22"/>
              </w:rPr>
              <w:softHyphen/>
              <w:t>яв</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на дав</w:t>
            </w:r>
            <w:r w:rsidRPr="00921DDD">
              <w:rPr>
                <w:rFonts w:ascii="Times New Roman" w:hAnsi="Times New Roman"/>
                <w:color w:val="000000"/>
                <w:sz w:val="22"/>
                <w:szCs w:val="22"/>
              </w:rPr>
              <w:softHyphen/>
              <w:t>но (не</w:t>
            </w:r>
            <w:r w:rsidRPr="00921DDD">
              <w:rPr>
                <w:rFonts w:ascii="Times New Roman" w:hAnsi="Times New Roman"/>
                <w:color w:val="000000"/>
                <w:sz w:val="22"/>
                <w:szCs w:val="22"/>
              </w:rPr>
              <w:softHyphen/>
              <w:t>сколь</w:t>
            </w:r>
            <w:r w:rsidRPr="00921DDD">
              <w:rPr>
                <w:rFonts w:ascii="Times New Roman" w:hAnsi="Times New Roman"/>
                <w:color w:val="000000"/>
                <w:sz w:val="22"/>
                <w:szCs w:val="22"/>
              </w:rPr>
              <w:softHyphen/>
              <w:t>ко лет на</w:t>
            </w:r>
            <w:r w:rsidRPr="00921DDD">
              <w:rPr>
                <w:rFonts w:ascii="Times New Roman" w:hAnsi="Times New Roman"/>
                <w:color w:val="000000"/>
                <w:sz w:val="22"/>
                <w:szCs w:val="22"/>
              </w:rPr>
              <w:softHyphen/>
              <w:t xml:space="preserve">зад)] </w:t>
            </w:r>
          </w:p>
          <w:p w14:paraId="27CE663E"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4"/>
                <w:sz w:val="22"/>
                <w:szCs w:val="22"/>
              </w:rPr>
            </w:pPr>
            <w:r w:rsidRPr="00921DDD">
              <w:rPr>
                <w:rFonts w:ascii="Times New Roman" w:hAnsi="Times New Roman"/>
                <w:color w:val="000000"/>
                <w:sz w:val="22"/>
                <w:szCs w:val="22"/>
              </w:rPr>
              <w:t>за</w:t>
            </w:r>
            <w:r w:rsidRPr="00921DDD">
              <w:rPr>
                <w:rFonts w:ascii="Times New Roman" w:hAnsi="Times New Roman"/>
                <w:color w:val="000000"/>
                <w:sz w:val="22"/>
                <w:szCs w:val="22"/>
              </w:rPr>
              <w:softHyphen/>
              <w:t>пи</w:t>
            </w:r>
            <w:r w:rsidRPr="00921DDD">
              <w:rPr>
                <w:rFonts w:ascii="Times New Roman" w:hAnsi="Times New Roman"/>
                <w:color w:val="000000"/>
                <w:sz w:val="22"/>
                <w:szCs w:val="22"/>
              </w:rPr>
              <w:softHyphen/>
              <w:t>си о ре</w:t>
            </w:r>
            <w:r w:rsidRPr="00921DDD">
              <w:rPr>
                <w:rFonts w:ascii="Times New Roman" w:hAnsi="Times New Roman"/>
                <w:color w:val="000000"/>
                <w:sz w:val="22"/>
                <w:szCs w:val="22"/>
              </w:rPr>
              <w:softHyphen/>
              <w:t>зуль</w:t>
            </w:r>
            <w:r w:rsidRPr="00921DDD">
              <w:rPr>
                <w:rFonts w:ascii="Times New Roman" w:hAnsi="Times New Roman"/>
                <w:color w:val="000000"/>
                <w:sz w:val="22"/>
                <w:szCs w:val="22"/>
              </w:rPr>
              <w:softHyphen/>
              <w:t>та</w:t>
            </w:r>
            <w:r w:rsidRPr="00921DDD">
              <w:rPr>
                <w:rFonts w:ascii="Times New Roman" w:hAnsi="Times New Roman"/>
                <w:color w:val="000000"/>
                <w:sz w:val="22"/>
                <w:szCs w:val="22"/>
              </w:rPr>
              <w:softHyphen/>
              <w:t>тах ис</w:t>
            </w:r>
            <w:r w:rsidRPr="00921DDD">
              <w:rPr>
                <w:rFonts w:ascii="Times New Roman" w:hAnsi="Times New Roman"/>
                <w:color w:val="000000"/>
                <w:sz w:val="22"/>
                <w:szCs w:val="22"/>
              </w:rPr>
              <w:softHyphen/>
              <w:t>сле</w:t>
            </w:r>
            <w:r w:rsidRPr="00921DDD">
              <w:rPr>
                <w:rFonts w:ascii="Times New Roman" w:hAnsi="Times New Roman"/>
                <w:color w:val="000000"/>
                <w:sz w:val="22"/>
                <w:szCs w:val="22"/>
              </w:rPr>
              <w:softHyphen/>
              <w:t>до</w:t>
            </w:r>
            <w:r w:rsidRPr="00921DDD">
              <w:rPr>
                <w:rFonts w:ascii="Times New Roman" w:hAnsi="Times New Roman"/>
                <w:color w:val="000000"/>
                <w:sz w:val="22"/>
                <w:szCs w:val="22"/>
              </w:rPr>
              <w:softHyphen/>
              <w:t>ва</w:t>
            </w:r>
            <w:r w:rsidRPr="00921DDD">
              <w:rPr>
                <w:rFonts w:ascii="Times New Roman" w:hAnsi="Times New Roman"/>
                <w:color w:val="000000"/>
                <w:sz w:val="22"/>
                <w:szCs w:val="22"/>
              </w:rPr>
              <w:softHyphen/>
              <w:t>ний ле</w:t>
            </w:r>
            <w:r w:rsidRPr="00921DDD">
              <w:rPr>
                <w:rFonts w:ascii="Times New Roman" w:hAnsi="Times New Roman"/>
                <w:color w:val="000000"/>
                <w:sz w:val="22"/>
                <w:szCs w:val="22"/>
              </w:rPr>
              <w:softHyphen/>
              <w:t>кар</w:t>
            </w:r>
            <w:r w:rsidRPr="00921DDD">
              <w:rPr>
                <w:rFonts w:ascii="Times New Roman" w:hAnsi="Times New Roman"/>
                <w:color w:val="000000"/>
                <w:sz w:val="22"/>
                <w:szCs w:val="22"/>
              </w:rPr>
              <w:softHyphen/>
              <w:t>ст</w:t>
            </w:r>
            <w:r w:rsidRPr="00921DDD">
              <w:rPr>
                <w:rFonts w:ascii="Times New Roman" w:hAnsi="Times New Roman"/>
                <w:color w:val="000000"/>
                <w:sz w:val="22"/>
                <w:szCs w:val="22"/>
              </w:rPr>
              <w:softHyphen/>
              <w:t>вен</w:t>
            </w:r>
            <w:r w:rsidRPr="00921DDD">
              <w:rPr>
                <w:rFonts w:ascii="Times New Roman" w:hAnsi="Times New Roman"/>
                <w:color w:val="000000"/>
                <w:sz w:val="22"/>
                <w:szCs w:val="22"/>
              </w:rPr>
              <w:softHyphen/>
              <w:t>ной ус</w:t>
            </w:r>
            <w:r w:rsidRPr="00921DDD">
              <w:rPr>
                <w:rFonts w:ascii="Times New Roman" w:hAnsi="Times New Roman"/>
                <w:color w:val="000000"/>
                <w:sz w:val="22"/>
                <w:szCs w:val="22"/>
              </w:rPr>
              <w:softHyphen/>
              <w:t>той</w:t>
            </w:r>
            <w:r w:rsidRPr="00921DDD">
              <w:rPr>
                <w:rFonts w:ascii="Times New Roman" w:hAnsi="Times New Roman"/>
                <w:color w:val="000000"/>
                <w:sz w:val="22"/>
                <w:szCs w:val="22"/>
              </w:rPr>
              <w:softHyphen/>
              <w:t>чи</w:t>
            </w:r>
            <w:r w:rsidRPr="00921DDD">
              <w:rPr>
                <w:rFonts w:ascii="Times New Roman" w:hAnsi="Times New Roman"/>
                <w:color w:val="000000"/>
                <w:sz w:val="22"/>
                <w:szCs w:val="22"/>
              </w:rPr>
              <w:softHyphen/>
              <w:t>вости (ес</w:t>
            </w:r>
            <w:r w:rsidRPr="00921DDD">
              <w:rPr>
                <w:rFonts w:ascii="Times New Roman" w:hAnsi="Times New Roman"/>
                <w:color w:val="000000"/>
                <w:sz w:val="22"/>
                <w:szCs w:val="22"/>
              </w:rPr>
              <w:softHyphen/>
              <w:t>ли про</w:t>
            </w:r>
            <w:r w:rsidRPr="00921DDD">
              <w:rPr>
                <w:rFonts w:ascii="Times New Roman" w:hAnsi="Times New Roman"/>
                <w:color w:val="000000"/>
                <w:sz w:val="22"/>
                <w:szCs w:val="22"/>
              </w:rPr>
              <w:softHyphen/>
              <w:t>во</w:t>
            </w:r>
            <w:r w:rsidRPr="00921DDD">
              <w:rPr>
                <w:rFonts w:ascii="Times New Roman" w:hAnsi="Times New Roman"/>
                <w:color w:val="000000"/>
                <w:sz w:val="22"/>
                <w:szCs w:val="22"/>
              </w:rPr>
              <w:softHyphen/>
              <w:t>ди</w:t>
            </w:r>
            <w:r w:rsidRPr="00921DDD">
              <w:rPr>
                <w:rFonts w:ascii="Times New Roman" w:hAnsi="Times New Roman"/>
                <w:color w:val="000000"/>
                <w:sz w:val="22"/>
                <w:szCs w:val="22"/>
              </w:rPr>
              <w:softHyphen/>
              <w:t>ли)</w:t>
            </w:r>
          </w:p>
        </w:tc>
      </w:tr>
      <w:tr w:rsidR="0042717B" w:rsidRPr="00921DDD" w14:paraId="56111315" w14:textId="77777777" w:rsidTr="00CF24EE">
        <w:tc>
          <w:tcPr>
            <w:tcW w:w="9771" w:type="dxa"/>
          </w:tcPr>
          <w:p w14:paraId="7572C721"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За</w:t>
            </w:r>
            <w:r w:rsidRPr="00921DDD">
              <w:rPr>
                <w:rFonts w:ascii="Times New Roman" w:hAnsi="Times New Roman"/>
                <w:b/>
                <w:color w:val="000000"/>
                <w:sz w:val="22"/>
                <w:szCs w:val="22"/>
              </w:rPr>
              <w:softHyphen/>
              <w:t>бо</w:t>
            </w:r>
            <w:r w:rsidRPr="00921DDD">
              <w:rPr>
                <w:rFonts w:ascii="Times New Roman" w:hAnsi="Times New Roman"/>
                <w:b/>
                <w:color w:val="000000"/>
                <w:sz w:val="22"/>
                <w:szCs w:val="22"/>
              </w:rPr>
              <w:softHyphen/>
              <w:t>ле</w:t>
            </w:r>
            <w:r w:rsidRPr="00921DDD">
              <w:rPr>
                <w:rFonts w:ascii="Times New Roman" w:hAnsi="Times New Roman"/>
                <w:b/>
                <w:color w:val="000000"/>
                <w:sz w:val="22"/>
                <w:szCs w:val="22"/>
              </w:rPr>
              <w:softHyphen/>
              <w:t>ва</w:t>
            </w:r>
            <w:r w:rsidRPr="00921DDD">
              <w:rPr>
                <w:rFonts w:ascii="Times New Roman" w:hAnsi="Times New Roman"/>
                <w:b/>
                <w:color w:val="000000"/>
                <w:sz w:val="22"/>
                <w:szCs w:val="22"/>
              </w:rPr>
              <w:softHyphen/>
              <w:t>ния и со</w:t>
            </w:r>
            <w:r w:rsidRPr="00921DDD">
              <w:rPr>
                <w:rFonts w:ascii="Times New Roman" w:hAnsi="Times New Roman"/>
                <w:b/>
                <w:color w:val="000000"/>
                <w:sz w:val="22"/>
                <w:szCs w:val="22"/>
              </w:rPr>
              <w:softHyphen/>
              <w:t>стоя</w:t>
            </w:r>
            <w:r w:rsidRPr="00921DDD">
              <w:rPr>
                <w:rFonts w:ascii="Times New Roman" w:hAnsi="Times New Roman"/>
                <w:b/>
                <w:color w:val="000000"/>
                <w:sz w:val="22"/>
                <w:szCs w:val="22"/>
              </w:rPr>
              <w:softHyphen/>
              <w:t>ния, обу</w:t>
            </w:r>
            <w:r w:rsidRPr="00921DDD">
              <w:rPr>
                <w:rFonts w:ascii="Times New Roman" w:hAnsi="Times New Roman"/>
                <w:b/>
                <w:color w:val="000000"/>
                <w:sz w:val="22"/>
                <w:szCs w:val="22"/>
              </w:rPr>
              <w:softHyphen/>
              <w:t>слов</w:t>
            </w:r>
            <w:r w:rsidRPr="00921DDD">
              <w:rPr>
                <w:rFonts w:ascii="Times New Roman" w:hAnsi="Times New Roman"/>
                <w:b/>
                <w:color w:val="000000"/>
                <w:sz w:val="22"/>
                <w:szCs w:val="22"/>
              </w:rPr>
              <w:softHyphen/>
              <w:t>лен</w:t>
            </w:r>
            <w:r w:rsidRPr="00921DDD">
              <w:rPr>
                <w:rFonts w:ascii="Times New Roman" w:hAnsi="Times New Roman"/>
                <w:b/>
                <w:color w:val="000000"/>
                <w:sz w:val="22"/>
                <w:szCs w:val="22"/>
              </w:rPr>
              <w:softHyphen/>
              <w:t>ные ВИЧ-ин</w:t>
            </w:r>
            <w:r w:rsidRPr="00921DDD">
              <w:rPr>
                <w:rFonts w:ascii="Times New Roman" w:hAnsi="Times New Roman"/>
                <w:b/>
                <w:color w:val="000000"/>
                <w:sz w:val="22"/>
                <w:szCs w:val="22"/>
              </w:rPr>
              <w:softHyphen/>
              <w:t>фек</w:t>
            </w:r>
            <w:r w:rsidRPr="00921DDD">
              <w:rPr>
                <w:rFonts w:ascii="Times New Roman" w:hAnsi="Times New Roman"/>
                <w:b/>
                <w:color w:val="000000"/>
                <w:sz w:val="22"/>
                <w:szCs w:val="22"/>
              </w:rPr>
              <w:softHyphen/>
              <w:t>ци</w:t>
            </w:r>
            <w:r w:rsidRPr="00921DDD">
              <w:rPr>
                <w:rFonts w:ascii="Times New Roman" w:hAnsi="Times New Roman"/>
                <w:b/>
                <w:color w:val="000000"/>
                <w:sz w:val="22"/>
                <w:szCs w:val="22"/>
              </w:rPr>
              <w:softHyphen/>
              <w:t>ей, и клиническая стадия ВИЧ-инфекции</w:t>
            </w:r>
          </w:p>
          <w:p w14:paraId="4F4E3C4A"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ту</w:t>
            </w:r>
            <w:r w:rsidRPr="00921DDD">
              <w:rPr>
                <w:rFonts w:ascii="Times New Roman" w:hAnsi="Times New Roman"/>
                <w:color w:val="000000"/>
                <w:sz w:val="22"/>
                <w:szCs w:val="22"/>
              </w:rPr>
              <w:softHyphen/>
              <w:t>бер</w:t>
            </w:r>
            <w:r w:rsidRPr="00921DDD">
              <w:rPr>
                <w:rFonts w:ascii="Times New Roman" w:hAnsi="Times New Roman"/>
                <w:color w:val="000000"/>
                <w:sz w:val="22"/>
                <w:szCs w:val="22"/>
              </w:rPr>
              <w:softHyphen/>
              <w:t>ку</w:t>
            </w:r>
            <w:r w:rsidRPr="00921DDD">
              <w:rPr>
                <w:rFonts w:ascii="Times New Roman" w:hAnsi="Times New Roman"/>
                <w:color w:val="000000"/>
                <w:sz w:val="22"/>
                <w:szCs w:val="22"/>
              </w:rPr>
              <w:softHyphen/>
              <w:t>лез (ТБ)</w:t>
            </w:r>
          </w:p>
          <w:p w14:paraId="076BD41A"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ин</w:t>
            </w:r>
            <w:r w:rsidRPr="00921DDD">
              <w:rPr>
                <w:rFonts w:ascii="Times New Roman" w:hAnsi="Times New Roman"/>
                <w:color w:val="000000"/>
                <w:sz w:val="22"/>
                <w:szCs w:val="22"/>
              </w:rPr>
              <w:softHyphen/>
              <w:t>фек</w:t>
            </w:r>
            <w:r w:rsidRPr="00921DDD">
              <w:rPr>
                <w:rFonts w:ascii="Times New Roman" w:hAnsi="Times New Roman"/>
                <w:color w:val="000000"/>
                <w:sz w:val="22"/>
                <w:szCs w:val="22"/>
              </w:rPr>
              <w:softHyphen/>
              <w:t>ции ор</w:t>
            </w:r>
            <w:r w:rsidRPr="00921DDD">
              <w:rPr>
                <w:rFonts w:ascii="Times New Roman" w:hAnsi="Times New Roman"/>
                <w:color w:val="000000"/>
                <w:sz w:val="22"/>
                <w:szCs w:val="22"/>
              </w:rPr>
              <w:softHyphen/>
              <w:t>га</w:t>
            </w:r>
            <w:r w:rsidRPr="00921DDD">
              <w:rPr>
                <w:rFonts w:ascii="Times New Roman" w:hAnsi="Times New Roman"/>
                <w:color w:val="000000"/>
                <w:sz w:val="22"/>
                <w:szCs w:val="22"/>
              </w:rPr>
              <w:softHyphen/>
              <w:t>нов ды</w:t>
            </w:r>
            <w:r w:rsidRPr="00921DDD">
              <w:rPr>
                <w:rFonts w:ascii="Times New Roman" w:hAnsi="Times New Roman"/>
                <w:color w:val="000000"/>
                <w:sz w:val="22"/>
                <w:szCs w:val="22"/>
              </w:rPr>
              <w:softHyphen/>
              <w:t>ха</w:t>
            </w:r>
            <w:r w:rsidRPr="00921DDD">
              <w:rPr>
                <w:rFonts w:ascii="Times New Roman" w:hAnsi="Times New Roman"/>
                <w:color w:val="000000"/>
                <w:sz w:val="22"/>
                <w:szCs w:val="22"/>
              </w:rPr>
              <w:softHyphen/>
              <w:t>ния</w:t>
            </w:r>
          </w:p>
          <w:p w14:paraId="4EB4AE87"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дру</w:t>
            </w:r>
            <w:r w:rsidRPr="00921DDD">
              <w:rPr>
                <w:rFonts w:ascii="Times New Roman" w:hAnsi="Times New Roman"/>
                <w:color w:val="000000"/>
                <w:sz w:val="22"/>
                <w:szCs w:val="22"/>
              </w:rPr>
              <w:softHyphen/>
              <w:t>гие ви</w:t>
            </w:r>
            <w:r w:rsidRPr="00921DDD">
              <w:rPr>
                <w:rFonts w:ascii="Times New Roman" w:hAnsi="Times New Roman"/>
                <w:color w:val="000000"/>
                <w:sz w:val="22"/>
                <w:szCs w:val="22"/>
              </w:rPr>
              <w:softHyphen/>
              <w:t>рус</w:t>
            </w:r>
            <w:r w:rsidRPr="00921DDD">
              <w:rPr>
                <w:rFonts w:ascii="Times New Roman" w:hAnsi="Times New Roman"/>
                <w:color w:val="000000"/>
                <w:sz w:val="22"/>
                <w:szCs w:val="22"/>
              </w:rPr>
              <w:softHyphen/>
              <w:t>ные, бак</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ри</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ные и гриб</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вые ин</w:t>
            </w:r>
            <w:r w:rsidRPr="00921DDD">
              <w:rPr>
                <w:rFonts w:ascii="Times New Roman" w:hAnsi="Times New Roman"/>
                <w:color w:val="000000"/>
                <w:sz w:val="22"/>
                <w:szCs w:val="22"/>
              </w:rPr>
              <w:softHyphen/>
              <w:t>фек</w:t>
            </w:r>
            <w:r w:rsidRPr="00921DDD">
              <w:rPr>
                <w:rFonts w:ascii="Times New Roman" w:hAnsi="Times New Roman"/>
                <w:color w:val="000000"/>
                <w:sz w:val="22"/>
                <w:szCs w:val="22"/>
              </w:rPr>
              <w:softHyphen/>
              <w:t>ции</w:t>
            </w:r>
          </w:p>
          <w:p w14:paraId="04985D0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ге</w:t>
            </w:r>
            <w:r w:rsidRPr="00921DDD">
              <w:rPr>
                <w:rFonts w:ascii="Times New Roman" w:hAnsi="Times New Roman"/>
                <w:color w:val="000000"/>
                <w:sz w:val="22"/>
                <w:szCs w:val="22"/>
              </w:rPr>
              <w:softHyphen/>
              <w:t>па</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 xml:space="preserve">ты C и B </w:t>
            </w:r>
          </w:p>
          <w:p w14:paraId="6435327A"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но</w:t>
            </w:r>
            <w:r w:rsidRPr="00921DDD">
              <w:rPr>
                <w:rFonts w:ascii="Times New Roman" w:hAnsi="Times New Roman"/>
                <w:color w:val="000000"/>
                <w:sz w:val="22"/>
                <w:szCs w:val="22"/>
              </w:rPr>
              <w:softHyphen/>
              <w:t>во</w:t>
            </w:r>
            <w:r w:rsidRPr="00921DDD">
              <w:rPr>
                <w:rFonts w:ascii="Times New Roman" w:hAnsi="Times New Roman"/>
                <w:color w:val="000000"/>
                <w:sz w:val="22"/>
                <w:szCs w:val="22"/>
              </w:rPr>
              <w:softHyphen/>
              <w:t>об</w:t>
            </w:r>
            <w:r w:rsidRPr="00921DDD">
              <w:rPr>
                <w:rFonts w:ascii="Times New Roman" w:hAnsi="Times New Roman"/>
                <w:color w:val="000000"/>
                <w:sz w:val="22"/>
                <w:szCs w:val="22"/>
              </w:rPr>
              <w:softHyphen/>
              <w:t>ра</w:t>
            </w:r>
            <w:r w:rsidRPr="00921DDD">
              <w:rPr>
                <w:rFonts w:ascii="Times New Roman" w:hAnsi="Times New Roman"/>
                <w:color w:val="000000"/>
                <w:sz w:val="22"/>
                <w:szCs w:val="22"/>
              </w:rPr>
              <w:softHyphen/>
              <w:t>зо</w:t>
            </w:r>
            <w:r w:rsidRPr="00921DDD">
              <w:rPr>
                <w:rFonts w:ascii="Times New Roman" w:hAnsi="Times New Roman"/>
                <w:color w:val="000000"/>
                <w:sz w:val="22"/>
                <w:szCs w:val="22"/>
              </w:rPr>
              <w:softHyphen/>
              <w:t>ва</w:t>
            </w:r>
            <w:r w:rsidRPr="00921DDD">
              <w:rPr>
                <w:rFonts w:ascii="Times New Roman" w:hAnsi="Times New Roman"/>
                <w:color w:val="000000"/>
                <w:sz w:val="22"/>
                <w:szCs w:val="22"/>
              </w:rPr>
              <w:softHyphen/>
              <w:t>ния</w:t>
            </w:r>
          </w:p>
          <w:p w14:paraId="67DE4BDC"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4"/>
                <w:sz w:val="22"/>
                <w:szCs w:val="22"/>
              </w:rPr>
            </w:pPr>
            <w:r w:rsidRPr="00921DDD">
              <w:rPr>
                <w:rFonts w:ascii="Times New Roman" w:hAnsi="Times New Roman"/>
                <w:color w:val="000000"/>
                <w:sz w:val="22"/>
                <w:szCs w:val="22"/>
              </w:rPr>
              <w:t>про</w:t>
            </w:r>
            <w:r w:rsidRPr="00921DDD">
              <w:rPr>
                <w:rFonts w:ascii="Times New Roman" w:hAnsi="Times New Roman"/>
                <w:color w:val="000000"/>
                <w:sz w:val="22"/>
                <w:szCs w:val="22"/>
              </w:rPr>
              <w:softHyphen/>
              <w:t>чее</w:t>
            </w:r>
          </w:p>
        </w:tc>
      </w:tr>
      <w:tr w:rsidR="0042717B" w:rsidRPr="00921DDD" w14:paraId="03A0DBF6" w14:textId="77777777" w:rsidTr="00CF24EE">
        <w:tc>
          <w:tcPr>
            <w:tcW w:w="9771" w:type="dxa"/>
          </w:tcPr>
          <w:p w14:paraId="6815F680"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Дру</w:t>
            </w:r>
            <w:r w:rsidRPr="00921DDD">
              <w:rPr>
                <w:rFonts w:ascii="Times New Roman" w:hAnsi="Times New Roman"/>
                <w:b/>
                <w:color w:val="000000"/>
                <w:sz w:val="22"/>
                <w:szCs w:val="22"/>
              </w:rPr>
              <w:softHyphen/>
              <w:t>гие за</w:t>
            </w:r>
            <w:r w:rsidRPr="00921DDD">
              <w:rPr>
                <w:rFonts w:ascii="Times New Roman" w:hAnsi="Times New Roman"/>
                <w:b/>
                <w:color w:val="000000"/>
                <w:sz w:val="22"/>
                <w:szCs w:val="22"/>
              </w:rPr>
              <w:softHyphen/>
              <w:t>бо</w:t>
            </w:r>
            <w:r w:rsidRPr="00921DDD">
              <w:rPr>
                <w:rFonts w:ascii="Times New Roman" w:hAnsi="Times New Roman"/>
                <w:b/>
                <w:color w:val="000000"/>
                <w:sz w:val="22"/>
                <w:szCs w:val="22"/>
              </w:rPr>
              <w:softHyphen/>
              <w:t>ле</w:t>
            </w:r>
            <w:r w:rsidRPr="00921DDD">
              <w:rPr>
                <w:rFonts w:ascii="Times New Roman" w:hAnsi="Times New Roman"/>
                <w:b/>
                <w:color w:val="000000"/>
                <w:sz w:val="22"/>
                <w:szCs w:val="22"/>
              </w:rPr>
              <w:softHyphen/>
              <w:t>ва</w:t>
            </w:r>
            <w:r w:rsidRPr="00921DDD">
              <w:rPr>
                <w:rFonts w:ascii="Times New Roman" w:hAnsi="Times New Roman"/>
                <w:b/>
                <w:color w:val="000000"/>
                <w:sz w:val="22"/>
                <w:szCs w:val="22"/>
              </w:rPr>
              <w:softHyphen/>
              <w:t>ния и со</w:t>
            </w:r>
            <w:r w:rsidRPr="00921DDD">
              <w:rPr>
                <w:rFonts w:ascii="Times New Roman" w:hAnsi="Times New Roman"/>
                <w:b/>
                <w:color w:val="000000"/>
                <w:sz w:val="22"/>
                <w:szCs w:val="22"/>
              </w:rPr>
              <w:softHyphen/>
              <w:t>стоя</w:t>
            </w:r>
            <w:r w:rsidRPr="00921DDD">
              <w:rPr>
                <w:rFonts w:ascii="Times New Roman" w:hAnsi="Times New Roman"/>
                <w:b/>
                <w:color w:val="000000"/>
                <w:sz w:val="22"/>
                <w:szCs w:val="22"/>
              </w:rPr>
              <w:softHyphen/>
              <w:t>ния</w:t>
            </w:r>
          </w:p>
          <w:p w14:paraId="2D9E7F97"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гос</w:t>
            </w:r>
            <w:r w:rsidRPr="00921DDD">
              <w:rPr>
                <w:rFonts w:ascii="Times New Roman" w:hAnsi="Times New Roman"/>
                <w:color w:val="000000"/>
                <w:sz w:val="22"/>
                <w:szCs w:val="22"/>
              </w:rPr>
              <w:softHyphen/>
              <w:t>пи</w:t>
            </w:r>
            <w:r w:rsidRPr="00921DDD">
              <w:rPr>
                <w:rFonts w:ascii="Times New Roman" w:hAnsi="Times New Roman"/>
                <w:color w:val="000000"/>
                <w:sz w:val="22"/>
                <w:szCs w:val="22"/>
              </w:rPr>
              <w:softHyphen/>
              <w:t>та</w:t>
            </w:r>
            <w:r w:rsidRPr="00921DDD">
              <w:rPr>
                <w:rFonts w:ascii="Times New Roman" w:hAnsi="Times New Roman"/>
                <w:color w:val="000000"/>
                <w:sz w:val="22"/>
                <w:szCs w:val="22"/>
              </w:rPr>
              <w:softHyphen/>
              <w:t>ли</w:t>
            </w:r>
            <w:r w:rsidRPr="00921DDD">
              <w:rPr>
                <w:rFonts w:ascii="Times New Roman" w:hAnsi="Times New Roman"/>
                <w:color w:val="000000"/>
                <w:sz w:val="22"/>
                <w:szCs w:val="22"/>
              </w:rPr>
              <w:softHyphen/>
              <w:t>за</w:t>
            </w:r>
            <w:r w:rsidRPr="00921DDD">
              <w:rPr>
                <w:rFonts w:ascii="Times New Roman" w:hAnsi="Times New Roman"/>
                <w:color w:val="000000"/>
                <w:sz w:val="22"/>
                <w:szCs w:val="22"/>
              </w:rPr>
              <w:softHyphen/>
              <w:t>ции</w:t>
            </w:r>
          </w:p>
          <w:p w14:paraId="34919DB2"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опе</w:t>
            </w:r>
            <w:r w:rsidRPr="00921DDD">
              <w:rPr>
                <w:rFonts w:ascii="Times New Roman" w:hAnsi="Times New Roman"/>
                <w:color w:val="000000"/>
                <w:sz w:val="22"/>
                <w:szCs w:val="22"/>
              </w:rPr>
              <w:softHyphen/>
              <w:t>ра</w:t>
            </w:r>
            <w:r w:rsidRPr="00921DDD">
              <w:rPr>
                <w:rFonts w:ascii="Times New Roman" w:hAnsi="Times New Roman"/>
                <w:color w:val="000000"/>
                <w:sz w:val="22"/>
                <w:szCs w:val="22"/>
              </w:rPr>
              <w:softHyphen/>
              <w:t>ции</w:t>
            </w:r>
          </w:p>
          <w:p w14:paraId="515B8756"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пси</w:t>
            </w:r>
            <w:r w:rsidRPr="00921DDD">
              <w:rPr>
                <w:rFonts w:ascii="Times New Roman" w:hAnsi="Times New Roman"/>
                <w:color w:val="000000"/>
                <w:sz w:val="22"/>
                <w:szCs w:val="22"/>
              </w:rPr>
              <w:softHyphen/>
              <w:t>хи</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ские рас</w:t>
            </w:r>
            <w:r w:rsidRPr="00921DDD">
              <w:rPr>
                <w:rFonts w:ascii="Times New Roman" w:hAnsi="Times New Roman"/>
                <w:color w:val="000000"/>
                <w:sz w:val="22"/>
                <w:szCs w:val="22"/>
              </w:rPr>
              <w:softHyphen/>
              <w:t>строй</w:t>
            </w:r>
            <w:r w:rsidRPr="00921DDD">
              <w:rPr>
                <w:rFonts w:ascii="Times New Roman" w:hAnsi="Times New Roman"/>
                <w:color w:val="000000"/>
                <w:sz w:val="22"/>
                <w:szCs w:val="22"/>
              </w:rPr>
              <w:softHyphen/>
              <w:t>ства (де</w:t>
            </w:r>
            <w:r w:rsidRPr="00921DDD">
              <w:rPr>
                <w:rFonts w:ascii="Times New Roman" w:hAnsi="Times New Roman"/>
                <w:color w:val="000000"/>
                <w:sz w:val="22"/>
                <w:szCs w:val="22"/>
              </w:rPr>
              <w:softHyphen/>
              <w:t>прес</w:t>
            </w:r>
            <w:r w:rsidRPr="00921DDD">
              <w:rPr>
                <w:rFonts w:ascii="Times New Roman" w:hAnsi="Times New Roman"/>
                <w:color w:val="000000"/>
                <w:sz w:val="22"/>
                <w:szCs w:val="22"/>
              </w:rPr>
              <w:softHyphen/>
              <w:t>сия и др.)</w:t>
            </w:r>
          </w:p>
          <w:p w14:paraId="3F63C7A2"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заболевания пе</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ни и по</w:t>
            </w:r>
            <w:r w:rsidRPr="00921DDD">
              <w:rPr>
                <w:rFonts w:ascii="Times New Roman" w:hAnsi="Times New Roman"/>
                <w:color w:val="000000"/>
                <w:sz w:val="22"/>
                <w:szCs w:val="22"/>
              </w:rPr>
              <w:softHyphen/>
              <w:t>чек</w:t>
            </w:r>
          </w:p>
          <w:p w14:paraId="71EE6013"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эн</w:t>
            </w:r>
            <w:r w:rsidRPr="00921DDD">
              <w:rPr>
                <w:rFonts w:ascii="Times New Roman" w:hAnsi="Times New Roman"/>
                <w:color w:val="000000"/>
                <w:sz w:val="22"/>
                <w:szCs w:val="22"/>
              </w:rPr>
              <w:softHyphen/>
              <w:t>док</w:t>
            </w:r>
            <w:r w:rsidRPr="00921DDD">
              <w:rPr>
                <w:rFonts w:ascii="Times New Roman" w:hAnsi="Times New Roman"/>
                <w:color w:val="000000"/>
                <w:sz w:val="22"/>
                <w:szCs w:val="22"/>
              </w:rPr>
              <w:softHyphen/>
              <w:t>рин</w:t>
            </w:r>
            <w:r w:rsidRPr="00921DDD">
              <w:rPr>
                <w:rFonts w:ascii="Times New Roman" w:hAnsi="Times New Roman"/>
                <w:color w:val="000000"/>
                <w:sz w:val="22"/>
                <w:szCs w:val="22"/>
              </w:rPr>
              <w:softHyphen/>
              <w:t>ные нарушения</w:t>
            </w:r>
          </w:p>
          <w:p w14:paraId="60E8AB04"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ин</w:t>
            </w:r>
            <w:r w:rsidRPr="00921DDD">
              <w:rPr>
                <w:rFonts w:ascii="Times New Roman" w:hAnsi="Times New Roman"/>
                <w:color w:val="000000"/>
                <w:sz w:val="22"/>
                <w:szCs w:val="22"/>
              </w:rPr>
              <w:softHyphen/>
              <w:t>фек</w:t>
            </w:r>
            <w:r w:rsidRPr="00921DDD">
              <w:rPr>
                <w:rFonts w:ascii="Times New Roman" w:hAnsi="Times New Roman"/>
                <w:color w:val="000000"/>
                <w:sz w:val="22"/>
                <w:szCs w:val="22"/>
              </w:rPr>
              <w:softHyphen/>
              <w:t>ции, пе</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даваемые 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вым пу</w:t>
            </w:r>
            <w:r w:rsidRPr="00921DDD">
              <w:rPr>
                <w:rFonts w:ascii="Times New Roman" w:hAnsi="Times New Roman"/>
                <w:color w:val="000000"/>
                <w:sz w:val="22"/>
                <w:szCs w:val="22"/>
              </w:rPr>
              <w:softHyphen/>
              <w:t>тем (ИППП)</w:t>
            </w:r>
          </w:p>
          <w:p w14:paraId="58F5AADE"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вак</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на</w:t>
            </w:r>
            <w:r w:rsidRPr="00921DDD">
              <w:rPr>
                <w:rFonts w:ascii="Times New Roman" w:hAnsi="Times New Roman"/>
                <w:color w:val="000000"/>
                <w:sz w:val="22"/>
                <w:szCs w:val="22"/>
              </w:rPr>
              <w:softHyphen/>
              <w:t>ция</w:t>
            </w:r>
          </w:p>
          <w:p w14:paraId="63A8EE7F"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ал</w:t>
            </w:r>
            <w:r w:rsidRPr="00921DDD">
              <w:rPr>
                <w:rFonts w:ascii="Times New Roman" w:hAnsi="Times New Roman"/>
                <w:color w:val="000000"/>
                <w:sz w:val="22"/>
                <w:szCs w:val="22"/>
              </w:rPr>
              <w:softHyphen/>
              <w:t>лер</w:t>
            </w:r>
            <w:r w:rsidRPr="00921DDD">
              <w:rPr>
                <w:rFonts w:ascii="Times New Roman" w:hAnsi="Times New Roman"/>
                <w:color w:val="000000"/>
                <w:sz w:val="22"/>
                <w:szCs w:val="22"/>
              </w:rPr>
              <w:softHyphen/>
              <w:t>ги</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ские бо</w:t>
            </w:r>
            <w:r w:rsidRPr="00921DDD">
              <w:rPr>
                <w:rFonts w:ascii="Times New Roman" w:hAnsi="Times New Roman"/>
                <w:color w:val="000000"/>
                <w:sz w:val="22"/>
                <w:szCs w:val="22"/>
              </w:rPr>
              <w:softHyphen/>
              <w:t>лез</w:t>
            </w:r>
            <w:r w:rsidRPr="00921DDD">
              <w:rPr>
                <w:rFonts w:ascii="Times New Roman" w:hAnsi="Times New Roman"/>
                <w:color w:val="000000"/>
                <w:sz w:val="22"/>
                <w:szCs w:val="22"/>
              </w:rPr>
              <w:softHyphen/>
              <w:t>ни</w:t>
            </w:r>
          </w:p>
          <w:p w14:paraId="62D274E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из</w:t>
            </w:r>
            <w:r w:rsidRPr="00921DDD">
              <w:rPr>
                <w:rFonts w:ascii="Times New Roman" w:hAnsi="Times New Roman"/>
                <w:color w:val="000000"/>
                <w:sz w:val="22"/>
                <w:szCs w:val="22"/>
              </w:rPr>
              <w:softHyphen/>
              <w:t>ме</w:t>
            </w:r>
            <w:r w:rsidRPr="00921DDD">
              <w:rPr>
                <w:rFonts w:ascii="Times New Roman" w:hAnsi="Times New Roman"/>
                <w:color w:val="000000"/>
                <w:sz w:val="22"/>
                <w:szCs w:val="22"/>
              </w:rPr>
              <w:softHyphen/>
              <w:t>не</w:t>
            </w:r>
            <w:r w:rsidRPr="00921DDD">
              <w:rPr>
                <w:rFonts w:ascii="Times New Roman" w:hAnsi="Times New Roman"/>
                <w:color w:val="000000"/>
                <w:sz w:val="22"/>
                <w:szCs w:val="22"/>
              </w:rPr>
              <w:softHyphen/>
              <w:t>ние те</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сло</w:t>
            </w:r>
            <w:r w:rsidRPr="00921DDD">
              <w:rPr>
                <w:rFonts w:ascii="Times New Roman" w:hAnsi="Times New Roman"/>
                <w:color w:val="000000"/>
                <w:sz w:val="22"/>
                <w:szCs w:val="22"/>
              </w:rPr>
              <w:softHyphen/>
              <w:t>же</w:t>
            </w:r>
            <w:r w:rsidRPr="00921DDD">
              <w:rPr>
                <w:rFonts w:ascii="Times New Roman" w:hAnsi="Times New Roman"/>
                <w:color w:val="000000"/>
                <w:sz w:val="22"/>
                <w:szCs w:val="22"/>
              </w:rPr>
              <w:softHyphen/>
              <w:t>ния</w:t>
            </w:r>
          </w:p>
          <w:p w14:paraId="3EDB7193"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4"/>
                <w:sz w:val="22"/>
                <w:szCs w:val="22"/>
              </w:rPr>
            </w:pPr>
            <w:r w:rsidRPr="00921DDD">
              <w:rPr>
                <w:rFonts w:ascii="Times New Roman" w:hAnsi="Times New Roman"/>
                <w:color w:val="000000"/>
                <w:sz w:val="22"/>
                <w:szCs w:val="22"/>
              </w:rPr>
              <w:t>лекарственные средства, при</w:t>
            </w:r>
            <w:r w:rsidRPr="00921DDD">
              <w:rPr>
                <w:rFonts w:ascii="Times New Roman" w:hAnsi="Times New Roman"/>
                <w:color w:val="000000"/>
                <w:sz w:val="22"/>
                <w:szCs w:val="22"/>
              </w:rPr>
              <w:softHyphen/>
              <w:t>ни</w:t>
            </w:r>
            <w:r w:rsidRPr="00921DDD">
              <w:rPr>
                <w:rFonts w:ascii="Times New Roman" w:hAnsi="Times New Roman"/>
                <w:color w:val="000000"/>
                <w:sz w:val="22"/>
                <w:szCs w:val="22"/>
              </w:rPr>
              <w:softHyphen/>
              <w:t>мае</w:t>
            </w:r>
            <w:r w:rsidRPr="00921DDD">
              <w:rPr>
                <w:rFonts w:ascii="Times New Roman" w:hAnsi="Times New Roman"/>
                <w:color w:val="000000"/>
                <w:sz w:val="22"/>
                <w:szCs w:val="22"/>
              </w:rPr>
              <w:softHyphen/>
              <w:t>мые в настоящее время</w:t>
            </w:r>
          </w:p>
        </w:tc>
      </w:tr>
      <w:tr w:rsidR="0042717B" w:rsidRPr="00921DDD" w14:paraId="5A38743B" w14:textId="77777777" w:rsidTr="00CF24EE">
        <w:tc>
          <w:tcPr>
            <w:tcW w:w="9771" w:type="dxa"/>
          </w:tcPr>
          <w:p w14:paraId="4D2331C0"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pacing w:val="-4"/>
                <w:sz w:val="22"/>
                <w:szCs w:val="22"/>
              </w:rPr>
            </w:pPr>
            <w:r w:rsidRPr="00921DDD">
              <w:rPr>
                <w:rFonts w:ascii="Times New Roman" w:hAnsi="Times New Roman"/>
                <w:b/>
                <w:color w:val="000000"/>
                <w:sz w:val="22"/>
                <w:szCs w:val="22"/>
              </w:rPr>
              <w:t>Се</w:t>
            </w:r>
            <w:r w:rsidRPr="00921DDD">
              <w:rPr>
                <w:rFonts w:ascii="Times New Roman" w:hAnsi="Times New Roman"/>
                <w:b/>
                <w:color w:val="000000"/>
                <w:sz w:val="22"/>
                <w:szCs w:val="22"/>
              </w:rPr>
              <w:softHyphen/>
              <w:t>мей</w:t>
            </w:r>
            <w:r w:rsidRPr="00921DDD">
              <w:rPr>
                <w:rFonts w:ascii="Times New Roman" w:hAnsi="Times New Roman"/>
                <w:b/>
                <w:color w:val="000000"/>
                <w:sz w:val="22"/>
                <w:szCs w:val="22"/>
              </w:rPr>
              <w:softHyphen/>
              <w:t>ный анам</w:t>
            </w:r>
            <w:r w:rsidRPr="00921DDD">
              <w:rPr>
                <w:rFonts w:ascii="Times New Roman" w:hAnsi="Times New Roman"/>
                <w:b/>
                <w:color w:val="000000"/>
                <w:sz w:val="22"/>
                <w:szCs w:val="22"/>
              </w:rPr>
              <w:softHyphen/>
              <w:t>нез</w:t>
            </w:r>
            <w:r w:rsidRPr="00921DDD">
              <w:rPr>
                <w:rFonts w:ascii="Times New Roman" w:hAnsi="Times New Roman"/>
                <w:color w:val="000000"/>
                <w:sz w:val="22"/>
                <w:szCs w:val="22"/>
              </w:rPr>
              <w:t xml:space="preserve"> (са</w:t>
            </w:r>
            <w:r w:rsidRPr="00921DDD">
              <w:rPr>
                <w:rFonts w:ascii="Times New Roman" w:hAnsi="Times New Roman"/>
                <w:color w:val="000000"/>
                <w:sz w:val="22"/>
                <w:szCs w:val="22"/>
              </w:rPr>
              <w:softHyphen/>
              <w:t>хар</w:t>
            </w:r>
            <w:r w:rsidRPr="00921DDD">
              <w:rPr>
                <w:rFonts w:ascii="Times New Roman" w:hAnsi="Times New Roman"/>
                <w:color w:val="000000"/>
                <w:sz w:val="22"/>
                <w:szCs w:val="22"/>
              </w:rPr>
              <w:softHyphen/>
              <w:t>ный диа</w:t>
            </w:r>
            <w:r w:rsidRPr="00921DDD">
              <w:rPr>
                <w:rFonts w:ascii="Times New Roman" w:hAnsi="Times New Roman"/>
                <w:color w:val="000000"/>
                <w:sz w:val="22"/>
                <w:szCs w:val="22"/>
              </w:rPr>
              <w:softHyphen/>
              <w:t>бет, ар</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ри</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ная ги</w:t>
            </w:r>
            <w:r w:rsidRPr="00921DDD">
              <w:rPr>
                <w:rFonts w:ascii="Times New Roman" w:hAnsi="Times New Roman"/>
                <w:color w:val="000000"/>
                <w:sz w:val="22"/>
                <w:szCs w:val="22"/>
              </w:rPr>
              <w:softHyphen/>
              <w:t>пер</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ния, кож</w:t>
            </w:r>
            <w:r w:rsidRPr="00921DDD">
              <w:rPr>
                <w:rFonts w:ascii="Times New Roman" w:hAnsi="Times New Roman"/>
                <w:color w:val="000000"/>
                <w:sz w:val="22"/>
                <w:szCs w:val="22"/>
              </w:rPr>
              <w:softHyphen/>
              <w:t>ные бо</w:t>
            </w:r>
            <w:r w:rsidRPr="00921DDD">
              <w:rPr>
                <w:rFonts w:ascii="Times New Roman" w:hAnsi="Times New Roman"/>
                <w:color w:val="000000"/>
                <w:sz w:val="22"/>
                <w:szCs w:val="22"/>
              </w:rPr>
              <w:softHyphen/>
              <w:t>лез</w:t>
            </w:r>
            <w:r w:rsidRPr="00921DDD">
              <w:rPr>
                <w:rFonts w:ascii="Times New Roman" w:hAnsi="Times New Roman"/>
                <w:color w:val="000000"/>
                <w:sz w:val="22"/>
                <w:szCs w:val="22"/>
              </w:rPr>
              <w:softHyphen/>
              <w:t>ни, он</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ги</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ские за</w:t>
            </w:r>
            <w:r w:rsidRPr="00921DDD">
              <w:rPr>
                <w:rFonts w:ascii="Times New Roman" w:hAnsi="Times New Roman"/>
                <w:color w:val="000000"/>
                <w:sz w:val="22"/>
                <w:szCs w:val="22"/>
              </w:rPr>
              <w:softHyphen/>
              <w:t>бо</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ва</w:t>
            </w:r>
            <w:r w:rsidRPr="00921DDD">
              <w:rPr>
                <w:rFonts w:ascii="Times New Roman" w:hAnsi="Times New Roman"/>
                <w:color w:val="000000"/>
                <w:sz w:val="22"/>
                <w:szCs w:val="22"/>
              </w:rPr>
              <w:softHyphen/>
              <w:t>ния и др.)</w:t>
            </w:r>
          </w:p>
        </w:tc>
      </w:tr>
      <w:tr w:rsidR="0042717B" w:rsidRPr="00921DDD" w14:paraId="3C047B48" w14:textId="77777777" w:rsidTr="00CF24EE">
        <w:tc>
          <w:tcPr>
            <w:tcW w:w="9771" w:type="dxa"/>
          </w:tcPr>
          <w:p w14:paraId="42CFE156"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pacing w:val="-4"/>
                <w:sz w:val="22"/>
                <w:szCs w:val="22"/>
              </w:rPr>
            </w:pPr>
            <w:r w:rsidRPr="00921DDD">
              <w:rPr>
                <w:rFonts w:ascii="Times New Roman" w:hAnsi="Times New Roman"/>
                <w:b/>
                <w:color w:val="000000"/>
                <w:sz w:val="22"/>
                <w:szCs w:val="22"/>
              </w:rPr>
              <w:t>Сер</w:t>
            </w:r>
            <w:r w:rsidRPr="00921DDD">
              <w:rPr>
                <w:rFonts w:ascii="Times New Roman" w:hAnsi="Times New Roman"/>
                <w:b/>
                <w:color w:val="000000"/>
                <w:sz w:val="22"/>
                <w:szCs w:val="22"/>
              </w:rPr>
              <w:softHyphen/>
              <w:t>деч</w:t>
            </w:r>
            <w:r w:rsidRPr="00921DDD">
              <w:rPr>
                <w:rFonts w:ascii="Times New Roman" w:hAnsi="Times New Roman"/>
                <w:b/>
                <w:color w:val="000000"/>
                <w:sz w:val="22"/>
                <w:szCs w:val="22"/>
              </w:rPr>
              <w:softHyphen/>
              <w:t>но-со</w:t>
            </w:r>
            <w:r w:rsidRPr="00921DDD">
              <w:rPr>
                <w:rFonts w:ascii="Times New Roman" w:hAnsi="Times New Roman"/>
                <w:b/>
                <w:color w:val="000000"/>
                <w:sz w:val="22"/>
                <w:szCs w:val="22"/>
              </w:rPr>
              <w:softHyphen/>
              <w:t>су</w:t>
            </w:r>
            <w:r w:rsidRPr="00921DDD">
              <w:rPr>
                <w:rFonts w:ascii="Times New Roman" w:hAnsi="Times New Roman"/>
                <w:b/>
                <w:color w:val="000000"/>
                <w:sz w:val="22"/>
                <w:szCs w:val="22"/>
              </w:rPr>
              <w:softHyphen/>
              <w:t>ди</w:t>
            </w:r>
            <w:r w:rsidRPr="00921DDD">
              <w:rPr>
                <w:rFonts w:ascii="Times New Roman" w:hAnsi="Times New Roman"/>
                <w:b/>
                <w:color w:val="000000"/>
                <w:sz w:val="22"/>
                <w:szCs w:val="22"/>
              </w:rPr>
              <w:softHyphen/>
              <w:t>стые за</w:t>
            </w:r>
            <w:r w:rsidRPr="00921DDD">
              <w:rPr>
                <w:rFonts w:ascii="Times New Roman" w:hAnsi="Times New Roman"/>
                <w:b/>
                <w:color w:val="000000"/>
                <w:sz w:val="22"/>
                <w:szCs w:val="22"/>
              </w:rPr>
              <w:softHyphen/>
              <w:t>бо</w:t>
            </w:r>
            <w:r w:rsidRPr="00921DDD">
              <w:rPr>
                <w:rFonts w:ascii="Times New Roman" w:hAnsi="Times New Roman"/>
                <w:b/>
                <w:color w:val="000000"/>
                <w:sz w:val="22"/>
                <w:szCs w:val="22"/>
              </w:rPr>
              <w:softHyphen/>
              <w:t>ле</w:t>
            </w:r>
            <w:r w:rsidRPr="00921DDD">
              <w:rPr>
                <w:rFonts w:ascii="Times New Roman" w:hAnsi="Times New Roman"/>
                <w:b/>
                <w:color w:val="000000"/>
                <w:sz w:val="22"/>
                <w:szCs w:val="22"/>
              </w:rPr>
              <w:softHyphen/>
              <w:t>ва</w:t>
            </w:r>
            <w:r w:rsidRPr="00921DDD">
              <w:rPr>
                <w:rFonts w:ascii="Times New Roman" w:hAnsi="Times New Roman"/>
                <w:b/>
                <w:color w:val="000000"/>
                <w:sz w:val="22"/>
                <w:szCs w:val="22"/>
              </w:rPr>
              <w:softHyphen/>
              <w:t>ния</w:t>
            </w:r>
            <w:r w:rsidRPr="00921DDD">
              <w:rPr>
                <w:rFonts w:ascii="Times New Roman" w:hAnsi="Times New Roman"/>
                <w:color w:val="000000"/>
                <w:sz w:val="22"/>
                <w:szCs w:val="22"/>
              </w:rPr>
              <w:t xml:space="preserve"> </w:t>
            </w:r>
            <w:r w:rsidRPr="00921DDD">
              <w:rPr>
                <w:rFonts w:ascii="Times New Roman" w:hAnsi="Times New Roman"/>
                <w:b/>
                <w:color w:val="000000"/>
                <w:sz w:val="22"/>
                <w:szCs w:val="22"/>
              </w:rPr>
              <w:t>и фак</w:t>
            </w:r>
            <w:r w:rsidRPr="00921DDD">
              <w:rPr>
                <w:rFonts w:ascii="Times New Roman" w:hAnsi="Times New Roman"/>
                <w:b/>
                <w:color w:val="000000"/>
                <w:sz w:val="22"/>
                <w:szCs w:val="22"/>
              </w:rPr>
              <w:softHyphen/>
              <w:t>то</w:t>
            </w:r>
            <w:r w:rsidRPr="00921DDD">
              <w:rPr>
                <w:rFonts w:ascii="Times New Roman" w:hAnsi="Times New Roman"/>
                <w:b/>
                <w:color w:val="000000"/>
                <w:sz w:val="22"/>
                <w:szCs w:val="22"/>
              </w:rPr>
              <w:softHyphen/>
              <w:t>ры рис</w:t>
            </w:r>
            <w:r w:rsidRPr="00921DDD">
              <w:rPr>
                <w:rFonts w:ascii="Times New Roman" w:hAnsi="Times New Roman"/>
                <w:b/>
                <w:color w:val="000000"/>
                <w:sz w:val="22"/>
                <w:szCs w:val="22"/>
              </w:rPr>
              <w:softHyphen/>
              <w:t>ка</w:t>
            </w:r>
            <w:r w:rsidRPr="00921DDD">
              <w:rPr>
                <w:rFonts w:ascii="Times New Roman" w:hAnsi="Times New Roman"/>
                <w:color w:val="000000"/>
                <w:sz w:val="22"/>
                <w:szCs w:val="22"/>
              </w:rPr>
              <w:t xml:space="preserve"> (ожи</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ние, ку</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ние, ар</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ри</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ная ги</w:t>
            </w:r>
            <w:r w:rsidRPr="00921DDD">
              <w:rPr>
                <w:rFonts w:ascii="Times New Roman" w:hAnsi="Times New Roman"/>
                <w:color w:val="000000"/>
                <w:sz w:val="22"/>
                <w:szCs w:val="22"/>
              </w:rPr>
              <w:softHyphen/>
              <w:t>пер</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ния и пр.)</w:t>
            </w:r>
          </w:p>
        </w:tc>
      </w:tr>
      <w:tr w:rsidR="0042717B" w:rsidRPr="00921DDD" w14:paraId="268B869D" w14:textId="77777777" w:rsidTr="00CF24EE">
        <w:tc>
          <w:tcPr>
            <w:tcW w:w="9771" w:type="dxa"/>
          </w:tcPr>
          <w:p w14:paraId="12FA473C"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z w:val="22"/>
                <w:szCs w:val="22"/>
              </w:rPr>
            </w:pPr>
            <w:r w:rsidRPr="00921DDD">
              <w:rPr>
                <w:rFonts w:ascii="Times New Roman" w:hAnsi="Times New Roman"/>
                <w:b/>
                <w:color w:val="000000"/>
                <w:sz w:val="22"/>
                <w:szCs w:val="22"/>
              </w:rPr>
              <w:t>Кон</w:t>
            </w:r>
            <w:r w:rsidRPr="00921DDD">
              <w:rPr>
                <w:rFonts w:ascii="Times New Roman" w:hAnsi="Times New Roman"/>
                <w:b/>
                <w:color w:val="000000"/>
                <w:sz w:val="22"/>
                <w:szCs w:val="22"/>
              </w:rPr>
              <w:softHyphen/>
              <w:t>так</w:t>
            </w:r>
            <w:r w:rsidRPr="00921DDD">
              <w:rPr>
                <w:rFonts w:ascii="Times New Roman" w:hAnsi="Times New Roman"/>
                <w:b/>
                <w:color w:val="000000"/>
                <w:sz w:val="22"/>
                <w:szCs w:val="22"/>
              </w:rPr>
              <w:softHyphen/>
              <w:t>ты с боль</w:t>
            </w:r>
            <w:r w:rsidRPr="00921DDD">
              <w:rPr>
                <w:rFonts w:ascii="Times New Roman" w:hAnsi="Times New Roman"/>
                <w:b/>
                <w:color w:val="000000"/>
                <w:sz w:val="22"/>
                <w:szCs w:val="22"/>
              </w:rPr>
              <w:softHyphen/>
              <w:t>ны</w:t>
            </w:r>
            <w:r w:rsidRPr="00921DDD">
              <w:rPr>
                <w:rFonts w:ascii="Times New Roman" w:hAnsi="Times New Roman"/>
                <w:b/>
                <w:color w:val="000000"/>
                <w:sz w:val="22"/>
                <w:szCs w:val="22"/>
              </w:rPr>
              <w:softHyphen/>
              <w:t>ми ТБ</w:t>
            </w:r>
            <w:r w:rsidRPr="00921DDD">
              <w:rPr>
                <w:rFonts w:ascii="Times New Roman" w:hAnsi="Times New Roman"/>
                <w:color w:val="000000"/>
                <w:sz w:val="22"/>
                <w:szCs w:val="22"/>
              </w:rPr>
              <w:t xml:space="preserve"> (у па</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ен</w:t>
            </w:r>
            <w:r w:rsidRPr="00921DDD">
              <w:rPr>
                <w:rFonts w:ascii="Times New Roman" w:hAnsi="Times New Roman"/>
                <w:color w:val="000000"/>
                <w:sz w:val="22"/>
                <w:szCs w:val="22"/>
              </w:rPr>
              <w:softHyphen/>
              <w:t>та или чле</w:t>
            </w:r>
            <w:r w:rsidRPr="00921DDD">
              <w:rPr>
                <w:rFonts w:ascii="Times New Roman" w:hAnsi="Times New Roman"/>
                <w:color w:val="000000"/>
                <w:sz w:val="22"/>
                <w:szCs w:val="22"/>
              </w:rPr>
              <w:softHyphen/>
              <w:t>нов се</w:t>
            </w:r>
            <w:r w:rsidRPr="00921DDD">
              <w:rPr>
                <w:rFonts w:ascii="Times New Roman" w:hAnsi="Times New Roman"/>
                <w:color w:val="000000"/>
                <w:sz w:val="22"/>
                <w:szCs w:val="22"/>
              </w:rPr>
              <w:softHyphen/>
              <w:t>мьи)</w:t>
            </w:r>
          </w:p>
        </w:tc>
      </w:tr>
      <w:tr w:rsidR="0042717B" w:rsidRPr="00921DDD" w14:paraId="1C47E2C0" w14:textId="77777777" w:rsidTr="00CF24EE">
        <w:tc>
          <w:tcPr>
            <w:tcW w:w="9771" w:type="dxa"/>
          </w:tcPr>
          <w:p w14:paraId="51B80941"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z w:val="22"/>
                <w:szCs w:val="22"/>
              </w:rPr>
            </w:pPr>
            <w:r w:rsidRPr="00921DDD">
              <w:rPr>
                <w:rFonts w:ascii="Times New Roman" w:hAnsi="Times New Roman"/>
                <w:b/>
                <w:color w:val="000000"/>
                <w:sz w:val="22"/>
                <w:szCs w:val="22"/>
              </w:rPr>
              <w:t>Ле</w:t>
            </w:r>
            <w:r w:rsidRPr="00921DDD">
              <w:rPr>
                <w:rFonts w:ascii="Times New Roman" w:hAnsi="Times New Roman"/>
                <w:b/>
                <w:color w:val="000000"/>
                <w:sz w:val="22"/>
                <w:szCs w:val="22"/>
              </w:rPr>
              <w:softHyphen/>
              <w:t>кар</w:t>
            </w:r>
            <w:r w:rsidRPr="00921DDD">
              <w:rPr>
                <w:rFonts w:ascii="Times New Roman" w:hAnsi="Times New Roman"/>
                <w:b/>
                <w:color w:val="000000"/>
                <w:sz w:val="22"/>
                <w:szCs w:val="22"/>
              </w:rPr>
              <w:softHyphen/>
              <w:t>ст</w:t>
            </w:r>
            <w:r w:rsidRPr="00921DDD">
              <w:rPr>
                <w:rFonts w:ascii="Times New Roman" w:hAnsi="Times New Roman"/>
                <w:b/>
                <w:color w:val="000000"/>
                <w:sz w:val="22"/>
                <w:szCs w:val="22"/>
              </w:rPr>
              <w:softHyphen/>
              <w:t>вен</w:t>
            </w:r>
            <w:r w:rsidRPr="00921DDD">
              <w:rPr>
                <w:rFonts w:ascii="Times New Roman" w:hAnsi="Times New Roman"/>
                <w:b/>
                <w:color w:val="000000"/>
                <w:sz w:val="22"/>
                <w:szCs w:val="22"/>
              </w:rPr>
              <w:softHyphen/>
              <w:t>ные сред</w:t>
            </w:r>
            <w:r w:rsidRPr="00921DDD">
              <w:rPr>
                <w:rFonts w:ascii="Times New Roman" w:hAnsi="Times New Roman"/>
                <w:b/>
                <w:color w:val="000000"/>
                <w:sz w:val="22"/>
                <w:szCs w:val="22"/>
              </w:rPr>
              <w:softHyphen/>
              <w:t>ст</w:t>
            </w:r>
            <w:r w:rsidRPr="00921DDD">
              <w:rPr>
                <w:rFonts w:ascii="Times New Roman" w:hAnsi="Times New Roman"/>
                <w:b/>
                <w:color w:val="000000"/>
                <w:sz w:val="22"/>
                <w:szCs w:val="22"/>
              </w:rPr>
              <w:softHyphen/>
              <w:t>ва, принимаемые в настоящее время</w:t>
            </w:r>
            <w:r w:rsidRPr="00921DDD">
              <w:rPr>
                <w:rFonts w:ascii="Times New Roman" w:hAnsi="Times New Roman"/>
                <w:color w:val="000000"/>
                <w:sz w:val="22"/>
                <w:szCs w:val="22"/>
              </w:rPr>
              <w:t xml:space="preserve"> </w:t>
            </w:r>
          </w:p>
        </w:tc>
      </w:tr>
      <w:tr w:rsidR="0042717B" w:rsidRPr="00921DDD" w14:paraId="75F8A065" w14:textId="77777777" w:rsidTr="00CF24EE">
        <w:tc>
          <w:tcPr>
            <w:tcW w:w="9771" w:type="dxa"/>
          </w:tcPr>
          <w:p w14:paraId="0CD294F4"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По</w:t>
            </w:r>
            <w:r w:rsidRPr="00921DDD">
              <w:rPr>
                <w:rFonts w:ascii="Times New Roman" w:hAnsi="Times New Roman"/>
                <w:b/>
                <w:color w:val="000000"/>
                <w:sz w:val="22"/>
                <w:szCs w:val="22"/>
              </w:rPr>
              <w:softHyphen/>
              <w:t>треб</w:t>
            </w:r>
            <w:r w:rsidRPr="00921DDD">
              <w:rPr>
                <w:rFonts w:ascii="Times New Roman" w:hAnsi="Times New Roman"/>
                <w:b/>
                <w:color w:val="000000"/>
                <w:sz w:val="22"/>
                <w:szCs w:val="22"/>
              </w:rPr>
              <w:softHyphen/>
              <w:t>ле</w:t>
            </w:r>
            <w:r w:rsidRPr="00921DDD">
              <w:rPr>
                <w:rFonts w:ascii="Times New Roman" w:hAnsi="Times New Roman"/>
                <w:b/>
                <w:color w:val="000000"/>
                <w:sz w:val="22"/>
                <w:szCs w:val="22"/>
              </w:rPr>
              <w:softHyphen/>
              <w:t>ние пси</w:t>
            </w:r>
            <w:r w:rsidRPr="00921DDD">
              <w:rPr>
                <w:rFonts w:ascii="Times New Roman" w:hAnsi="Times New Roman"/>
                <w:b/>
                <w:color w:val="000000"/>
                <w:sz w:val="22"/>
                <w:szCs w:val="22"/>
              </w:rPr>
              <w:softHyphen/>
              <w:t>хо</w:t>
            </w:r>
            <w:r w:rsidRPr="00921DDD">
              <w:rPr>
                <w:rFonts w:ascii="Times New Roman" w:hAnsi="Times New Roman"/>
                <w:b/>
                <w:color w:val="000000"/>
                <w:sz w:val="22"/>
                <w:szCs w:val="22"/>
              </w:rPr>
              <w:softHyphen/>
              <w:t>ак</w:t>
            </w:r>
            <w:r w:rsidRPr="00921DDD">
              <w:rPr>
                <w:rFonts w:ascii="Times New Roman" w:hAnsi="Times New Roman"/>
                <w:b/>
                <w:color w:val="000000"/>
                <w:sz w:val="22"/>
                <w:szCs w:val="22"/>
              </w:rPr>
              <w:softHyphen/>
              <w:t>тив</w:t>
            </w:r>
            <w:r w:rsidRPr="00921DDD">
              <w:rPr>
                <w:rFonts w:ascii="Times New Roman" w:hAnsi="Times New Roman"/>
                <w:b/>
                <w:color w:val="000000"/>
                <w:sz w:val="22"/>
                <w:szCs w:val="22"/>
              </w:rPr>
              <w:softHyphen/>
              <w:t>ных ве</w:t>
            </w:r>
            <w:r w:rsidRPr="00921DDD">
              <w:rPr>
                <w:rFonts w:ascii="Times New Roman" w:hAnsi="Times New Roman"/>
                <w:b/>
                <w:color w:val="000000"/>
                <w:sz w:val="22"/>
                <w:szCs w:val="22"/>
              </w:rPr>
              <w:softHyphen/>
              <w:t>ществ</w:t>
            </w:r>
          </w:p>
          <w:p w14:paraId="05A906C6"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нелегальные нар</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ки (в прошлом и в на</w:t>
            </w:r>
            <w:r w:rsidRPr="00921DDD">
              <w:rPr>
                <w:rFonts w:ascii="Times New Roman" w:hAnsi="Times New Roman"/>
                <w:color w:val="000000"/>
                <w:sz w:val="22"/>
                <w:szCs w:val="22"/>
              </w:rPr>
              <w:softHyphen/>
              <w:t>стоя</w:t>
            </w:r>
            <w:r w:rsidRPr="00921DDD">
              <w:rPr>
                <w:rFonts w:ascii="Times New Roman" w:hAnsi="Times New Roman"/>
                <w:color w:val="000000"/>
                <w:sz w:val="22"/>
                <w:szCs w:val="22"/>
              </w:rPr>
              <w:softHyphen/>
              <w:t>щее вре</w:t>
            </w:r>
            <w:r w:rsidRPr="00921DDD">
              <w:rPr>
                <w:rFonts w:ascii="Times New Roman" w:hAnsi="Times New Roman"/>
                <w:color w:val="000000"/>
                <w:sz w:val="22"/>
                <w:szCs w:val="22"/>
              </w:rPr>
              <w:softHyphen/>
              <w:t>мя)</w:t>
            </w:r>
          </w:p>
          <w:p w14:paraId="40757AE6" w14:textId="77777777" w:rsidR="0042717B" w:rsidRPr="00921DDD" w:rsidRDefault="0042717B" w:rsidP="00497AA1">
            <w:pPr>
              <w:pStyle w:val="ac"/>
              <w:numPr>
                <w:ilvl w:val="0"/>
                <w:numId w:val="2"/>
              </w:numPr>
              <w:shd w:val="clear" w:color="auto" w:fill="FFFFFF"/>
              <w:tabs>
                <w:tab w:val="left" w:pos="9214"/>
              </w:tabs>
              <w:spacing w:line="269" w:lineRule="exact"/>
              <w:ind w:left="0"/>
              <w:jc w:val="both"/>
              <w:rPr>
                <w:rFonts w:ascii="Times New Roman" w:hAnsi="Times New Roman"/>
                <w:b/>
                <w:color w:val="000000"/>
                <w:sz w:val="22"/>
                <w:szCs w:val="22"/>
              </w:rPr>
            </w:pPr>
            <w:r w:rsidRPr="00921DDD">
              <w:rPr>
                <w:rFonts w:ascii="Times New Roman" w:hAnsi="Times New Roman"/>
                <w:color w:val="000000"/>
                <w:sz w:val="22"/>
                <w:szCs w:val="22"/>
              </w:rPr>
              <w:t>ал</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го</w:t>
            </w:r>
            <w:r w:rsidRPr="00921DDD">
              <w:rPr>
                <w:rFonts w:ascii="Times New Roman" w:hAnsi="Times New Roman"/>
                <w:color w:val="000000"/>
                <w:sz w:val="22"/>
                <w:szCs w:val="22"/>
              </w:rPr>
              <w:softHyphen/>
              <w:t>ль</w:t>
            </w:r>
          </w:p>
        </w:tc>
      </w:tr>
      <w:tr w:rsidR="0042717B" w:rsidRPr="00921DDD" w14:paraId="16CD91A9" w14:textId="77777777" w:rsidTr="00CF24EE">
        <w:tc>
          <w:tcPr>
            <w:tcW w:w="9771" w:type="dxa"/>
          </w:tcPr>
          <w:p w14:paraId="5E2E3089"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Ре</w:t>
            </w:r>
            <w:r w:rsidRPr="00921DDD">
              <w:rPr>
                <w:rFonts w:ascii="Times New Roman" w:hAnsi="Times New Roman"/>
                <w:b/>
                <w:color w:val="000000"/>
                <w:sz w:val="22"/>
                <w:szCs w:val="22"/>
              </w:rPr>
              <w:softHyphen/>
              <w:t>про</w:t>
            </w:r>
            <w:r w:rsidRPr="00921DDD">
              <w:rPr>
                <w:rFonts w:ascii="Times New Roman" w:hAnsi="Times New Roman"/>
                <w:b/>
                <w:color w:val="000000"/>
                <w:sz w:val="22"/>
                <w:szCs w:val="22"/>
              </w:rPr>
              <w:softHyphen/>
              <w:t>дук</w:t>
            </w:r>
            <w:r w:rsidRPr="00921DDD">
              <w:rPr>
                <w:rFonts w:ascii="Times New Roman" w:hAnsi="Times New Roman"/>
                <w:b/>
                <w:color w:val="000000"/>
                <w:sz w:val="22"/>
                <w:szCs w:val="22"/>
              </w:rPr>
              <w:softHyphen/>
              <w:t>тив</w:t>
            </w:r>
            <w:r w:rsidRPr="00921DDD">
              <w:rPr>
                <w:rFonts w:ascii="Times New Roman" w:hAnsi="Times New Roman"/>
                <w:b/>
                <w:color w:val="000000"/>
                <w:sz w:val="22"/>
                <w:szCs w:val="22"/>
              </w:rPr>
              <w:softHyphen/>
              <w:t>ное и сек</w:t>
            </w:r>
            <w:r w:rsidRPr="00921DDD">
              <w:rPr>
                <w:rFonts w:ascii="Times New Roman" w:hAnsi="Times New Roman"/>
                <w:b/>
                <w:color w:val="000000"/>
                <w:sz w:val="22"/>
                <w:szCs w:val="22"/>
              </w:rPr>
              <w:softHyphen/>
              <w:t>су</w:t>
            </w:r>
            <w:r w:rsidRPr="00921DDD">
              <w:rPr>
                <w:rFonts w:ascii="Times New Roman" w:hAnsi="Times New Roman"/>
                <w:b/>
                <w:color w:val="000000"/>
                <w:sz w:val="22"/>
                <w:szCs w:val="22"/>
              </w:rPr>
              <w:softHyphen/>
              <w:t>аль</w:t>
            </w:r>
            <w:r w:rsidRPr="00921DDD">
              <w:rPr>
                <w:rFonts w:ascii="Times New Roman" w:hAnsi="Times New Roman"/>
                <w:b/>
                <w:color w:val="000000"/>
                <w:sz w:val="22"/>
                <w:szCs w:val="22"/>
              </w:rPr>
              <w:softHyphen/>
              <w:t>ное здо</w:t>
            </w:r>
            <w:r w:rsidRPr="00921DDD">
              <w:rPr>
                <w:rFonts w:ascii="Times New Roman" w:hAnsi="Times New Roman"/>
                <w:b/>
                <w:color w:val="000000"/>
                <w:sz w:val="22"/>
                <w:szCs w:val="22"/>
              </w:rPr>
              <w:softHyphen/>
              <w:t>ро</w:t>
            </w:r>
            <w:r w:rsidRPr="00921DDD">
              <w:rPr>
                <w:rFonts w:ascii="Times New Roman" w:hAnsi="Times New Roman"/>
                <w:b/>
                <w:color w:val="000000"/>
                <w:sz w:val="22"/>
                <w:szCs w:val="22"/>
              </w:rPr>
              <w:softHyphen/>
              <w:t>вье</w:t>
            </w:r>
          </w:p>
          <w:p w14:paraId="2D08DCB3"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ме</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ды кон</w:t>
            </w:r>
            <w:r w:rsidRPr="00921DDD">
              <w:rPr>
                <w:rFonts w:ascii="Times New Roman" w:hAnsi="Times New Roman"/>
                <w:color w:val="000000"/>
                <w:sz w:val="22"/>
                <w:szCs w:val="22"/>
              </w:rPr>
              <w:softHyphen/>
              <w:t>тра</w:t>
            </w:r>
            <w:r w:rsidRPr="00921DDD">
              <w:rPr>
                <w:rFonts w:ascii="Times New Roman" w:hAnsi="Times New Roman"/>
                <w:color w:val="000000"/>
                <w:sz w:val="22"/>
                <w:szCs w:val="22"/>
              </w:rPr>
              <w:softHyphen/>
              <w:t>цеп</w:t>
            </w:r>
            <w:r w:rsidRPr="00921DDD">
              <w:rPr>
                <w:rFonts w:ascii="Times New Roman" w:hAnsi="Times New Roman"/>
                <w:color w:val="000000"/>
                <w:sz w:val="22"/>
                <w:szCs w:val="22"/>
              </w:rPr>
              <w:softHyphen/>
              <w:t>ции (у жен</w:t>
            </w:r>
            <w:r w:rsidRPr="00921DDD">
              <w:rPr>
                <w:rFonts w:ascii="Times New Roman" w:hAnsi="Times New Roman"/>
                <w:color w:val="000000"/>
                <w:sz w:val="22"/>
                <w:szCs w:val="22"/>
              </w:rPr>
              <w:softHyphen/>
              <w:t>щин)</w:t>
            </w:r>
          </w:p>
          <w:p w14:paraId="48078C34"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дан</w:t>
            </w:r>
            <w:r w:rsidRPr="00921DDD">
              <w:rPr>
                <w:rFonts w:ascii="Times New Roman" w:hAnsi="Times New Roman"/>
                <w:color w:val="000000"/>
                <w:sz w:val="22"/>
                <w:szCs w:val="22"/>
              </w:rPr>
              <w:softHyphen/>
              <w:t>ные о бе</w:t>
            </w:r>
            <w:r w:rsidRPr="00921DDD">
              <w:rPr>
                <w:rFonts w:ascii="Times New Roman" w:hAnsi="Times New Roman"/>
                <w:color w:val="000000"/>
                <w:sz w:val="22"/>
                <w:szCs w:val="22"/>
              </w:rPr>
              <w:softHyphen/>
              <w:t>ре</w:t>
            </w:r>
            <w:r w:rsidRPr="00921DDD">
              <w:rPr>
                <w:rFonts w:ascii="Times New Roman" w:hAnsi="Times New Roman"/>
                <w:color w:val="000000"/>
                <w:sz w:val="22"/>
                <w:szCs w:val="22"/>
              </w:rPr>
              <w:softHyphen/>
              <w:t>мен</w:t>
            </w:r>
            <w:r w:rsidRPr="00921DDD">
              <w:rPr>
                <w:rFonts w:ascii="Times New Roman" w:hAnsi="Times New Roman"/>
                <w:color w:val="000000"/>
                <w:sz w:val="22"/>
                <w:szCs w:val="22"/>
              </w:rPr>
              <w:softHyphen/>
              <w:t>но</w:t>
            </w:r>
            <w:r w:rsidRPr="00921DDD">
              <w:rPr>
                <w:rFonts w:ascii="Times New Roman" w:hAnsi="Times New Roman"/>
                <w:color w:val="000000"/>
                <w:sz w:val="22"/>
                <w:szCs w:val="22"/>
              </w:rPr>
              <w:softHyphen/>
              <w:t>сти (в прошлом, в настоящее время, пла</w:t>
            </w:r>
            <w:r w:rsidRPr="00921DDD">
              <w:rPr>
                <w:rFonts w:ascii="Times New Roman" w:hAnsi="Times New Roman"/>
                <w:color w:val="000000"/>
                <w:sz w:val="22"/>
                <w:szCs w:val="22"/>
              </w:rPr>
              <w:softHyphen/>
              <w:t>ни</w:t>
            </w:r>
            <w:r w:rsidRPr="00921DDD">
              <w:rPr>
                <w:rFonts w:ascii="Times New Roman" w:hAnsi="Times New Roman"/>
                <w:color w:val="000000"/>
                <w:sz w:val="22"/>
                <w:szCs w:val="22"/>
              </w:rPr>
              <w:softHyphen/>
              <w:t>руе</w:t>
            </w:r>
            <w:r w:rsidRPr="00921DDD">
              <w:rPr>
                <w:rFonts w:ascii="Times New Roman" w:hAnsi="Times New Roman"/>
                <w:color w:val="000000"/>
                <w:sz w:val="22"/>
                <w:szCs w:val="22"/>
              </w:rPr>
              <w:softHyphen/>
              <w:t>мая)</w:t>
            </w:r>
          </w:p>
          <w:p w14:paraId="649A842D"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z w:val="22"/>
                <w:szCs w:val="22"/>
              </w:rPr>
            </w:pPr>
            <w:r w:rsidRPr="00921DDD">
              <w:rPr>
                <w:rFonts w:ascii="Times New Roman" w:hAnsi="Times New Roman"/>
                <w:color w:val="000000"/>
                <w:sz w:val="22"/>
                <w:szCs w:val="22"/>
              </w:rPr>
              <w:t>типы по</w:t>
            </w:r>
            <w:r w:rsidRPr="00921DDD">
              <w:rPr>
                <w:rFonts w:ascii="Times New Roman" w:hAnsi="Times New Roman"/>
                <w:color w:val="000000"/>
                <w:sz w:val="22"/>
                <w:szCs w:val="22"/>
              </w:rPr>
              <w:softHyphen/>
              <w:t>ло</w:t>
            </w:r>
            <w:r w:rsidRPr="00921DDD">
              <w:rPr>
                <w:rFonts w:ascii="Times New Roman" w:hAnsi="Times New Roman"/>
                <w:color w:val="000000"/>
                <w:sz w:val="22"/>
                <w:szCs w:val="22"/>
              </w:rPr>
              <w:softHyphen/>
              <w:t>вых кон</w:t>
            </w:r>
            <w:r w:rsidRPr="00921DDD">
              <w:rPr>
                <w:rFonts w:ascii="Times New Roman" w:hAnsi="Times New Roman"/>
                <w:color w:val="000000"/>
                <w:sz w:val="22"/>
                <w:szCs w:val="22"/>
              </w:rPr>
              <w:softHyphen/>
              <w:t>так</w:t>
            </w:r>
            <w:r w:rsidRPr="00921DDD">
              <w:rPr>
                <w:rFonts w:ascii="Times New Roman" w:hAnsi="Times New Roman"/>
                <w:color w:val="000000"/>
                <w:sz w:val="22"/>
                <w:szCs w:val="22"/>
              </w:rPr>
              <w:softHyphen/>
              <w:t>тов (ораль</w:t>
            </w:r>
            <w:r w:rsidRPr="00921DDD">
              <w:rPr>
                <w:rFonts w:ascii="Times New Roman" w:hAnsi="Times New Roman"/>
                <w:color w:val="000000"/>
                <w:sz w:val="22"/>
                <w:szCs w:val="22"/>
              </w:rPr>
              <w:softHyphen/>
              <w:t>ные, аналь</w:t>
            </w:r>
            <w:r w:rsidRPr="00921DDD">
              <w:rPr>
                <w:rFonts w:ascii="Times New Roman" w:hAnsi="Times New Roman"/>
                <w:color w:val="000000"/>
                <w:sz w:val="22"/>
                <w:szCs w:val="22"/>
              </w:rPr>
              <w:softHyphen/>
              <w:t>ные, ва</w:t>
            </w:r>
            <w:r w:rsidRPr="00921DDD">
              <w:rPr>
                <w:rFonts w:ascii="Times New Roman" w:hAnsi="Times New Roman"/>
                <w:color w:val="000000"/>
                <w:sz w:val="22"/>
                <w:szCs w:val="22"/>
              </w:rPr>
              <w:softHyphen/>
              <w:t>ги</w:t>
            </w:r>
            <w:r w:rsidRPr="00921DDD">
              <w:rPr>
                <w:rFonts w:ascii="Times New Roman" w:hAnsi="Times New Roman"/>
                <w:color w:val="000000"/>
                <w:sz w:val="22"/>
                <w:szCs w:val="22"/>
              </w:rPr>
              <w:softHyphen/>
              <w:t>наль</w:t>
            </w:r>
            <w:r w:rsidRPr="00921DDD">
              <w:rPr>
                <w:rFonts w:ascii="Times New Roman" w:hAnsi="Times New Roman"/>
                <w:color w:val="000000"/>
                <w:sz w:val="22"/>
                <w:szCs w:val="22"/>
              </w:rPr>
              <w:softHyphen/>
              <w:t>ные)</w:t>
            </w:r>
            <w:r w:rsidRPr="00921DDD">
              <w:rPr>
                <w:rFonts w:ascii="Times New Roman" w:hAnsi="Times New Roman"/>
                <w:b/>
                <w:color w:val="000000"/>
                <w:sz w:val="22"/>
                <w:szCs w:val="22"/>
              </w:rPr>
              <w:t xml:space="preserve"> </w:t>
            </w:r>
          </w:p>
        </w:tc>
      </w:tr>
      <w:tr w:rsidR="0042717B" w:rsidRPr="00921DDD" w14:paraId="0A65F17D" w14:textId="77777777" w:rsidTr="00CF24EE">
        <w:tc>
          <w:tcPr>
            <w:tcW w:w="9771" w:type="dxa"/>
          </w:tcPr>
          <w:p w14:paraId="6759B5AB" w14:textId="77777777" w:rsidR="0042717B" w:rsidRPr="00921DDD" w:rsidRDefault="0042717B" w:rsidP="00456E3F">
            <w:pPr>
              <w:keepLines/>
              <w:tabs>
                <w:tab w:val="left" w:pos="9214"/>
              </w:tabs>
              <w:spacing w:before="20" w:after="20"/>
              <w:rPr>
                <w:rFonts w:ascii="Times New Roman" w:hAnsi="Times New Roman"/>
                <w:b/>
                <w:color w:val="000000"/>
                <w:sz w:val="22"/>
                <w:szCs w:val="22"/>
              </w:rPr>
            </w:pPr>
            <w:r w:rsidRPr="00921DDD">
              <w:rPr>
                <w:rFonts w:ascii="Times New Roman" w:hAnsi="Times New Roman"/>
                <w:b/>
                <w:color w:val="000000"/>
                <w:sz w:val="22"/>
                <w:szCs w:val="22"/>
              </w:rPr>
              <w:t>Со</w:t>
            </w:r>
            <w:r w:rsidRPr="00921DDD">
              <w:rPr>
                <w:rFonts w:ascii="Times New Roman" w:hAnsi="Times New Roman"/>
                <w:b/>
                <w:color w:val="000000"/>
                <w:sz w:val="22"/>
                <w:szCs w:val="22"/>
              </w:rPr>
              <w:softHyphen/>
              <w:t>ци</w:t>
            </w:r>
            <w:r w:rsidRPr="00921DDD">
              <w:rPr>
                <w:rFonts w:ascii="Times New Roman" w:hAnsi="Times New Roman"/>
                <w:b/>
                <w:color w:val="000000"/>
                <w:sz w:val="22"/>
                <w:szCs w:val="22"/>
              </w:rPr>
              <w:softHyphen/>
              <w:t>аль</w:t>
            </w:r>
            <w:r w:rsidRPr="00921DDD">
              <w:rPr>
                <w:rFonts w:ascii="Times New Roman" w:hAnsi="Times New Roman"/>
                <w:b/>
                <w:color w:val="000000"/>
                <w:sz w:val="22"/>
                <w:szCs w:val="22"/>
              </w:rPr>
              <w:softHyphen/>
              <w:t>ный анам</w:t>
            </w:r>
            <w:r w:rsidRPr="00921DDD">
              <w:rPr>
                <w:rFonts w:ascii="Times New Roman" w:hAnsi="Times New Roman"/>
                <w:b/>
                <w:color w:val="000000"/>
                <w:sz w:val="22"/>
                <w:szCs w:val="22"/>
              </w:rPr>
              <w:softHyphen/>
              <w:t>нез</w:t>
            </w:r>
          </w:p>
          <w:p w14:paraId="779B4094"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со</w:t>
            </w:r>
            <w:r w:rsidRPr="00921DDD">
              <w:rPr>
                <w:rFonts w:ascii="Times New Roman" w:hAnsi="Times New Roman"/>
                <w:color w:val="000000"/>
                <w:sz w:val="22"/>
                <w:szCs w:val="22"/>
              </w:rPr>
              <w:softHyphen/>
              <w:t>став се</w:t>
            </w:r>
            <w:r w:rsidRPr="00921DDD">
              <w:rPr>
                <w:rFonts w:ascii="Times New Roman" w:hAnsi="Times New Roman"/>
                <w:color w:val="000000"/>
                <w:sz w:val="22"/>
                <w:szCs w:val="22"/>
              </w:rPr>
              <w:softHyphen/>
              <w:t>мьи (парт</w:t>
            </w:r>
            <w:r w:rsidRPr="00921DDD">
              <w:rPr>
                <w:rFonts w:ascii="Times New Roman" w:hAnsi="Times New Roman"/>
                <w:color w:val="000000"/>
                <w:sz w:val="22"/>
                <w:szCs w:val="22"/>
              </w:rPr>
              <w:softHyphen/>
              <w:t>нер, суп</w:t>
            </w:r>
            <w:r w:rsidRPr="00921DDD">
              <w:rPr>
                <w:rFonts w:ascii="Times New Roman" w:hAnsi="Times New Roman"/>
                <w:color w:val="000000"/>
                <w:sz w:val="22"/>
                <w:szCs w:val="22"/>
              </w:rPr>
              <w:softHyphen/>
              <w:t>руг/супруга, де</w:t>
            </w:r>
            <w:r w:rsidRPr="00921DDD">
              <w:rPr>
                <w:rFonts w:ascii="Times New Roman" w:hAnsi="Times New Roman"/>
                <w:color w:val="000000"/>
                <w:sz w:val="22"/>
                <w:szCs w:val="22"/>
              </w:rPr>
              <w:softHyphen/>
              <w:t>ти, дру</w:t>
            </w:r>
            <w:r w:rsidRPr="00921DDD">
              <w:rPr>
                <w:rFonts w:ascii="Times New Roman" w:hAnsi="Times New Roman"/>
                <w:color w:val="000000"/>
                <w:sz w:val="22"/>
                <w:szCs w:val="22"/>
              </w:rPr>
              <w:softHyphen/>
              <w:t>гие чле</w:t>
            </w:r>
            <w:r w:rsidRPr="00921DDD">
              <w:rPr>
                <w:rFonts w:ascii="Times New Roman" w:hAnsi="Times New Roman"/>
                <w:color w:val="000000"/>
                <w:sz w:val="22"/>
                <w:szCs w:val="22"/>
              </w:rPr>
              <w:softHyphen/>
              <w:t>ны се</w:t>
            </w:r>
            <w:r w:rsidRPr="00921DDD">
              <w:rPr>
                <w:rFonts w:ascii="Times New Roman" w:hAnsi="Times New Roman"/>
                <w:color w:val="000000"/>
                <w:sz w:val="22"/>
                <w:szCs w:val="22"/>
              </w:rPr>
              <w:softHyphen/>
              <w:t>мьи)</w:t>
            </w:r>
          </w:p>
          <w:p w14:paraId="1A095758"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тру</w:t>
            </w:r>
            <w:r w:rsidRPr="00921DDD">
              <w:rPr>
                <w:rFonts w:ascii="Times New Roman" w:hAnsi="Times New Roman"/>
                <w:color w:val="000000"/>
                <w:sz w:val="22"/>
                <w:szCs w:val="22"/>
              </w:rPr>
              <w:softHyphen/>
              <w:t>до</w:t>
            </w:r>
            <w:r w:rsidRPr="00921DDD">
              <w:rPr>
                <w:rFonts w:ascii="Times New Roman" w:hAnsi="Times New Roman"/>
                <w:color w:val="000000"/>
                <w:sz w:val="22"/>
                <w:szCs w:val="22"/>
              </w:rPr>
              <w:softHyphen/>
              <w:t>вая за</w:t>
            </w:r>
            <w:r w:rsidRPr="00921DDD">
              <w:rPr>
                <w:rFonts w:ascii="Times New Roman" w:hAnsi="Times New Roman"/>
                <w:color w:val="000000"/>
                <w:sz w:val="22"/>
                <w:szCs w:val="22"/>
              </w:rPr>
              <w:softHyphen/>
              <w:t>ня</w:t>
            </w:r>
            <w:r w:rsidRPr="00921DDD">
              <w:rPr>
                <w:rFonts w:ascii="Times New Roman" w:hAnsi="Times New Roman"/>
                <w:color w:val="000000"/>
                <w:sz w:val="22"/>
                <w:szCs w:val="22"/>
              </w:rPr>
              <w:softHyphen/>
              <w:t>тость и профессия</w:t>
            </w:r>
          </w:p>
          <w:p w14:paraId="73687BE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z w:val="22"/>
                <w:szCs w:val="22"/>
              </w:rPr>
            </w:pPr>
            <w:r w:rsidRPr="00921DDD">
              <w:rPr>
                <w:rFonts w:ascii="Times New Roman" w:hAnsi="Times New Roman"/>
                <w:color w:val="000000"/>
                <w:sz w:val="22"/>
                <w:szCs w:val="22"/>
              </w:rPr>
              <w:t>со</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ная под</w:t>
            </w:r>
            <w:r w:rsidRPr="00921DDD">
              <w:rPr>
                <w:rFonts w:ascii="Times New Roman" w:hAnsi="Times New Roman"/>
                <w:color w:val="000000"/>
                <w:sz w:val="22"/>
                <w:szCs w:val="22"/>
              </w:rPr>
              <w:softHyphen/>
              <w:t>держ</w:t>
            </w:r>
            <w:r w:rsidRPr="00921DDD">
              <w:rPr>
                <w:rFonts w:ascii="Times New Roman" w:hAnsi="Times New Roman"/>
                <w:color w:val="000000"/>
                <w:sz w:val="22"/>
                <w:szCs w:val="22"/>
              </w:rPr>
              <w:softHyphen/>
              <w:t>ка (со</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ная стра</w:t>
            </w:r>
            <w:r w:rsidRPr="00921DDD">
              <w:rPr>
                <w:rFonts w:ascii="Times New Roman" w:hAnsi="Times New Roman"/>
                <w:color w:val="000000"/>
                <w:sz w:val="22"/>
                <w:szCs w:val="22"/>
              </w:rPr>
              <w:softHyphen/>
              <w:t>хов</w:t>
            </w:r>
            <w:r w:rsidRPr="00921DDD">
              <w:rPr>
                <w:rFonts w:ascii="Times New Roman" w:hAnsi="Times New Roman"/>
                <w:color w:val="000000"/>
                <w:sz w:val="22"/>
                <w:szCs w:val="22"/>
              </w:rPr>
              <w:softHyphen/>
              <w:t>ка, под</w:t>
            </w:r>
            <w:r w:rsidRPr="00921DDD">
              <w:rPr>
                <w:rFonts w:ascii="Times New Roman" w:hAnsi="Times New Roman"/>
                <w:color w:val="000000"/>
                <w:sz w:val="22"/>
                <w:szCs w:val="22"/>
              </w:rPr>
              <w:softHyphen/>
              <w:t>держ</w:t>
            </w:r>
            <w:r w:rsidRPr="00921DDD">
              <w:rPr>
                <w:rFonts w:ascii="Times New Roman" w:hAnsi="Times New Roman"/>
                <w:color w:val="000000"/>
                <w:sz w:val="22"/>
                <w:szCs w:val="22"/>
              </w:rPr>
              <w:softHyphen/>
              <w:t>ка со сто</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ны об</w:t>
            </w:r>
            <w:r w:rsidRPr="00921DDD">
              <w:rPr>
                <w:rFonts w:ascii="Times New Roman" w:hAnsi="Times New Roman"/>
                <w:color w:val="000000"/>
                <w:sz w:val="22"/>
                <w:szCs w:val="22"/>
              </w:rPr>
              <w:softHyphen/>
              <w:t>ще</w:t>
            </w:r>
            <w:r w:rsidRPr="00921DDD">
              <w:rPr>
                <w:rFonts w:ascii="Times New Roman" w:hAnsi="Times New Roman"/>
                <w:color w:val="000000"/>
                <w:sz w:val="22"/>
                <w:szCs w:val="22"/>
              </w:rPr>
              <w:softHyphen/>
              <w:t>ст</w:t>
            </w:r>
            <w:r w:rsidRPr="00921DDD">
              <w:rPr>
                <w:rFonts w:ascii="Times New Roman" w:hAnsi="Times New Roman"/>
                <w:color w:val="000000"/>
                <w:sz w:val="22"/>
                <w:szCs w:val="22"/>
              </w:rPr>
              <w:softHyphen/>
              <w:t>вен</w:t>
            </w:r>
            <w:r w:rsidRPr="00921DDD">
              <w:rPr>
                <w:rFonts w:ascii="Times New Roman" w:hAnsi="Times New Roman"/>
                <w:color w:val="000000"/>
                <w:sz w:val="22"/>
                <w:szCs w:val="22"/>
              </w:rPr>
              <w:softHyphen/>
              <w:t>ных ор</w:t>
            </w:r>
            <w:r w:rsidRPr="00921DDD">
              <w:rPr>
                <w:rFonts w:ascii="Times New Roman" w:hAnsi="Times New Roman"/>
                <w:color w:val="000000"/>
                <w:sz w:val="22"/>
                <w:szCs w:val="22"/>
              </w:rPr>
              <w:softHyphen/>
              <w:t>га</w:t>
            </w:r>
            <w:r w:rsidRPr="00921DDD">
              <w:rPr>
                <w:rFonts w:ascii="Times New Roman" w:hAnsi="Times New Roman"/>
                <w:color w:val="000000"/>
                <w:sz w:val="22"/>
                <w:szCs w:val="22"/>
              </w:rPr>
              <w:softHyphen/>
              <w:t>ни</w:t>
            </w:r>
            <w:r w:rsidRPr="00921DDD">
              <w:rPr>
                <w:rFonts w:ascii="Times New Roman" w:hAnsi="Times New Roman"/>
                <w:color w:val="000000"/>
                <w:sz w:val="22"/>
                <w:szCs w:val="22"/>
              </w:rPr>
              <w:softHyphen/>
              <w:t>за</w:t>
            </w:r>
            <w:r w:rsidRPr="00921DDD">
              <w:rPr>
                <w:rFonts w:ascii="Times New Roman" w:hAnsi="Times New Roman"/>
                <w:color w:val="000000"/>
                <w:sz w:val="22"/>
                <w:szCs w:val="22"/>
              </w:rPr>
              <w:softHyphen/>
              <w:t>ций и близ</w:t>
            </w:r>
            <w:r w:rsidRPr="00921DDD">
              <w:rPr>
                <w:rFonts w:ascii="Times New Roman" w:hAnsi="Times New Roman"/>
                <w:color w:val="000000"/>
                <w:sz w:val="22"/>
                <w:szCs w:val="22"/>
              </w:rPr>
              <w:softHyphen/>
              <w:t>ких, ко</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рым из</w:t>
            </w:r>
            <w:r w:rsidRPr="00921DDD">
              <w:rPr>
                <w:rFonts w:ascii="Times New Roman" w:hAnsi="Times New Roman"/>
                <w:color w:val="000000"/>
                <w:sz w:val="22"/>
                <w:szCs w:val="22"/>
              </w:rPr>
              <w:softHyphen/>
              <w:t>вес</w:t>
            </w:r>
            <w:r w:rsidRPr="00921DDD">
              <w:rPr>
                <w:rFonts w:ascii="Times New Roman" w:hAnsi="Times New Roman"/>
                <w:color w:val="000000"/>
                <w:sz w:val="22"/>
                <w:szCs w:val="22"/>
              </w:rPr>
              <w:softHyphen/>
              <w:t>тен ВИЧ-ста</w:t>
            </w:r>
            <w:r w:rsidRPr="00921DDD">
              <w:rPr>
                <w:rFonts w:ascii="Times New Roman" w:hAnsi="Times New Roman"/>
                <w:color w:val="000000"/>
                <w:sz w:val="22"/>
                <w:szCs w:val="22"/>
              </w:rPr>
              <w:softHyphen/>
              <w:t>тус па</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ен</w:t>
            </w:r>
            <w:r w:rsidRPr="00921DDD">
              <w:rPr>
                <w:rFonts w:ascii="Times New Roman" w:hAnsi="Times New Roman"/>
                <w:color w:val="000000"/>
                <w:sz w:val="22"/>
                <w:szCs w:val="22"/>
              </w:rPr>
              <w:softHyphen/>
              <w:t>та, и др.)</w:t>
            </w:r>
          </w:p>
        </w:tc>
      </w:tr>
    </w:tbl>
    <w:p w14:paraId="03EDEE1A" w14:textId="77777777" w:rsidR="0042717B" w:rsidRPr="00921DDD" w:rsidRDefault="0042717B" w:rsidP="00456E3F">
      <w:pPr>
        <w:pStyle w:val="30"/>
        <w:tabs>
          <w:tab w:val="left" w:pos="9214"/>
        </w:tabs>
        <w:rPr>
          <w:rFonts w:ascii="Times New Roman" w:hAnsi="Times New Roman" w:cs="Times New Roman"/>
          <w:b/>
          <w:color w:val="auto"/>
          <w:sz w:val="22"/>
          <w:szCs w:val="22"/>
        </w:rPr>
      </w:pPr>
      <w:bookmarkStart w:id="12" w:name="_Toc501103350"/>
    </w:p>
    <w:p w14:paraId="59D41CEE" w14:textId="7811CAC7" w:rsidR="0042717B" w:rsidRPr="00921DDD" w:rsidRDefault="0042717B" w:rsidP="0047586D">
      <w:pPr>
        <w:pStyle w:val="30"/>
        <w:tabs>
          <w:tab w:val="left" w:pos="9214"/>
        </w:tabs>
        <w:spacing w:before="0" w:line="360" w:lineRule="auto"/>
        <w:ind w:firstLine="709"/>
        <w:rPr>
          <w:rFonts w:ascii="Times New Roman" w:hAnsi="Times New Roman" w:cs="Times New Roman"/>
          <w:b/>
          <w:color w:val="auto"/>
          <w:u w:val="single"/>
        </w:rPr>
      </w:pPr>
      <w:bookmarkStart w:id="13" w:name="_Toc89094392"/>
      <w:r w:rsidRPr="00921DDD">
        <w:rPr>
          <w:rFonts w:ascii="Times New Roman" w:hAnsi="Times New Roman" w:cs="Times New Roman"/>
          <w:b/>
          <w:color w:val="auto"/>
          <w:u w:val="single"/>
        </w:rPr>
        <w:t xml:space="preserve">2.2. </w:t>
      </w:r>
      <w:proofErr w:type="spellStart"/>
      <w:r w:rsidRPr="00921DDD">
        <w:rPr>
          <w:rFonts w:ascii="Times New Roman" w:hAnsi="Times New Roman" w:cs="Times New Roman"/>
          <w:b/>
          <w:color w:val="auto"/>
          <w:u w:val="single"/>
        </w:rPr>
        <w:t>Физикальное</w:t>
      </w:r>
      <w:proofErr w:type="spellEnd"/>
      <w:r w:rsidRPr="00921DDD">
        <w:rPr>
          <w:rFonts w:ascii="Times New Roman" w:hAnsi="Times New Roman" w:cs="Times New Roman"/>
          <w:b/>
          <w:color w:val="auto"/>
          <w:u w:val="single"/>
        </w:rPr>
        <w:t xml:space="preserve"> обследование</w:t>
      </w:r>
      <w:bookmarkEnd w:id="12"/>
      <w:bookmarkEnd w:id="13"/>
    </w:p>
    <w:p w14:paraId="3966CD39" w14:textId="4B7C7B34" w:rsidR="0042717B" w:rsidRPr="00921DDD" w:rsidRDefault="00CD08E4" w:rsidP="0047586D">
      <w:pPr>
        <w:shd w:val="clear" w:color="auto" w:fill="FFFFFF"/>
        <w:tabs>
          <w:tab w:val="left" w:pos="9214"/>
        </w:tabs>
        <w:spacing w:after="0" w:line="360" w:lineRule="auto"/>
        <w:jc w:val="both"/>
        <w:rPr>
          <w:rFonts w:ascii="Times New Roman" w:hAnsi="Times New Roman" w:cs="Times New Roman"/>
          <w:b/>
          <w:color w:val="000000"/>
          <w:sz w:val="24"/>
          <w:szCs w:val="24"/>
        </w:rPr>
      </w:pPr>
      <w:r w:rsidRPr="00921DDD">
        <w:rPr>
          <w:rFonts w:ascii="Times New Roman" w:hAnsi="Times New Roman" w:cs="Times New Roman"/>
          <w:b/>
          <w:color w:val="000000"/>
          <w:spacing w:val="-4"/>
          <w:sz w:val="24"/>
          <w:szCs w:val="24"/>
        </w:rPr>
        <w:t xml:space="preserve">Таблица </w:t>
      </w:r>
      <w:r w:rsidR="00A563AD">
        <w:rPr>
          <w:rFonts w:ascii="Times New Roman" w:hAnsi="Times New Roman" w:cs="Times New Roman"/>
          <w:b/>
          <w:color w:val="000000"/>
          <w:spacing w:val="-4"/>
          <w:sz w:val="24"/>
          <w:szCs w:val="24"/>
        </w:rPr>
        <w:t>5</w:t>
      </w:r>
      <w:r w:rsidR="0042717B" w:rsidRPr="00921DDD">
        <w:rPr>
          <w:rFonts w:ascii="Times New Roman" w:hAnsi="Times New Roman" w:cs="Times New Roman"/>
          <w:b/>
          <w:color w:val="000000"/>
          <w:spacing w:val="-4"/>
          <w:sz w:val="24"/>
          <w:szCs w:val="24"/>
          <w:lang w:val="ro-RO"/>
        </w:rPr>
        <w:t xml:space="preserve">. </w:t>
      </w:r>
      <w:r w:rsidR="0042717B" w:rsidRPr="00921DDD">
        <w:rPr>
          <w:rFonts w:ascii="Times New Roman" w:hAnsi="Times New Roman" w:cs="Times New Roman"/>
          <w:b/>
          <w:color w:val="000000"/>
          <w:sz w:val="24"/>
          <w:szCs w:val="24"/>
        </w:rPr>
        <w:t>Пер</w:t>
      </w:r>
      <w:r w:rsidR="0042717B" w:rsidRPr="00921DDD">
        <w:rPr>
          <w:rFonts w:ascii="Times New Roman" w:hAnsi="Times New Roman" w:cs="Times New Roman"/>
          <w:b/>
          <w:color w:val="000000"/>
          <w:sz w:val="24"/>
          <w:szCs w:val="24"/>
        </w:rPr>
        <w:softHyphen/>
        <w:t>вич</w:t>
      </w:r>
      <w:r w:rsidR="0042717B" w:rsidRPr="00921DDD">
        <w:rPr>
          <w:rFonts w:ascii="Times New Roman" w:hAnsi="Times New Roman" w:cs="Times New Roman"/>
          <w:b/>
          <w:color w:val="000000"/>
          <w:sz w:val="24"/>
          <w:szCs w:val="24"/>
        </w:rPr>
        <w:softHyphen/>
        <w:t xml:space="preserve">ное </w:t>
      </w:r>
      <w:proofErr w:type="spellStart"/>
      <w:r w:rsidR="007855BD" w:rsidRPr="00921DDD">
        <w:rPr>
          <w:rFonts w:ascii="Times New Roman" w:hAnsi="Times New Roman" w:cs="Times New Roman"/>
          <w:b/>
          <w:sz w:val="24"/>
          <w:szCs w:val="24"/>
        </w:rPr>
        <w:t>физикальное</w:t>
      </w:r>
      <w:proofErr w:type="spellEnd"/>
      <w:r w:rsidR="0042717B" w:rsidRPr="00921DDD">
        <w:rPr>
          <w:rFonts w:ascii="Times New Roman" w:hAnsi="Times New Roman" w:cs="Times New Roman"/>
          <w:b/>
          <w:color w:val="000000"/>
          <w:sz w:val="24"/>
          <w:szCs w:val="24"/>
        </w:rPr>
        <w:t xml:space="preserve"> обследование</w:t>
      </w:r>
    </w:p>
    <w:tbl>
      <w:tblPr>
        <w:tblStyle w:val="ad"/>
        <w:tblW w:w="0" w:type="auto"/>
        <w:tblLook w:val="04A0" w:firstRow="1" w:lastRow="0" w:firstColumn="1" w:lastColumn="0" w:noHBand="0" w:noVBand="1"/>
      </w:tblPr>
      <w:tblGrid>
        <w:gridCol w:w="9345"/>
      </w:tblGrid>
      <w:tr w:rsidR="0042717B" w:rsidRPr="00921DDD" w14:paraId="34BDF4FF" w14:textId="77777777" w:rsidTr="00CF24EE">
        <w:tc>
          <w:tcPr>
            <w:tcW w:w="9771" w:type="dxa"/>
          </w:tcPr>
          <w:p w14:paraId="37DBD9BA" w14:textId="77777777" w:rsidR="0042717B" w:rsidRPr="00921DDD" w:rsidRDefault="0042717B" w:rsidP="00456E3F">
            <w:pPr>
              <w:keepNext/>
              <w:keepLines/>
              <w:tabs>
                <w:tab w:val="left" w:pos="9214"/>
              </w:tabs>
              <w:spacing w:before="20" w:after="20"/>
              <w:rPr>
                <w:rFonts w:ascii="Times New Roman" w:hAnsi="Times New Roman"/>
                <w:b/>
                <w:color w:val="000000"/>
                <w:sz w:val="22"/>
                <w:szCs w:val="22"/>
              </w:rPr>
            </w:pPr>
            <w:r w:rsidRPr="00921DDD">
              <w:rPr>
                <w:rFonts w:ascii="Times New Roman" w:hAnsi="Times New Roman"/>
                <w:b/>
                <w:color w:val="000000"/>
                <w:sz w:val="22"/>
                <w:szCs w:val="22"/>
              </w:rPr>
              <w:lastRenderedPageBreak/>
              <w:t>Об</w:t>
            </w:r>
            <w:r w:rsidRPr="00921DDD">
              <w:rPr>
                <w:rFonts w:ascii="Times New Roman" w:hAnsi="Times New Roman"/>
                <w:b/>
                <w:color w:val="000000"/>
                <w:sz w:val="22"/>
                <w:szCs w:val="22"/>
              </w:rPr>
              <w:softHyphen/>
              <w:t>щее со</w:t>
            </w:r>
            <w:r w:rsidRPr="00921DDD">
              <w:rPr>
                <w:rFonts w:ascii="Times New Roman" w:hAnsi="Times New Roman"/>
                <w:b/>
                <w:color w:val="000000"/>
                <w:sz w:val="22"/>
                <w:szCs w:val="22"/>
              </w:rPr>
              <w:softHyphen/>
              <w:t>стоя</w:t>
            </w:r>
            <w:r w:rsidRPr="00921DDD">
              <w:rPr>
                <w:rFonts w:ascii="Times New Roman" w:hAnsi="Times New Roman"/>
                <w:b/>
                <w:color w:val="000000"/>
                <w:sz w:val="22"/>
                <w:szCs w:val="22"/>
              </w:rPr>
              <w:softHyphen/>
              <w:t>ние:</w:t>
            </w:r>
          </w:p>
          <w:p w14:paraId="083C7C21"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рост и вес</w:t>
            </w:r>
          </w:p>
          <w:p w14:paraId="1372C360"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2"/>
                <w:sz w:val="22"/>
                <w:szCs w:val="22"/>
                <w:lang w:val="ro-RO"/>
              </w:rPr>
            </w:pPr>
            <w:r w:rsidRPr="00921DDD">
              <w:rPr>
                <w:rFonts w:ascii="Times New Roman" w:hAnsi="Times New Roman"/>
                <w:color w:val="000000"/>
                <w:sz w:val="22"/>
                <w:szCs w:val="22"/>
              </w:rPr>
              <w:t>телосложение (</w:t>
            </w:r>
            <w:proofErr w:type="spellStart"/>
            <w:r w:rsidRPr="00921DDD">
              <w:rPr>
                <w:rFonts w:ascii="Times New Roman" w:hAnsi="Times New Roman"/>
                <w:color w:val="000000"/>
                <w:sz w:val="22"/>
                <w:szCs w:val="22"/>
              </w:rPr>
              <w:t>ли</w:t>
            </w:r>
            <w:r w:rsidRPr="00921DDD">
              <w:rPr>
                <w:rFonts w:ascii="Times New Roman" w:hAnsi="Times New Roman"/>
                <w:color w:val="000000"/>
                <w:sz w:val="22"/>
                <w:szCs w:val="22"/>
              </w:rPr>
              <w:softHyphen/>
              <w:t>по</w:t>
            </w:r>
            <w:r w:rsidRPr="00921DDD">
              <w:rPr>
                <w:rFonts w:ascii="Times New Roman" w:hAnsi="Times New Roman"/>
                <w:color w:val="000000"/>
                <w:sz w:val="22"/>
                <w:szCs w:val="22"/>
              </w:rPr>
              <w:softHyphen/>
              <w:t>ди</w:t>
            </w:r>
            <w:r w:rsidRPr="00921DDD">
              <w:rPr>
                <w:rFonts w:ascii="Times New Roman" w:hAnsi="Times New Roman"/>
                <w:color w:val="000000"/>
                <w:sz w:val="22"/>
                <w:szCs w:val="22"/>
              </w:rPr>
              <w:softHyphen/>
              <w:t>ст</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фия</w:t>
            </w:r>
            <w:proofErr w:type="spellEnd"/>
            <w:r w:rsidRPr="00921DDD">
              <w:rPr>
                <w:rFonts w:ascii="Times New Roman" w:hAnsi="Times New Roman"/>
                <w:color w:val="000000"/>
                <w:sz w:val="22"/>
                <w:szCs w:val="22"/>
              </w:rPr>
              <w:t>)</w:t>
            </w:r>
          </w:p>
        </w:tc>
      </w:tr>
      <w:tr w:rsidR="0042717B" w:rsidRPr="00921DDD" w14:paraId="388B35FE" w14:textId="77777777" w:rsidTr="00CF24EE">
        <w:tc>
          <w:tcPr>
            <w:tcW w:w="9771" w:type="dxa"/>
          </w:tcPr>
          <w:p w14:paraId="766C9A2C" w14:textId="77777777" w:rsidR="0042717B" w:rsidRPr="00921DDD" w:rsidRDefault="0042717B" w:rsidP="00456E3F">
            <w:pPr>
              <w:keepNext/>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Ос</w:t>
            </w:r>
            <w:r w:rsidRPr="00921DDD">
              <w:rPr>
                <w:rFonts w:ascii="Times New Roman" w:hAnsi="Times New Roman"/>
                <w:b/>
                <w:color w:val="000000"/>
                <w:sz w:val="22"/>
                <w:szCs w:val="22"/>
              </w:rPr>
              <w:softHyphen/>
              <w:t>нов</w:t>
            </w:r>
            <w:r w:rsidRPr="00921DDD">
              <w:rPr>
                <w:rFonts w:ascii="Times New Roman" w:hAnsi="Times New Roman"/>
                <w:b/>
                <w:color w:val="000000"/>
                <w:sz w:val="22"/>
                <w:szCs w:val="22"/>
              </w:rPr>
              <w:softHyphen/>
              <w:t>ные фи</w:t>
            </w:r>
            <w:r w:rsidRPr="00921DDD">
              <w:rPr>
                <w:rFonts w:ascii="Times New Roman" w:hAnsi="Times New Roman"/>
                <w:b/>
                <w:color w:val="000000"/>
                <w:sz w:val="22"/>
                <w:szCs w:val="22"/>
              </w:rPr>
              <w:softHyphen/>
              <w:t>зио</w:t>
            </w:r>
            <w:r w:rsidRPr="00921DDD">
              <w:rPr>
                <w:rFonts w:ascii="Times New Roman" w:hAnsi="Times New Roman"/>
                <w:b/>
                <w:color w:val="000000"/>
                <w:sz w:val="22"/>
                <w:szCs w:val="22"/>
              </w:rPr>
              <w:softHyphen/>
              <w:t>ло</w:t>
            </w:r>
            <w:r w:rsidRPr="00921DDD">
              <w:rPr>
                <w:rFonts w:ascii="Times New Roman" w:hAnsi="Times New Roman"/>
                <w:b/>
                <w:color w:val="000000"/>
                <w:sz w:val="22"/>
                <w:szCs w:val="22"/>
              </w:rPr>
              <w:softHyphen/>
              <w:t>ги</w:t>
            </w:r>
            <w:r w:rsidRPr="00921DDD">
              <w:rPr>
                <w:rFonts w:ascii="Times New Roman" w:hAnsi="Times New Roman"/>
                <w:b/>
                <w:color w:val="000000"/>
                <w:sz w:val="22"/>
                <w:szCs w:val="22"/>
              </w:rPr>
              <w:softHyphen/>
              <w:t>че</w:t>
            </w:r>
            <w:r w:rsidRPr="00921DDD">
              <w:rPr>
                <w:rFonts w:ascii="Times New Roman" w:hAnsi="Times New Roman"/>
                <w:b/>
                <w:color w:val="000000"/>
                <w:sz w:val="22"/>
                <w:szCs w:val="22"/>
              </w:rPr>
              <w:softHyphen/>
              <w:t>ские по</w:t>
            </w:r>
            <w:r w:rsidRPr="00921DDD">
              <w:rPr>
                <w:rFonts w:ascii="Times New Roman" w:hAnsi="Times New Roman"/>
                <w:b/>
                <w:color w:val="000000"/>
                <w:sz w:val="22"/>
                <w:szCs w:val="22"/>
              </w:rPr>
              <w:softHyphen/>
              <w:t>ка</w:t>
            </w:r>
            <w:r w:rsidRPr="00921DDD">
              <w:rPr>
                <w:rFonts w:ascii="Times New Roman" w:hAnsi="Times New Roman"/>
                <w:b/>
                <w:color w:val="000000"/>
                <w:sz w:val="22"/>
                <w:szCs w:val="22"/>
              </w:rPr>
              <w:softHyphen/>
              <w:t>за</w:t>
            </w:r>
            <w:r w:rsidRPr="00921DDD">
              <w:rPr>
                <w:rFonts w:ascii="Times New Roman" w:hAnsi="Times New Roman"/>
                <w:b/>
                <w:color w:val="000000"/>
                <w:sz w:val="22"/>
                <w:szCs w:val="22"/>
              </w:rPr>
              <w:softHyphen/>
              <w:t>те</w:t>
            </w:r>
            <w:r w:rsidRPr="00921DDD">
              <w:rPr>
                <w:rFonts w:ascii="Times New Roman" w:hAnsi="Times New Roman"/>
                <w:b/>
                <w:color w:val="000000"/>
                <w:sz w:val="22"/>
                <w:szCs w:val="22"/>
              </w:rPr>
              <w:softHyphen/>
              <w:t>ли:</w:t>
            </w:r>
          </w:p>
          <w:p w14:paraId="3F638B63"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ар</w:t>
            </w:r>
            <w:r w:rsidRPr="00921DDD">
              <w:rPr>
                <w:rFonts w:ascii="Times New Roman" w:hAnsi="Times New Roman"/>
                <w:color w:val="000000"/>
                <w:sz w:val="22"/>
                <w:szCs w:val="22"/>
              </w:rPr>
              <w:softHyphen/>
              <w:t>те</w:t>
            </w:r>
            <w:r w:rsidRPr="00921DDD">
              <w:rPr>
                <w:rFonts w:ascii="Times New Roman" w:hAnsi="Times New Roman"/>
                <w:color w:val="000000"/>
                <w:sz w:val="22"/>
                <w:szCs w:val="22"/>
              </w:rPr>
              <w:softHyphen/>
              <w:t>ри</w:t>
            </w:r>
            <w:r w:rsidRPr="00921DDD">
              <w:rPr>
                <w:rFonts w:ascii="Times New Roman" w:hAnsi="Times New Roman"/>
                <w:color w:val="000000"/>
                <w:sz w:val="22"/>
                <w:szCs w:val="22"/>
              </w:rPr>
              <w:softHyphen/>
              <w:t>аль</w:t>
            </w:r>
            <w:r w:rsidRPr="00921DDD">
              <w:rPr>
                <w:rFonts w:ascii="Times New Roman" w:hAnsi="Times New Roman"/>
                <w:color w:val="000000"/>
                <w:sz w:val="22"/>
                <w:szCs w:val="22"/>
              </w:rPr>
              <w:softHyphen/>
              <w:t>ное дав</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ние</w:t>
            </w:r>
          </w:p>
          <w:p w14:paraId="68E7231D"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тем</w:t>
            </w:r>
            <w:r w:rsidRPr="00921DDD">
              <w:rPr>
                <w:rFonts w:ascii="Times New Roman" w:hAnsi="Times New Roman"/>
                <w:color w:val="000000"/>
                <w:sz w:val="22"/>
                <w:szCs w:val="22"/>
              </w:rPr>
              <w:softHyphen/>
              <w:t>пе</w:t>
            </w:r>
            <w:r w:rsidRPr="00921DDD">
              <w:rPr>
                <w:rFonts w:ascii="Times New Roman" w:hAnsi="Times New Roman"/>
                <w:color w:val="000000"/>
                <w:sz w:val="22"/>
                <w:szCs w:val="22"/>
              </w:rPr>
              <w:softHyphen/>
              <w:t>ра</w:t>
            </w:r>
            <w:r w:rsidRPr="00921DDD">
              <w:rPr>
                <w:rFonts w:ascii="Times New Roman" w:hAnsi="Times New Roman"/>
                <w:color w:val="000000"/>
                <w:sz w:val="22"/>
                <w:szCs w:val="22"/>
              </w:rPr>
              <w:softHyphen/>
              <w:t>ту</w:t>
            </w:r>
            <w:r w:rsidRPr="00921DDD">
              <w:rPr>
                <w:rFonts w:ascii="Times New Roman" w:hAnsi="Times New Roman"/>
                <w:color w:val="000000"/>
                <w:sz w:val="22"/>
                <w:szCs w:val="22"/>
              </w:rPr>
              <w:softHyphen/>
              <w:t>ра те</w:t>
            </w:r>
            <w:r w:rsidRPr="00921DDD">
              <w:rPr>
                <w:rFonts w:ascii="Times New Roman" w:hAnsi="Times New Roman"/>
                <w:color w:val="000000"/>
                <w:sz w:val="22"/>
                <w:szCs w:val="22"/>
              </w:rPr>
              <w:softHyphen/>
              <w:t>ла</w:t>
            </w:r>
          </w:p>
          <w:p w14:paraId="063AFAB0"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пульс</w:t>
            </w:r>
          </w:p>
          <w:p w14:paraId="1FAFDBAD"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2"/>
                <w:sz w:val="22"/>
                <w:szCs w:val="22"/>
                <w:lang w:val="ro-RO"/>
              </w:rPr>
            </w:pPr>
            <w:r w:rsidRPr="00921DDD">
              <w:rPr>
                <w:rFonts w:ascii="Times New Roman" w:hAnsi="Times New Roman"/>
                <w:color w:val="000000"/>
                <w:sz w:val="22"/>
                <w:szCs w:val="22"/>
              </w:rPr>
              <w:t>частота дыхания</w:t>
            </w:r>
            <w:r w:rsidRPr="00921DDD">
              <w:rPr>
                <w:rFonts w:ascii="Times New Roman" w:hAnsi="Times New Roman"/>
                <w:b/>
                <w:color w:val="000000"/>
                <w:spacing w:val="-2"/>
                <w:sz w:val="22"/>
                <w:szCs w:val="22"/>
                <w:lang w:val="ro-RO"/>
              </w:rPr>
              <w:t xml:space="preserve"> </w:t>
            </w:r>
          </w:p>
        </w:tc>
      </w:tr>
      <w:tr w:rsidR="0042717B" w:rsidRPr="00921DDD" w14:paraId="4174CC50" w14:textId="77777777" w:rsidTr="00CF24EE">
        <w:tc>
          <w:tcPr>
            <w:tcW w:w="9771" w:type="dxa"/>
          </w:tcPr>
          <w:p w14:paraId="4FA32950"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pacing w:val="-2"/>
                <w:sz w:val="22"/>
                <w:szCs w:val="22"/>
                <w:lang w:val="ro-RO"/>
              </w:rPr>
            </w:pPr>
            <w:r w:rsidRPr="00921DDD">
              <w:rPr>
                <w:rFonts w:ascii="Times New Roman" w:hAnsi="Times New Roman"/>
                <w:b/>
                <w:color w:val="000000"/>
                <w:sz w:val="22"/>
                <w:szCs w:val="22"/>
              </w:rPr>
              <w:t>Лимфатические узлы</w:t>
            </w:r>
            <w:r w:rsidRPr="00921DDD">
              <w:rPr>
                <w:rFonts w:ascii="Times New Roman" w:hAnsi="Times New Roman"/>
                <w:b/>
                <w:color w:val="000000"/>
                <w:spacing w:val="-2"/>
                <w:sz w:val="22"/>
                <w:szCs w:val="22"/>
                <w:lang w:val="ro-RO"/>
              </w:rPr>
              <w:t xml:space="preserve"> </w:t>
            </w:r>
          </w:p>
        </w:tc>
      </w:tr>
      <w:tr w:rsidR="0042717B" w:rsidRPr="00921DDD" w14:paraId="416B25AB" w14:textId="77777777" w:rsidTr="00CF24EE">
        <w:tc>
          <w:tcPr>
            <w:tcW w:w="9771" w:type="dxa"/>
          </w:tcPr>
          <w:p w14:paraId="38CEE245"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Ко</w:t>
            </w:r>
            <w:r w:rsidRPr="00921DDD">
              <w:rPr>
                <w:rFonts w:ascii="Times New Roman" w:hAnsi="Times New Roman"/>
                <w:b/>
                <w:color w:val="000000"/>
                <w:sz w:val="22"/>
                <w:szCs w:val="22"/>
              </w:rPr>
              <w:softHyphen/>
              <w:t>жа</w:t>
            </w:r>
            <w:r w:rsidRPr="00921DDD">
              <w:rPr>
                <w:rFonts w:ascii="Times New Roman" w:hAnsi="Times New Roman"/>
                <w:color w:val="000000"/>
                <w:sz w:val="22"/>
                <w:szCs w:val="22"/>
              </w:rPr>
              <w:t xml:space="preserve"> (все те</w:t>
            </w:r>
            <w:r w:rsidRPr="00921DDD">
              <w:rPr>
                <w:rFonts w:ascii="Times New Roman" w:hAnsi="Times New Roman"/>
                <w:color w:val="000000"/>
                <w:sz w:val="22"/>
                <w:szCs w:val="22"/>
              </w:rPr>
              <w:softHyphen/>
              <w:t>ло):</w:t>
            </w:r>
          </w:p>
          <w:p w14:paraId="73CB364C" w14:textId="5BF944E6" w:rsidR="0042717B" w:rsidRPr="00921DDD" w:rsidRDefault="00CD08E4"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в частности,</w:t>
            </w:r>
            <w:r w:rsidR="0042717B" w:rsidRPr="00921DDD">
              <w:rPr>
                <w:rFonts w:ascii="Times New Roman" w:hAnsi="Times New Roman"/>
                <w:color w:val="000000"/>
                <w:sz w:val="22"/>
                <w:szCs w:val="22"/>
              </w:rPr>
              <w:t xml:space="preserve"> выявление:</w:t>
            </w:r>
          </w:p>
          <w:p w14:paraId="55EEFB84" w14:textId="77777777" w:rsidR="0042717B" w:rsidRPr="00921DDD" w:rsidRDefault="0042717B" w:rsidP="00497AA1">
            <w:pPr>
              <w:numPr>
                <w:ilvl w:val="0"/>
                <w:numId w:val="28"/>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sz w:val="22"/>
                <w:szCs w:val="22"/>
              </w:rPr>
            </w:pPr>
            <w:r w:rsidRPr="00921DDD">
              <w:rPr>
                <w:rFonts w:ascii="Times New Roman" w:hAnsi="Times New Roman"/>
                <w:sz w:val="22"/>
                <w:szCs w:val="22"/>
              </w:rPr>
              <w:t>признаков активного или пе</w:t>
            </w:r>
            <w:r w:rsidRPr="00921DDD">
              <w:rPr>
                <w:rFonts w:ascii="Times New Roman" w:hAnsi="Times New Roman"/>
                <w:sz w:val="22"/>
                <w:szCs w:val="22"/>
              </w:rPr>
              <w:softHyphen/>
              <w:t>ре</w:t>
            </w:r>
            <w:r w:rsidRPr="00921DDD">
              <w:rPr>
                <w:rFonts w:ascii="Times New Roman" w:hAnsi="Times New Roman"/>
                <w:sz w:val="22"/>
                <w:szCs w:val="22"/>
              </w:rPr>
              <w:softHyphen/>
              <w:t>не</w:t>
            </w:r>
            <w:r w:rsidRPr="00921DDD">
              <w:rPr>
                <w:rFonts w:ascii="Times New Roman" w:hAnsi="Times New Roman"/>
                <w:sz w:val="22"/>
                <w:szCs w:val="22"/>
              </w:rPr>
              <w:softHyphen/>
              <w:t>сен</w:t>
            </w:r>
            <w:r w:rsidRPr="00921DDD">
              <w:rPr>
                <w:rFonts w:ascii="Times New Roman" w:hAnsi="Times New Roman"/>
                <w:sz w:val="22"/>
                <w:szCs w:val="22"/>
              </w:rPr>
              <w:softHyphen/>
              <w:t>но</w:t>
            </w:r>
            <w:r w:rsidRPr="00921DDD">
              <w:rPr>
                <w:rFonts w:ascii="Times New Roman" w:hAnsi="Times New Roman"/>
                <w:sz w:val="22"/>
                <w:szCs w:val="22"/>
              </w:rPr>
              <w:softHyphen/>
              <w:t>го опоя</w:t>
            </w:r>
            <w:r w:rsidRPr="00921DDD">
              <w:rPr>
                <w:rFonts w:ascii="Times New Roman" w:hAnsi="Times New Roman"/>
                <w:sz w:val="22"/>
                <w:szCs w:val="22"/>
              </w:rPr>
              <w:softHyphen/>
              <w:t>сы</w:t>
            </w:r>
            <w:r w:rsidRPr="00921DDD">
              <w:rPr>
                <w:rFonts w:ascii="Times New Roman" w:hAnsi="Times New Roman"/>
                <w:sz w:val="22"/>
                <w:szCs w:val="22"/>
              </w:rPr>
              <w:softHyphen/>
              <w:t>ваю</w:t>
            </w:r>
            <w:r w:rsidRPr="00921DDD">
              <w:rPr>
                <w:rFonts w:ascii="Times New Roman" w:hAnsi="Times New Roman"/>
                <w:sz w:val="22"/>
                <w:szCs w:val="22"/>
              </w:rPr>
              <w:softHyphen/>
              <w:t>ще</w:t>
            </w:r>
            <w:r w:rsidRPr="00921DDD">
              <w:rPr>
                <w:rFonts w:ascii="Times New Roman" w:hAnsi="Times New Roman"/>
                <w:sz w:val="22"/>
                <w:szCs w:val="22"/>
              </w:rPr>
              <w:softHyphen/>
              <w:t>го ли</w:t>
            </w:r>
            <w:r w:rsidRPr="00921DDD">
              <w:rPr>
                <w:rFonts w:ascii="Times New Roman" w:hAnsi="Times New Roman"/>
                <w:sz w:val="22"/>
                <w:szCs w:val="22"/>
              </w:rPr>
              <w:softHyphen/>
              <w:t>шая</w:t>
            </w:r>
          </w:p>
          <w:p w14:paraId="4C33E52C" w14:textId="77777777" w:rsidR="0042717B" w:rsidRPr="00921DDD" w:rsidRDefault="0042717B" w:rsidP="00497AA1">
            <w:pPr>
              <w:numPr>
                <w:ilvl w:val="0"/>
                <w:numId w:val="29"/>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sz w:val="22"/>
                <w:szCs w:val="22"/>
              </w:rPr>
            </w:pPr>
            <w:r w:rsidRPr="00921DDD">
              <w:rPr>
                <w:rFonts w:ascii="Times New Roman" w:hAnsi="Times New Roman"/>
                <w:sz w:val="22"/>
                <w:szCs w:val="22"/>
              </w:rPr>
              <w:t>признаков за</w:t>
            </w:r>
            <w:r w:rsidRPr="00921DDD">
              <w:rPr>
                <w:rFonts w:ascii="Times New Roman" w:hAnsi="Times New Roman"/>
                <w:sz w:val="22"/>
                <w:szCs w:val="22"/>
              </w:rPr>
              <w:softHyphen/>
              <w:t>бо</w:t>
            </w:r>
            <w:r w:rsidRPr="00921DDD">
              <w:rPr>
                <w:rFonts w:ascii="Times New Roman" w:hAnsi="Times New Roman"/>
                <w:sz w:val="22"/>
                <w:szCs w:val="22"/>
              </w:rPr>
              <w:softHyphen/>
              <w:t>ле</w:t>
            </w:r>
            <w:r w:rsidRPr="00921DDD">
              <w:rPr>
                <w:rFonts w:ascii="Times New Roman" w:hAnsi="Times New Roman"/>
                <w:sz w:val="22"/>
                <w:szCs w:val="22"/>
              </w:rPr>
              <w:softHyphen/>
              <w:t>ва</w:t>
            </w:r>
            <w:r w:rsidRPr="00921DDD">
              <w:rPr>
                <w:rFonts w:ascii="Times New Roman" w:hAnsi="Times New Roman"/>
                <w:sz w:val="22"/>
                <w:szCs w:val="22"/>
              </w:rPr>
              <w:softHyphen/>
              <w:t>ний пе</w:t>
            </w:r>
            <w:r w:rsidRPr="00921DDD">
              <w:rPr>
                <w:rFonts w:ascii="Times New Roman" w:hAnsi="Times New Roman"/>
                <w:sz w:val="22"/>
                <w:szCs w:val="22"/>
              </w:rPr>
              <w:softHyphen/>
              <w:t>че</w:t>
            </w:r>
            <w:r w:rsidRPr="00921DDD">
              <w:rPr>
                <w:rFonts w:ascii="Times New Roman" w:hAnsi="Times New Roman"/>
                <w:sz w:val="22"/>
                <w:szCs w:val="22"/>
              </w:rPr>
              <w:softHyphen/>
              <w:t>ни</w:t>
            </w:r>
          </w:p>
          <w:p w14:paraId="7DEBAA3D" w14:textId="77777777" w:rsidR="0042717B" w:rsidRPr="00921DDD" w:rsidRDefault="0042717B" w:rsidP="00497AA1">
            <w:pPr>
              <w:numPr>
                <w:ilvl w:val="0"/>
                <w:numId w:val="30"/>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sz w:val="22"/>
                <w:szCs w:val="22"/>
              </w:rPr>
            </w:pPr>
            <w:r w:rsidRPr="00921DDD">
              <w:rPr>
                <w:rFonts w:ascii="Times New Roman" w:hAnsi="Times New Roman"/>
                <w:sz w:val="22"/>
                <w:szCs w:val="22"/>
              </w:rPr>
              <w:t>сар</w:t>
            </w:r>
            <w:r w:rsidRPr="00921DDD">
              <w:rPr>
                <w:rFonts w:ascii="Times New Roman" w:hAnsi="Times New Roman"/>
                <w:sz w:val="22"/>
                <w:szCs w:val="22"/>
              </w:rPr>
              <w:softHyphen/>
              <w:t>ко</w:t>
            </w:r>
            <w:r w:rsidRPr="00921DDD">
              <w:rPr>
                <w:rFonts w:ascii="Times New Roman" w:hAnsi="Times New Roman"/>
                <w:sz w:val="22"/>
                <w:szCs w:val="22"/>
              </w:rPr>
              <w:softHyphen/>
              <w:t>мы Ка</w:t>
            </w:r>
            <w:r w:rsidRPr="00921DDD">
              <w:rPr>
                <w:rFonts w:ascii="Times New Roman" w:hAnsi="Times New Roman"/>
                <w:sz w:val="22"/>
                <w:szCs w:val="22"/>
              </w:rPr>
              <w:softHyphen/>
              <w:t>по</w:t>
            </w:r>
            <w:r w:rsidRPr="00921DDD">
              <w:rPr>
                <w:rFonts w:ascii="Times New Roman" w:hAnsi="Times New Roman"/>
                <w:sz w:val="22"/>
                <w:szCs w:val="22"/>
              </w:rPr>
              <w:softHyphen/>
              <w:t>ши</w:t>
            </w:r>
          </w:p>
          <w:p w14:paraId="54EEDD85" w14:textId="77777777" w:rsidR="0042717B" w:rsidRPr="00921DDD" w:rsidRDefault="0042717B" w:rsidP="00497AA1">
            <w:pPr>
              <w:numPr>
                <w:ilvl w:val="0"/>
                <w:numId w:val="31"/>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sz w:val="22"/>
                <w:szCs w:val="22"/>
              </w:rPr>
            </w:pPr>
            <w:r w:rsidRPr="00921DDD">
              <w:rPr>
                <w:rFonts w:ascii="Times New Roman" w:hAnsi="Times New Roman"/>
                <w:sz w:val="22"/>
                <w:szCs w:val="22"/>
              </w:rPr>
              <w:t>се</w:t>
            </w:r>
            <w:r w:rsidRPr="00921DDD">
              <w:rPr>
                <w:rFonts w:ascii="Times New Roman" w:hAnsi="Times New Roman"/>
                <w:sz w:val="22"/>
                <w:szCs w:val="22"/>
              </w:rPr>
              <w:softHyphen/>
              <w:t>бо</w:t>
            </w:r>
            <w:r w:rsidRPr="00921DDD">
              <w:rPr>
                <w:rFonts w:ascii="Times New Roman" w:hAnsi="Times New Roman"/>
                <w:sz w:val="22"/>
                <w:szCs w:val="22"/>
              </w:rPr>
              <w:softHyphen/>
              <w:t>рей</w:t>
            </w:r>
            <w:r w:rsidRPr="00921DDD">
              <w:rPr>
                <w:rFonts w:ascii="Times New Roman" w:hAnsi="Times New Roman"/>
                <w:sz w:val="22"/>
                <w:szCs w:val="22"/>
              </w:rPr>
              <w:softHyphen/>
              <w:t>ного дер</w:t>
            </w:r>
            <w:r w:rsidRPr="00921DDD">
              <w:rPr>
                <w:rFonts w:ascii="Times New Roman" w:hAnsi="Times New Roman"/>
                <w:sz w:val="22"/>
                <w:szCs w:val="22"/>
              </w:rPr>
              <w:softHyphen/>
              <w:t>ма</w:t>
            </w:r>
            <w:r w:rsidRPr="00921DDD">
              <w:rPr>
                <w:rFonts w:ascii="Times New Roman" w:hAnsi="Times New Roman"/>
                <w:sz w:val="22"/>
                <w:szCs w:val="22"/>
              </w:rPr>
              <w:softHyphen/>
              <w:t>тита</w:t>
            </w:r>
          </w:p>
          <w:p w14:paraId="6AB51ECA" w14:textId="77777777" w:rsidR="0042717B" w:rsidRPr="00921DDD" w:rsidRDefault="0042717B" w:rsidP="00497AA1">
            <w:pPr>
              <w:numPr>
                <w:ilvl w:val="0"/>
                <w:numId w:val="32"/>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b/>
                <w:color w:val="000000"/>
                <w:spacing w:val="-2"/>
                <w:sz w:val="22"/>
                <w:szCs w:val="22"/>
                <w:lang w:val="ro-RO"/>
              </w:rPr>
            </w:pPr>
            <w:r w:rsidRPr="00921DDD">
              <w:rPr>
                <w:rFonts w:ascii="Times New Roman" w:hAnsi="Times New Roman"/>
                <w:sz w:val="22"/>
                <w:szCs w:val="22"/>
              </w:rPr>
              <w:t>сле</w:t>
            </w:r>
            <w:r w:rsidRPr="00921DDD">
              <w:rPr>
                <w:rFonts w:ascii="Times New Roman" w:hAnsi="Times New Roman"/>
                <w:sz w:val="22"/>
                <w:szCs w:val="22"/>
              </w:rPr>
              <w:softHyphen/>
              <w:t>дов от инъ</w:t>
            </w:r>
            <w:r w:rsidRPr="00921DDD">
              <w:rPr>
                <w:rFonts w:ascii="Times New Roman" w:hAnsi="Times New Roman"/>
                <w:sz w:val="22"/>
                <w:szCs w:val="22"/>
              </w:rPr>
              <w:softHyphen/>
              <w:t>ек</w:t>
            </w:r>
            <w:r w:rsidRPr="00921DDD">
              <w:rPr>
                <w:rFonts w:ascii="Times New Roman" w:hAnsi="Times New Roman"/>
                <w:sz w:val="22"/>
                <w:szCs w:val="22"/>
              </w:rPr>
              <w:softHyphen/>
              <w:t>ций у потребителей инъекционных наркотиков (ПИН)</w:t>
            </w:r>
          </w:p>
        </w:tc>
      </w:tr>
      <w:tr w:rsidR="0042717B" w:rsidRPr="00921DDD" w14:paraId="7157ADEF" w14:textId="77777777" w:rsidTr="00CF24EE">
        <w:tc>
          <w:tcPr>
            <w:tcW w:w="9771" w:type="dxa"/>
          </w:tcPr>
          <w:p w14:paraId="4690D561"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Ротоглотка:</w:t>
            </w:r>
          </w:p>
          <w:p w14:paraId="3D56D649"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со</w:t>
            </w:r>
            <w:r w:rsidRPr="00921DDD">
              <w:rPr>
                <w:rFonts w:ascii="Times New Roman" w:hAnsi="Times New Roman"/>
                <w:color w:val="000000"/>
                <w:sz w:val="22"/>
                <w:szCs w:val="22"/>
              </w:rPr>
              <w:softHyphen/>
              <w:t>стоя</w:t>
            </w:r>
            <w:r w:rsidRPr="00921DDD">
              <w:rPr>
                <w:rFonts w:ascii="Times New Roman" w:hAnsi="Times New Roman"/>
                <w:color w:val="000000"/>
                <w:sz w:val="22"/>
                <w:szCs w:val="22"/>
              </w:rPr>
              <w:softHyphen/>
              <w:t>ние ро</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вой по</w:t>
            </w:r>
            <w:r w:rsidRPr="00921DDD">
              <w:rPr>
                <w:rFonts w:ascii="Times New Roman" w:hAnsi="Times New Roman"/>
                <w:color w:val="000000"/>
                <w:sz w:val="22"/>
                <w:szCs w:val="22"/>
              </w:rPr>
              <w:softHyphen/>
              <w:t>лос</w:t>
            </w:r>
            <w:r w:rsidRPr="00921DDD">
              <w:rPr>
                <w:rFonts w:ascii="Times New Roman" w:hAnsi="Times New Roman"/>
                <w:color w:val="000000"/>
                <w:sz w:val="22"/>
                <w:szCs w:val="22"/>
              </w:rPr>
              <w:softHyphen/>
              <w:t>ти и зу</w:t>
            </w:r>
            <w:r w:rsidRPr="00921DDD">
              <w:rPr>
                <w:rFonts w:ascii="Times New Roman" w:hAnsi="Times New Roman"/>
                <w:color w:val="000000"/>
                <w:sz w:val="22"/>
                <w:szCs w:val="22"/>
              </w:rPr>
              <w:softHyphen/>
              <w:t>бов</w:t>
            </w:r>
          </w:p>
          <w:p w14:paraId="47678583"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признаки:</w:t>
            </w:r>
          </w:p>
          <w:p w14:paraId="6979C802" w14:textId="77777777" w:rsidR="0042717B" w:rsidRPr="00921DDD" w:rsidRDefault="0042717B" w:rsidP="00497AA1">
            <w:pPr>
              <w:numPr>
                <w:ilvl w:val="0"/>
                <w:numId w:val="33"/>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sz w:val="22"/>
                <w:szCs w:val="22"/>
              </w:rPr>
            </w:pPr>
            <w:proofErr w:type="spellStart"/>
            <w:r w:rsidRPr="00921DDD">
              <w:rPr>
                <w:rFonts w:ascii="Times New Roman" w:hAnsi="Times New Roman"/>
                <w:sz w:val="22"/>
                <w:szCs w:val="22"/>
              </w:rPr>
              <w:t>кан</w:t>
            </w:r>
            <w:r w:rsidRPr="00921DDD">
              <w:rPr>
                <w:rFonts w:ascii="Times New Roman" w:hAnsi="Times New Roman"/>
                <w:sz w:val="22"/>
                <w:szCs w:val="22"/>
              </w:rPr>
              <w:softHyphen/>
              <w:t>ди</w:t>
            </w:r>
            <w:r w:rsidRPr="00921DDD">
              <w:rPr>
                <w:rFonts w:ascii="Times New Roman" w:hAnsi="Times New Roman"/>
                <w:sz w:val="22"/>
                <w:szCs w:val="22"/>
              </w:rPr>
              <w:softHyphen/>
              <w:t>доз</w:t>
            </w:r>
            <w:r w:rsidRPr="00921DDD">
              <w:rPr>
                <w:rFonts w:ascii="Times New Roman" w:hAnsi="Times New Roman"/>
                <w:sz w:val="22"/>
                <w:szCs w:val="22"/>
              </w:rPr>
              <w:softHyphen/>
              <w:t>ного</w:t>
            </w:r>
            <w:proofErr w:type="spellEnd"/>
            <w:r w:rsidRPr="00921DDD">
              <w:rPr>
                <w:rFonts w:ascii="Times New Roman" w:hAnsi="Times New Roman"/>
                <w:sz w:val="22"/>
                <w:szCs w:val="22"/>
              </w:rPr>
              <w:t xml:space="preserve"> сто</w:t>
            </w:r>
            <w:r w:rsidRPr="00921DDD">
              <w:rPr>
                <w:rFonts w:ascii="Times New Roman" w:hAnsi="Times New Roman"/>
                <w:sz w:val="22"/>
                <w:szCs w:val="22"/>
              </w:rPr>
              <w:softHyphen/>
              <w:t>ма</w:t>
            </w:r>
            <w:r w:rsidRPr="00921DDD">
              <w:rPr>
                <w:rFonts w:ascii="Times New Roman" w:hAnsi="Times New Roman"/>
                <w:sz w:val="22"/>
                <w:szCs w:val="22"/>
              </w:rPr>
              <w:softHyphen/>
              <w:t>тита</w:t>
            </w:r>
          </w:p>
          <w:p w14:paraId="7FFAD142" w14:textId="77777777" w:rsidR="0042717B" w:rsidRPr="00921DDD" w:rsidRDefault="0042717B" w:rsidP="00497AA1">
            <w:pPr>
              <w:numPr>
                <w:ilvl w:val="0"/>
                <w:numId w:val="34"/>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b/>
                <w:color w:val="000000"/>
                <w:spacing w:val="-2"/>
                <w:sz w:val="22"/>
                <w:szCs w:val="22"/>
                <w:lang w:val="ro-RO"/>
              </w:rPr>
            </w:pPr>
            <w:r w:rsidRPr="00921DDD">
              <w:rPr>
                <w:rFonts w:ascii="Times New Roman" w:hAnsi="Times New Roman"/>
                <w:sz w:val="22"/>
                <w:szCs w:val="22"/>
              </w:rPr>
              <w:t>во</w:t>
            </w:r>
            <w:r w:rsidRPr="00921DDD">
              <w:rPr>
                <w:rFonts w:ascii="Times New Roman" w:hAnsi="Times New Roman"/>
                <w:sz w:val="22"/>
                <w:szCs w:val="22"/>
              </w:rPr>
              <w:softHyphen/>
              <w:t>ло</w:t>
            </w:r>
            <w:r w:rsidRPr="00921DDD">
              <w:rPr>
                <w:rFonts w:ascii="Times New Roman" w:hAnsi="Times New Roman"/>
                <w:sz w:val="22"/>
                <w:szCs w:val="22"/>
              </w:rPr>
              <w:softHyphen/>
              <w:t>са</w:t>
            </w:r>
            <w:r w:rsidRPr="00921DDD">
              <w:rPr>
                <w:rFonts w:ascii="Times New Roman" w:hAnsi="Times New Roman"/>
                <w:sz w:val="22"/>
                <w:szCs w:val="22"/>
              </w:rPr>
              <w:softHyphen/>
              <w:t>той лей</w:t>
            </w:r>
            <w:r w:rsidRPr="00921DDD">
              <w:rPr>
                <w:rFonts w:ascii="Times New Roman" w:hAnsi="Times New Roman"/>
                <w:sz w:val="22"/>
                <w:szCs w:val="22"/>
              </w:rPr>
              <w:softHyphen/>
              <w:t>ко</w:t>
            </w:r>
            <w:r w:rsidRPr="00921DDD">
              <w:rPr>
                <w:rFonts w:ascii="Times New Roman" w:hAnsi="Times New Roman"/>
                <w:sz w:val="22"/>
                <w:szCs w:val="22"/>
              </w:rPr>
              <w:softHyphen/>
              <w:t>п</w:t>
            </w:r>
            <w:r w:rsidRPr="00921DDD">
              <w:rPr>
                <w:rFonts w:ascii="Times New Roman" w:hAnsi="Times New Roman"/>
                <w:sz w:val="22"/>
                <w:szCs w:val="22"/>
              </w:rPr>
              <w:softHyphen/>
              <w:t>ла</w:t>
            </w:r>
            <w:r w:rsidRPr="00921DDD">
              <w:rPr>
                <w:rFonts w:ascii="Times New Roman" w:hAnsi="Times New Roman"/>
                <w:sz w:val="22"/>
                <w:szCs w:val="22"/>
              </w:rPr>
              <w:softHyphen/>
              <w:t>кии полости рта</w:t>
            </w:r>
          </w:p>
          <w:p w14:paraId="543ADDB1" w14:textId="77777777" w:rsidR="0042717B" w:rsidRPr="00921DDD" w:rsidRDefault="0042717B" w:rsidP="00497AA1">
            <w:pPr>
              <w:numPr>
                <w:ilvl w:val="0"/>
                <w:numId w:val="34"/>
              </w:numPr>
              <w:shd w:val="clear" w:color="auto" w:fill="FFFFFF"/>
              <w:tabs>
                <w:tab w:val="left" w:pos="9214"/>
              </w:tabs>
              <w:overflowPunct w:val="0"/>
              <w:autoSpaceDE w:val="0"/>
              <w:autoSpaceDN w:val="0"/>
              <w:adjustRightInd w:val="0"/>
              <w:ind w:left="0" w:hanging="284"/>
              <w:jc w:val="both"/>
              <w:textAlignment w:val="baseline"/>
              <w:rPr>
                <w:rFonts w:ascii="Times New Roman" w:hAnsi="Times New Roman"/>
                <w:b/>
                <w:color w:val="000000"/>
                <w:spacing w:val="-2"/>
                <w:sz w:val="22"/>
                <w:szCs w:val="22"/>
                <w:lang w:val="ro-RO"/>
              </w:rPr>
            </w:pPr>
            <w:r w:rsidRPr="00921DDD">
              <w:rPr>
                <w:rFonts w:ascii="Times New Roman" w:hAnsi="Times New Roman"/>
                <w:sz w:val="22"/>
                <w:szCs w:val="22"/>
              </w:rPr>
              <w:t>пер</w:t>
            </w:r>
            <w:r w:rsidRPr="00921DDD">
              <w:rPr>
                <w:rFonts w:ascii="Times New Roman" w:hAnsi="Times New Roman"/>
                <w:sz w:val="22"/>
                <w:szCs w:val="22"/>
              </w:rPr>
              <w:softHyphen/>
              <w:t>вич</w:t>
            </w:r>
            <w:r w:rsidRPr="00921DDD">
              <w:rPr>
                <w:rFonts w:ascii="Times New Roman" w:hAnsi="Times New Roman"/>
                <w:sz w:val="22"/>
                <w:szCs w:val="22"/>
              </w:rPr>
              <w:softHyphen/>
              <w:t>ного си</w:t>
            </w:r>
            <w:r w:rsidRPr="00921DDD">
              <w:rPr>
                <w:rFonts w:ascii="Times New Roman" w:hAnsi="Times New Roman"/>
                <w:sz w:val="22"/>
                <w:szCs w:val="22"/>
              </w:rPr>
              <w:softHyphen/>
              <w:t>фи</w:t>
            </w:r>
            <w:r w:rsidRPr="00921DDD">
              <w:rPr>
                <w:rFonts w:ascii="Times New Roman" w:hAnsi="Times New Roman"/>
                <w:sz w:val="22"/>
                <w:szCs w:val="22"/>
              </w:rPr>
              <w:softHyphen/>
              <w:t>лиса</w:t>
            </w:r>
          </w:p>
        </w:tc>
      </w:tr>
      <w:tr w:rsidR="0042717B" w:rsidRPr="00921DDD" w14:paraId="665B6CC0" w14:textId="77777777" w:rsidTr="00CF24EE">
        <w:tc>
          <w:tcPr>
            <w:tcW w:w="9771" w:type="dxa"/>
          </w:tcPr>
          <w:p w14:paraId="4BB89379"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Груд</w:t>
            </w:r>
            <w:r w:rsidRPr="00921DDD">
              <w:rPr>
                <w:rFonts w:ascii="Times New Roman" w:hAnsi="Times New Roman"/>
                <w:b/>
                <w:color w:val="000000"/>
                <w:sz w:val="22"/>
                <w:szCs w:val="22"/>
              </w:rPr>
              <w:softHyphen/>
              <w:t>ная клет</w:t>
            </w:r>
            <w:r w:rsidRPr="00921DDD">
              <w:rPr>
                <w:rFonts w:ascii="Times New Roman" w:hAnsi="Times New Roman"/>
                <w:b/>
                <w:color w:val="000000"/>
                <w:sz w:val="22"/>
                <w:szCs w:val="22"/>
              </w:rPr>
              <w:softHyphen/>
              <w:t>ка и легкие:</w:t>
            </w:r>
          </w:p>
          <w:p w14:paraId="02FE674C"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ды</w:t>
            </w:r>
            <w:r w:rsidRPr="00921DDD">
              <w:rPr>
                <w:rFonts w:ascii="Times New Roman" w:hAnsi="Times New Roman"/>
                <w:color w:val="000000"/>
                <w:sz w:val="22"/>
                <w:szCs w:val="22"/>
              </w:rPr>
              <w:softHyphen/>
              <w:t>ха</w:t>
            </w:r>
            <w:r w:rsidRPr="00921DDD">
              <w:rPr>
                <w:rFonts w:ascii="Times New Roman" w:hAnsi="Times New Roman"/>
                <w:color w:val="000000"/>
                <w:sz w:val="22"/>
                <w:szCs w:val="22"/>
              </w:rPr>
              <w:softHyphen/>
              <w:t>ние, ка</w:t>
            </w:r>
            <w:r w:rsidRPr="00921DDD">
              <w:rPr>
                <w:rFonts w:ascii="Times New Roman" w:hAnsi="Times New Roman"/>
                <w:color w:val="000000"/>
                <w:sz w:val="22"/>
                <w:szCs w:val="22"/>
              </w:rPr>
              <w:softHyphen/>
              <w:t>шель, одыш</w:t>
            </w:r>
            <w:r w:rsidRPr="00921DDD">
              <w:rPr>
                <w:rFonts w:ascii="Times New Roman" w:hAnsi="Times New Roman"/>
                <w:color w:val="000000"/>
                <w:sz w:val="22"/>
                <w:szCs w:val="22"/>
              </w:rPr>
              <w:softHyphen/>
              <w:t>ка</w:t>
            </w:r>
          </w:p>
          <w:p w14:paraId="74CD760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фор</w:t>
            </w:r>
            <w:r w:rsidRPr="00921DDD">
              <w:rPr>
                <w:rFonts w:ascii="Times New Roman" w:hAnsi="Times New Roman"/>
                <w:color w:val="000000"/>
                <w:sz w:val="22"/>
                <w:szCs w:val="22"/>
              </w:rPr>
              <w:softHyphen/>
              <w:t>ма груд</w:t>
            </w:r>
            <w:r w:rsidRPr="00921DDD">
              <w:rPr>
                <w:rFonts w:ascii="Times New Roman" w:hAnsi="Times New Roman"/>
                <w:color w:val="000000"/>
                <w:sz w:val="22"/>
                <w:szCs w:val="22"/>
              </w:rPr>
              <w:softHyphen/>
              <w:t>ной клет</w:t>
            </w:r>
            <w:r w:rsidRPr="00921DDD">
              <w:rPr>
                <w:rFonts w:ascii="Times New Roman" w:hAnsi="Times New Roman"/>
                <w:color w:val="000000"/>
                <w:sz w:val="22"/>
                <w:szCs w:val="22"/>
              </w:rPr>
              <w:softHyphen/>
              <w:t>ки</w:t>
            </w:r>
          </w:p>
          <w:p w14:paraId="09358C7E"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b/>
                <w:color w:val="000000"/>
                <w:spacing w:val="-2"/>
                <w:sz w:val="22"/>
                <w:szCs w:val="22"/>
                <w:lang w:val="ro-RO"/>
              </w:rPr>
            </w:pPr>
            <w:r w:rsidRPr="00921DDD">
              <w:rPr>
                <w:rFonts w:ascii="Times New Roman" w:hAnsi="Times New Roman"/>
                <w:color w:val="000000"/>
                <w:sz w:val="22"/>
                <w:szCs w:val="22"/>
              </w:rPr>
              <w:t>контроль риска развития эм</w:t>
            </w:r>
            <w:r w:rsidRPr="00921DDD">
              <w:rPr>
                <w:rFonts w:ascii="Times New Roman" w:hAnsi="Times New Roman"/>
                <w:color w:val="000000"/>
                <w:sz w:val="22"/>
                <w:szCs w:val="22"/>
              </w:rPr>
              <w:softHyphen/>
              <w:t>фи</w:t>
            </w:r>
            <w:r w:rsidRPr="00921DDD">
              <w:rPr>
                <w:rFonts w:ascii="Times New Roman" w:hAnsi="Times New Roman"/>
                <w:color w:val="000000"/>
                <w:sz w:val="22"/>
                <w:szCs w:val="22"/>
              </w:rPr>
              <w:softHyphen/>
              <w:t>зе</w:t>
            </w:r>
            <w:r w:rsidRPr="00921DDD">
              <w:rPr>
                <w:rFonts w:ascii="Times New Roman" w:hAnsi="Times New Roman"/>
                <w:color w:val="000000"/>
                <w:sz w:val="22"/>
                <w:szCs w:val="22"/>
              </w:rPr>
              <w:softHyphen/>
              <w:t>мы лег</w:t>
            </w:r>
            <w:r w:rsidRPr="00921DDD">
              <w:rPr>
                <w:rFonts w:ascii="Times New Roman" w:hAnsi="Times New Roman"/>
                <w:color w:val="000000"/>
                <w:sz w:val="22"/>
                <w:szCs w:val="22"/>
              </w:rPr>
              <w:softHyphen/>
              <w:t>ких</w:t>
            </w:r>
            <w:r w:rsidRPr="00921DDD">
              <w:rPr>
                <w:rFonts w:ascii="Times New Roman" w:hAnsi="Times New Roman"/>
                <w:b/>
                <w:color w:val="000000"/>
                <w:spacing w:val="-2"/>
                <w:sz w:val="22"/>
                <w:szCs w:val="22"/>
                <w:lang w:val="ro-RO"/>
              </w:rPr>
              <w:t xml:space="preserve"> </w:t>
            </w:r>
          </w:p>
        </w:tc>
      </w:tr>
      <w:tr w:rsidR="0042717B" w:rsidRPr="00921DDD" w14:paraId="1C7BE6B0" w14:textId="77777777" w:rsidTr="00CF24EE">
        <w:tc>
          <w:tcPr>
            <w:tcW w:w="9771" w:type="dxa"/>
          </w:tcPr>
          <w:p w14:paraId="5C67FDAE"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pacing w:val="-2"/>
                <w:sz w:val="22"/>
                <w:szCs w:val="22"/>
                <w:lang w:val="ro-RO"/>
              </w:rPr>
            </w:pPr>
            <w:r w:rsidRPr="00921DDD">
              <w:rPr>
                <w:rFonts w:ascii="Times New Roman" w:hAnsi="Times New Roman"/>
                <w:b/>
                <w:color w:val="000000"/>
                <w:sz w:val="22"/>
                <w:szCs w:val="22"/>
              </w:rPr>
              <w:t>Мо</w:t>
            </w:r>
            <w:r w:rsidRPr="00921DDD">
              <w:rPr>
                <w:rFonts w:ascii="Times New Roman" w:hAnsi="Times New Roman"/>
                <w:b/>
                <w:color w:val="000000"/>
                <w:sz w:val="22"/>
                <w:szCs w:val="22"/>
              </w:rPr>
              <w:softHyphen/>
              <w:t>лоч</w:t>
            </w:r>
            <w:r w:rsidRPr="00921DDD">
              <w:rPr>
                <w:rFonts w:ascii="Times New Roman" w:hAnsi="Times New Roman"/>
                <w:b/>
                <w:color w:val="000000"/>
                <w:sz w:val="22"/>
                <w:szCs w:val="22"/>
              </w:rPr>
              <w:softHyphen/>
              <w:t>ные же</w:t>
            </w:r>
            <w:r w:rsidRPr="00921DDD">
              <w:rPr>
                <w:rFonts w:ascii="Times New Roman" w:hAnsi="Times New Roman"/>
                <w:b/>
                <w:color w:val="000000"/>
                <w:sz w:val="22"/>
                <w:szCs w:val="22"/>
              </w:rPr>
              <w:softHyphen/>
              <w:t>ле</w:t>
            </w:r>
            <w:r w:rsidRPr="00921DDD">
              <w:rPr>
                <w:rFonts w:ascii="Times New Roman" w:hAnsi="Times New Roman"/>
                <w:b/>
                <w:color w:val="000000"/>
                <w:sz w:val="22"/>
                <w:szCs w:val="22"/>
              </w:rPr>
              <w:softHyphen/>
              <w:t>зы –</w:t>
            </w:r>
            <w:r w:rsidRPr="00921DDD">
              <w:rPr>
                <w:rFonts w:ascii="Times New Roman" w:hAnsi="Times New Roman"/>
                <w:color w:val="000000"/>
                <w:sz w:val="22"/>
                <w:szCs w:val="22"/>
              </w:rPr>
              <w:t xml:space="preserve"> об</w:t>
            </w:r>
            <w:r w:rsidRPr="00921DDD">
              <w:rPr>
                <w:rFonts w:ascii="Times New Roman" w:hAnsi="Times New Roman"/>
                <w:color w:val="000000"/>
                <w:sz w:val="22"/>
                <w:szCs w:val="22"/>
              </w:rPr>
              <w:softHyphen/>
              <w:t>сле</w:t>
            </w:r>
            <w:r w:rsidRPr="00921DDD">
              <w:rPr>
                <w:rFonts w:ascii="Times New Roman" w:hAnsi="Times New Roman"/>
                <w:color w:val="000000"/>
                <w:sz w:val="22"/>
                <w:szCs w:val="22"/>
              </w:rPr>
              <w:softHyphen/>
              <w:t>до</w:t>
            </w:r>
            <w:r w:rsidRPr="00921DDD">
              <w:rPr>
                <w:rFonts w:ascii="Times New Roman" w:hAnsi="Times New Roman"/>
                <w:color w:val="000000"/>
                <w:sz w:val="22"/>
                <w:szCs w:val="22"/>
              </w:rPr>
              <w:softHyphen/>
              <w:t>ва</w:t>
            </w:r>
            <w:r w:rsidRPr="00921DDD">
              <w:rPr>
                <w:rFonts w:ascii="Times New Roman" w:hAnsi="Times New Roman"/>
                <w:color w:val="000000"/>
                <w:sz w:val="22"/>
                <w:szCs w:val="22"/>
              </w:rPr>
              <w:softHyphen/>
              <w:t>ние с целью выявления риска развития ра</w:t>
            </w:r>
            <w:r w:rsidRPr="00921DDD">
              <w:rPr>
                <w:rFonts w:ascii="Times New Roman" w:hAnsi="Times New Roman"/>
                <w:color w:val="000000"/>
                <w:sz w:val="22"/>
                <w:szCs w:val="22"/>
              </w:rPr>
              <w:softHyphen/>
              <w:t>ка мо</w:t>
            </w:r>
            <w:r w:rsidRPr="00921DDD">
              <w:rPr>
                <w:rFonts w:ascii="Times New Roman" w:hAnsi="Times New Roman"/>
                <w:color w:val="000000"/>
                <w:sz w:val="22"/>
                <w:szCs w:val="22"/>
              </w:rPr>
              <w:softHyphen/>
              <w:t>лоч</w:t>
            </w:r>
            <w:r w:rsidRPr="00921DDD">
              <w:rPr>
                <w:rFonts w:ascii="Times New Roman" w:hAnsi="Times New Roman"/>
                <w:color w:val="000000"/>
                <w:sz w:val="22"/>
                <w:szCs w:val="22"/>
              </w:rPr>
              <w:softHyphen/>
              <w:t>ной же</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зы (у жен</w:t>
            </w:r>
            <w:r w:rsidRPr="00921DDD">
              <w:rPr>
                <w:rFonts w:ascii="Times New Roman" w:hAnsi="Times New Roman"/>
                <w:color w:val="000000"/>
                <w:sz w:val="22"/>
                <w:szCs w:val="22"/>
              </w:rPr>
              <w:softHyphen/>
              <w:t xml:space="preserve">щин </w:t>
            </w:r>
            <w:r w:rsidRPr="00921DDD">
              <w:rPr>
                <w:rFonts w:ascii="Times New Roman" w:hAnsi="Times New Roman"/>
                <w:i/>
                <w:color w:val="000000"/>
                <w:sz w:val="22"/>
                <w:szCs w:val="22"/>
              </w:rPr>
              <w:t>и</w:t>
            </w:r>
            <w:r w:rsidRPr="00921DDD">
              <w:rPr>
                <w:rFonts w:ascii="Times New Roman" w:hAnsi="Times New Roman"/>
                <w:color w:val="000000"/>
                <w:sz w:val="22"/>
                <w:szCs w:val="22"/>
              </w:rPr>
              <w:t xml:space="preserve"> у муж</w:t>
            </w:r>
            <w:r w:rsidRPr="00921DDD">
              <w:rPr>
                <w:rFonts w:ascii="Times New Roman" w:hAnsi="Times New Roman"/>
                <w:color w:val="000000"/>
                <w:sz w:val="22"/>
                <w:szCs w:val="22"/>
              </w:rPr>
              <w:softHyphen/>
              <w:t>чин)</w:t>
            </w:r>
          </w:p>
        </w:tc>
      </w:tr>
      <w:tr w:rsidR="0042717B" w:rsidRPr="00921DDD" w14:paraId="35DA09CF" w14:textId="77777777" w:rsidTr="00CF24EE">
        <w:tc>
          <w:tcPr>
            <w:tcW w:w="9771" w:type="dxa"/>
          </w:tcPr>
          <w:p w14:paraId="584DA5AF" w14:textId="77777777" w:rsidR="0042717B" w:rsidRPr="00921DDD" w:rsidRDefault="0042717B" w:rsidP="00456E3F">
            <w:pPr>
              <w:shd w:val="clear" w:color="auto" w:fill="FFFFFF"/>
              <w:tabs>
                <w:tab w:val="left" w:pos="9214"/>
              </w:tabs>
              <w:spacing w:line="269" w:lineRule="exact"/>
              <w:jc w:val="both"/>
              <w:rPr>
                <w:rFonts w:ascii="Times New Roman" w:hAnsi="Times New Roman"/>
                <w:b/>
                <w:color w:val="000000"/>
                <w:spacing w:val="-2"/>
                <w:sz w:val="22"/>
                <w:szCs w:val="22"/>
                <w:lang w:val="ro-RO"/>
              </w:rPr>
            </w:pPr>
            <w:r w:rsidRPr="00921DDD">
              <w:rPr>
                <w:rFonts w:ascii="Times New Roman" w:hAnsi="Times New Roman"/>
                <w:b/>
                <w:color w:val="000000"/>
                <w:sz w:val="22"/>
                <w:szCs w:val="22"/>
              </w:rPr>
              <w:t>Серд</w:t>
            </w:r>
            <w:r w:rsidRPr="00921DDD">
              <w:rPr>
                <w:rFonts w:ascii="Times New Roman" w:hAnsi="Times New Roman"/>
                <w:b/>
                <w:color w:val="000000"/>
                <w:sz w:val="22"/>
                <w:szCs w:val="22"/>
              </w:rPr>
              <w:softHyphen/>
              <w:t>це –</w:t>
            </w:r>
            <w:r w:rsidRPr="00921DDD">
              <w:rPr>
                <w:rFonts w:ascii="Times New Roman" w:hAnsi="Times New Roman"/>
                <w:color w:val="000000"/>
                <w:sz w:val="22"/>
                <w:szCs w:val="22"/>
              </w:rPr>
              <w:t xml:space="preserve"> оцен</w:t>
            </w:r>
            <w:r w:rsidRPr="00921DDD">
              <w:rPr>
                <w:rFonts w:ascii="Times New Roman" w:hAnsi="Times New Roman"/>
                <w:color w:val="000000"/>
                <w:sz w:val="22"/>
                <w:szCs w:val="22"/>
              </w:rPr>
              <w:softHyphen/>
              <w:t>ка ис</w:t>
            </w:r>
            <w:r w:rsidRPr="00921DDD">
              <w:rPr>
                <w:rFonts w:ascii="Times New Roman" w:hAnsi="Times New Roman"/>
                <w:color w:val="000000"/>
                <w:sz w:val="22"/>
                <w:szCs w:val="22"/>
              </w:rPr>
              <w:softHyphen/>
              <w:t>ход</w:t>
            </w:r>
            <w:r w:rsidRPr="00921DDD">
              <w:rPr>
                <w:rFonts w:ascii="Times New Roman" w:hAnsi="Times New Roman"/>
                <w:color w:val="000000"/>
                <w:sz w:val="22"/>
                <w:szCs w:val="22"/>
              </w:rPr>
              <w:softHyphen/>
              <w:t>но</w:t>
            </w:r>
            <w:r w:rsidRPr="00921DDD">
              <w:rPr>
                <w:rFonts w:ascii="Times New Roman" w:hAnsi="Times New Roman"/>
                <w:color w:val="000000"/>
                <w:sz w:val="22"/>
                <w:szCs w:val="22"/>
              </w:rPr>
              <w:softHyphen/>
              <w:t>го со</w:t>
            </w:r>
            <w:r w:rsidRPr="00921DDD">
              <w:rPr>
                <w:rFonts w:ascii="Times New Roman" w:hAnsi="Times New Roman"/>
                <w:color w:val="000000"/>
                <w:sz w:val="22"/>
                <w:szCs w:val="22"/>
              </w:rPr>
              <w:softHyphen/>
              <w:t>стоя</w:t>
            </w:r>
            <w:r w:rsidRPr="00921DDD">
              <w:rPr>
                <w:rFonts w:ascii="Times New Roman" w:hAnsi="Times New Roman"/>
                <w:color w:val="000000"/>
                <w:sz w:val="22"/>
                <w:szCs w:val="22"/>
              </w:rPr>
              <w:softHyphen/>
              <w:t>ния у пациентов, у ко</w:t>
            </w:r>
            <w:r w:rsidRPr="00921DDD">
              <w:rPr>
                <w:rFonts w:ascii="Times New Roman" w:hAnsi="Times New Roman"/>
                <w:color w:val="000000"/>
                <w:sz w:val="22"/>
                <w:szCs w:val="22"/>
              </w:rPr>
              <w:softHyphen/>
              <w:t>то</w:t>
            </w:r>
            <w:r w:rsidRPr="00921DDD">
              <w:rPr>
                <w:rFonts w:ascii="Times New Roman" w:hAnsi="Times New Roman"/>
                <w:color w:val="000000"/>
                <w:sz w:val="22"/>
                <w:szCs w:val="22"/>
              </w:rPr>
              <w:softHyphen/>
              <w:t>рых по</w:t>
            </w:r>
            <w:r w:rsidRPr="00921DDD">
              <w:rPr>
                <w:rFonts w:ascii="Times New Roman" w:hAnsi="Times New Roman"/>
                <w:color w:val="000000"/>
                <w:sz w:val="22"/>
                <w:szCs w:val="22"/>
              </w:rPr>
              <w:softHyphen/>
              <w:t>вы</w:t>
            </w:r>
            <w:r w:rsidRPr="00921DDD">
              <w:rPr>
                <w:rFonts w:ascii="Times New Roman" w:hAnsi="Times New Roman"/>
                <w:color w:val="000000"/>
                <w:sz w:val="22"/>
                <w:szCs w:val="22"/>
              </w:rPr>
              <w:softHyphen/>
              <w:t>шен риск сер</w:t>
            </w:r>
            <w:r w:rsidRPr="00921DDD">
              <w:rPr>
                <w:rFonts w:ascii="Times New Roman" w:hAnsi="Times New Roman"/>
                <w:color w:val="000000"/>
                <w:sz w:val="22"/>
                <w:szCs w:val="22"/>
              </w:rPr>
              <w:softHyphen/>
              <w:t>деч</w:t>
            </w:r>
            <w:r w:rsidRPr="00921DDD">
              <w:rPr>
                <w:rFonts w:ascii="Times New Roman" w:hAnsi="Times New Roman"/>
                <w:color w:val="000000"/>
                <w:sz w:val="22"/>
                <w:szCs w:val="22"/>
              </w:rPr>
              <w:softHyphen/>
              <w:t>но-со</w:t>
            </w:r>
            <w:r w:rsidRPr="00921DDD">
              <w:rPr>
                <w:rFonts w:ascii="Times New Roman" w:hAnsi="Times New Roman"/>
                <w:color w:val="000000"/>
                <w:sz w:val="22"/>
                <w:szCs w:val="22"/>
              </w:rPr>
              <w:softHyphen/>
              <w:t>су</w:t>
            </w:r>
            <w:r w:rsidRPr="00921DDD">
              <w:rPr>
                <w:rFonts w:ascii="Times New Roman" w:hAnsi="Times New Roman"/>
                <w:color w:val="000000"/>
                <w:sz w:val="22"/>
                <w:szCs w:val="22"/>
              </w:rPr>
              <w:softHyphen/>
              <w:t>ди</w:t>
            </w:r>
            <w:r w:rsidRPr="00921DDD">
              <w:rPr>
                <w:rFonts w:ascii="Times New Roman" w:hAnsi="Times New Roman"/>
                <w:color w:val="000000"/>
                <w:sz w:val="22"/>
                <w:szCs w:val="22"/>
              </w:rPr>
              <w:softHyphen/>
              <w:t>стых ос</w:t>
            </w:r>
            <w:r w:rsidRPr="00921DDD">
              <w:rPr>
                <w:rFonts w:ascii="Times New Roman" w:hAnsi="Times New Roman"/>
                <w:color w:val="000000"/>
                <w:sz w:val="22"/>
                <w:szCs w:val="22"/>
              </w:rPr>
              <w:softHyphen/>
              <w:t>лож</w:t>
            </w:r>
            <w:r w:rsidRPr="00921DDD">
              <w:rPr>
                <w:rFonts w:ascii="Times New Roman" w:hAnsi="Times New Roman"/>
                <w:color w:val="000000"/>
                <w:sz w:val="22"/>
                <w:szCs w:val="22"/>
              </w:rPr>
              <w:softHyphen/>
              <w:t>не</w:t>
            </w:r>
            <w:r w:rsidRPr="00921DDD">
              <w:rPr>
                <w:rFonts w:ascii="Times New Roman" w:hAnsi="Times New Roman"/>
                <w:color w:val="000000"/>
                <w:sz w:val="22"/>
                <w:szCs w:val="22"/>
              </w:rPr>
              <w:softHyphen/>
              <w:t>ний при приеме АРВ-препаратов или су</w:t>
            </w:r>
            <w:r w:rsidRPr="00921DDD">
              <w:rPr>
                <w:rFonts w:ascii="Times New Roman" w:hAnsi="Times New Roman"/>
                <w:color w:val="000000"/>
                <w:sz w:val="22"/>
                <w:szCs w:val="22"/>
              </w:rPr>
              <w:softHyphen/>
              <w:t>ще</w:t>
            </w:r>
            <w:r w:rsidRPr="00921DDD">
              <w:rPr>
                <w:rFonts w:ascii="Times New Roman" w:hAnsi="Times New Roman"/>
                <w:color w:val="000000"/>
                <w:sz w:val="22"/>
                <w:szCs w:val="22"/>
              </w:rPr>
              <w:softHyphen/>
              <w:t>ст</w:t>
            </w:r>
            <w:r w:rsidRPr="00921DDD">
              <w:rPr>
                <w:rFonts w:ascii="Times New Roman" w:hAnsi="Times New Roman"/>
                <w:color w:val="000000"/>
                <w:sz w:val="22"/>
                <w:szCs w:val="22"/>
              </w:rPr>
              <w:softHyphen/>
              <w:t>ву</w:t>
            </w:r>
            <w:r w:rsidRPr="00921DDD">
              <w:rPr>
                <w:rFonts w:ascii="Times New Roman" w:hAnsi="Times New Roman"/>
                <w:color w:val="000000"/>
                <w:sz w:val="22"/>
                <w:szCs w:val="22"/>
              </w:rPr>
              <w:softHyphen/>
              <w:t>ет повышенный риск эн</w:t>
            </w:r>
            <w:r w:rsidRPr="00921DDD">
              <w:rPr>
                <w:rFonts w:ascii="Times New Roman" w:hAnsi="Times New Roman"/>
                <w:color w:val="000000"/>
                <w:sz w:val="22"/>
                <w:szCs w:val="22"/>
              </w:rPr>
              <w:softHyphen/>
              <w:t>до</w:t>
            </w:r>
            <w:r w:rsidRPr="00921DDD">
              <w:rPr>
                <w:rFonts w:ascii="Times New Roman" w:hAnsi="Times New Roman"/>
                <w:color w:val="000000"/>
                <w:sz w:val="22"/>
                <w:szCs w:val="22"/>
              </w:rPr>
              <w:softHyphen/>
              <w:t>кар</w:t>
            </w:r>
            <w:r w:rsidRPr="00921DDD">
              <w:rPr>
                <w:rFonts w:ascii="Times New Roman" w:hAnsi="Times New Roman"/>
                <w:color w:val="000000"/>
                <w:sz w:val="22"/>
                <w:szCs w:val="22"/>
              </w:rPr>
              <w:softHyphen/>
              <w:t>ди</w:t>
            </w:r>
            <w:r w:rsidRPr="00921DDD">
              <w:rPr>
                <w:rFonts w:ascii="Times New Roman" w:hAnsi="Times New Roman"/>
                <w:color w:val="000000"/>
                <w:sz w:val="22"/>
                <w:szCs w:val="22"/>
              </w:rPr>
              <w:softHyphen/>
              <w:t>та в свя</w:t>
            </w:r>
            <w:r w:rsidRPr="00921DDD">
              <w:rPr>
                <w:rFonts w:ascii="Times New Roman" w:hAnsi="Times New Roman"/>
                <w:color w:val="000000"/>
                <w:sz w:val="22"/>
                <w:szCs w:val="22"/>
              </w:rPr>
              <w:softHyphen/>
              <w:t>зи с по</w:t>
            </w:r>
            <w:r w:rsidRPr="00921DDD">
              <w:rPr>
                <w:rFonts w:ascii="Times New Roman" w:hAnsi="Times New Roman"/>
                <w:color w:val="000000"/>
                <w:sz w:val="22"/>
                <w:szCs w:val="22"/>
              </w:rPr>
              <w:softHyphen/>
              <w:t>треб</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ни</w:t>
            </w:r>
            <w:r w:rsidRPr="00921DDD">
              <w:rPr>
                <w:rFonts w:ascii="Times New Roman" w:hAnsi="Times New Roman"/>
                <w:color w:val="000000"/>
                <w:sz w:val="22"/>
                <w:szCs w:val="22"/>
              </w:rPr>
              <w:softHyphen/>
              <w:t>ем инъ</w:t>
            </w:r>
            <w:r w:rsidRPr="00921DDD">
              <w:rPr>
                <w:rFonts w:ascii="Times New Roman" w:hAnsi="Times New Roman"/>
                <w:color w:val="000000"/>
                <w:sz w:val="22"/>
                <w:szCs w:val="22"/>
              </w:rPr>
              <w:softHyphen/>
              <w:t>ек</w:t>
            </w:r>
            <w:r w:rsidRPr="00921DDD">
              <w:rPr>
                <w:rFonts w:ascii="Times New Roman" w:hAnsi="Times New Roman"/>
                <w:color w:val="000000"/>
                <w:sz w:val="22"/>
                <w:szCs w:val="22"/>
              </w:rPr>
              <w:softHyphen/>
              <w:t>ци</w:t>
            </w:r>
            <w:r w:rsidRPr="00921DDD">
              <w:rPr>
                <w:rFonts w:ascii="Times New Roman" w:hAnsi="Times New Roman"/>
                <w:color w:val="000000"/>
                <w:sz w:val="22"/>
                <w:szCs w:val="22"/>
              </w:rPr>
              <w:softHyphen/>
              <w:t>он</w:t>
            </w:r>
            <w:r w:rsidRPr="00921DDD">
              <w:rPr>
                <w:rFonts w:ascii="Times New Roman" w:hAnsi="Times New Roman"/>
                <w:color w:val="000000"/>
                <w:sz w:val="22"/>
                <w:szCs w:val="22"/>
              </w:rPr>
              <w:softHyphen/>
              <w:t>ных нар</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ков</w:t>
            </w:r>
          </w:p>
        </w:tc>
      </w:tr>
      <w:tr w:rsidR="0042717B" w:rsidRPr="00921DDD" w14:paraId="5797E290" w14:textId="77777777" w:rsidTr="00CF24EE">
        <w:tc>
          <w:tcPr>
            <w:tcW w:w="9771" w:type="dxa"/>
          </w:tcPr>
          <w:p w14:paraId="08B71EDF"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Жи</w:t>
            </w:r>
            <w:r w:rsidRPr="00921DDD">
              <w:rPr>
                <w:rFonts w:ascii="Times New Roman" w:hAnsi="Times New Roman"/>
                <w:b/>
                <w:color w:val="000000"/>
                <w:sz w:val="22"/>
                <w:szCs w:val="22"/>
              </w:rPr>
              <w:softHyphen/>
              <w:t>вот и желудочно-кишечный тракт (ЖКТ) –</w:t>
            </w:r>
            <w:r w:rsidRPr="00921DDD">
              <w:rPr>
                <w:rFonts w:ascii="Times New Roman" w:hAnsi="Times New Roman"/>
                <w:color w:val="000000"/>
                <w:sz w:val="22"/>
                <w:szCs w:val="22"/>
              </w:rPr>
              <w:t xml:space="preserve"> ис</w:t>
            </w:r>
            <w:r w:rsidRPr="00921DDD">
              <w:rPr>
                <w:rFonts w:ascii="Times New Roman" w:hAnsi="Times New Roman"/>
                <w:color w:val="000000"/>
                <w:sz w:val="22"/>
                <w:szCs w:val="22"/>
              </w:rPr>
              <w:softHyphen/>
              <w:t>ход</w:t>
            </w:r>
            <w:r w:rsidRPr="00921DDD">
              <w:rPr>
                <w:rFonts w:ascii="Times New Roman" w:hAnsi="Times New Roman"/>
                <w:color w:val="000000"/>
                <w:sz w:val="22"/>
                <w:szCs w:val="22"/>
              </w:rPr>
              <w:softHyphen/>
              <w:t>ные дан</w:t>
            </w:r>
            <w:r w:rsidRPr="00921DDD">
              <w:rPr>
                <w:rFonts w:ascii="Times New Roman" w:hAnsi="Times New Roman"/>
                <w:color w:val="000000"/>
                <w:sz w:val="22"/>
                <w:szCs w:val="22"/>
              </w:rPr>
              <w:softHyphen/>
              <w:t>ные для оцен</w:t>
            </w:r>
            <w:r w:rsidRPr="00921DDD">
              <w:rPr>
                <w:rFonts w:ascii="Times New Roman" w:hAnsi="Times New Roman"/>
                <w:color w:val="000000"/>
                <w:sz w:val="22"/>
                <w:szCs w:val="22"/>
              </w:rPr>
              <w:softHyphen/>
              <w:t>ки побочных явлений АРВ-препаратов, осо</w:t>
            </w:r>
            <w:r w:rsidRPr="00921DDD">
              <w:rPr>
                <w:rFonts w:ascii="Times New Roman" w:hAnsi="Times New Roman"/>
                <w:color w:val="000000"/>
                <w:sz w:val="22"/>
                <w:szCs w:val="22"/>
              </w:rPr>
              <w:softHyphen/>
              <w:t>бен</w:t>
            </w:r>
            <w:r w:rsidRPr="00921DDD">
              <w:rPr>
                <w:rFonts w:ascii="Times New Roman" w:hAnsi="Times New Roman"/>
                <w:color w:val="000000"/>
                <w:sz w:val="22"/>
                <w:szCs w:val="22"/>
              </w:rPr>
              <w:softHyphen/>
              <w:t>но у пациентов с хро</w:t>
            </w:r>
            <w:r w:rsidRPr="00921DDD">
              <w:rPr>
                <w:rFonts w:ascii="Times New Roman" w:hAnsi="Times New Roman"/>
                <w:color w:val="000000"/>
                <w:sz w:val="22"/>
                <w:szCs w:val="22"/>
              </w:rPr>
              <w:softHyphen/>
              <w:t>ни</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ским ге</w:t>
            </w:r>
            <w:r w:rsidRPr="00921DDD">
              <w:rPr>
                <w:rFonts w:ascii="Times New Roman" w:hAnsi="Times New Roman"/>
                <w:color w:val="000000"/>
                <w:sz w:val="22"/>
                <w:szCs w:val="22"/>
              </w:rPr>
              <w:softHyphen/>
              <w:t>па</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том, ал</w:t>
            </w:r>
            <w:r w:rsidRPr="00921DDD">
              <w:rPr>
                <w:rFonts w:ascii="Times New Roman" w:hAnsi="Times New Roman"/>
                <w:color w:val="000000"/>
                <w:sz w:val="22"/>
                <w:szCs w:val="22"/>
              </w:rPr>
              <w:softHyphen/>
              <w:t>ко</w:t>
            </w:r>
            <w:r w:rsidRPr="00921DDD">
              <w:rPr>
                <w:rFonts w:ascii="Times New Roman" w:hAnsi="Times New Roman"/>
                <w:color w:val="000000"/>
                <w:sz w:val="22"/>
                <w:szCs w:val="22"/>
              </w:rPr>
              <w:softHyphen/>
              <w:t>голь</w:t>
            </w:r>
            <w:r w:rsidRPr="00921DDD">
              <w:rPr>
                <w:rFonts w:ascii="Times New Roman" w:hAnsi="Times New Roman"/>
                <w:color w:val="000000"/>
                <w:sz w:val="22"/>
                <w:szCs w:val="22"/>
              </w:rPr>
              <w:softHyphen/>
              <w:t>ным по</w:t>
            </w:r>
            <w:r w:rsidRPr="00921DDD">
              <w:rPr>
                <w:rFonts w:ascii="Times New Roman" w:hAnsi="Times New Roman"/>
                <w:color w:val="000000"/>
                <w:sz w:val="22"/>
                <w:szCs w:val="22"/>
              </w:rPr>
              <w:softHyphen/>
              <w:t>ра</w:t>
            </w:r>
            <w:r w:rsidRPr="00921DDD">
              <w:rPr>
                <w:rFonts w:ascii="Times New Roman" w:hAnsi="Times New Roman"/>
                <w:color w:val="000000"/>
                <w:sz w:val="22"/>
                <w:szCs w:val="22"/>
              </w:rPr>
              <w:softHyphen/>
              <w:t>же</w:t>
            </w:r>
            <w:r w:rsidRPr="00921DDD">
              <w:rPr>
                <w:rFonts w:ascii="Times New Roman" w:hAnsi="Times New Roman"/>
                <w:color w:val="000000"/>
                <w:sz w:val="22"/>
                <w:szCs w:val="22"/>
              </w:rPr>
              <w:softHyphen/>
              <w:t>ни</w:t>
            </w:r>
            <w:r w:rsidRPr="00921DDD">
              <w:rPr>
                <w:rFonts w:ascii="Times New Roman" w:hAnsi="Times New Roman"/>
                <w:color w:val="000000"/>
                <w:sz w:val="22"/>
                <w:szCs w:val="22"/>
              </w:rPr>
              <w:softHyphen/>
              <w:t>ем и цир</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зом пе</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ни:</w:t>
            </w:r>
          </w:p>
          <w:p w14:paraId="74280E3A"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кон</w:t>
            </w:r>
            <w:r w:rsidRPr="00921DDD">
              <w:rPr>
                <w:rFonts w:ascii="Times New Roman" w:hAnsi="Times New Roman"/>
                <w:color w:val="000000"/>
                <w:sz w:val="22"/>
                <w:szCs w:val="22"/>
              </w:rPr>
              <w:softHyphen/>
              <w:t>си</w:t>
            </w:r>
            <w:r w:rsidRPr="00921DDD">
              <w:rPr>
                <w:rFonts w:ascii="Times New Roman" w:hAnsi="Times New Roman"/>
                <w:color w:val="000000"/>
                <w:sz w:val="22"/>
                <w:szCs w:val="22"/>
              </w:rPr>
              <w:softHyphen/>
              <w:t>стен</w:t>
            </w:r>
            <w:r w:rsidRPr="00921DDD">
              <w:rPr>
                <w:rFonts w:ascii="Times New Roman" w:hAnsi="Times New Roman"/>
                <w:color w:val="000000"/>
                <w:sz w:val="22"/>
                <w:szCs w:val="22"/>
              </w:rPr>
              <w:softHyphen/>
              <w:t>ция, раз</w:t>
            </w:r>
            <w:r w:rsidRPr="00921DDD">
              <w:rPr>
                <w:rFonts w:ascii="Times New Roman" w:hAnsi="Times New Roman"/>
                <w:color w:val="000000"/>
                <w:sz w:val="22"/>
                <w:szCs w:val="22"/>
              </w:rPr>
              <w:softHyphen/>
              <w:t>ме</w:t>
            </w:r>
            <w:r w:rsidRPr="00921DDD">
              <w:rPr>
                <w:rFonts w:ascii="Times New Roman" w:hAnsi="Times New Roman"/>
                <w:color w:val="000000"/>
                <w:sz w:val="22"/>
                <w:szCs w:val="22"/>
              </w:rPr>
              <w:softHyphen/>
              <w:t>ры и конфигурация пе</w:t>
            </w:r>
            <w:r w:rsidRPr="00921DDD">
              <w:rPr>
                <w:rFonts w:ascii="Times New Roman" w:hAnsi="Times New Roman"/>
                <w:color w:val="000000"/>
                <w:sz w:val="22"/>
                <w:szCs w:val="22"/>
              </w:rPr>
              <w:softHyphen/>
              <w:t>че</w:t>
            </w:r>
            <w:r w:rsidRPr="00921DDD">
              <w:rPr>
                <w:rFonts w:ascii="Times New Roman" w:hAnsi="Times New Roman"/>
                <w:color w:val="000000"/>
                <w:sz w:val="22"/>
                <w:szCs w:val="22"/>
              </w:rPr>
              <w:softHyphen/>
              <w:t>ни и се</w:t>
            </w:r>
            <w:r w:rsidRPr="00921DDD">
              <w:rPr>
                <w:rFonts w:ascii="Times New Roman" w:hAnsi="Times New Roman"/>
                <w:color w:val="000000"/>
                <w:sz w:val="22"/>
                <w:szCs w:val="22"/>
              </w:rPr>
              <w:softHyphen/>
              <w:t>ле</w:t>
            </w:r>
            <w:r w:rsidRPr="00921DDD">
              <w:rPr>
                <w:rFonts w:ascii="Times New Roman" w:hAnsi="Times New Roman"/>
                <w:color w:val="000000"/>
                <w:sz w:val="22"/>
                <w:szCs w:val="22"/>
              </w:rPr>
              <w:softHyphen/>
              <w:t>зен</w:t>
            </w:r>
            <w:r w:rsidRPr="00921DDD">
              <w:rPr>
                <w:rFonts w:ascii="Times New Roman" w:hAnsi="Times New Roman"/>
                <w:color w:val="000000"/>
                <w:sz w:val="22"/>
                <w:szCs w:val="22"/>
              </w:rPr>
              <w:softHyphen/>
              <w:t>ки</w:t>
            </w:r>
          </w:p>
          <w:p w14:paraId="3FB6B045"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пе</w:t>
            </w:r>
            <w:r w:rsidRPr="00921DDD">
              <w:rPr>
                <w:rFonts w:ascii="Times New Roman" w:hAnsi="Times New Roman"/>
                <w:color w:val="000000"/>
                <w:sz w:val="22"/>
                <w:szCs w:val="22"/>
              </w:rPr>
              <w:softHyphen/>
              <w:t>ри</w:t>
            </w:r>
            <w:r w:rsidRPr="00921DDD">
              <w:rPr>
                <w:rFonts w:ascii="Times New Roman" w:hAnsi="Times New Roman"/>
                <w:color w:val="000000"/>
                <w:sz w:val="22"/>
                <w:szCs w:val="22"/>
              </w:rPr>
              <w:softHyphen/>
              <w:t>сталь</w:t>
            </w:r>
            <w:r w:rsidRPr="00921DDD">
              <w:rPr>
                <w:rFonts w:ascii="Times New Roman" w:hAnsi="Times New Roman"/>
                <w:color w:val="000000"/>
                <w:sz w:val="22"/>
                <w:szCs w:val="22"/>
              </w:rPr>
              <w:softHyphen/>
              <w:t>ти</w:t>
            </w:r>
            <w:r w:rsidRPr="00921DDD">
              <w:rPr>
                <w:rFonts w:ascii="Times New Roman" w:hAnsi="Times New Roman"/>
                <w:color w:val="000000"/>
                <w:sz w:val="22"/>
                <w:szCs w:val="22"/>
              </w:rPr>
              <w:softHyphen/>
              <w:t>ка кишечника</w:t>
            </w:r>
          </w:p>
          <w:p w14:paraId="5E9521CE"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бо</w:t>
            </w:r>
            <w:r w:rsidRPr="00921DDD">
              <w:rPr>
                <w:rFonts w:ascii="Times New Roman" w:hAnsi="Times New Roman"/>
                <w:color w:val="000000"/>
                <w:sz w:val="22"/>
                <w:szCs w:val="22"/>
              </w:rPr>
              <w:softHyphen/>
              <w:t>лез</w:t>
            </w:r>
            <w:r w:rsidRPr="00921DDD">
              <w:rPr>
                <w:rFonts w:ascii="Times New Roman" w:hAnsi="Times New Roman"/>
                <w:color w:val="000000"/>
                <w:sz w:val="22"/>
                <w:szCs w:val="22"/>
              </w:rPr>
              <w:softHyphen/>
              <w:t>нен</w:t>
            </w:r>
            <w:r w:rsidRPr="00921DDD">
              <w:rPr>
                <w:rFonts w:ascii="Times New Roman" w:hAnsi="Times New Roman"/>
                <w:color w:val="000000"/>
                <w:sz w:val="22"/>
                <w:szCs w:val="22"/>
              </w:rPr>
              <w:softHyphen/>
              <w:t>ность</w:t>
            </w:r>
          </w:p>
          <w:p w14:paraId="1A3EB467" w14:textId="77777777" w:rsidR="0042717B" w:rsidRPr="00921DDD" w:rsidRDefault="0042717B" w:rsidP="00497AA1">
            <w:pPr>
              <w:numPr>
                <w:ilvl w:val="0"/>
                <w:numId w:val="2"/>
              </w:numPr>
              <w:tabs>
                <w:tab w:val="left" w:pos="9214"/>
              </w:tabs>
              <w:overflowPunct w:val="0"/>
              <w:autoSpaceDE w:val="0"/>
              <w:autoSpaceDN w:val="0"/>
              <w:adjustRightInd w:val="0"/>
              <w:ind w:left="0" w:hanging="284"/>
              <w:jc w:val="both"/>
              <w:textAlignment w:val="baseline"/>
              <w:rPr>
                <w:rFonts w:ascii="Times New Roman" w:hAnsi="Times New Roman"/>
                <w:color w:val="000000"/>
                <w:sz w:val="22"/>
                <w:szCs w:val="22"/>
              </w:rPr>
            </w:pPr>
            <w:r w:rsidRPr="00921DDD">
              <w:rPr>
                <w:rFonts w:ascii="Times New Roman" w:hAnsi="Times New Roman"/>
                <w:color w:val="000000"/>
                <w:sz w:val="22"/>
                <w:szCs w:val="22"/>
              </w:rPr>
              <w:t>на</w:t>
            </w:r>
            <w:r w:rsidRPr="00921DDD">
              <w:rPr>
                <w:rFonts w:ascii="Times New Roman" w:hAnsi="Times New Roman"/>
                <w:color w:val="000000"/>
                <w:sz w:val="22"/>
                <w:szCs w:val="22"/>
              </w:rPr>
              <w:softHyphen/>
              <w:t>пря</w:t>
            </w:r>
            <w:r w:rsidRPr="00921DDD">
              <w:rPr>
                <w:rFonts w:ascii="Times New Roman" w:hAnsi="Times New Roman"/>
                <w:color w:val="000000"/>
                <w:sz w:val="22"/>
                <w:szCs w:val="22"/>
              </w:rPr>
              <w:softHyphen/>
              <w:t>же</w:t>
            </w:r>
            <w:r w:rsidRPr="00921DDD">
              <w:rPr>
                <w:rFonts w:ascii="Times New Roman" w:hAnsi="Times New Roman"/>
                <w:color w:val="000000"/>
                <w:sz w:val="22"/>
                <w:szCs w:val="22"/>
              </w:rPr>
              <w:softHyphen/>
              <w:t>ние мышц пе</w:t>
            </w:r>
            <w:r w:rsidRPr="00921DDD">
              <w:rPr>
                <w:rFonts w:ascii="Times New Roman" w:hAnsi="Times New Roman"/>
                <w:color w:val="000000"/>
                <w:sz w:val="22"/>
                <w:szCs w:val="22"/>
              </w:rPr>
              <w:softHyphen/>
              <w:t>ред</w:t>
            </w:r>
            <w:r w:rsidRPr="00921DDD">
              <w:rPr>
                <w:rFonts w:ascii="Times New Roman" w:hAnsi="Times New Roman"/>
                <w:color w:val="000000"/>
                <w:sz w:val="22"/>
                <w:szCs w:val="22"/>
              </w:rPr>
              <w:softHyphen/>
              <w:t>ней брюш</w:t>
            </w:r>
            <w:r w:rsidRPr="00921DDD">
              <w:rPr>
                <w:rFonts w:ascii="Times New Roman" w:hAnsi="Times New Roman"/>
                <w:color w:val="000000"/>
                <w:sz w:val="22"/>
                <w:szCs w:val="22"/>
              </w:rPr>
              <w:softHyphen/>
              <w:t>ной стен</w:t>
            </w:r>
            <w:r w:rsidRPr="00921DDD">
              <w:rPr>
                <w:rFonts w:ascii="Times New Roman" w:hAnsi="Times New Roman"/>
                <w:color w:val="000000"/>
                <w:sz w:val="22"/>
                <w:szCs w:val="22"/>
              </w:rPr>
              <w:softHyphen/>
              <w:t>ки</w:t>
            </w:r>
          </w:p>
          <w:p w14:paraId="729BA1B7" w14:textId="77777777" w:rsidR="0042717B" w:rsidRPr="00921DDD" w:rsidRDefault="0042717B" w:rsidP="00497AA1">
            <w:pPr>
              <w:pStyle w:val="ac"/>
              <w:numPr>
                <w:ilvl w:val="0"/>
                <w:numId w:val="2"/>
              </w:numPr>
              <w:shd w:val="clear" w:color="auto" w:fill="FFFFFF"/>
              <w:tabs>
                <w:tab w:val="left" w:pos="9214"/>
              </w:tabs>
              <w:spacing w:line="269" w:lineRule="exact"/>
              <w:ind w:left="0"/>
              <w:jc w:val="both"/>
              <w:rPr>
                <w:rFonts w:ascii="Times New Roman" w:hAnsi="Times New Roman"/>
                <w:b/>
                <w:color w:val="000000"/>
                <w:sz w:val="22"/>
                <w:szCs w:val="22"/>
              </w:rPr>
            </w:pPr>
            <w:r w:rsidRPr="00921DDD">
              <w:rPr>
                <w:rFonts w:ascii="Times New Roman" w:hAnsi="Times New Roman"/>
                <w:color w:val="000000"/>
                <w:sz w:val="22"/>
                <w:szCs w:val="22"/>
              </w:rPr>
              <w:t>тош</w:t>
            </w:r>
            <w:r w:rsidRPr="00921DDD">
              <w:rPr>
                <w:rFonts w:ascii="Times New Roman" w:hAnsi="Times New Roman"/>
                <w:color w:val="000000"/>
                <w:sz w:val="22"/>
                <w:szCs w:val="22"/>
              </w:rPr>
              <w:softHyphen/>
              <w:t>но</w:t>
            </w:r>
            <w:r w:rsidRPr="00921DDD">
              <w:rPr>
                <w:rFonts w:ascii="Times New Roman" w:hAnsi="Times New Roman"/>
                <w:color w:val="000000"/>
                <w:sz w:val="22"/>
                <w:szCs w:val="22"/>
              </w:rPr>
              <w:softHyphen/>
              <w:t>та, рво</w:t>
            </w:r>
            <w:r w:rsidRPr="00921DDD">
              <w:rPr>
                <w:rFonts w:ascii="Times New Roman" w:hAnsi="Times New Roman"/>
                <w:color w:val="000000"/>
                <w:sz w:val="22"/>
                <w:szCs w:val="22"/>
              </w:rPr>
              <w:softHyphen/>
              <w:t>та, дис</w:t>
            </w:r>
            <w:r w:rsidRPr="00921DDD">
              <w:rPr>
                <w:rFonts w:ascii="Times New Roman" w:hAnsi="Times New Roman"/>
                <w:color w:val="000000"/>
                <w:sz w:val="22"/>
                <w:szCs w:val="22"/>
              </w:rPr>
              <w:softHyphen/>
              <w:t>фа</w:t>
            </w:r>
            <w:r w:rsidRPr="00921DDD">
              <w:rPr>
                <w:rFonts w:ascii="Times New Roman" w:hAnsi="Times New Roman"/>
                <w:color w:val="000000"/>
                <w:sz w:val="22"/>
                <w:szCs w:val="22"/>
              </w:rPr>
              <w:softHyphen/>
              <w:t>гия</w:t>
            </w:r>
          </w:p>
        </w:tc>
      </w:tr>
      <w:tr w:rsidR="0042717B" w:rsidRPr="00921DDD" w14:paraId="1268F66C" w14:textId="77777777" w:rsidTr="00CF24EE">
        <w:tc>
          <w:tcPr>
            <w:tcW w:w="9771" w:type="dxa"/>
          </w:tcPr>
          <w:p w14:paraId="78DB9C87" w14:textId="77777777" w:rsidR="0042717B" w:rsidRPr="00921DDD" w:rsidRDefault="0042717B" w:rsidP="00456E3F">
            <w:pPr>
              <w:keepLines/>
              <w:tabs>
                <w:tab w:val="left" w:pos="9214"/>
              </w:tabs>
              <w:spacing w:before="20" w:after="20"/>
              <w:rPr>
                <w:rFonts w:ascii="Times New Roman" w:hAnsi="Times New Roman"/>
                <w:color w:val="000000"/>
                <w:sz w:val="22"/>
                <w:szCs w:val="22"/>
              </w:rPr>
            </w:pPr>
            <w:r w:rsidRPr="00921DDD">
              <w:rPr>
                <w:rFonts w:ascii="Times New Roman" w:hAnsi="Times New Roman"/>
                <w:b/>
                <w:color w:val="000000"/>
                <w:sz w:val="22"/>
                <w:szCs w:val="22"/>
              </w:rPr>
              <w:t>По</w:t>
            </w:r>
            <w:r w:rsidRPr="00921DDD">
              <w:rPr>
                <w:rFonts w:ascii="Times New Roman" w:hAnsi="Times New Roman"/>
                <w:b/>
                <w:color w:val="000000"/>
                <w:sz w:val="22"/>
                <w:szCs w:val="22"/>
              </w:rPr>
              <w:softHyphen/>
              <w:t>ло</w:t>
            </w:r>
            <w:r w:rsidRPr="00921DDD">
              <w:rPr>
                <w:rFonts w:ascii="Times New Roman" w:hAnsi="Times New Roman"/>
                <w:b/>
                <w:color w:val="000000"/>
                <w:sz w:val="22"/>
                <w:szCs w:val="22"/>
              </w:rPr>
              <w:softHyphen/>
              <w:t>вые ор</w:t>
            </w:r>
            <w:r w:rsidRPr="00921DDD">
              <w:rPr>
                <w:rFonts w:ascii="Times New Roman" w:hAnsi="Times New Roman"/>
                <w:b/>
                <w:color w:val="000000"/>
                <w:sz w:val="22"/>
                <w:szCs w:val="22"/>
              </w:rPr>
              <w:softHyphen/>
              <w:t>га</w:t>
            </w:r>
            <w:r w:rsidRPr="00921DDD">
              <w:rPr>
                <w:rFonts w:ascii="Times New Roman" w:hAnsi="Times New Roman"/>
                <w:b/>
                <w:color w:val="000000"/>
                <w:sz w:val="22"/>
                <w:szCs w:val="22"/>
              </w:rPr>
              <w:softHyphen/>
              <w:t xml:space="preserve">ны и </w:t>
            </w:r>
            <w:proofErr w:type="spellStart"/>
            <w:r w:rsidRPr="00921DDD">
              <w:rPr>
                <w:rFonts w:ascii="Times New Roman" w:hAnsi="Times New Roman"/>
                <w:b/>
                <w:color w:val="000000"/>
                <w:sz w:val="22"/>
                <w:szCs w:val="22"/>
              </w:rPr>
              <w:t>пе</w:t>
            </w:r>
            <w:r w:rsidRPr="00921DDD">
              <w:rPr>
                <w:rFonts w:ascii="Times New Roman" w:hAnsi="Times New Roman"/>
                <w:b/>
                <w:color w:val="000000"/>
                <w:sz w:val="22"/>
                <w:szCs w:val="22"/>
              </w:rPr>
              <w:softHyphen/>
              <w:t>риа</w:t>
            </w:r>
            <w:r w:rsidRPr="00921DDD">
              <w:rPr>
                <w:rFonts w:ascii="Times New Roman" w:hAnsi="Times New Roman"/>
                <w:b/>
                <w:color w:val="000000"/>
                <w:sz w:val="22"/>
                <w:szCs w:val="22"/>
              </w:rPr>
              <w:softHyphen/>
              <w:t>наль</w:t>
            </w:r>
            <w:r w:rsidRPr="00921DDD">
              <w:rPr>
                <w:rFonts w:ascii="Times New Roman" w:hAnsi="Times New Roman"/>
                <w:b/>
                <w:color w:val="000000"/>
                <w:sz w:val="22"/>
                <w:szCs w:val="22"/>
              </w:rPr>
              <w:softHyphen/>
              <w:t>ная</w:t>
            </w:r>
            <w:proofErr w:type="spellEnd"/>
            <w:r w:rsidRPr="00921DDD">
              <w:rPr>
                <w:rFonts w:ascii="Times New Roman" w:hAnsi="Times New Roman"/>
                <w:b/>
                <w:color w:val="000000"/>
                <w:sz w:val="22"/>
                <w:szCs w:val="22"/>
              </w:rPr>
              <w:t xml:space="preserve"> об</w:t>
            </w:r>
            <w:r w:rsidRPr="00921DDD">
              <w:rPr>
                <w:rFonts w:ascii="Times New Roman" w:hAnsi="Times New Roman"/>
                <w:b/>
                <w:color w:val="000000"/>
                <w:sz w:val="22"/>
                <w:szCs w:val="22"/>
              </w:rPr>
              <w:softHyphen/>
              <w:t>ласть:</w:t>
            </w:r>
          </w:p>
          <w:p w14:paraId="1C10EEAA" w14:textId="77777777" w:rsidR="0042717B" w:rsidRPr="00921DDD" w:rsidRDefault="0042717B" w:rsidP="00456E3F">
            <w:pPr>
              <w:pStyle w:val="bullet1"/>
              <w:tabs>
                <w:tab w:val="left" w:pos="9214"/>
              </w:tabs>
              <w:spacing w:before="0" w:after="0"/>
              <w:ind w:left="0" w:firstLine="0"/>
              <w:rPr>
                <w:color w:val="000000"/>
                <w:sz w:val="22"/>
                <w:szCs w:val="22"/>
              </w:rPr>
            </w:pPr>
            <w:proofErr w:type="spellStart"/>
            <w:r w:rsidRPr="00921DDD">
              <w:rPr>
                <w:color w:val="000000"/>
                <w:sz w:val="22"/>
                <w:szCs w:val="22"/>
              </w:rPr>
              <w:t>признаки</w:t>
            </w:r>
            <w:proofErr w:type="spellEnd"/>
            <w:r w:rsidRPr="00921DDD">
              <w:rPr>
                <w:color w:val="000000"/>
                <w:sz w:val="22"/>
                <w:szCs w:val="22"/>
              </w:rPr>
              <w:t>:</w:t>
            </w:r>
          </w:p>
          <w:p w14:paraId="50A0C0E8" w14:textId="77777777" w:rsidR="0042717B" w:rsidRPr="00921DDD" w:rsidRDefault="0042717B" w:rsidP="00497AA1">
            <w:pPr>
              <w:pStyle w:val="bullet2"/>
              <w:numPr>
                <w:ilvl w:val="0"/>
                <w:numId w:val="44"/>
              </w:numPr>
              <w:tabs>
                <w:tab w:val="left" w:pos="9214"/>
              </w:tabs>
              <w:spacing w:before="0" w:after="0"/>
              <w:ind w:left="0"/>
              <w:rPr>
                <w:sz w:val="22"/>
                <w:szCs w:val="22"/>
              </w:rPr>
            </w:pPr>
            <w:proofErr w:type="spellStart"/>
            <w:r w:rsidRPr="00921DDD">
              <w:rPr>
                <w:sz w:val="22"/>
                <w:szCs w:val="22"/>
              </w:rPr>
              <w:t>герпетической</w:t>
            </w:r>
            <w:proofErr w:type="spellEnd"/>
            <w:r w:rsidRPr="00921DDD">
              <w:rPr>
                <w:sz w:val="22"/>
                <w:szCs w:val="22"/>
              </w:rPr>
              <w:t xml:space="preserve"> </w:t>
            </w:r>
            <w:proofErr w:type="spellStart"/>
            <w:r w:rsidRPr="00921DDD">
              <w:rPr>
                <w:sz w:val="22"/>
                <w:szCs w:val="22"/>
              </w:rPr>
              <w:t>инфекции</w:t>
            </w:r>
            <w:proofErr w:type="spellEnd"/>
          </w:p>
          <w:p w14:paraId="42155342" w14:textId="77777777" w:rsidR="0042717B" w:rsidRPr="00921DDD" w:rsidRDefault="0042717B" w:rsidP="00497AA1">
            <w:pPr>
              <w:pStyle w:val="bullet2"/>
              <w:numPr>
                <w:ilvl w:val="0"/>
                <w:numId w:val="44"/>
              </w:numPr>
              <w:tabs>
                <w:tab w:val="left" w:pos="9214"/>
              </w:tabs>
              <w:spacing w:before="0" w:after="0"/>
              <w:ind w:left="0"/>
              <w:rPr>
                <w:sz w:val="22"/>
                <w:szCs w:val="22"/>
              </w:rPr>
            </w:pPr>
            <w:proofErr w:type="spellStart"/>
            <w:r w:rsidRPr="00921DDD">
              <w:rPr>
                <w:sz w:val="22"/>
                <w:szCs w:val="22"/>
              </w:rPr>
              <w:t>ци</w:t>
            </w:r>
            <w:r w:rsidRPr="00921DDD">
              <w:rPr>
                <w:sz w:val="22"/>
                <w:szCs w:val="22"/>
              </w:rPr>
              <w:softHyphen/>
              <w:t>то</w:t>
            </w:r>
            <w:r w:rsidRPr="00921DDD">
              <w:rPr>
                <w:sz w:val="22"/>
                <w:szCs w:val="22"/>
              </w:rPr>
              <w:softHyphen/>
              <w:t>ме</w:t>
            </w:r>
            <w:r w:rsidRPr="00921DDD">
              <w:rPr>
                <w:sz w:val="22"/>
                <w:szCs w:val="22"/>
              </w:rPr>
              <w:softHyphen/>
              <w:t>га</w:t>
            </w:r>
            <w:r w:rsidRPr="00921DDD">
              <w:rPr>
                <w:sz w:val="22"/>
                <w:szCs w:val="22"/>
              </w:rPr>
              <w:softHyphen/>
              <w:t>ло</w:t>
            </w:r>
            <w:r w:rsidRPr="00921DDD">
              <w:rPr>
                <w:sz w:val="22"/>
                <w:szCs w:val="22"/>
              </w:rPr>
              <w:softHyphen/>
              <w:t>ви</w:t>
            </w:r>
            <w:r w:rsidRPr="00921DDD">
              <w:rPr>
                <w:sz w:val="22"/>
                <w:szCs w:val="22"/>
              </w:rPr>
              <w:softHyphen/>
              <w:t>рус</w:t>
            </w:r>
            <w:r w:rsidRPr="00921DDD">
              <w:rPr>
                <w:sz w:val="22"/>
                <w:szCs w:val="22"/>
              </w:rPr>
              <w:softHyphen/>
              <w:t>ной</w:t>
            </w:r>
            <w:proofErr w:type="spellEnd"/>
            <w:r w:rsidRPr="00921DDD">
              <w:rPr>
                <w:sz w:val="22"/>
                <w:szCs w:val="22"/>
              </w:rPr>
              <w:t xml:space="preserve"> (ЦМВ) </w:t>
            </w:r>
            <w:proofErr w:type="spellStart"/>
            <w:r w:rsidRPr="00921DDD">
              <w:rPr>
                <w:sz w:val="22"/>
                <w:szCs w:val="22"/>
              </w:rPr>
              <w:t>ин</w:t>
            </w:r>
            <w:r w:rsidRPr="00921DDD">
              <w:rPr>
                <w:sz w:val="22"/>
                <w:szCs w:val="22"/>
              </w:rPr>
              <w:softHyphen/>
              <w:t>фек</w:t>
            </w:r>
            <w:r w:rsidRPr="00921DDD">
              <w:rPr>
                <w:sz w:val="22"/>
                <w:szCs w:val="22"/>
              </w:rPr>
              <w:softHyphen/>
              <w:t>ции</w:t>
            </w:r>
            <w:proofErr w:type="spellEnd"/>
          </w:p>
          <w:p w14:paraId="4727CFB0" w14:textId="77777777" w:rsidR="0042717B" w:rsidRPr="00921DDD" w:rsidRDefault="0042717B" w:rsidP="00497AA1">
            <w:pPr>
              <w:pStyle w:val="bullet2"/>
              <w:numPr>
                <w:ilvl w:val="0"/>
                <w:numId w:val="44"/>
              </w:numPr>
              <w:tabs>
                <w:tab w:val="left" w:pos="9214"/>
              </w:tabs>
              <w:spacing w:before="0" w:after="0"/>
              <w:ind w:left="0"/>
              <w:rPr>
                <w:sz w:val="22"/>
                <w:szCs w:val="22"/>
              </w:rPr>
            </w:pPr>
            <w:proofErr w:type="spellStart"/>
            <w:r w:rsidRPr="00921DDD">
              <w:rPr>
                <w:sz w:val="22"/>
                <w:szCs w:val="22"/>
              </w:rPr>
              <w:t>си</w:t>
            </w:r>
            <w:r w:rsidRPr="00921DDD">
              <w:rPr>
                <w:sz w:val="22"/>
                <w:szCs w:val="22"/>
              </w:rPr>
              <w:softHyphen/>
              <w:t>фи</w:t>
            </w:r>
            <w:r w:rsidRPr="00921DDD">
              <w:rPr>
                <w:sz w:val="22"/>
                <w:szCs w:val="22"/>
              </w:rPr>
              <w:softHyphen/>
              <w:t>лиса</w:t>
            </w:r>
            <w:proofErr w:type="spellEnd"/>
          </w:p>
          <w:p w14:paraId="5D575C11" w14:textId="75D9B279" w:rsidR="0042717B" w:rsidRPr="00921DDD" w:rsidRDefault="0042717B" w:rsidP="00497AA1">
            <w:pPr>
              <w:pStyle w:val="bullet2"/>
              <w:numPr>
                <w:ilvl w:val="0"/>
                <w:numId w:val="44"/>
              </w:numPr>
              <w:tabs>
                <w:tab w:val="left" w:pos="9214"/>
              </w:tabs>
              <w:spacing w:before="0" w:after="0"/>
              <w:ind w:left="0"/>
              <w:rPr>
                <w:sz w:val="22"/>
                <w:szCs w:val="22"/>
                <w:lang w:val="ru-RU"/>
              </w:rPr>
            </w:pPr>
            <w:r w:rsidRPr="00921DDD">
              <w:rPr>
                <w:sz w:val="22"/>
                <w:szCs w:val="22"/>
                <w:lang w:val="ru-RU"/>
              </w:rPr>
              <w:t>ин</w:t>
            </w:r>
            <w:r w:rsidRPr="00921DDD">
              <w:rPr>
                <w:sz w:val="22"/>
                <w:szCs w:val="22"/>
                <w:lang w:val="ru-RU"/>
              </w:rPr>
              <w:softHyphen/>
              <w:t>фек</w:t>
            </w:r>
            <w:r w:rsidRPr="00921DDD">
              <w:rPr>
                <w:sz w:val="22"/>
                <w:szCs w:val="22"/>
                <w:lang w:val="ru-RU"/>
              </w:rPr>
              <w:softHyphen/>
              <w:t>ции, вы</w:t>
            </w:r>
            <w:r w:rsidRPr="00921DDD">
              <w:rPr>
                <w:sz w:val="22"/>
                <w:szCs w:val="22"/>
                <w:lang w:val="ru-RU"/>
              </w:rPr>
              <w:softHyphen/>
              <w:t>зван</w:t>
            </w:r>
            <w:r w:rsidRPr="00921DDD">
              <w:rPr>
                <w:sz w:val="22"/>
                <w:szCs w:val="22"/>
                <w:lang w:val="ru-RU"/>
              </w:rPr>
              <w:softHyphen/>
              <w:t>ной ви</w:t>
            </w:r>
            <w:r w:rsidRPr="00921DDD">
              <w:rPr>
                <w:sz w:val="22"/>
                <w:szCs w:val="22"/>
                <w:lang w:val="ru-RU"/>
              </w:rPr>
              <w:softHyphen/>
              <w:t>ру</w:t>
            </w:r>
            <w:r w:rsidRPr="00921DDD">
              <w:rPr>
                <w:sz w:val="22"/>
                <w:szCs w:val="22"/>
                <w:lang w:val="ru-RU"/>
              </w:rPr>
              <w:softHyphen/>
              <w:t>сом па</w:t>
            </w:r>
            <w:r w:rsidRPr="00921DDD">
              <w:rPr>
                <w:sz w:val="22"/>
                <w:szCs w:val="22"/>
                <w:lang w:val="ru-RU"/>
              </w:rPr>
              <w:softHyphen/>
              <w:t>пил</w:t>
            </w:r>
            <w:r w:rsidRPr="00921DDD">
              <w:rPr>
                <w:sz w:val="22"/>
                <w:szCs w:val="22"/>
                <w:lang w:val="ru-RU"/>
              </w:rPr>
              <w:softHyphen/>
              <w:t>ло</w:t>
            </w:r>
            <w:r w:rsidRPr="00921DDD">
              <w:rPr>
                <w:sz w:val="22"/>
                <w:szCs w:val="22"/>
                <w:lang w:val="ru-RU"/>
              </w:rPr>
              <w:softHyphen/>
              <w:t>мы че</w:t>
            </w:r>
            <w:r w:rsidRPr="00921DDD">
              <w:rPr>
                <w:sz w:val="22"/>
                <w:szCs w:val="22"/>
                <w:lang w:val="ru-RU"/>
              </w:rPr>
              <w:softHyphen/>
              <w:t>ло</w:t>
            </w:r>
            <w:r w:rsidRPr="00921DDD">
              <w:rPr>
                <w:sz w:val="22"/>
                <w:szCs w:val="22"/>
                <w:lang w:val="ru-RU"/>
              </w:rPr>
              <w:softHyphen/>
              <w:t>ве</w:t>
            </w:r>
            <w:r w:rsidRPr="00921DDD">
              <w:rPr>
                <w:sz w:val="22"/>
                <w:szCs w:val="22"/>
                <w:lang w:val="ru-RU"/>
              </w:rPr>
              <w:softHyphen/>
              <w:t>ка (ВПЧ) (ост</w:t>
            </w:r>
            <w:r w:rsidRPr="00921DDD">
              <w:rPr>
                <w:sz w:val="22"/>
                <w:szCs w:val="22"/>
                <w:lang w:val="ru-RU"/>
              </w:rPr>
              <w:softHyphen/>
              <w:t>ро</w:t>
            </w:r>
            <w:r w:rsidRPr="00921DDD">
              <w:rPr>
                <w:sz w:val="22"/>
                <w:szCs w:val="22"/>
                <w:lang w:val="ru-RU"/>
              </w:rPr>
              <w:softHyphen/>
              <w:t>ко</w:t>
            </w:r>
            <w:r w:rsidRPr="00921DDD">
              <w:rPr>
                <w:sz w:val="22"/>
                <w:szCs w:val="22"/>
                <w:lang w:val="ru-RU"/>
              </w:rPr>
              <w:softHyphen/>
              <w:t>неч</w:t>
            </w:r>
            <w:r w:rsidRPr="00921DDD">
              <w:rPr>
                <w:sz w:val="22"/>
                <w:szCs w:val="22"/>
                <w:lang w:val="ru-RU"/>
              </w:rPr>
              <w:softHyphen/>
              <w:t>ные кон</w:t>
            </w:r>
            <w:r w:rsidRPr="00921DDD">
              <w:rPr>
                <w:sz w:val="22"/>
                <w:szCs w:val="22"/>
                <w:lang w:val="ru-RU"/>
              </w:rPr>
              <w:softHyphen/>
              <w:t>ди</w:t>
            </w:r>
            <w:r w:rsidRPr="00921DDD">
              <w:rPr>
                <w:sz w:val="22"/>
                <w:szCs w:val="22"/>
                <w:lang w:val="ru-RU"/>
              </w:rPr>
              <w:softHyphen/>
              <w:t>ло</w:t>
            </w:r>
            <w:r w:rsidRPr="00921DDD">
              <w:rPr>
                <w:sz w:val="22"/>
                <w:szCs w:val="22"/>
                <w:lang w:val="ru-RU"/>
              </w:rPr>
              <w:softHyphen/>
              <w:t>мы, анальная карцинома)</w:t>
            </w:r>
          </w:p>
          <w:p w14:paraId="7B73DCCD" w14:textId="77777777" w:rsidR="0042717B" w:rsidRPr="00921DDD" w:rsidRDefault="0042717B" w:rsidP="00497AA1">
            <w:pPr>
              <w:pStyle w:val="bullet2"/>
              <w:numPr>
                <w:ilvl w:val="0"/>
                <w:numId w:val="44"/>
              </w:numPr>
              <w:tabs>
                <w:tab w:val="left" w:pos="9214"/>
              </w:tabs>
              <w:spacing w:before="0" w:after="0"/>
              <w:ind w:left="0"/>
              <w:rPr>
                <w:sz w:val="22"/>
                <w:szCs w:val="22"/>
              </w:rPr>
            </w:pPr>
            <w:r w:rsidRPr="00921DDD">
              <w:rPr>
                <w:sz w:val="22"/>
                <w:szCs w:val="22"/>
                <w:lang w:val="ru-RU"/>
              </w:rPr>
              <w:t xml:space="preserve"> </w:t>
            </w:r>
            <w:proofErr w:type="spellStart"/>
            <w:r w:rsidRPr="00921DDD">
              <w:rPr>
                <w:sz w:val="22"/>
                <w:szCs w:val="22"/>
              </w:rPr>
              <w:t>дру</w:t>
            </w:r>
            <w:r w:rsidRPr="00921DDD">
              <w:rPr>
                <w:sz w:val="22"/>
                <w:szCs w:val="22"/>
              </w:rPr>
              <w:softHyphen/>
              <w:t>гих</w:t>
            </w:r>
            <w:proofErr w:type="spellEnd"/>
            <w:r w:rsidRPr="00921DDD">
              <w:rPr>
                <w:sz w:val="22"/>
                <w:szCs w:val="22"/>
              </w:rPr>
              <w:t xml:space="preserve"> ИППП </w:t>
            </w:r>
          </w:p>
          <w:p w14:paraId="26EAA281" w14:textId="77777777" w:rsidR="0042717B" w:rsidRPr="00921DDD" w:rsidRDefault="0042717B" w:rsidP="00497AA1">
            <w:pPr>
              <w:pStyle w:val="bullet2"/>
              <w:numPr>
                <w:ilvl w:val="0"/>
                <w:numId w:val="44"/>
              </w:numPr>
              <w:tabs>
                <w:tab w:val="left" w:pos="9214"/>
              </w:tabs>
              <w:spacing w:before="0" w:after="0"/>
              <w:ind w:left="0"/>
              <w:rPr>
                <w:b/>
                <w:sz w:val="22"/>
                <w:szCs w:val="22"/>
              </w:rPr>
            </w:pPr>
            <w:proofErr w:type="spellStart"/>
            <w:r w:rsidRPr="00921DDD">
              <w:rPr>
                <w:sz w:val="22"/>
                <w:szCs w:val="22"/>
              </w:rPr>
              <w:t>эрек</w:t>
            </w:r>
            <w:r w:rsidRPr="00921DDD">
              <w:rPr>
                <w:sz w:val="22"/>
                <w:szCs w:val="22"/>
              </w:rPr>
              <w:softHyphen/>
              <w:t>тиль</w:t>
            </w:r>
            <w:r w:rsidRPr="00921DDD">
              <w:rPr>
                <w:sz w:val="22"/>
                <w:szCs w:val="22"/>
              </w:rPr>
              <w:softHyphen/>
              <w:t>ной</w:t>
            </w:r>
            <w:proofErr w:type="spellEnd"/>
            <w:r w:rsidRPr="00921DDD">
              <w:rPr>
                <w:sz w:val="22"/>
                <w:szCs w:val="22"/>
              </w:rPr>
              <w:t xml:space="preserve"> </w:t>
            </w:r>
            <w:proofErr w:type="spellStart"/>
            <w:r w:rsidRPr="00921DDD">
              <w:rPr>
                <w:sz w:val="22"/>
                <w:szCs w:val="22"/>
              </w:rPr>
              <w:t>дис</w:t>
            </w:r>
            <w:r w:rsidRPr="00921DDD">
              <w:rPr>
                <w:sz w:val="22"/>
                <w:szCs w:val="22"/>
              </w:rPr>
              <w:softHyphen/>
              <w:t>функ</w:t>
            </w:r>
            <w:r w:rsidRPr="00921DDD">
              <w:rPr>
                <w:sz w:val="22"/>
                <w:szCs w:val="22"/>
              </w:rPr>
              <w:softHyphen/>
              <w:t>ции</w:t>
            </w:r>
            <w:proofErr w:type="spellEnd"/>
          </w:p>
        </w:tc>
      </w:tr>
      <w:tr w:rsidR="0042717B" w:rsidRPr="00921DDD" w14:paraId="3CE858E1" w14:textId="77777777" w:rsidTr="00CF24EE">
        <w:tc>
          <w:tcPr>
            <w:tcW w:w="9771" w:type="dxa"/>
          </w:tcPr>
          <w:p w14:paraId="5FC2529E" w14:textId="77777777" w:rsidR="0042717B" w:rsidRPr="00921DDD" w:rsidRDefault="0042717B" w:rsidP="00456E3F">
            <w:pPr>
              <w:keepLines/>
              <w:tabs>
                <w:tab w:val="left" w:pos="9214"/>
              </w:tabs>
              <w:spacing w:before="20" w:after="20"/>
              <w:rPr>
                <w:rFonts w:ascii="Times New Roman" w:hAnsi="Times New Roman"/>
                <w:b/>
                <w:color w:val="000000"/>
                <w:sz w:val="22"/>
                <w:szCs w:val="22"/>
              </w:rPr>
            </w:pPr>
            <w:r w:rsidRPr="00921DDD">
              <w:rPr>
                <w:rFonts w:ascii="Times New Roman" w:hAnsi="Times New Roman"/>
                <w:b/>
                <w:color w:val="000000"/>
                <w:sz w:val="22"/>
                <w:szCs w:val="22"/>
              </w:rPr>
              <w:t>Но</w:t>
            </w:r>
            <w:r w:rsidRPr="00921DDD">
              <w:rPr>
                <w:rFonts w:ascii="Times New Roman" w:hAnsi="Times New Roman"/>
                <w:b/>
                <w:color w:val="000000"/>
                <w:sz w:val="22"/>
                <w:szCs w:val="22"/>
              </w:rPr>
              <w:softHyphen/>
              <w:t>ги</w:t>
            </w:r>
            <w:r w:rsidRPr="00921DDD">
              <w:rPr>
                <w:rFonts w:ascii="Times New Roman" w:hAnsi="Times New Roman"/>
                <w:color w:val="000000"/>
                <w:sz w:val="22"/>
                <w:szCs w:val="22"/>
              </w:rPr>
              <w:t xml:space="preserve"> (по</w:t>
            </w:r>
            <w:r w:rsidRPr="00921DDD">
              <w:rPr>
                <w:rFonts w:ascii="Times New Roman" w:hAnsi="Times New Roman"/>
                <w:color w:val="000000"/>
                <w:sz w:val="22"/>
                <w:szCs w:val="22"/>
              </w:rPr>
              <w:softHyphen/>
              <w:t>ход</w:t>
            </w:r>
            <w:r w:rsidRPr="00921DDD">
              <w:rPr>
                <w:rFonts w:ascii="Times New Roman" w:hAnsi="Times New Roman"/>
                <w:color w:val="000000"/>
                <w:sz w:val="22"/>
                <w:szCs w:val="22"/>
              </w:rPr>
              <w:softHyphen/>
              <w:t>ка, объ</w:t>
            </w:r>
            <w:r w:rsidRPr="00921DDD">
              <w:rPr>
                <w:rFonts w:ascii="Times New Roman" w:hAnsi="Times New Roman"/>
                <w:color w:val="000000"/>
                <w:sz w:val="22"/>
                <w:szCs w:val="22"/>
              </w:rPr>
              <w:softHyphen/>
              <w:t>ем дви</w:t>
            </w:r>
            <w:r w:rsidRPr="00921DDD">
              <w:rPr>
                <w:rFonts w:ascii="Times New Roman" w:hAnsi="Times New Roman"/>
                <w:color w:val="000000"/>
                <w:sz w:val="22"/>
                <w:szCs w:val="22"/>
              </w:rPr>
              <w:softHyphen/>
              <w:t>же</w:t>
            </w:r>
            <w:r w:rsidRPr="00921DDD">
              <w:rPr>
                <w:rFonts w:ascii="Times New Roman" w:hAnsi="Times New Roman"/>
                <w:color w:val="000000"/>
                <w:sz w:val="22"/>
                <w:szCs w:val="22"/>
              </w:rPr>
              <w:softHyphen/>
              <w:t>ний в сус</w:t>
            </w:r>
            <w:r w:rsidRPr="00921DDD">
              <w:rPr>
                <w:rFonts w:ascii="Times New Roman" w:hAnsi="Times New Roman"/>
                <w:color w:val="000000"/>
                <w:sz w:val="22"/>
                <w:szCs w:val="22"/>
              </w:rPr>
              <w:softHyphen/>
              <w:t>та</w:t>
            </w:r>
            <w:r w:rsidRPr="00921DDD">
              <w:rPr>
                <w:rFonts w:ascii="Times New Roman" w:hAnsi="Times New Roman"/>
                <w:color w:val="000000"/>
                <w:sz w:val="22"/>
                <w:szCs w:val="22"/>
              </w:rPr>
              <w:softHyphen/>
              <w:t xml:space="preserve">вах, </w:t>
            </w:r>
            <w:proofErr w:type="spellStart"/>
            <w:r w:rsidRPr="00921DDD">
              <w:rPr>
                <w:rFonts w:ascii="Times New Roman" w:hAnsi="Times New Roman"/>
                <w:color w:val="000000"/>
                <w:sz w:val="22"/>
                <w:szCs w:val="22"/>
              </w:rPr>
              <w:t>ли</w:t>
            </w:r>
            <w:r w:rsidRPr="00921DDD">
              <w:rPr>
                <w:rFonts w:ascii="Times New Roman" w:hAnsi="Times New Roman"/>
                <w:color w:val="000000"/>
                <w:sz w:val="22"/>
                <w:szCs w:val="22"/>
              </w:rPr>
              <w:softHyphen/>
              <w:t>по</w:t>
            </w:r>
            <w:r w:rsidRPr="00921DDD">
              <w:rPr>
                <w:rFonts w:ascii="Times New Roman" w:hAnsi="Times New Roman"/>
                <w:color w:val="000000"/>
                <w:sz w:val="22"/>
                <w:szCs w:val="22"/>
              </w:rPr>
              <w:softHyphen/>
              <w:t>ди</w:t>
            </w:r>
            <w:r w:rsidRPr="00921DDD">
              <w:rPr>
                <w:rFonts w:ascii="Times New Roman" w:hAnsi="Times New Roman"/>
                <w:color w:val="000000"/>
                <w:sz w:val="22"/>
                <w:szCs w:val="22"/>
              </w:rPr>
              <w:softHyphen/>
              <w:t>ст</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фия</w:t>
            </w:r>
            <w:proofErr w:type="spellEnd"/>
            <w:r w:rsidRPr="00921DDD">
              <w:rPr>
                <w:rFonts w:ascii="Times New Roman" w:hAnsi="Times New Roman"/>
                <w:color w:val="000000"/>
                <w:sz w:val="22"/>
                <w:szCs w:val="22"/>
              </w:rPr>
              <w:t>) - ис</w:t>
            </w:r>
            <w:r w:rsidRPr="00921DDD">
              <w:rPr>
                <w:rFonts w:ascii="Times New Roman" w:hAnsi="Times New Roman"/>
                <w:color w:val="000000"/>
                <w:sz w:val="22"/>
                <w:szCs w:val="22"/>
              </w:rPr>
              <w:softHyphen/>
              <w:t>ход</w:t>
            </w:r>
            <w:r w:rsidRPr="00921DDD">
              <w:rPr>
                <w:rFonts w:ascii="Times New Roman" w:hAnsi="Times New Roman"/>
                <w:color w:val="000000"/>
                <w:sz w:val="22"/>
                <w:szCs w:val="22"/>
              </w:rPr>
              <w:softHyphen/>
              <w:t>ные дан</w:t>
            </w:r>
            <w:r w:rsidRPr="00921DDD">
              <w:rPr>
                <w:rFonts w:ascii="Times New Roman" w:hAnsi="Times New Roman"/>
                <w:color w:val="000000"/>
                <w:sz w:val="22"/>
                <w:szCs w:val="22"/>
              </w:rPr>
              <w:softHyphen/>
              <w:t>ные для оцен</w:t>
            </w:r>
            <w:r w:rsidRPr="00921DDD">
              <w:rPr>
                <w:rFonts w:ascii="Times New Roman" w:hAnsi="Times New Roman"/>
                <w:color w:val="000000"/>
                <w:sz w:val="22"/>
                <w:szCs w:val="22"/>
              </w:rPr>
              <w:softHyphen/>
              <w:t>ки побочных явлений АРТ</w:t>
            </w:r>
          </w:p>
        </w:tc>
      </w:tr>
      <w:tr w:rsidR="0042717B" w:rsidRPr="00921DDD" w14:paraId="69C78F9D" w14:textId="77777777" w:rsidTr="00CF24EE">
        <w:tc>
          <w:tcPr>
            <w:tcW w:w="9771" w:type="dxa"/>
          </w:tcPr>
          <w:p w14:paraId="38A695A4" w14:textId="77777777" w:rsidR="0042717B" w:rsidRPr="00921DDD" w:rsidRDefault="0042717B" w:rsidP="00456E3F">
            <w:pPr>
              <w:keepLines/>
              <w:tabs>
                <w:tab w:val="left" w:pos="9214"/>
              </w:tabs>
              <w:spacing w:before="20" w:after="20"/>
              <w:rPr>
                <w:rFonts w:ascii="Times New Roman" w:hAnsi="Times New Roman"/>
                <w:b/>
                <w:color w:val="000000"/>
                <w:sz w:val="22"/>
                <w:szCs w:val="22"/>
              </w:rPr>
            </w:pPr>
            <w:r w:rsidRPr="00921DDD">
              <w:rPr>
                <w:rFonts w:ascii="Times New Roman" w:hAnsi="Times New Roman"/>
                <w:b/>
                <w:color w:val="000000"/>
                <w:sz w:val="22"/>
                <w:szCs w:val="22"/>
              </w:rPr>
              <w:t>Нев</w:t>
            </w:r>
            <w:r w:rsidRPr="00921DDD">
              <w:rPr>
                <w:rFonts w:ascii="Times New Roman" w:hAnsi="Times New Roman"/>
                <w:b/>
                <w:color w:val="000000"/>
                <w:sz w:val="22"/>
                <w:szCs w:val="22"/>
              </w:rPr>
              <w:softHyphen/>
              <w:t>ро</w:t>
            </w:r>
            <w:r w:rsidRPr="00921DDD">
              <w:rPr>
                <w:rFonts w:ascii="Times New Roman" w:hAnsi="Times New Roman"/>
                <w:b/>
                <w:color w:val="000000"/>
                <w:sz w:val="22"/>
                <w:szCs w:val="22"/>
              </w:rPr>
              <w:softHyphen/>
              <w:t>ло</w:t>
            </w:r>
            <w:r w:rsidRPr="00921DDD">
              <w:rPr>
                <w:rFonts w:ascii="Times New Roman" w:hAnsi="Times New Roman"/>
                <w:b/>
                <w:color w:val="000000"/>
                <w:sz w:val="22"/>
                <w:szCs w:val="22"/>
              </w:rPr>
              <w:softHyphen/>
              <w:t>ги</w:t>
            </w:r>
            <w:r w:rsidRPr="00921DDD">
              <w:rPr>
                <w:rFonts w:ascii="Times New Roman" w:hAnsi="Times New Roman"/>
                <w:b/>
                <w:color w:val="000000"/>
                <w:sz w:val="22"/>
                <w:szCs w:val="22"/>
              </w:rPr>
              <w:softHyphen/>
              <w:t>че</w:t>
            </w:r>
            <w:r w:rsidRPr="00921DDD">
              <w:rPr>
                <w:rFonts w:ascii="Times New Roman" w:hAnsi="Times New Roman"/>
                <w:b/>
                <w:color w:val="000000"/>
                <w:sz w:val="22"/>
                <w:szCs w:val="22"/>
              </w:rPr>
              <w:softHyphen/>
              <w:t>ский ста</w:t>
            </w:r>
            <w:r w:rsidRPr="00921DDD">
              <w:rPr>
                <w:rFonts w:ascii="Times New Roman" w:hAnsi="Times New Roman"/>
                <w:b/>
                <w:color w:val="000000"/>
                <w:sz w:val="22"/>
                <w:szCs w:val="22"/>
              </w:rPr>
              <w:softHyphen/>
              <w:t xml:space="preserve">тус </w:t>
            </w:r>
            <w:r w:rsidRPr="00921DDD">
              <w:rPr>
                <w:rFonts w:ascii="Times New Roman" w:hAnsi="Times New Roman"/>
                <w:color w:val="000000"/>
                <w:sz w:val="22"/>
                <w:szCs w:val="22"/>
              </w:rPr>
              <w:t>(вклю</w:t>
            </w:r>
            <w:r w:rsidRPr="00921DDD">
              <w:rPr>
                <w:rFonts w:ascii="Times New Roman" w:hAnsi="Times New Roman"/>
                <w:color w:val="000000"/>
                <w:sz w:val="22"/>
                <w:szCs w:val="22"/>
              </w:rPr>
              <w:softHyphen/>
              <w:t>чая признаки ней</w:t>
            </w:r>
            <w:r w:rsidRPr="00921DDD">
              <w:rPr>
                <w:rFonts w:ascii="Times New Roman" w:hAnsi="Times New Roman"/>
                <w:color w:val="000000"/>
                <w:sz w:val="22"/>
                <w:szCs w:val="22"/>
              </w:rPr>
              <w:softHyphen/>
              <w:t>ро</w:t>
            </w:r>
            <w:r w:rsidRPr="00921DDD">
              <w:rPr>
                <w:rFonts w:ascii="Times New Roman" w:hAnsi="Times New Roman"/>
                <w:color w:val="000000"/>
                <w:sz w:val="22"/>
                <w:szCs w:val="22"/>
              </w:rPr>
              <w:softHyphen/>
              <w:t>па</w:t>
            </w:r>
            <w:r w:rsidRPr="00921DDD">
              <w:rPr>
                <w:rFonts w:ascii="Times New Roman" w:hAnsi="Times New Roman"/>
                <w:color w:val="000000"/>
                <w:sz w:val="22"/>
                <w:szCs w:val="22"/>
              </w:rPr>
              <w:softHyphen/>
              <w:t>тии)</w:t>
            </w:r>
          </w:p>
        </w:tc>
      </w:tr>
      <w:tr w:rsidR="0042717B" w:rsidRPr="00921DDD" w14:paraId="74E3FC22" w14:textId="77777777" w:rsidTr="00CF24EE">
        <w:tc>
          <w:tcPr>
            <w:tcW w:w="9771" w:type="dxa"/>
          </w:tcPr>
          <w:p w14:paraId="27DD6E7A" w14:textId="77777777" w:rsidR="0042717B" w:rsidRPr="00921DDD" w:rsidRDefault="0042717B" w:rsidP="00456E3F">
            <w:pPr>
              <w:tabs>
                <w:tab w:val="left" w:pos="9214"/>
              </w:tabs>
              <w:rPr>
                <w:rFonts w:ascii="Times New Roman" w:hAnsi="Times New Roman"/>
                <w:b/>
                <w:color w:val="000000"/>
                <w:sz w:val="22"/>
                <w:szCs w:val="22"/>
              </w:rPr>
            </w:pPr>
            <w:r w:rsidRPr="00921DDD">
              <w:rPr>
                <w:rFonts w:ascii="Times New Roman" w:hAnsi="Times New Roman"/>
                <w:b/>
                <w:color w:val="000000"/>
                <w:sz w:val="22"/>
                <w:szCs w:val="22"/>
              </w:rPr>
              <w:t>Пси</w:t>
            </w:r>
            <w:r w:rsidRPr="00921DDD">
              <w:rPr>
                <w:rFonts w:ascii="Times New Roman" w:hAnsi="Times New Roman"/>
                <w:b/>
                <w:color w:val="000000"/>
                <w:sz w:val="22"/>
                <w:szCs w:val="22"/>
              </w:rPr>
              <w:softHyphen/>
              <w:t>хи</w:t>
            </w:r>
            <w:r w:rsidRPr="00921DDD">
              <w:rPr>
                <w:rFonts w:ascii="Times New Roman" w:hAnsi="Times New Roman"/>
                <w:b/>
                <w:color w:val="000000"/>
                <w:sz w:val="22"/>
                <w:szCs w:val="22"/>
              </w:rPr>
              <w:softHyphen/>
              <w:t>че</w:t>
            </w:r>
            <w:r w:rsidRPr="00921DDD">
              <w:rPr>
                <w:rFonts w:ascii="Times New Roman" w:hAnsi="Times New Roman"/>
                <w:b/>
                <w:color w:val="000000"/>
                <w:sz w:val="22"/>
                <w:szCs w:val="22"/>
              </w:rPr>
              <w:softHyphen/>
              <w:t>ский ста</w:t>
            </w:r>
            <w:r w:rsidRPr="00921DDD">
              <w:rPr>
                <w:rFonts w:ascii="Times New Roman" w:hAnsi="Times New Roman"/>
                <w:b/>
                <w:color w:val="000000"/>
                <w:sz w:val="22"/>
                <w:szCs w:val="22"/>
              </w:rPr>
              <w:softHyphen/>
              <w:t xml:space="preserve">тус </w:t>
            </w:r>
          </w:p>
        </w:tc>
      </w:tr>
      <w:tr w:rsidR="0042717B" w:rsidRPr="00921DDD" w14:paraId="3B7A16F5" w14:textId="77777777" w:rsidTr="00921DDD">
        <w:trPr>
          <w:trHeight w:val="295"/>
        </w:trPr>
        <w:tc>
          <w:tcPr>
            <w:tcW w:w="9771" w:type="dxa"/>
          </w:tcPr>
          <w:p w14:paraId="694C9EEF" w14:textId="77777777" w:rsidR="0042717B" w:rsidRPr="00921DDD" w:rsidRDefault="0042717B" w:rsidP="00921DDD">
            <w:pPr>
              <w:tabs>
                <w:tab w:val="left" w:pos="9214"/>
              </w:tabs>
              <w:spacing w:line="360" w:lineRule="auto"/>
              <w:rPr>
                <w:rFonts w:ascii="Times New Roman" w:hAnsi="Times New Roman"/>
                <w:b/>
                <w:color w:val="000000"/>
                <w:sz w:val="22"/>
                <w:szCs w:val="22"/>
              </w:rPr>
            </w:pPr>
            <w:r w:rsidRPr="00921DDD">
              <w:rPr>
                <w:rFonts w:ascii="Times New Roman" w:hAnsi="Times New Roman"/>
                <w:b/>
                <w:color w:val="000000"/>
                <w:sz w:val="22"/>
                <w:szCs w:val="22"/>
              </w:rPr>
              <w:t>Зре</w:t>
            </w:r>
            <w:r w:rsidRPr="00921DDD">
              <w:rPr>
                <w:rFonts w:ascii="Times New Roman" w:hAnsi="Times New Roman"/>
                <w:b/>
                <w:color w:val="000000"/>
                <w:sz w:val="22"/>
                <w:szCs w:val="22"/>
              </w:rPr>
              <w:softHyphen/>
              <w:t>ние и слух</w:t>
            </w:r>
          </w:p>
        </w:tc>
      </w:tr>
    </w:tbl>
    <w:p w14:paraId="2459207D" w14:textId="77777777" w:rsidR="00BD10CF" w:rsidRDefault="00BD10CF" w:rsidP="00BD10CF">
      <w:pPr>
        <w:tabs>
          <w:tab w:val="left" w:pos="9214"/>
        </w:tabs>
        <w:spacing w:after="0" w:line="240" w:lineRule="auto"/>
        <w:ind w:firstLine="709"/>
        <w:rPr>
          <w:rFonts w:ascii="Times New Roman" w:hAnsi="Times New Roman" w:cs="Times New Roman"/>
          <w:b/>
          <w:sz w:val="24"/>
          <w:szCs w:val="24"/>
          <w:u w:val="single"/>
        </w:rPr>
      </w:pPr>
    </w:p>
    <w:p w14:paraId="52BFC474" w14:textId="3C8062BF" w:rsidR="007855BD" w:rsidRPr="00A87BBB" w:rsidRDefault="007855BD" w:rsidP="00BD10CF">
      <w:pPr>
        <w:tabs>
          <w:tab w:val="left" w:pos="9214"/>
        </w:tabs>
        <w:spacing w:after="0" w:line="360" w:lineRule="auto"/>
        <w:ind w:firstLine="709"/>
        <w:rPr>
          <w:rFonts w:ascii="Times New Roman" w:hAnsi="Times New Roman" w:cs="Times New Roman"/>
          <w:b/>
          <w:sz w:val="24"/>
          <w:szCs w:val="24"/>
          <w:u w:val="single"/>
        </w:rPr>
      </w:pPr>
      <w:r w:rsidRPr="00A87BBB">
        <w:rPr>
          <w:rFonts w:ascii="Times New Roman" w:hAnsi="Times New Roman" w:cs="Times New Roman"/>
          <w:b/>
          <w:sz w:val="24"/>
          <w:szCs w:val="24"/>
          <w:u w:val="single"/>
        </w:rPr>
        <w:lastRenderedPageBreak/>
        <w:t>2.3 Лабораторная диагностика</w:t>
      </w:r>
      <w:r w:rsidR="00CD08E4" w:rsidRPr="00A87BBB">
        <w:rPr>
          <w:rFonts w:ascii="Times New Roman" w:hAnsi="Times New Roman" w:cs="Times New Roman"/>
          <w:b/>
          <w:sz w:val="24"/>
          <w:szCs w:val="24"/>
          <w:u w:val="single"/>
        </w:rPr>
        <w:t xml:space="preserve"> ВИЧ инфекции</w:t>
      </w:r>
      <w:r w:rsidRPr="00A87BBB">
        <w:rPr>
          <w:rFonts w:ascii="Times New Roman" w:hAnsi="Times New Roman" w:cs="Times New Roman"/>
          <w:b/>
          <w:sz w:val="24"/>
          <w:szCs w:val="24"/>
          <w:u w:val="single"/>
        </w:rPr>
        <w:t xml:space="preserve"> </w:t>
      </w:r>
    </w:p>
    <w:p w14:paraId="34727468" w14:textId="77777777" w:rsidR="00CD08E4" w:rsidRPr="00B636D2" w:rsidRDefault="00CD08E4" w:rsidP="00A87BBB">
      <w:pPr>
        <w:pStyle w:val="ac"/>
        <w:tabs>
          <w:tab w:val="left" w:pos="9214"/>
        </w:tabs>
        <w:spacing w:after="0" w:line="360" w:lineRule="auto"/>
        <w:ind w:left="0" w:firstLine="709"/>
        <w:jc w:val="both"/>
        <w:rPr>
          <w:rFonts w:ascii="Times New Roman" w:hAnsi="Times New Roman" w:cs="Times New Roman"/>
          <w:sz w:val="24"/>
          <w:szCs w:val="24"/>
        </w:rPr>
      </w:pPr>
      <w:r w:rsidRPr="00B636D2">
        <w:rPr>
          <w:rFonts w:ascii="Times New Roman" w:hAnsi="Times New Roman" w:cs="Times New Roman"/>
          <w:sz w:val="24"/>
          <w:szCs w:val="24"/>
        </w:rPr>
        <w:t>Лабораторная диагностика ВИЧ-инфекции в Приднестровской Молдавской Республике осуществляется в соответствии с действующими нормативными актами.</w:t>
      </w:r>
    </w:p>
    <w:p w14:paraId="07768410" w14:textId="77777777" w:rsidR="00921DDD" w:rsidRDefault="00CD08E4" w:rsidP="00A87BBB">
      <w:pPr>
        <w:pStyle w:val="ac"/>
        <w:tabs>
          <w:tab w:val="left" w:pos="9214"/>
        </w:tabs>
        <w:spacing w:after="0" w:line="360" w:lineRule="auto"/>
        <w:ind w:left="0" w:firstLine="709"/>
        <w:jc w:val="both"/>
        <w:rPr>
          <w:rFonts w:ascii="Times New Roman" w:hAnsi="Times New Roman" w:cs="Times New Roman"/>
          <w:sz w:val="24"/>
          <w:szCs w:val="24"/>
        </w:rPr>
      </w:pPr>
      <w:r w:rsidRPr="00B636D2">
        <w:rPr>
          <w:rFonts w:ascii="Times New Roman" w:hAnsi="Times New Roman" w:cs="Times New Roman"/>
          <w:sz w:val="24"/>
          <w:szCs w:val="24"/>
        </w:rPr>
        <w:t>Тестирование на ВИЧ</w:t>
      </w:r>
      <w:r w:rsidR="00B256EA" w:rsidRPr="00B636D2">
        <w:rPr>
          <w:rFonts w:ascii="Times New Roman" w:hAnsi="Times New Roman" w:cs="Times New Roman"/>
          <w:sz w:val="24"/>
          <w:szCs w:val="24"/>
        </w:rPr>
        <w:t xml:space="preserve"> проводится в иммуноферментном анализе (ИФА) и с помощью экспресс-тестов. Тестирование </w:t>
      </w:r>
      <w:r w:rsidRPr="00B636D2">
        <w:rPr>
          <w:rFonts w:ascii="Times New Roman" w:hAnsi="Times New Roman" w:cs="Times New Roman"/>
          <w:sz w:val="24"/>
          <w:szCs w:val="24"/>
        </w:rPr>
        <w:t xml:space="preserve">с помощью экспресс тестов может проводиться на любом уровне системы здравоохранения, а также в НКО, работающих в области профилактики ВИЧ, включая и самотестирование населения (с использованием экспресс тестов, приобретаемых в фармацевтической сети). Установление окончательного диагноза тестируемых лиц возможно в течение короткого периода времени (1-7 дней). На рисунке 1 показана организация услуг тестирования на ВИЧ на разных уровнях (как для тестирования в клинических лабораториях и в процедурных кабинетах при медицинских учреждениях различных министерств и ведомств, в учреждениях первичной медицинской помощи, так и </w:t>
      </w:r>
      <w:r w:rsidR="000C658B" w:rsidRPr="00B636D2">
        <w:rPr>
          <w:rFonts w:ascii="Times New Roman" w:hAnsi="Times New Roman" w:cs="Times New Roman"/>
          <w:sz w:val="24"/>
          <w:szCs w:val="24"/>
        </w:rPr>
        <w:t>в НКО,</w:t>
      </w:r>
      <w:r w:rsidRPr="00B636D2">
        <w:rPr>
          <w:rFonts w:ascii="Times New Roman" w:hAnsi="Times New Roman" w:cs="Times New Roman"/>
          <w:sz w:val="24"/>
          <w:szCs w:val="24"/>
        </w:rPr>
        <w:t xml:space="preserve"> и в других специально оборудованных местах). Уровень инфраструктуры, навыки персонала, а также другие компетенции лежат в основе определения алгоритма тестирования, в зависимости от уровня.</w:t>
      </w:r>
      <w:r w:rsidR="00A87BBB">
        <w:rPr>
          <w:rFonts w:ascii="Times New Roman" w:hAnsi="Times New Roman" w:cs="Times New Roman"/>
          <w:sz w:val="24"/>
          <w:szCs w:val="24"/>
        </w:rPr>
        <w:t xml:space="preserve">             </w:t>
      </w:r>
    </w:p>
    <w:p w14:paraId="6E948D72" w14:textId="77777777" w:rsidR="00921DDD" w:rsidRPr="005B2640" w:rsidRDefault="00921DDD" w:rsidP="00921DDD">
      <w:pPr>
        <w:tabs>
          <w:tab w:val="left" w:pos="9214"/>
        </w:tabs>
        <w:spacing w:after="0" w:line="360" w:lineRule="auto"/>
        <w:ind w:firstLine="709"/>
        <w:contextualSpacing/>
        <w:jc w:val="both"/>
        <w:rPr>
          <w:rFonts w:ascii="Times New Roman" w:hAnsi="Times New Roman" w:cs="Times New Roman"/>
          <w:sz w:val="24"/>
          <w:szCs w:val="24"/>
        </w:rPr>
      </w:pPr>
      <w:r w:rsidRPr="005B2640">
        <w:rPr>
          <w:rFonts w:ascii="Times New Roman" w:hAnsi="Times New Roman" w:cs="Times New Roman"/>
          <w:bCs/>
          <w:sz w:val="24"/>
          <w:szCs w:val="24"/>
        </w:rPr>
        <w:t>Н</w:t>
      </w:r>
      <w:r w:rsidRPr="005B2640">
        <w:rPr>
          <w:rFonts w:ascii="Times New Roman" w:hAnsi="Times New Roman" w:cs="Times New Roman"/>
          <w:sz w:val="24"/>
          <w:szCs w:val="24"/>
        </w:rPr>
        <w:t>а уровне 1 тестирование на ВИЧ первой линии (A1) проводится медицинским (или специально обученным немедицинским) персоналом с использованием скрининговых экспресс-тестов (базовых тестов) для выявления антител к ВИЧ-1/2 в капиллярной/венозной крови на уровне медицинских учреждений первичной медицинской помощи (УПМП), некоммерческих организаций (НКО), ведомственных медицинских учреждений, пенитенциарных учреждений и так далее.</w:t>
      </w:r>
    </w:p>
    <w:p w14:paraId="61F3D9D7" w14:textId="77777777" w:rsidR="00426A6E" w:rsidRDefault="00426A6E" w:rsidP="00A87BBB">
      <w:pPr>
        <w:pStyle w:val="ac"/>
        <w:tabs>
          <w:tab w:val="left" w:pos="9214"/>
        </w:tabs>
        <w:spacing w:after="0" w:line="360" w:lineRule="auto"/>
        <w:ind w:left="0" w:firstLine="709"/>
        <w:jc w:val="both"/>
        <w:rPr>
          <w:rFonts w:ascii="Times New Roman" w:hAnsi="Times New Roman" w:cs="Times New Roman"/>
          <w:b/>
          <w:sz w:val="24"/>
          <w:szCs w:val="24"/>
        </w:rPr>
      </w:pPr>
    </w:p>
    <w:p w14:paraId="6382EE51" w14:textId="2C11EA50" w:rsidR="00CD08E4" w:rsidRDefault="00921DDD" w:rsidP="00456E3F">
      <w:pPr>
        <w:tabs>
          <w:tab w:val="left" w:pos="9214"/>
        </w:tabs>
        <w:spacing w:after="0"/>
        <w:jc w:val="both"/>
        <w:rPr>
          <w:rFonts w:ascii="Times New Roman" w:hAnsi="Times New Roman" w:cs="Times New Roman"/>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481088" behindDoc="0" locked="0" layoutInCell="1" allowOverlap="1" wp14:anchorId="46564BB2" wp14:editId="32870E56">
                <wp:simplePos x="0" y="0"/>
                <wp:positionH relativeFrom="column">
                  <wp:posOffset>1463040</wp:posOffset>
                </wp:positionH>
                <wp:positionV relativeFrom="paragraph">
                  <wp:posOffset>120015</wp:posOffset>
                </wp:positionV>
                <wp:extent cx="4295775" cy="866775"/>
                <wp:effectExtent l="0" t="0" r="28575" b="28575"/>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6775"/>
                        </a:xfrm>
                        <a:prstGeom prst="roundRect">
                          <a:avLst>
                            <a:gd name="adj" fmla="val 16667"/>
                          </a:avLst>
                        </a:prstGeom>
                        <a:solidFill>
                          <a:srgbClr val="FFFFFF"/>
                        </a:solidFill>
                        <a:ln w="9525">
                          <a:solidFill>
                            <a:srgbClr val="000000"/>
                          </a:solidFill>
                          <a:round/>
                          <a:headEnd/>
                          <a:tailEnd/>
                        </a:ln>
                      </wps:spPr>
                      <wps:txbx>
                        <w:txbxContent>
                          <w:p w14:paraId="0D792ED2" w14:textId="77777777" w:rsidR="00A931EE" w:rsidRPr="00A87BBB" w:rsidRDefault="00A931EE" w:rsidP="00CD08E4">
                            <w:pPr>
                              <w:spacing w:after="0"/>
                              <w:jc w:val="center"/>
                              <w:rPr>
                                <w:rFonts w:ascii="Times New Roman" w:hAnsi="Times New Roman" w:cs="Times New Roman"/>
                                <w:b/>
                              </w:rPr>
                            </w:pPr>
                            <w:r w:rsidRPr="00A87BBB">
                              <w:rPr>
                                <w:rFonts w:ascii="Times New Roman" w:hAnsi="Times New Roman" w:cs="Times New Roman"/>
                                <w:b/>
                              </w:rPr>
                              <w:t xml:space="preserve">Уровень 2 (А1, А2) – центры АРТ </w:t>
                            </w:r>
                          </w:p>
                          <w:p w14:paraId="7D05EB94" w14:textId="77777777" w:rsidR="00A931EE" w:rsidRPr="00A87BBB" w:rsidRDefault="00A931EE" w:rsidP="00CD08E4">
                            <w:pPr>
                              <w:spacing w:after="0"/>
                              <w:jc w:val="center"/>
                              <w:rPr>
                                <w:rFonts w:ascii="Times New Roman" w:hAnsi="Times New Roman" w:cs="Times New Roman"/>
                                <w:b/>
                              </w:rPr>
                            </w:pPr>
                            <w:r w:rsidRPr="00A87BBB">
                              <w:rPr>
                                <w:rFonts w:ascii="Times New Roman" w:hAnsi="Times New Roman" w:cs="Times New Roman"/>
                                <w:b/>
                              </w:rPr>
                              <w:t>- ГУ «Центр по профилактике и борьбе со СПИД и инфекционными заболеваниями»</w:t>
                            </w:r>
                          </w:p>
                          <w:p w14:paraId="672B7CEE" w14:textId="77777777" w:rsidR="00A931EE" w:rsidRPr="00A87BBB" w:rsidRDefault="00A931EE" w:rsidP="00CD08E4">
                            <w:pPr>
                              <w:jc w:val="center"/>
                              <w:rPr>
                                <w:rFonts w:ascii="Times New Roman" w:hAnsi="Times New Roman" w:cs="Times New Roman"/>
                                <w:b/>
                              </w:rPr>
                            </w:pPr>
                            <w:r w:rsidRPr="00A87BBB">
                              <w:rPr>
                                <w:rFonts w:ascii="Times New Roman" w:hAnsi="Times New Roman" w:cs="Times New Roman"/>
                                <w:b/>
                              </w:rPr>
                              <w:t>- ГУ «Рыбницкая центральная районная больница»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64BB2" id="Скругленный прямоугольник 82" o:spid="_x0000_s1026" style="position:absolute;left:0;text-align:left;margin-left:115.2pt;margin-top:9.45pt;width:338.25pt;height:68.2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">
                <v:textbox>
                  <w:txbxContent>
                    <w:p w14:paraId="0D792ED2" w14:textId="77777777" w:rsidR="00A931EE" w:rsidRPr="00A87BBB" w:rsidRDefault="00A931EE" w:rsidP="00CD08E4">
                      <w:pPr>
                        <w:spacing w:after="0"/>
                        <w:jc w:val="center"/>
                        <w:rPr>
                          <w:rFonts w:ascii="Times New Roman" w:hAnsi="Times New Roman" w:cs="Times New Roman"/>
                          <w:b/>
                        </w:rPr>
                      </w:pPr>
                      <w:r w:rsidRPr="00A87BBB">
                        <w:rPr>
                          <w:rFonts w:ascii="Times New Roman" w:hAnsi="Times New Roman" w:cs="Times New Roman"/>
                          <w:b/>
                        </w:rPr>
                        <w:t xml:space="preserve">Уровень 2 (А1, А2) – центры АРТ </w:t>
                      </w:r>
                    </w:p>
                    <w:p w14:paraId="7D05EB94" w14:textId="77777777" w:rsidR="00A931EE" w:rsidRPr="00A87BBB" w:rsidRDefault="00A931EE" w:rsidP="00CD08E4">
                      <w:pPr>
                        <w:spacing w:after="0"/>
                        <w:jc w:val="center"/>
                        <w:rPr>
                          <w:rFonts w:ascii="Times New Roman" w:hAnsi="Times New Roman" w:cs="Times New Roman"/>
                          <w:b/>
                        </w:rPr>
                      </w:pPr>
                      <w:r w:rsidRPr="00A87BBB">
                        <w:rPr>
                          <w:rFonts w:ascii="Times New Roman" w:hAnsi="Times New Roman" w:cs="Times New Roman"/>
                          <w:b/>
                        </w:rPr>
                        <w:t>- ГУ «Центр по профилактике и борьбе со СПИД и инфекционными заболеваниями»</w:t>
                      </w:r>
                    </w:p>
                    <w:p w14:paraId="672B7CEE" w14:textId="77777777" w:rsidR="00A931EE" w:rsidRPr="00A87BBB" w:rsidRDefault="00A931EE" w:rsidP="00CD08E4">
                      <w:pPr>
                        <w:jc w:val="center"/>
                        <w:rPr>
                          <w:rFonts w:ascii="Times New Roman" w:hAnsi="Times New Roman" w:cs="Times New Roman"/>
                          <w:b/>
                        </w:rPr>
                      </w:pPr>
                      <w:r w:rsidRPr="00A87BBB">
                        <w:rPr>
                          <w:rFonts w:ascii="Times New Roman" w:hAnsi="Times New Roman" w:cs="Times New Roman"/>
                          <w:b/>
                        </w:rPr>
                        <w:t>- ГУ «Рыбницкая центральная районная больница»</w:t>
                      </w:r>
                    </w:p>
                  </w:txbxContent>
                </v:textbox>
              </v:roundrect>
            </w:pict>
          </mc:Fallback>
        </mc:AlternateContent>
      </w:r>
      <w:r w:rsidRPr="005515B7">
        <w:rPr>
          <w:rFonts w:ascii="Times New Roman" w:hAnsi="Times New Roman" w:cs="Times New Roman"/>
          <w:noProof/>
          <w:sz w:val="25"/>
          <w:szCs w:val="25"/>
          <w:lang w:eastAsia="ru-RU"/>
        </w:rPr>
        <mc:AlternateContent>
          <mc:Choice Requires="wps">
            <w:drawing>
              <wp:anchor distT="0" distB="0" distL="114300" distR="114300" simplePos="0" relativeHeight="251478016" behindDoc="0" locked="0" layoutInCell="1" allowOverlap="1" wp14:anchorId="77A2D011" wp14:editId="3958A2A5">
                <wp:simplePos x="0" y="0"/>
                <wp:positionH relativeFrom="column">
                  <wp:posOffset>234315</wp:posOffset>
                </wp:positionH>
                <wp:positionV relativeFrom="paragraph">
                  <wp:posOffset>91440</wp:posOffset>
                </wp:positionV>
                <wp:extent cx="2157730" cy="1733550"/>
                <wp:effectExtent l="38100" t="38100" r="52070" b="57150"/>
                <wp:wrapNone/>
                <wp:docPr id="81" name="Равнобедренный тре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1733550"/>
                        </a:xfrm>
                        <a:prstGeom prst="triangle">
                          <a:avLst>
                            <a:gd name="adj" fmla="val 47351"/>
                          </a:avLst>
                        </a:prstGeom>
                        <a:noFill/>
                        <a:ln w="38100">
                          <a:solidFill>
                            <a:schemeClr val="tx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82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81" o:spid="_x0000_s1026" type="#_x0000_t5" style="position:absolute;margin-left:18.45pt;margin-top:7.2pt;width:169.9pt;height:136.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" adj="10228" filled="f" strokecolor="black [3213]" strokeweight="3pt">
                <v:shadow on="t" color="#1f4d78" opacity=".5" offset="1pt"/>
              </v:shape>
            </w:pict>
          </mc:Fallback>
        </mc:AlternateContent>
      </w:r>
    </w:p>
    <w:p w14:paraId="30FD785C" w14:textId="77777777" w:rsidR="00CD08E4" w:rsidRPr="00E70E1A" w:rsidRDefault="00CD08E4" w:rsidP="00456E3F">
      <w:pPr>
        <w:tabs>
          <w:tab w:val="left" w:pos="9214"/>
        </w:tabs>
        <w:spacing w:after="0"/>
        <w:jc w:val="right"/>
        <w:rPr>
          <w:rFonts w:ascii="Times New Roman" w:hAnsi="Times New Roman" w:cs="Times New Roman"/>
          <w:bCs/>
          <w:sz w:val="24"/>
          <w:szCs w:val="24"/>
        </w:rPr>
      </w:pPr>
    </w:p>
    <w:p w14:paraId="06FF4096" w14:textId="77777777" w:rsidR="00CD08E4" w:rsidRDefault="00CD08E4" w:rsidP="00456E3F">
      <w:pPr>
        <w:pStyle w:val="ac"/>
        <w:tabs>
          <w:tab w:val="left" w:pos="9214"/>
        </w:tabs>
        <w:ind w:left="0" w:firstLine="630"/>
        <w:jc w:val="right"/>
        <w:rPr>
          <w:rFonts w:ascii="Times New Roman" w:hAnsi="Times New Roman" w:cs="Times New Roman"/>
          <w:noProof/>
          <w:sz w:val="24"/>
          <w:szCs w:val="24"/>
          <w:lang w:eastAsia="ru-RU"/>
        </w:rPr>
      </w:pPr>
    </w:p>
    <w:p w14:paraId="095D61D5" w14:textId="77777777" w:rsidR="00CD08E4" w:rsidRDefault="00CD08E4" w:rsidP="00456E3F">
      <w:pPr>
        <w:tabs>
          <w:tab w:val="left" w:pos="9214"/>
        </w:tabs>
        <w:spacing w:after="0"/>
        <w:ind w:firstLine="708"/>
        <w:contextualSpacing/>
        <w:jc w:val="both"/>
        <w:rPr>
          <w:rFonts w:ascii="Times New Roman" w:hAnsi="Times New Roman" w:cs="Times New Roman"/>
          <w:noProof/>
          <w:sz w:val="24"/>
          <w:szCs w:val="24"/>
          <w:lang w:eastAsia="ru-RU"/>
        </w:rPr>
      </w:pPr>
    </w:p>
    <w:p w14:paraId="5E7EE9B7" w14:textId="77777777" w:rsidR="00CD08E4" w:rsidRDefault="00CD08E4" w:rsidP="00456E3F">
      <w:pPr>
        <w:tabs>
          <w:tab w:val="left" w:pos="9214"/>
        </w:tabs>
        <w:spacing w:after="0"/>
        <w:ind w:firstLine="708"/>
        <w:contextualSpacing/>
        <w:jc w:val="both"/>
        <w:rPr>
          <w:rFonts w:ascii="Times New Roman" w:hAnsi="Times New Roman" w:cs="Times New Roman"/>
          <w:noProof/>
          <w:sz w:val="24"/>
          <w:szCs w:val="24"/>
          <w:lang w:eastAsia="ru-RU"/>
        </w:rPr>
      </w:pPr>
    </w:p>
    <w:p w14:paraId="45D8FA4E" w14:textId="57087324" w:rsidR="00CD08E4" w:rsidRDefault="00921DDD" w:rsidP="00456E3F">
      <w:pPr>
        <w:tabs>
          <w:tab w:val="left" w:pos="9214"/>
        </w:tabs>
        <w:spacing w:after="0"/>
        <w:ind w:firstLine="708"/>
        <w:contextualSpacing/>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483136" behindDoc="0" locked="0" layoutInCell="1" allowOverlap="1" wp14:anchorId="3C15054D" wp14:editId="150439A9">
                <wp:simplePos x="0" y="0"/>
                <wp:positionH relativeFrom="column">
                  <wp:posOffset>1539240</wp:posOffset>
                </wp:positionH>
                <wp:positionV relativeFrom="paragraph">
                  <wp:posOffset>34925</wp:posOffset>
                </wp:positionV>
                <wp:extent cx="4257675" cy="704850"/>
                <wp:effectExtent l="0" t="0" r="28575"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704850"/>
                        </a:xfrm>
                        <a:prstGeom prst="roundRect">
                          <a:avLst>
                            <a:gd name="adj" fmla="val 16667"/>
                          </a:avLst>
                        </a:prstGeom>
                        <a:solidFill>
                          <a:srgbClr val="FFFFFF"/>
                        </a:solidFill>
                        <a:ln w="9525">
                          <a:solidFill>
                            <a:srgbClr val="000000"/>
                          </a:solidFill>
                          <a:round/>
                          <a:headEnd/>
                          <a:tailEnd/>
                        </a:ln>
                      </wps:spPr>
                      <wps:txbx>
                        <w:txbxContent>
                          <w:p w14:paraId="5447AEDC" w14:textId="77777777" w:rsidR="00A931EE" w:rsidRPr="00A87BBB" w:rsidRDefault="00A931EE" w:rsidP="00CD08E4">
                            <w:pPr>
                              <w:spacing w:after="0"/>
                              <w:jc w:val="center"/>
                              <w:rPr>
                                <w:rFonts w:ascii="Times New Roman" w:hAnsi="Times New Roman" w:cs="Times New Roman"/>
                                <w:b/>
                              </w:rPr>
                            </w:pPr>
                            <w:r w:rsidRPr="00A87BBB">
                              <w:rPr>
                                <w:rFonts w:ascii="Times New Roman" w:hAnsi="Times New Roman" w:cs="Times New Roman"/>
                                <w:b/>
                              </w:rPr>
                              <w:t>Уровень 1 (А1)– учреждения первичной медицинской помощи, лечебно-профилактические учреждения, ведомственные медицинские учреждения, 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5054D" id="Скругленный прямоугольник 4" o:spid="_x0000_s1027" style="position:absolute;left:0;text-align:left;margin-left:121.2pt;margin-top:2.75pt;width:335.25pt;height:55.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">
                <v:textbox>
                  <w:txbxContent>
                    <w:p w14:paraId="5447AEDC" w14:textId="77777777" w:rsidR="00A931EE" w:rsidRPr="00A87BBB" w:rsidRDefault="00A931EE" w:rsidP="00CD08E4">
                      <w:pPr>
                        <w:spacing w:after="0"/>
                        <w:jc w:val="center"/>
                        <w:rPr>
                          <w:rFonts w:ascii="Times New Roman" w:hAnsi="Times New Roman" w:cs="Times New Roman"/>
                          <w:b/>
                        </w:rPr>
                      </w:pPr>
                      <w:r w:rsidRPr="00A87BBB">
                        <w:rPr>
                          <w:rFonts w:ascii="Times New Roman" w:hAnsi="Times New Roman" w:cs="Times New Roman"/>
                          <w:b/>
                        </w:rPr>
                        <w:t>Уровень 1 (А1)– учреждения первичной медицинской помощи, лечебно-профилактические учреждения, ведомственные медицинские учреждения, НКО</w:t>
                      </w:r>
                    </w:p>
                  </w:txbxContent>
                </v:textbox>
              </v:roundrect>
            </w:pict>
          </mc:Fallback>
        </mc:AlternateContent>
      </w:r>
    </w:p>
    <w:p w14:paraId="30076099" w14:textId="2183C425" w:rsidR="00CD08E4" w:rsidRDefault="00CD08E4" w:rsidP="00456E3F">
      <w:pPr>
        <w:tabs>
          <w:tab w:val="left" w:pos="9214"/>
        </w:tabs>
        <w:spacing w:after="0"/>
        <w:ind w:firstLine="708"/>
        <w:contextualSpacing/>
        <w:jc w:val="both"/>
        <w:rPr>
          <w:rFonts w:ascii="Times New Roman" w:hAnsi="Times New Roman" w:cs="Times New Roman"/>
          <w:noProof/>
          <w:sz w:val="24"/>
          <w:szCs w:val="24"/>
          <w:lang w:eastAsia="ru-RU"/>
        </w:rPr>
      </w:pPr>
    </w:p>
    <w:p w14:paraId="26119464" w14:textId="14D9022E" w:rsidR="00CD08E4" w:rsidRDefault="00CD08E4" w:rsidP="00456E3F">
      <w:pPr>
        <w:tabs>
          <w:tab w:val="left" w:pos="9214"/>
        </w:tabs>
        <w:spacing w:after="0"/>
        <w:ind w:firstLine="708"/>
        <w:contextualSpacing/>
        <w:jc w:val="both"/>
        <w:rPr>
          <w:rFonts w:ascii="Times New Roman" w:hAnsi="Times New Roman" w:cs="Times New Roman"/>
          <w:noProof/>
          <w:sz w:val="24"/>
          <w:szCs w:val="24"/>
          <w:lang w:eastAsia="ru-RU"/>
        </w:rPr>
      </w:pPr>
    </w:p>
    <w:p w14:paraId="08A73AFB" w14:textId="77777777" w:rsidR="00921DDD" w:rsidRDefault="00921DDD" w:rsidP="00A87BBB">
      <w:pPr>
        <w:tabs>
          <w:tab w:val="left" w:pos="9214"/>
        </w:tabs>
        <w:spacing w:after="0" w:line="360" w:lineRule="auto"/>
        <w:ind w:firstLine="709"/>
        <w:contextualSpacing/>
        <w:jc w:val="both"/>
        <w:rPr>
          <w:rFonts w:ascii="Times New Roman" w:hAnsi="Times New Roman" w:cs="Times New Roman"/>
          <w:sz w:val="24"/>
          <w:szCs w:val="24"/>
        </w:rPr>
      </w:pPr>
    </w:p>
    <w:p w14:paraId="0A9E8B61" w14:textId="77777777" w:rsidR="009D3015" w:rsidRPr="00E70E1A" w:rsidRDefault="009D3015" w:rsidP="009D3015">
      <w:pPr>
        <w:pStyle w:val="ac"/>
        <w:tabs>
          <w:tab w:val="left" w:pos="9214"/>
        </w:tabs>
        <w:spacing w:after="0" w:line="360" w:lineRule="auto"/>
        <w:ind w:left="0" w:firstLine="709"/>
        <w:jc w:val="both"/>
        <w:rPr>
          <w:rFonts w:ascii="Times New Roman" w:hAnsi="Times New Roman" w:cs="Times New Roman"/>
          <w:bCs/>
          <w:sz w:val="24"/>
          <w:szCs w:val="24"/>
        </w:rPr>
      </w:pPr>
      <w:r w:rsidRPr="00A87BBB">
        <w:rPr>
          <w:rFonts w:ascii="Times New Roman" w:hAnsi="Times New Roman" w:cs="Times New Roman"/>
          <w:b/>
          <w:sz w:val="24"/>
          <w:szCs w:val="24"/>
        </w:rPr>
        <w:t>Рисунок 1. Уровни тестирования на ВИЧ</w:t>
      </w:r>
    </w:p>
    <w:p w14:paraId="42EEDECC" w14:textId="7CA5DD84" w:rsidR="00CD08E4" w:rsidRPr="005B2640" w:rsidRDefault="0047586D" w:rsidP="00A87BBB">
      <w:pPr>
        <w:tabs>
          <w:tab w:val="left" w:pos="9214"/>
        </w:tabs>
        <w:spacing w:after="0" w:line="360" w:lineRule="auto"/>
        <w:ind w:firstLine="709"/>
        <w:contextualSpacing/>
        <w:jc w:val="both"/>
        <w:rPr>
          <w:rFonts w:ascii="Times New Roman" w:hAnsi="Times New Roman" w:cs="Times New Roman"/>
          <w:sz w:val="24"/>
          <w:szCs w:val="24"/>
        </w:rPr>
      </w:pPr>
      <w:r w:rsidRPr="005B2640">
        <w:rPr>
          <w:rFonts w:ascii="Times New Roman" w:hAnsi="Times New Roman" w:cs="Times New Roman"/>
          <w:sz w:val="24"/>
          <w:szCs w:val="24"/>
        </w:rPr>
        <w:t>Все результаты анализов образцов крови,</w:t>
      </w:r>
      <w:r w:rsidR="00CD08E4" w:rsidRPr="005B2640">
        <w:rPr>
          <w:rFonts w:ascii="Times New Roman" w:hAnsi="Times New Roman" w:cs="Times New Roman"/>
          <w:sz w:val="24"/>
          <w:szCs w:val="24"/>
        </w:rPr>
        <w:t xml:space="preserve"> протестированных </w:t>
      </w:r>
      <w:r w:rsidRPr="005B2640">
        <w:rPr>
          <w:rFonts w:ascii="Times New Roman" w:hAnsi="Times New Roman" w:cs="Times New Roman"/>
          <w:sz w:val="24"/>
          <w:szCs w:val="24"/>
        </w:rPr>
        <w:t>экспресс-тестами,</w:t>
      </w:r>
      <w:r w:rsidR="00CD08E4" w:rsidRPr="005B2640">
        <w:rPr>
          <w:rFonts w:ascii="Times New Roman" w:hAnsi="Times New Roman" w:cs="Times New Roman"/>
          <w:sz w:val="24"/>
          <w:szCs w:val="24"/>
        </w:rPr>
        <w:t xml:space="preserve"> должны быть зарегистрированы в </w:t>
      </w:r>
      <w:r w:rsidR="00B256EA" w:rsidRPr="005B2640">
        <w:rPr>
          <w:rFonts w:ascii="Times New Roman" w:hAnsi="Times New Roman" w:cs="Times New Roman"/>
          <w:sz w:val="24"/>
          <w:szCs w:val="24"/>
        </w:rPr>
        <w:t>журналах, учетные формы которых утверждены действующими нормативно</w:t>
      </w:r>
      <w:r w:rsidR="00BE4EB0" w:rsidRPr="005B2640">
        <w:rPr>
          <w:rFonts w:ascii="Times New Roman" w:hAnsi="Times New Roman" w:cs="Times New Roman"/>
          <w:sz w:val="24"/>
          <w:szCs w:val="24"/>
        </w:rPr>
        <w:t>-правовыми документами МЗ ПМР</w:t>
      </w:r>
      <w:r w:rsidR="00CD08E4" w:rsidRPr="005B2640">
        <w:rPr>
          <w:rFonts w:ascii="Times New Roman" w:hAnsi="Times New Roman" w:cs="Times New Roman"/>
          <w:sz w:val="24"/>
          <w:szCs w:val="24"/>
        </w:rPr>
        <w:t xml:space="preserve">. </w:t>
      </w:r>
    </w:p>
    <w:p w14:paraId="60E61325" w14:textId="3C55A708" w:rsidR="00CD08E4" w:rsidRPr="005B2640" w:rsidRDefault="00CD08E4" w:rsidP="00A87BBB">
      <w:pPr>
        <w:tabs>
          <w:tab w:val="left" w:pos="9214"/>
        </w:tabs>
        <w:spacing w:after="0" w:line="360" w:lineRule="auto"/>
        <w:ind w:firstLine="709"/>
        <w:contextualSpacing/>
        <w:jc w:val="both"/>
        <w:rPr>
          <w:rFonts w:ascii="Times New Roman" w:hAnsi="Times New Roman" w:cs="Times New Roman"/>
          <w:sz w:val="24"/>
          <w:szCs w:val="24"/>
        </w:rPr>
      </w:pPr>
      <w:r w:rsidRPr="005B2640">
        <w:rPr>
          <w:rFonts w:ascii="Times New Roman" w:hAnsi="Times New Roman" w:cs="Times New Roman"/>
          <w:sz w:val="24"/>
          <w:szCs w:val="24"/>
        </w:rPr>
        <w:t xml:space="preserve">На уровне 2 тестирование первой линии (A1) и второй линии (A2) проводится квалифицированным медицинским персоналом клинических лабораторий центров АРТ. На </w:t>
      </w:r>
      <w:r w:rsidRPr="005B2640">
        <w:rPr>
          <w:rFonts w:ascii="Times New Roman" w:hAnsi="Times New Roman" w:cs="Times New Roman"/>
          <w:sz w:val="24"/>
          <w:szCs w:val="24"/>
        </w:rPr>
        <w:lastRenderedPageBreak/>
        <w:t xml:space="preserve">этом уровне скрининговые тесты (A1) должны выполняться с использованием экспресс-тестов, затем, в случае реактивного результата, проводится тестирование второй линии (A2), которое должно выполняться с использованием экспресс-тестов другого производителя и с более высокой специфичностью, чем те, что использовались при тестировании в первой линии, или тестами в </w:t>
      </w:r>
      <w:r w:rsidR="00BE4EB0" w:rsidRPr="005B2640">
        <w:rPr>
          <w:rFonts w:ascii="Times New Roman" w:hAnsi="Times New Roman" w:cs="Times New Roman"/>
          <w:sz w:val="24"/>
          <w:szCs w:val="24"/>
        </w:rPr>
        <w:t>ИФА</w:t>
      </w:r>
      <w:r w:rsidRPr="005B2640">
        <w:rPr>
          <w:rFonts w:ascii="Times New Roman" w:hAnsi="Times New Roman" w:cs="Times New Roman"/>
          <w:sz w:val="24"/>
          <w:szCs w:val="24"/>
        </w:rPr>
        <w:t xml:space="preserve">. Для подтверждения результата должны использоваться молекулярно-генетические методы (например, </w:t>
      </w:r>
      <w:proofErr w:type="spellStart"/>
      <w:r w:rsidRPr="005B2640">
        <w:rPr>
          <w:rFonts w:ascii="Times New Roman" w:hAnsi="Times New Roman" w:cs="Times New Roman"/>
          <w:sz w:val="24"/>
          <w:szCs w:val="24"/>
        </w:rPr>
        <w:t>Xpert</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Viral</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Load</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Xpert</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Qual</w:t>
      </w:r>
      <w:proofErr w:type="spellEnd"/>
      <w:r w:rsidRPr="005B2640">
        <w:rPr>
          <w:rFonts w:ascii="Times New Roman" w:hAnsi="Times New Roman" w:cs="Times New Roman"/>
          <w:sz w:val="24"/>
          <w:szCs w:val="24"/>
        </w:rPr>
        <w:t xml:space="preserve"> и так далее) Лица, тестируемые в НКО и давшие положительный результат тестирования, должны быть повторно тестированы </w:t>
      </w:r>
      <w:r w:rsidR="000C658B" w:rsidRPr="005B2640">
        <w:rPr>
          <w:rFonts w:ascii="Times New Roman" w:hAnsi="Times New Roman" w:cs="Times New Roman"/>
          <w:sz w:val="24"/>
          <w:szCs w:val="24"/>
        </w:rPr>
        <w:t>уже в</w:t>
      </w:r>
      <w:r w:rsidR="002F2A14" w:rsidRPr="005B2640">
        <w:rPr>
          <w:rFonts w:ascii="Times New Roman" w:hAnsi="Times New Roman" w:cs="Times New Roman"/>
          <w:sz w:val="24"/>
          <w:szCs w:val="24"/>
        </w:rPr>
        <w:t xml:space="preserve"> центрах АРТ</w:t>
      </w:r>
      <w:r w:rsidRPr="005B2640">
        <w:rPr>
          <w:rFonts w:ascii="Times New Roman" w:hAnsi="Times New Roman" w:cs="Times New Roman"/>
          <w:sz w:val="24"/>
          <w:szCs w:val="24"/>
        </w:rPr>
        <w:t xml:space="preserve">. </w:t>
      </w:r>
    </w:p>
    <w:p w14:paraId="4D6CA9EB" w14:textId="4656B875" w:rsidR="00CD08E4" w:rsidRPr="005B2640" w:rsidRDefault="00CD08E4" w:rsidP="00A87BBB">
      <w:pPr>
        <w:tabs>
          <w:tab w:val="left" w:pos="9214"/>
        </w:tabs>
        <w:spacing w:after="0" w:line="360" w:lineRule="auto"/>
        <w:ind w:firstLine="709"/>
        <w:contextualSpacing/>
        <w:jc w:val="both"/>
        <w:rPr>
          <w:rFonts w:ascii="Times New Roman" w:hAnsi="Times New Roman" w:cs="Times New Roman"/>
          <w:sz w:val="24"/>
          <w:szCs w:val="24"/>
        </w:rPr>
      </w:pPr>
      <w:r w:rsidRPr="005B2640">
        <w:rPr>
          <w:rFonts w:ascii="Times New Roman" w:hAnsi="Times New Roman" w:cs="Times New Roman"/>
          <w:sz w:val="24"/>
          <w:szCs w:val="24"/>
        </w:rPr>
        <w:t xml:space="preserve">Тестирование обязательно проводится квалифицированным медицинским персоналом в лабораториях по подтверждению ВИЧ-инфекции в ГУ «ЦПБ СПИД и </w:t>
      </w:r>
      <w:r w:rsidR="00B636D2" w:rsidRPr="005B2640">
        <w:rPr>
          <w:rFonts w:ascii="Times New Roman" w:hAnsi="Times New Roman" w:cs="Times New Roman"/>
          <w:sz w:val="24"/>
          <w:szCs w:val="24"/>
        </w:rPr>
        <w:t>ИЗ» и</w:t>
      </w:r>
      <w:r w:rsidRPr="005B2640">
        <w:rPr>
          <w:rFonts w:ascii="Times New Roman" w:hAnsi="Times New Roman" w:cs="Times New Roman"/>
          <w:sz w:val="24"/>
          <w:szCs w:val="24"/>
        </w:rPr>
        <w:t xml:space="preserve"> в государственном учреждении «Рыбницкая центральная районная больница». Тестирование проводится по всем линиям услуг: первой линии (A1) и второй линии (A2). </w:t>
      </w:r>
    </w:p>
    <w:p w14:paraId="5CBF70AA" w14:textId="67B976F8" w:rsidR="00CD08E4" w:rsidRPr="005B2640" w:rsidRDefault="00CD08E4" w:rsidP="00A87BBB">
      <w:pPr>
        <w:tabs>
          <w:tab w:val="left" w:pos="9214"/>
        </w:tabs>
        <w:spacing w:after="0" w:line="360" w:lineRule="auto"/>
        <w:ind w:firstLine="709"/>
        <w:contextualSpacing/>
        <w:jc w:val="both"/>
        <w:rPr>
          <w:rFonts w:ascii="Times New Roman" w:hAnsi="Times New Roman" w:cs="Times New Roman"/>
          <w:sz w:val="24"/>
          <w:szCs w:val="24"/>
        </w:rPr>
      </w:pPr>
      <w:r w:rsidRPr="005B2640">
        <w:rPr>
          <w:rFonts w:ascii="Times New Roman" w:hAnsi="Times New Roman" w:cs="Times New Roman"/>
          <w:sz w:val="24"/>
          <w:szCs w:val="24"/>
        </w:rPr>
        <w:t>На первой линии тестирования необходимо использовать экспресс-тесты с максимально высокой чувствительностью (аналогичные тем, что используются на уровне 1, затем, в случае реактивного анализа, необходимо провести тестирование второй линии (A2), с использованием экспресс-тестов другого производителя и с более высокой специфичностью чем те, что использовались при тестировании в первой линии,</w:t>
      </w:r>
      <w:r w:rsidRPr="005B2640">
        <w:rPr>
          <w:rStyle w:val="10"/>
          <w:rFonts w:eastAsiaTheme="minorHAnsi"/>
          <w:sz w:val="24"/>
          <w:szCs w:val="24"/>
        </w:rPr>
        <w:t xml:space="preserve"> </w:t>
      </w:r>
      <w:r w:rsidRPr="005B2640">
        <w:rPr>
          <w:rFonts w:ascii="Times New Roman" w:hAnsi="Times New Roman" w:cs="Times New Roman"/>
          <w:sz w:val="24"/>
          <w:szCs w:val="24"/>
        </w:rPr>
        <w:t xml:space="preserve">чтобы избежать ложной перекрестной реактивности с А1, или тестами в </w:t>
      </w:r>
      <w:r w:rsidR="00BE4EB0" w:rsidRPr="005B2640">
        <w:rPr>
          <w:rFonts w:ascii="Times New Roman" w:hAnsi="Times New Roman" w:cs="Times New Roman"/>
          <w:sz w:val="24"/>
          <w:szCs w:val="24"/>
        </w:rPr>
        <w:t>ИФА</w:t>
      </w:r>
      <w:r w:rsidRPr="005B2640">
        <w:rPr>
          <w:rFonts w:ascii="Times New Roman" w:hAnsi="Times New Roman" w:cs="Times New Roman"/>
          <w:sz w:val="24"/>
          <w:szCs w:val="24"/>
        </w:rPr>
        <w:t xml:space="preserve">. Для подтверждения необходимо использовать молекулярно-генетические методы (например, </w:t>
      </w:r>
      <w:proofErr w:type="spellStart"/>
      <w:r w:rsidRPr="005B2640">
        <w:rPr>
          <w:rFonts w:ascii="Times New Roman" w:hAnsi="Times New Roman" w:cs="Times New Roman"/>
          <w:sz w:val="24"/>
          <w:szCs w:val="24"/>
        </w:rPr>
        <w:t>Xpert</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Viral</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Load</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Xpert</w:t>
      </w:r>
      <w:proofErr w:type="spellEnd"/>
      <w:r w:rsidRPr="005B2640">
        <w:rPr>
          <w:rFonts w:ascii="Times New Roman" w:hAnsi="Times New Roman" w:cs="Times New Roman"/>
          <w:sz w:val="24"/>
          <w:szCs w:val="24"/>
        </w:rPr>
        <w:t xml:space="preserve"> </w:t>
      </w:r>
      <w:proofErr w:type="spellStart"/>
      <w:r w:rsidRPr="005B2640">
        <w:rPr>
          <w:rFonts w:ascii="Times New Roman" w:hAnsi="Times New Roman" w:cs="Times New Roman"/>
          <w:sz w:val="24"/>
          <w:szCs w:val="24"/>
        </w:rPr>
        <w:t>Qual</w:t>
      </w:r>
      <w:proofErr w:type="spellEnd"/>
      <w:r w:rsidRPr="005B2640">
        <w:rPr>
          <w:rFonts w:ascii="Times New Roman" w:hAnsi="Times New Roman" w:cs="Times New Roman"/>
          <w:sz w:val="24"/>
          <w:szCs w:val="24"/>
        </w:rPr>
        <w:t xml:space="preserve"> и так далее), а в случае подозрения на ВИЧ 2 диагноз можно будет подтвердить, используя отдельно подтверждающий экспресс-тест для ВИЧ 1 и ВИЧ 2. </w:t>
      </w:r>
    </w:p>
    <w:p w14:paraId="13A92DEC" w14:textId="099E2240" w:rsidR="003A6336" w:rsidRPr="00BD10CF" w:rsidRDefault="003A6336" w:rsidP="00A87BBB">
      <w:pPr>
        <w:tabs>
          <w:tab w:val="left" w:pos="9214"/>
        </w:tabs>
        <w:spacing w:after="0" w:line="360" w:lineRule="auto"/>
        <w:ind w:firstLine="709"/>
        <w:rPr>
          <w:rFonts w:ascii="Times New Roman" w:hAnsi="Times New Roman" w:cs="Times New Roman"/>
          <w:b/>
          <w:bCs/>
          <w:sz w:val="24"/>
          <w:szCs w:val="24"/>
          <w:u w:val="single"/>
        </w:rPr>
      </w:pPr>
      <w:r w:rsidRPr="00BD10CF">
        <w:rPr>
          <w:rFonts w:ascii="Times New Roman" w:hAnsi="Times New Roman" w:cs="Times New Roman"/>
          <w:b/>
          <w:sz w:val="24"/>
          <w:szCs w:val="24"/>
          <w:u w:val="single"/>
        </w:rPr>
        <w:t>2.</w:t>
      </w:r>
      <w:r w:rsidR="000D5498" w:rsidRPr="00BD10CF">
        <w:rPr>
          <w:rFonts w:ascii="Times New Roman" w:hAnsi="Times New Roman" w:cs="Times New Roman"/>
          <w:b/>
          <w:sz w:val="24"/>
          <w:szCs w:val="24"/>
          <w:u w:val="single"/>
        </w:rPr>
        <w:t>3</w:t>
      </w:r>
      <w:r w:rsidRPr="00BD10CF">
        <w:rPr>
          <w:rFonts w:ascii="Times New Roman" w:hAnsi="Times New Roman" w:cs="Times New Roman"/>
          <w:b/>
          <w:sz w:val="24"/>
          <w:szCs w:val="24"/>
          <w:u w:val="single"/>
        </w:rPr>
        <w:t>.</w:t>
      </w:r>
      <w:r w:rsidR="000D5498" w:rsidRPr="00BD10CF">
        <w:rPr>
          <w:rFonts w:ascii="Times New Roman" w:hAnsi="Times New Roman" w:cs="Times New Roman"/>
          <w:b/>
          <w:sz w:val="24"/>
          <w:szCs w:val="24"/>
          <w:u w:val="single"/>
        </w:rPr>
        <w:t>1</w:t>
      </w:r>
      <w:r w:rsidRPr="00BD10CF">
        <w:rPr>
          <w:rFonts w:ascii="Times New Roman" w:hAnsi="Times New Roman" w:cs="Times New Roman"/>
          <w:b/>
          <w:sz w:val="24"/>
          <w:szCs w:val="24"/>
          <w:u w:val="single"/>
        </w:rPr>
        <w:t xml:space="preserve"> </w:t>
      </w:r>
      <w:r w:rsidRPr="00BD10CF">
        <w:rPr>
          <w:rFonts w:ascii="Times New Roman" w:hAnsi="Times New Roman" w:cs="Times New Roman"/>
          <w:b/>
          <w:bCs/>
          <w:sz w:val="24"/>
          <w:szCs w:val="24"/>
          <w:u w:val="single"/>
        </w:rPr>
        <w:t>Выявление инфекции ВИЧ</w:t>
      </w:r>
    </w:p>
    <w:p w14:paraId="09ED0AF6" w14:textId="109FDBA3" w:rsidR="003A6336" w:rsidRPr="005B2640" w:rsidRDefault="003A6336" w:rsidP="00A87BBB">
      <w:pPr>
        <w:tabs>
          <w:tab w:val="left" w:pos="9214"/>
        </w:tabs>
        <w:spacing w:after="0" w:line="360" w:lineRule="auto"/>
        <w:ind w:firstLine="709"/>
        <w:jc w:val="both"/>
        <w:rPr>
          <w:rFonts w:ascii="Times New Roman" w:hAnsi="Times New Roman" w:cs="Times New Roman"/>
          <w:sz w:val="24"/>
          <w:szCs w:val="24"/>
        </w:rPr>
      </w:pPr>
      <w:r w:rsidRPr="005B2640">
        <w:rPr>
          <w:rFonts w:ascii="Times New Roman" w:hAnsi="Times New Roman" w:cs="Times New Roman"/>
          <w:sz w:val="24"/>
          <w:szCs w:val="24"/>
        </w:rPr>
        <w:t xml:space="preserve">В течение примерно 10 (десяти) дней после заражения ВИЧ, известного как латентный период, никаких маркеров ВИЧ-инфекции обнаружить невозможно. Окончание латентного периода характеризуется появлением ДНК или РНК, определяемых тестированием нуклеиновых кислот, а затем вирусного белка p24, который можно выявить в реакции ИФА с помощью тестов 4 поколения. Период, до обнаружения антител к ВИЧ, называется острой инфекцией или так называемый период иммунологического окна. Вирусная нагрузка ВИЧ быстро нарастает во время острой инфекции, и поэтому существует высокий риск передачи ВИЧ инфекции от инфицированного человека. Через 14 дней можно определить в крови </w:t>
      </w:r>
      <w:proofErr w:type="spellStart"/>
      <w:r w:rsidRPr="005B2640">
        <w:rPr>
          <w:rFonts w:ascii="Times New Roman" w:hAnsi="Times New Roman" w:cs="Times New Roman"/>
          <w:sz w:val="24"/>
          <w:szCs w:val="24"/>
        </w:rPr>
        <w:t>Ag</w:t>
      </w:r>
      <w:proofErr w:type="spellEnd"/>
      <w:r w:rsidRPr="005B2640">
        <w:rPr>
          <w:rFonts w:ascii="Times New Roman" w:hAnsi="Times New Roman" w:cs="Times New Roman"/>
          <w:sz w:val="24"/>
          <w:szCs w:val="24"/>
        </w:rPr>
        <w:t xml:space="preserve"> p24 ВИЧ. По мере нарастания уровня антител к ВИЧ образуется иммунный компле</w:t>
      </w:r>
      <w:r w:rsidR="00CB3021" w:rsidRPr="005B2640">
        <w:rPr>
          <w:rFonts w:ascii="Times New Roman" w:hAnsi="Times New Roman" w:cs="Times New Roman"/>
          <w:sz w:val="24"/>
          <w:szCs w:val="24"/>
        </w:rPr>
        <w:t>кс со свободным А</w:t>
      </w:r>
      <w:r w:rsidR="00CB3021" w:rsidRPr="005B2640">
        <w:rPr>
          <w:rFonts w:ascii="Times New Roman" w:hAnsi="Times New Roman" w:cs="Times New Roman"/>
          <w:sz w:val="24"/>
          <w:szCs w:val="24"/>
          <w:lang w:val="en-US"/>
        </w:rPr>
        <w:t>g</w:t>
      </w:r>
      <w:r w:rsidRPr="005B2640">
        <w:rPr>
          <w:rFonts w:ascii="Times New Roman" w:hAnsi="Times New Roman" w:cs="Times New Roman"/>
          <w:sz w:val="24"/>
          <w:szCs w:val="24"/>
        </w:rPr>
        <w:t xml:space="preserve"> р24, циркулирующим в крови. Таким обра</w:t>
      </w:r>
      <w:r w:rsidR="00CB3021" w:rsidRPr="005B2640">
        <w:rPr>
          <w:rFonts w:ascii="Times New Roman" w:hAnsi="Times New Roman" w:cs="Times New Roman"/>
          <w:sz w:val="24"/>
          <w:szCs w:val="24"/>
        </w:rPr>
        <w:t>зом, в этот период, связанный А</w:t>
      </w:r>
      <w:r w:rsidR="00CB3021" w:rsidRPr="005B2640">
        <w:rPr>
          <w:rFonts w:ascii="Times New Roman" w:hAnsi="Times New Roman" w:cs="Times New Roman"/>
          <w:sz w:val="24"/>
          <w:szCs w:val="24"/>
          <w:lang w:val="en-US"/>
        </w:rPr>
        <w:t>g</w:t>
      </w:r>
      <w:r w:rsidRPr="005B2640">
        <w:rPr>
          <w:rFonts w:ascii="Times New Roman" w:hAnsi="Times New Roman" w:cs="Times New Roman"/>
          <w:sz w:val="24"/>
          <w:szCs w:val="24"/>
        </w:rPr>
        <w:t xml:space="preserve"> р24 уже не может быть фиксирован </w:t>
      </w:r>
      <w:proofErr w:type="spellStart"/>
      <w:r w:rsidRPr="005B2640">
        <w:rPr>
          <w:rFonts w:ascii="Times New Roman" w:hAnsi="Times New Roman" w:cs="Times New Roman"/>
          <w:sz w:val="24"/>
          <w:szCs w:val="24"/>
        </w:rPr>
        <w:t>моноклональными</w:t>
      </w:r>
      <w:proofErr w:type="spellEnd"/>
      <w:r w:rsidRPr="005B2640">
        <w:rPr>
          <w:rFonts w:ascii="Times New Roman" w:hAnsi="Times New Roman" w:cs="Times New Roman"/>
          <w:sz w:val="24"/>
          <w:szCs w:val="24"/>
        </w:rPr>
        <w:t xml:space="preserve"> антителами, представленными в тестовом устройстве, и, соответственно, не может быть обнаружен при тестировании. Определение антител к ВИЧ-1/2 с использованием серологических тестов </w:t>
      </w:r>
      <w:r w:rsidRPr="005B2640">
        <w:rPr>
          <w:rFonts w:ascii="Times New Roman" w:hAnsi="Times New Roman" w:cs="Times New Roman"/>
          <w:sz w:val="24"/>
          <w:szCs w:val="24"/>
        </w:rPr>
        <w:lastRenderedPageBreak/>
        <w:t xml:space="preserve">сигнализирует о завершении периода </w:t>
      </w:r>
      <w:proofErr w:type="spellStart"/>
      <w:r w:rsidRPr="005B2640">
        <w:rPr>
          <w:rFonts w:ascii="Times New Roman" w:hAnsi="Times New Roman" w:cs="Times New Roman"/>
          <w:sz w:val="24"/>
          <w:szCs w:val="24"/>
        </w:rPr>
        <w:t>сероконверсии</w:t>
      </w:r>
      <w:proofErr w:type="spellEnd"/>
      <w:r w:rsidRPr="005B2640">
        <w:rPr>
          <w:rFonts w:ascii="Times New Roman" w:hAnsi="Times New Roman" w:cs="Times New Roman"/>
          <w:sz w:val="24"/>
          <w:szCs w:val="24"/>
        </w:rPr>
        <w:t xml:space="preserve"> и, следовательно, начинается период серологического диагностирования (Рисунок 2).</w:t>
      </w:r>
    </w:p>
    <w:p w14:paraId="3326479C" w14:textId="2C8C8A7D" w:rsidR="003A6336" w:rsidRPr="00424E2F" w:rsidRDefault="00426A6E" w:rsidP="00456E3F">
      <w:pPr>
        <w:tabs>
          <w:tab w:val="left" w:pos="9214"/>
        </w:tabs>
        <w:spacing w:after="0"/>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16256" behindDoc="0" locked="0" layoutInCell="1" allowOverlap="1" wp14:anchorId="39C45238" wp14:editId="5B2B0C59">
                <wp:simplePos x="0" y="0"/>
                <wp:positionH relativeFrom="margin">
                  <wp:posOffset>15240</wp:posOffset>
                </wp:positionH>
                <wp:positionV relativeFrom="paragraph">
                  <wp:posOffset>109855</wp:posOffset>
                </wp:positionV>
                <wp:extent cx="5943600" cy="598805"/>
                <wp:effectExtent l="0" t="19050" r="38100" b="29845"/>
                <wp:wrapNone/>
                <wp:docPr id="255" name="Стрелка вправо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98805"/>
                        </a:xfrm>
                        <a:prstGeom prst="rightArrow">
                          <a:avLst>
                            <a:gd name="adj1" fmla="val 50000"/>
                            <a:gd name="adj2" fmla="val 49930"/>
                          </a:avLst>
                        </a:prstGeom>
                        <a:solidFill>
                          <a:srgbClr val="4F81BD"/>
                        </a:solidFill>
                        <a:ln w="25400">
                          <a:solidFill>
                            <a:srgbClr val="243F60"/>
                          </a:solidFill>
                          <a:miter lim="800000"/>
                          <a:headEnd/>
                          <a:tailEnd/>
                        </a:ln>
                      </wps:spPr>
                      <wps:txbx>
                        <w:txbxContent>
                          <w:p w14:paraId="3B930E41" w14:textId="4EAB1BF6" w:rsidR="00A931EE" w:rsidRPr="002F63CE" w:rsidRDefault="00A931EE" w:rsidP="003A6336">
                            <w:pPr>
                              <w:spacing w:after="0"/>
                              <w:rPr>
                                <w:lang w:val="ro-RO"/>
                              </w:rPr>
                            </w:pPr>
                            <w:r w:rsidRPr="000652F7">
                              <w:rPr>
                                <w:rFonts w:ascii="Times New Roman" w:hAnsi="Times New Roman" w:cs="Times New Roman"/>
                                <w:b/>
                                <w:bCs/>
                                <w:sz w:val="24"/>
                                <w:szCs w:val="24"/>
                                <w:highlight w:val="green"/>
                              </w:rPr>
                              <w:t>0</w:t>
                            </w:r>
                            <w:r>
                              <w:rPr>
                                <w:rFonts w:ascii="Times New Roman" w:hAnsi="Times New Roman" w:cs="Times New Roman"/>
                                <w:b/>
                                <w:bCs/>
                                <w:sz w:val="24"/>
                                <w:szCs w:val="24"/>
                                <w:highlight w:val="green"/>
                              </w:rPr>
                              <w:t xml:space="preserve">                     1 </w:t>
                            </w:r>
                            <w:r w:rsidRPr="000652F7">
                              <w:rPr>
                                <w:rFonts w:ascii="Times New Roman" w:hAnsi="Times New Roman" w:cs="Times New Roman"/>
                                <w:b/>
                                <w:bCs/>
                                <w:sz w:val="24"/>
                                <w:szCs w:val="24"/>
                                <w:highlight w:val="green"/>
                              </w:rPr>
                              <w:t xml:space="preserve">0        </w:t>
                            </w:r>
                            <w:r>
                              <w:rPr>
                                <w:rFonts w:ascii="Times New Roman" w:hAnsi="Times New Roman" w:cs="Times New Roman"/>
                                <w:b/>
                                <w:bCs/>
                                <w:sz w:val="24"/>
                                <w:szCs w:val="24"/>
                                <w:highlight w:val="green"/>
                              </w:rPr>
                              <w:t xml:space="preserve"> </w:t>
                            </w:r>
                            <w:r w:rsidRPr="000652F7">
                              <w:rPr>
                                <w:rFonts w:ascii="Times New Roman" w:hAnsi="Times New Roman" w:cs="Times New Roman"/>
                                <w:b/>
                                <w:bCs/>
                                <w:sz w:val="24"/>
                                <w:szCs w:val="24"/>
                                <w:highlight w:val="green"/>
                              </w:rPr>
                              <w:t>14</w:t>
                            </w:r>
                            <w:r>
                              <w:rPr>
                                <w:rFonts w:ascii="Times New Roman" w:hAnsi="Times New Roman" w:cs="Times New Roman"/>
                                <w:b/>
                                <w:bCs/>
                                <w:sz w:val="24"/>
                                <w:szCs w:val="24"/>
                                <w:highlight w:val="green"/>
                              </w:rPr>
                              <w:t xml:space="preserve">  </w:t>
                            </w:r>
                            <w:r w:rsidRPr="000652F7">
                              <w:rPr>
                                <w:rFonts w:ascii="Times New Roman" w:hAnsi="Times New Roman" w:cs="Times New Roman"/>
                                <w:b/>
                                <w:bCs/>
                                <w:sz w:val="24"/>
                                <w:szCs w:val="24"/>
                                <w:highlight w:val="green"/>
                              </w:rPr>
                              <w:t xml:space="preserve">                      21                            28          </w:t>
                            </w:r>
                            <w:r>
                              <w:rPr>
                                <w:rFonts w:ascii="Times New Roman" w:hAnsi="Times New Roman" w:cs="Times New Roman"/>
                                <w:b/>
                                <w:bCs/>
                                <w:sz w:val="24"/>
                                <w:szCs w:val="24"/>
                                <w:highlight w:val="green"/>
                              </w:rPr>
                              <w:t xml:space="preserve">     </w:t>
                            </w:r>
                            <w:r w:rsidRPr="000652F7">
                              <w:rPr>
                                <w:rFonts w:ascii="Times New Roman" w:hAnsi="Times New Roman" w:cs="Times New Roman"/>
                                <w:b/>
                                <w:bCs/>
                                <w:sz w:val="24"/>
                                <w:szCs w:val="24"/>
                                <w:highlight w:val="green"/>
                              </w:rPr>
                              <w:t xml:space="preserve"> 35                 </w:t>
                            </w:r>
                            <w:r>
                              <w:rPr>
                                <w:rFonts w:ascii="Times New Roman" w:hAnsi="Times New Roman" w:cs="Times New Roman"/>
                                <w:b/>
                                <w:bCs/>
                                <w:sz w:val="24"/>
                                <w:szCs w:val="24"/>
                                <w:highlight w:val="green"/>
                              </w:rPr>
                              <w:t>46</w:t>
                            </w:r>
                            <w:r w:rsidRPr="000652F7">
                              <w:rPr>
                                <w:rFonts w:ascii="Times New Roman" w:hAnsi="Times New Roman" w:cs="Times New Roman"/>
                                <w:b/>
                                <w:bCs/>
                                <w:sz w:val="24"/>
                                <w:szCs w:val="24"/>
                                <w:highlight w:val="green"/>
                              </w:rPr>
                              <w:t xml:space="preserve">               48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452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5" o:spid="_x0000_s1028" type="#_x0000_t13" style="position:absolute;left:0;text-align:left;margin-left:1.2pt;margin-top:8.65pt;width:468pt;height:47.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" adj="20513" fillcolor="#4f81bd" strokecolor="#243f60" strokeweight="2pt">
                <v:textbox>
                  <w:txbxContent>
                    <w:p w14:paraId="3B930E41" w14:textId="4EAB1BF6" w:rsidR="00A931EE" w:rsidRPr="002F63CE" w:rsidRDefault="00A931EE" w:rsidP="003A6336">
                      <w:pPr>
                        <w:spacing w:after="0"/>
                        <w:rPr>
                          <w:lang w:val="ro-RO"/>
                        </w:rPr>
                      </w:pPr>
                      <w:r w:rsidRPr="000652F7">
                        <w:rPr>
                          <w:rFonts w:ascii="Times New Roman" w:hAnsi="Times New Roman" w:cs="Times New Roman"/>
                          <w:b/>
                          <w:bCs/>
                          <w:sz w:val="24"/>
                          <w:szCs w:val="24"/>
                          <w:highlight w:val="green"/>
                        </w:rPr>
                        <w:t>0</w:t>
                      </w:r>
                      <w:r>
                        <w:rPr>
                          <w:rFonts w:ascii="Times New Roman" w:hAnsi="Times New Roman" w:cs="Times New Roman"/>
                          <w:b/>
                          <w:bCs/>
                          <w:sz w:val="24"/>
                          <w:szCs w:val="24"/>
                          <w:highlight w:val="green"/>
                        </w:rPr>
                        <w:t xml:space="preserve">                     1 </w:t>
                      </w:r>
                      <w:r w:rsidRPr="000652F7">
                        <w:rPr>
                          <w:rFonts w:ascii="Times New Roman" w:hAnsi="Times New Roman" w:cs="Times New Roman"/>
                          <w:b/>
                          <w:bCs/>
                          <w:sz w:val="24"/>
                          <w:szCs w:val="24"/>
                          <w:highlight w:val="green"/>
                        </w:rPr>
                        <w:t xml:space="preserve">0        </w:t>
                      </w:r>
                      <w:r>
                        <w:rPr>
                          <w:rFonts w:ascii="Times New Roman" w:hAnsi="Times New Roman" w:cs="Times New Roman"/>
                          <w:b/>
                          <w:bCs/>
                          <w:sz w:val="24"/>
                          <w:szCs w:val="24"/>
                          <w:highlight w:val="green"/>
                        </w:rPr>
                        <w:t xml:space="preserve"> </w:t>
                      </w:r>
                      <w:r w:rsidRPr="000652F7">
                        <w:rPr>
                          <w:rFonts w:ascii="Times New Roman" w:hAnsi="Times New Roman" w:cs="Times New Roman"/>
                          <w:b/>
                          <w:bCs/>
                          <w:sz w:val="24"/>
                          <w:szCs w:val="24"/>
                          <w:highlight w:val="green"/>
                        </w:rPr>
                        <w:t>14</w:t>
                      </w:r>
                      <w:r>
                        <w:rPr>
                          <w:rFonts w:ascii="Times New Roman" w:hAnsi="Times New Roman" w:cs="Times New Roman"/>
                          <w:b/>
                          <w:bCs/>
                          <w:sz w:val="24"/>
                          <w:szCs w:val="24"/>
                          <w:highlight w:val="green"/>
                        </w:rPr>
                        <w:t xml:space="preserve">  </w:t>
                      </w:r>
                      <w:r w:rsidRPr="000652F7">
                        <w:rPr>
                          <w:rFonts w:ascii="Times New Roman" w:hAnsi="Times New Roman" w:cs="Times New Roman"/>
                          <w:b/>
                          <w:bCs/>
                          <w:sz w:val="24"/>
                          <w:szCs w:val="24"/>
                          <w:highlight w:val="green"/>
                        </w:rPr>
                        <w:t xml:space="preserve">                      21                            28          </w:t>
                      </w:r>
                      <w:r>
                        <w:rPr>
                          <w:rFonts w:ascii="Times New Roman" w:hAnsi="Times New Roman" w:cs="Times New Roman"/>
                          <w:b/>
                          <w:bCs/>
                          <w:sz w:val="24"/>
                          <w:szCs w:val="24"/>
                          <w:highlight w:val="green"/>
                        </w:rPr>
                        <w:t xml:space="preserve">     </w:t>
                      </w:r>
                      <w:r w:rsidRPr="000652F7">
                        <w:rPr>
                          <w:rFonts w:ascii="Times New Roman" w:hAnsi="Times New Roman" w:cs="Times New Roman"/>
                          <w:b/>
                          <w:bCs/>
                          <w:sz w:val="24"/>
                          <w:szCs w:val="24"/>
                          <w:highlight w:val="green"/>
                        </w:rPr>
                        <w:t xml:space="preserve"> 35                 </w:t>
                      </w:r>
                      <w:r>
                        <w:rPr>
                          <w:rFonts w:ascii="Times New Roman" w:hAnsi="Times New Roman" w:cs="Times New Roman"/>
                          <w:b/>
                          <w:bCs/>
                          <w:sz w:val="24"/>
                          <w:szCs w:val="24"/>
                          <w:highlight w:val="green"/>
                        </w:rPr>
                        <w:t>46</w:t>
                      </w:r>
                      <w:r w:rsidRPr="000652F7">
                        <w:rPr>
                          <w:rFonts w:ascii="Times New Roman" w:hAnsi="Times New Roman" w:cs="Times New Roman"/>
                          <w:b/>
                          <w:bCs/>
                          <w:sz w:val="24"/>
                          <w:szCs w:val="24"/>
                          <w:highlight w:val="green"/>
                        </w:rPr>
                        <w:t xml:space="preserve">               48</w:t>
                      </w:r>
                    </w:p>
                  </w:txbxContent>
                </v:textbox>
                <w10:wrap anchorx="margin"/>
              </v:shape>
            </w:pict>
          </mc:Fallback>
        </mc:AlternateContent>
      </w:r>
      <w:r w:rsidR="003A6336" w:rsidRPr="000D7207">
        <w:rPr>
          <w:b/>
          <w:bCs/>
          <w:sz w:val="20"/>
          <w:szCs w:val="20"/>
        </w:rPr>
        <w:t xml:space="preserve">                                                              </w:t>
      </w:r>
      <w:r w:rsidR="003A6336">
        <w:rPr>
          <w:b/>
          <w:bCs/>
          <w:sz w:val="20"/>
          <w:szCs w:val="20"/>
        </w:rPr>
        <w:t>Дни после инфицирования</w:t>
      </w:r>
      <w:r w:rsidR="003A6336" w:rsidRPr="000652F7">
        <w:rPr>
          <w:rFonts w:ascii="Times New Roman" w:hAnsi="Times New Roman" w:cs="Times New Roman"/>
          <w:b/>
          <w:bCs/>
          <w:sz w:val="24"/>
          <w:szCs w:val="24"/>
          <w:highlight w:val="green"/>
        </w:rPr>
        <w:t xml:space="preserve">                            </w:t>
      </w:r>
    </w:p>
    <w:p w14:paraId="5E95EE22" w14:textId="6FC67BE9" w:rsidR="003A6336" w:rsidRPr="00424E2F" w:rsidRDefault="003A6336" w:rsidP="00456E3F">
      <w:pPr>
        <w:tabs>
          <w:tab w:val="left" w:pos="9214"/>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8DD6C9D"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755"/>
        <w:gridCol w:w="590"/>
        <w:gridCol w:w="1603"/>
        <w:gridCol w:w="2079"/>
        <w:gridCol w:w="975"/>
        <w:gridCol w:w="2233"/>
      </w:tblGrid>
      <w:tr w:rsidR="003A6336" w:rsidRPr="00051B5C" w14:paraId="5FB3B879" w14:textId="77777777" w:rsidTr="009D3015">
        <w:trPr>
          <w:trHeight w:val="474"/>
          <w:jc w:val="center"/>
        </w:trPr>
        <w:tc>
          <w:tcPr>
            <w:tcW w:w="2319" w:type="dxa"/>
            <w:gridSpan w:val="2"/>
            <w:tcBorders>
              <w:bottom w:val="single" w:sz="4" w:space="0" w:color="auto"/>
              <w:right w:val="nil"/>
            </w:tcBorders>
            <w:shd w:val="clear" w:color="auto" w:fill="D6E3BC"/>
            <w:vAlign w:val="center"/>
          </w:tcPr>
          <w:p w14:paraId="219C89D8" w14:textId="77777777" w:rsidR="003A6336" w:rsidRPr="000652F7" w:rsidRDefault="003A6336" w:rsidP="00456E3F">
            <w:pPr>
              <w:tabs>
                <w:tab w:val="left" w:pos="9214"/>
              </w:tabs>
              <w:spacing w:after="0"/>
              <w:rPr>
                <w:rFonts w:ascii="Times New Roman" w:hAnsi="Times New Roman" w:cs="Times New Roman"/>
                <w:b/>
                <w:bCs/>
                <w:sz w:val="24"/>
                <w:szCs w:val="24"/>
                <w:highlight w:val="yellow"/>
              </w:rPr>
            </w:pPr>
            <w:r w:rsidRPr="000102C5">
              <w:rPr>
                <w:rFonts w:ascii="Times New Roman" w:hAnsi="Times New Roman" w:cs="Times New Roman"/>
                <w:b/>
                <w:bCs/>
                <w:sz w:val="24"/>
                <w:szCs w:val="24"/>
              </w:rPr>
              <w:t>Латентный период</w:t>
            </w:r>
          </w:p>
        </w:tc>
        <w:tc>
          <w:tcPr>
            <w:tcW w:w="1602" w:type="dxa"/>
            <w:tcBorders>
              <w:left w:val="nil"/>
              <w:bottom w:val="single" w:sz="4" w:space="0" w:color="auto"/>
              <w:right w:val="single" w:sz="4" w:space="0" w:color="auto"/>
            </w:tcBorders>
            <w:shd w:val="clear" w:color="auto" w:fill="FFFFFF"/>
            <w:vAlign w:val="center"/>
          </w:tcPr>
          <w:p w14:paraId="0D60EFE6"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5287" w:type="dxa"/>
            <w:gridSpan w:val="3"/>
            <w:tcBorders>
              <w:left w:val="single" w:sz="4" w:space="0" w:color="auto"/>
              <w:bottom w:val="single" w:sz="4" w:space="0" w:color="auto"/>
            </w:tcBorders>
            <w:shd w:val="clear" w:color="auto" w:fill="FFFFFF"/>
            <w:vAlign w:val="center"/>
          </w:tcPr>
          <w:p w14:paraId="5AE00885" w14:textId="77777777" w:rsidR="003A6336" w:rsidRPr="00424E2F" w:rsidRDefault="003A6336" w:rsidP="00456E3F">
            <w:pPr>
              <w:tabs>
                <w:tab w:val="left" w:pos="9214"/>
              </w:tabs>
              <w:spacing w:after="0"/>
              <w:jc w:val="both"/>
              <w:rPr>
                <w:rFonts w:ascii="Times New Roman" w:hAnsi="Times New Roman" w:cs="Times New Roman"/>
                <w:b/>
                <w:bCs/>
                <w:i/>
                <w:iCs/>
                <w:sz w:val="24"/>
                <w:szCs w:val="24"/>
              </w:rPr>
            </w:pPr>
            <w:r w:rsidRPr="00424E2F">
              <w:rPr>
                <w:rFonts w:ascii="Times New Roman" w:hAnsi="Times New Roman" w:cs="Times New Roman"/>
                <w:b/>
                <w:bCs/>
                <w:i/>
                <w:iCs/>
                <w:sz w:val="24"/>
                <w:szCs w:val="24"/>
              </w:rPr>
              <w:t xml:space="preserve">Завершение периода </w:t>
            </w:r>
            <w:proofErr w:type="spellStart"/>
            <w:r w:rsidRPr="00424E2F">
              <w:rPr>
                <w:rFonts w:ascii="Times New Roman" w:hAnsi="Times New Roman" w:cs="Times New Roman"/>
                <w:b/>
                <w:bCs/>
                <w:i/>
                <w:iCs/>
                <w:sz w:val="24"/>
                <w:szCs w:val="24"/>
              </w:rPr>
              <w:t>сероконверсии</w:t>
            </w:r>
            <w:proofErr w:type="spellEnd"/>
          </w:p>
        </w:tc>
      </w:tr>
      <w:tr w:rsidR="003A6336" w:rsidRPr="00051B5C" w14:paraId="155DB2E4" w14:textId="77777777" w:rsidTr="009D3015">
        <w:trPr>
          <w:trHeight w:val="358"/>
          <w:jc w:val="center"/>
        </w:trPr>
        <w:tc>
          <w:tcPr>
            <w:tcW w:w="3922" w:type="dxa"/>
            <w:gridSpan w:val="3"/>
            <w:tcBorders>
              <w:top w:val="single" w:sz="4" w:space="0" w:color="auto"/>
              <w:bottom w:val="single" w:sz="4" w:space="0" w:color="auto"/>
            </w:tcBorders>
            <w:shd w:val="clear" w:color="auto" w:fill="C2D69B"/>
            <w:vAlign w:val="center"/>
          </w:tcPr>
          <w:p w14:paraId="0CB8D1DA" w14:textId="77777777" w:rsidR="003A6336" w:rsidRPr="00424E2F" w:rsidRDefault="003A6336" w:rsidP="00456E3F">
            <w:pPr>
              <w:tabs>
                <w:tab w:val="left" w:pos="9214"/>
              </w:tabs>
              <w:spacing w:after="0"/>
              <w:ind w:firstLine="708"/>
              <w:jc w:val="center"/>
              <w:rPr>
                <w:rFonts w:ascii="Times New Roman" w:hAnsi="Times New Roman" w:cs="Times New Roman"/>
                <w:b/>
                <w:bCs/>
                <w:sz w:val="24"/>
                <w:szCs w:val="24"/>
              </w:rPr>
            </w:pPr>
            <w:r w:rsidRPr="00424E2F">
              <w:rPr>
                <w:rFonts w:ascii="Times New Roman" w:hAnsi="Times New Roman" w:cs="Times New Roman"/>
                <w:b/>
                <w:bCs/>
                <w:sz w:val="24"/>
                <w:szCs w:val="24"/>
              </w:rPr>
              <w:t>Иммунологическое окно</w:t>
            </w:r>
          </w:p>
        </w:tc>
        <w:tc>
          <w:tcPr>
            <w:tcW w:w="5287" w:type="dxa"/>
            <w:gridSpan w:val="3"/>
            <w:tcBorders>
              <w:top w:val="single" w:sz="4" w:space="0" w:color="auto"/>
              <w:bottom w:val="single" w:sz="4" w:space="0" w:color="auto"/>
            </w:tcBorders>
            <w:shd w:val="clear" w:color="auto" w:fill="FFFFFF"/>
          </w:tcPr>
          <w:p w14:paraId="29574E25"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r>
      <w:tr w:rsidR="003A6336" w:rsidRPr="00051B5C" w14:paraId="46470D4C" w14:textId="77777777" w:rsidTr="009D3015">
        <w:trPr>
          <w:trHeight w:val="363"/>
          <w:jc w:val="center"/>
        </w:trPr>
        <w:tc>
          <w:tcPr>
            <w:tcW w:w="3922" w:type="dxa"/>
            <w:gridSpan w:val="3"/>
            <w:tcBorders>
              <w:top w:val="single" w:sz="4" w:space="0" w:color="auto"/>
              <w:bottom w:val="single" w:sz="4" w:space="0" w:color="auto"/>
            </w:tcBorders>
            <w:shd w:val="clear" w:color="auto" w:fill="4F6228"/>
            <w:vAlign w:val="center"/>
          </w:tcPr>
          <w:p w14:paraId="46A49950" w14:textId="77777777" w:rsidR="003A6336" w:rsidRPr="00424E2F" w:rsidRDefault="003A6336" w:rsidP="00456E3F">
            <w:pPr>
              <w:tabs>
                <w:tab w:val="left" w:pos="9214"/>
              </w:tabs>
              <w:spacing w:after="0"/>
              <w:ind w:firstLine="708"/>
              <w:jc w:val="center"/>
              <w:rPr>
                <w:rFonts w:ascii="Times New Roman" w:hAnsi="Times New Roman" w:cs="Times New Roman"/>
                <w:b/>
                <w:bCs/>
                <w:sz w:val="24"/>
                <w:szCs w:val="24"/>
              </w:rPr>
            </w:pPr>
            <w:r w:rsidRPr="00424E2F">
              <w:rPr>
                <w:rFonts w:ascii="Times New Roman" w:hAnsi="Times New Roman" w:cs="Times New Roman"/>
                <w:b/>
                <w:bCs/>
                <w:sz w:val="24"/>
                <w:szCs w:val="24"/>
              </w:rPr>
              <w:t>Острая инфекция</w:t>
            </w:r>
          </w:p>
        </w:tc>
        <w:tc>
          <w:tcPr>
            <w:tcW w:w="5287" w:type="dxa"/>
            <w:gridSpan w:val="3"/>
            <w:tcBorders>
              <w:top w:val="single" w:sz="4" w:space="0" w:color="auto"/>
              <w:bottom w:val="single" w:sz="4" w:space="0" w:color="auto"/>
            </w:tcBorders>
            <w:shd w:val="clear" w:color="auto" w:fill="FFFFFF"/>
          </w:tcPr>
          <w:p w14:paraId="339A6CA7"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r>
      <w:tr w:rsidR="003A6336" w:rsidRPr="00424E2F" w14:paraId="3D78C0FA" w14:textId="77777777" w:rsidTr="009D3015">
        <w:trPr>
          <w:trHeight w:val="253"/>
          <w:jc w:val="center"/>
        </w:trPr>
        <w:tc>
          <w:tcPr>
            <w:tcW w:w="1729" w:type="dxa"/>
            <w:vMerge w:val="restart"/>
            <w:tcBorders>
              <w:top w:val="single" w:sz="4" w:space="0" w:color="auto"/>
              <w:bottom w:val="single" w:sz="4" w:space="0" w:color="auto"/>
            </w:tcBorders>
            <w:shd w:val="clear" w:color="auto" w:fill="BFBFBF"/>
            <w:vAlign w:val="center"/>
          </w:tcPr>
          <w:p w14:paraId="2ED5F327" w14:textId="77777777" w:rsidR="003A6336" w:rsidRPr="00424E2F" w:rsidRDefault="003A6336" w:rsidP="00456E3F">
            <w:pPr>
              <w:tabs>
                <w:tab w:val="left" w:pos="9214"/>
              </w:tabs>
              <w:spacing w:after="0"/>
              <w:rPr>
                <w:rFonts w:ascii="Times New Roman" w:hAnsi="Times New Roman" w:cs="Times New Roman"/>
                <w:b/>
                <w:bCs/>
                <w:sz w:val="24"/>
                <w:szCs w:val="24"/>
              </w:rPr>
            </w:pPr>
            <w:r w:rsidRPr="00424E2F">
              <w:rPr>
                <w:rFonts w:ascii="Times New Roman" w:hAnsi="Times New Roman" w:cs="Times New Roman"/>
                <w:b/>
                <w:bCs/>
                <w:sz w:val="24"/>
                <w:szCs w:val="24"/>
              </w:rPr>
              <w:t>Ни один тест на ВИЧ не обнаруживает инфекцию ВИЧ на данном этапе</w:t>
            </w:r>
          </w:p>
        </w:tc>
        <w:tc>
          <w:tcPr>
            <w:tcW w:w="7480" w:type="dxa"/>
            <w:gridSpan w:val="5"/>
            <w:tcBorders>
              <w:top w:val="single" w:sz="4" w:space="0" w:color="auto"/>
              <w:bottom w:val="single" w:sz="4" w:space="0" w:color="auto"/>
            </w:tcBorders>
            <w:shd w:val="clear" w:color="auto" w:fill="BFBFBF"/>
          </w:tcPr>
          <w:p w14:paraId="60DDF123"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r w:rsidRPr="00424E2F">
              <w:rPr>
                <w:rFonts w:ascii="Times New Roman" w:hAnsi="Times New Roman" w:cs="Times New Roman"/>
                <w:sz w:val="24"/>
                <w:szCs w:val="24"/>
              </w:rPr>
              <w:t>Выявление нуклеиновых кислот ВИЧ</w:t>
            </w:r>
          </w:p>
        </w:tc>
      </w:tr>
      <w:tr w:rsidR="003A6336" w:rsidRPr="00424E2F" w14:paraId="1D2382AF" w14:textId="77777777" w:rsidTr="009D3015">
        <w:trPr>
          <w:trHeight w:val="280"/>
          <w:jc w:val="center"/>
        </w:trPr>
        <w:tc>
          <w:tcPr>
            <w:tcW w:w="1729" w:type="dxa"/>
            <w:vMerge/>
            <w:tcBorders>
              <w:top w:val="single" w:sz="4" w:space="0" w:color="auto"/>
              <w:bottom w:val="single" w:sz="4" w:space="0" w:color="auto"/>
            </w:tcBorders>
            <w:shd w:val="clear" w:color="auto" w:fill="BFBFBF"/>
          </w:tcPr>
          <w:p w14:paraId="5C901AEC"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2192" w:type="dxa"/>
            <w:gridSpan w:val="2"/>
            <w:tcBorders>
              <w:top w:val="single" w:sz="4" w:space="0" w:color="auto"/>
              <w:bottom w:val="single" w:sz="4" w:space="0" w:color="auto"/>
            </w:tcBorders>
            <w:shd w:val="clear" w:color="auto" w:fill="FFFFFF"/>
          </w:tcPr>
          <w:p w14:paraId="1F65C35A"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5287" w:type="dxa"/>
            <w:gridSpan w:val="3"/>
            <w:tcBorders>
              <w:top w:val="single" w:sz="4" w:space="0" w:color="auto"/>
              <w:bottom w:val="single" w:sz="4" w:space="0" w:color="auto"/>
            </w:tcBorders>
            <w:shd w:val="clear" w:color="auto" w:fill="BFBFBF"/>
          </w:tcPr>
          <w:p w14:paraId="1E041197"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r w:rsidRPr="00424E2F">
              <w:rPr>
                <w:rFonts w:ascii="Times New Roman" w:hAnsi="Times New Roman" w:cs="Times New Roman"/>
                <w:sz w:val="24"/>
                <w:szCs w:val="24"/>
                <w:shd w:val="clear" w:color="auto" w:fill="BFBFBF"/>
              </w:rPr>
              <w:t>Выявление антител к ВИЧ 1</w:t>
            </w:r>
            <w:r w:rsidRPr="00424E2F">
              <w:rPr>
                <w:rFonts w:ascii="Times New Roman" w:hAnsi="Times New Roman" w:cs="Times New Roman"/>
                <w:sz w:val="24"/>
                <w:szCs w:val="24"/>
              </w:rPr>
              <w:t>/2</w:t>
            </w:r>
          </w:p>
        </w:tc>
      </w:tr>
      <w:tr w:rsidR="003A6336" w:rsidRPr="00424E2F" w14:paraId="7555CDFB" w14:textId="77777777" w:rsidTr="009D3015">
        <w:trPr>
          <w:trHeight w:val="240"/>
          <w:jc w:val="center"/>
        </w:trPr>
        <w:tc>
          <w:tcPr>
            <w:tcW w:w="1729" w:type="dxa"/>
            <w:vMerge/>
            <w:tcBorders>
              <w:top w:val="single" w:sz="4" w:space="0" w:color="auto"/>
              <w:bottom w:val="single" w:sz="4" w:space="0" w:color="auto"/>
            </w:tcBorders>
            <w:shd w:val="clear" w:color="auto" w:fill="BFBFBF"/>
          </w:tcPr>
          <w:p w14:paraId="76592938"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7480" w:type="dxa"/>
            <w:gridSpan w:val="5"/>
            <w:tcBorders>
              <w:top w:val="single" w:sz="4" w:space="0" w:color="auto"/>
              <w:bottom w:val="single" w:sz="4" w:space="0" w:color="auto"/>
            </w:tcBorders>
            <w:shd w:val="clear" w:color="auto" w:fill="B6DDE8"/>
          </w:tcPr>
          <w:p w14:paraId="558F4BA5"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r w:rsidRPr="00424E2F">
              <w:rPr>
                <w:rFonts w:ascii="Times New Roman" w:hAnsi="Times New Roman" w:cs="Times New Roman"/>
              </w:rPr>
              <w:t>Общее количество нуклеиновых кислот</w:t>
            </w:r>
          </w:p>
        </w:tc>
      </w:tr>
      <w:tr w:rsidR="003A6336" w:rsidRPr="00424E2F" w14:paraId="6BDC2863" w14:textId="77777777" w:rsidTr="009D3015">
        <w:trPr>
          <w:trHeight w:val="548"/>
          <w:jc w:val="center"/>
        </w:trPr>
        <w:tc>
          <w:tcPr>
            <w:tcW w:w="1729" w:type="dxa"/>
            <w:vMerge/>
            <w:tcBorders>
              <w:top w:val="single" w:sz="4" w:space="0" w:color="auto"/>
              <w:bottom w:val="single" w:sz="4" w:space="0" w:color="auto"/>
            </w:tcBorders>
            <w:shd w:val="clear" w:color="auto" w:fill="BFBFBF"/>
          </w:tcPr>
          <w:p w14:paraId="77CC1C9A"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590" w:type="dxa"/>
            <w:vMerge w:val="restart"/>
            <w:tcBorders>
              <w:top w:val="single" w:sz="4" w:space="0" w:color="auto"/>
              <w:bottom w:val="single" w:sz="4" w:space="0" w:color="auto"/>
            </w:tcBorders>
            <w:shd w:val="clear" w:color="auto" w:fill="FFFFFF"/>
          </w:tcPr>
          <w:p w14:paraId="6C723B0D"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1602" w:type="dxa"/>
            <w:tcBorders>
              <w:top w:val="single" w:sz="4" w:space="0" w:color="auto"/>
              <w:bottom w:val="single" w:sz="4" w:space="0" w:color="auto"/>
            </w:tcBorders>
            <w:shd w:val="clear" w:color="auto" w:fill="BFBFBF"/>
          </w:tcPr>
          <w:p w14:paraId="75504C58" w14:textId="77777777" w:rsidR="003A6336" w:rsidRPr="00424E2F" w:rsidRDefault="003A6336" w:rsidP="00456E3F">
            <w:pPr>
              <w:tabs>
                <w:tab w:val="left" w:pos="9214"/>
              </w:tabs>
              <w:spacing w:after="0"/>
              <w:rPr>
                <w:rFonts w:ascii="Times New Roman" w:hAnsi="Times New Roman" w:cs="Times New Roman"/>
                <w:sz w:val="24"/>
                <w:szCs w:val="24"/>
              </w:rPr>
            </w:pPr>
            <w:r w:rsidRPr="00424E2F">
              <w:rPr>
                <w:rFonts w:ascii="Times New Roman" w:hAnsi="Times New Roman" w:cs="Times New Roman"/>
                <w:sz w:val="24"/>
                <w:szCs w:val="24"/>
              </w:rPr>
              <w:t>Выявление антигена p24</w:t>
            </w:r>
          </w:p>
        </w:tc>
        <w:tc>
          <w:tcPr>
            <w:tcW w:w="5287" w:type="dxa"/>
            <w:gridSpan w:val="3"/>
            <w:tcBorders>
              <w:top w:val="single" w:sz="4" w:space="0" w:color="auto"/>
              <w:bottom w:val="single" w:sz="4" w:space="0" w:color="auto"/>
            </w:tcBorders>
            <w:shd w:val="clear" w:color="auto" w:fill="FFFFFF"/>
          </w:tcPr>
          <w:p w14:paraId="248DB818"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r>
      <w:tr w:rsidR="003A6336" w:rsidRPr="00424E2F" w14:paraId="609CC9D5" w14:textId="77777777" w:rsidTr="009D3015">
        <w:trPr>
          <w:trHeight w:val="267"/>
          <w:jc w:val="center"/>
        </w:trPr>
        <w:tc>
          <w:tcPr>
            <w:tcW w:w="1729" w:type="dxa"/>
            <w:vMerge/>
            <w:tcBorders>
              <w:top w:val="single" w:sz="4" w:space="0" w:color="auto"/>
              <w:bottom w:val="single" w:sz="4" w:space="0" w:color="auto"/>
            </w:tcBorders>
            <w:shd w:val="clear" w:color="auto" w:fill="BFBFBF"/>
          </w:tcPr>
          <w:p w14:paraId="78065C97"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590" w:type="dxa"/>
            <w:vMerge/>
            <w:tcBorders>
              <w:top w:val="single" w:sz="4" w:space="0" w:color="auto"/>
              <w:bottom w:val="single" w:sz="4" w:space="0" w:color="auto"/>
            </w:tcBorders>
            <w:shd w:val="clear" w:color="auto" w:fill="FFFFFF"/>
          </w:tcPr>
          <w:p w14:paraId="271B0C29"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6890" w:type="dxa"/>
            <w:gridSpan w:val="4"/>
            <w:tcBorders>
              <w:top w:val="single" w:sz="4" w:space="0" w:color="auto"/>
              <w:bottom w:val="single" w:sz="4" w:space="0" w:color="auto"/>
            </w:tcBorders>
            <w:shd w:val="clear" w:color="auto" w:fill="B6DDE8"/>
          </w:tcPr>
          <w:p w14:paraId="53AE4BBF"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r w:rsidRPr="00424E2F">
              <w:rPr>
                <w:rFonts w:ascii="Times New Roman" w:hAnsi="Times New Roman" w:cs="Times New Roman"/>
                <w:sz w:val="24"/>
                <w:szCs w:val="24"/>
              </w:rPr>
              <w:t>Тесты IV поколения</w:t>
            </w:r>
          </w:p>
        </w:tc>
      </w:tr>
      <w:tr w:rsidR="003A6336" w:rsidRPr="00424E2F" w14:paraId="4D0885B7" w14:textId="77777777" w:rsidTr="009D3015">
        <w:trPr>
          <w:trHeight w:val="280"/>
          <w:jc w:val="center"/>
        </w:trPr>
        <w:tc>
          <w:tcPr>
            <w:tcW w:w="1729" w:type="dxa"/>
            <w:vMerge/>
            <w:tcBorders>
              <w:top w:val="single" w:sz="4" w:space="0" w:color="auto"/>
              <w:bottom w:val="single" w:sz="4" w:space="0" w:color="auto"/>
            </w:tcBorders>
            <w:shd w:val="clear" w:color="auto" w:fill="BFBFBF"/>
          </w:tcPr>
          <w:p w14:paraId="79F7DC59"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590" w:type="dxa"/>
            <w:vMerge/>
            <w:tcBorders>
              <w:top w:val="single" w:sz="4" w:space="0" w:color="auto"/>
              <w:bottom w:val="single" w:sz="4" w:space="0" w:color="auto"/>
            </w:tcBorders>
            <w:shd w:val="clear" w:color="auto" w:fill="FFFFFF"/>
          </w:tcPr>
          <w:p w14:paraId="34CD38B8"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1602" w:type="dxa"/>
            <w:vMerge w:val="restart"/>
            <w:tcBorders>
              <w:top w:val="single" w:sz="4" w:space="0" w:color="auto"/>
              <w:bottom w:val="single" w:sz="4" w:space="0" w:color="auto"/>
            </w:tcBorders>
            <w:shd w:val="clear" w:color="auto" w:fill="FFFFFF"/>
          </w:tcPr>
          <w:p w14:paraId="4005C462"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5287" w:type="dxa"/>
            <w:gridSpan w:val="3"/>
            <w:tcBorders>
              <w:top w:val="single" w:sz="4" w:space="0" w:color="auto"/>
              <w:bottom w:val="single" w:sz="4" w:space="0" w:color="auto"/>
            </w:tcBorders>
            <w:shd w:val="clear" w:color="auto" w:fill="DAEEF3"/>
          </w:tcPr>
          <w:p w14:paraId="384BBFC4"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r w:rsidRPr="00424E2F">
              <w:rPr>
                <w:rFonts w:ascii="Times New Roman" w:hAnsi="Times New Roman" w:cs="Times New Roman"/>
                <w:sz w:val="24"/>
                <w:szCs w:val="24"/>
              </w:rPr>
              <w:t>Тесты III поколения</w:t>
            </w:r>
          </w:p>
        </w:tc>
      </w:tr>
      <w:tr w:rsidR="003A6336" w:rsidRPr="00424E2F" w14:paraId="1C8F5B13" w14:textId="77777777" w:rsidTr="009D3015">
        <w:trPr>
          <w:trHeight w:val="267"/>
          <w:jc w:val="center"/>
        </w:trPr>
        <w:tc>
          <w:tcPr>
            <w:tcW w:w="1729" w:type="dxa"/>
            <w:vMerge/>
            <w:tcBorders>
              <w:top w:val="single" w:sz="4" w:space="0" w:color="auto"/>
              <w:bottom w:val="single" w:sz="4" w:space="0" w:color="auto"/>
            </w:tcBorders>
            <w:shd w:val="clear" w:color="auto" w:fill="BFBFBF"/>
          </w:tcPr>
          <w:p w14:paraId="5AFE8A35"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590" w:type="dxa"/>
            <w:vMerge/>
            <w:tcBorders>
              <w:top w:val="single" w:sz="4" w:space="0" w:color="auto"/>
              <w:bottom w:val="single" w:sz="4" w:space="0" w:color="auto"/>
            </w:tcBorders>
            <w:shd w:val="clear" w:color="auto" w:fill="FFFFFF"/>
          </w:tcPr>
          <w:p w14:paraId="7208ED17"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1602" w:type="dxa"/>
            <w:vMerge/>
            <w:tcBorders>
              <w:top w:val="single" w:sz="4" w:space="0" w:color="auto"/>
              <w:bottom w:val="single" w:sz="4" w:space="0" w:color="auto"/>
            </w:tcBorders>
            <w:shd w:val="clear" w:color="auto" w:fill="FFFFFF"/>
          </w:tcPr>
          <w:p w14:paraId="5B7C8364"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2079" w:type="dxa"/>
            <w:vMerge w:val="restart"/>
            <w:tcBorders>
              <w:top w:val="single" w:sz="4" w:space="0" w:color="auto"/>
              <w:bottom w:val="single" w:sz="4" w:space="0" w:color="auto"/>
            </w:tcBorders>
            <w:shd w:val="clear" w:color="auto" w:fill="FFFFFF"/>
          </w:tcPr>
          <w:p w14:paraId="52C96CDE"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3207" w:type="dxa"/>
            <w:gridSpan w:val="2"/>
            <w:tcBorders>
              <w:top w:val="single" w:sz="4" w:space="0" w:color="auto"/>
              <w:bottom w:val="single" w:sz="4" w:space="0" w:color="auto"/>
            </w:tcBorders>
            <w:shd w:val="clear" w:color="auto" w:fill="B6DDE8"/>
          </w:tcPr>
          <w:p w14:paraId="14625CD0"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r w:rsidRPr="00424E2F">
              <w:rPr>
                <w:rFonts w:ascii="Times New Roman" w:hAnsi="Times New Roman" w:cs="Times New Roman"/>
                <w:sz w:val="24"/>
                <w:szCs w:val="24"/>
              </w:rPr>
              <w:t>Тесты II поколения</w:t>
            </w:r>
          </w:p>
        </w:tc>
      </w:tr>
      <w:tr w:rsidR="003A6336" w:rsidRPr="00424E2F" w14:paraId="47F3F8C5" w14:textId="77777777" w:rsidTr="009D3015">
        <w:trPr>
          <w:trHeight w:val="280"/>
          <w:jc w:val="center"/>
        </w:trPr>
        <w:tc>
          <w:tcPr>
            <w:tcW w:w="1729" w:type="dxa"/>
            <w:vMerge/>
            <w:tcBorders>
              <w:top w:val="single" w:sz="4" w:space="0" w:color="auto"/>
              <w:bottom w:val="single" w:sz="4" w:space="0" w:color="auto"/>
            </w:tcBorders>
            <w:shd w:val="clear" w:color="auto" w:fill="BFBFBF"/>
          </w:tcPr>
          <w:p w14:paraId="42A5B4A1" w14:textId="77777777" w:rsidR="003A6336" w:rsidRPr="00424E2F" w:rsidRDefault="003A6336" w:rsidP="00456E3F">
            <w:pPr>
              <w:tabs>
                <w:tab w:val="left" w:pos="9214"/>
              </w:tabs>
              <w:spacing w:after="0"/>
              <w:ind w:firstLine="708"/>
              <w:jc w:val="both"/>
              <w:rPr>
                <w:rFonts w:ascii="Times New Roman" w:hAnsi="Times New Roman" w:cs="Times New Roman"/>
                <w:b/>
                <w:bCs/>
                <w:sz w:val="24"/>
                <w:szCs w:val="24"/>
              </w:rPr>
            </w:pPr>
          </w:p>
        </w:tc>
        <w:tc>
          <w:tcPr>
            <w:tcW w:w="590" w:type="dxa"/>
            <w:vMerge/>
            <w:tcBorders>
              <w:top w:val="single" w:sz="4" w:space="0" w:color="auto"/>
              <w:bottom w:val="single" w:sz="4" w:space="0" w:color="auto"/>
            </w:tcBorders>
            <w:shd w:val="clear" w:color="auto" w:fill="FFFFFF"/>
          </w:tcPr>
          <w:p w14:paraId="6A0F5E53"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1602" w:type="dxa"/>
            <w:vMerge/>
            <w:tcBorders>
              <w:top w:val="single" w:sz="4" w:space="0" w:color="auto"/>
              <w:bottom w:val="single" w:sz="4" w:space="0" w:color="auto"/>
            </w:tcBorders>
            <w:shd w:val="clear" w:color="auto" w:fill="FFFFFF"/>
          </w:tcPr>
          <w:p w14:paraId="6AA28E2F"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2079" w:type="dxa"/>
            <w:vMerge/>
            <w:tcBorders>
              <w:top w:val="single" w:sz="4" w:space="0" w:color="auto"/>
              <w:bottom w:val="single" w:sz="4" w:space="0" w:color="auto"/>
            </w:tcBorders>
            <w:shd w:val="clear" w:color="auto" w:fill="FFFFFF"/>
          </w:tcPr>
          <w:p w14:paraId="7935A0D3"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975" w:type="dxa"/>
            <w:tcBorders>
              <w:top w:val="single" w:sz="4" w:space="0" w:color="auto"/>
              <w:bottom w:val="single" w:sz="4" w:space="0" w:color="auto"/>
            </w:tcBorders>
            <w:shd w:val="clear" w:color="auto" w:fill="FFFFFF"/>
          </w:tcPr>
          <w:p w14:paraId="1967B33E" w14:textId="77777777" w:rsidR="003A6336" w:rsidRPr="00424E2F" w:rsidRDefault="003A6336" w:rsidP="00456E3F">
            <w:pPr>
              <w:tabs>
                <w:tab w:val="left" w:pos="9214"/>
              </w:tabs>
              <w:spacing w:after="0"/>
              <w:ind w:firstLine="708"/>
              <w:jc w:val="both"/>
              <w:rPr>
                <w:rFonts w:ascii="Times New Roman" w:hAnsi="Times New Roman" w:cs="Times New Roman"/>
                <w:sz w:val="24"/>
                <w:szCs w:val="24"/>
              </w:rPr>
            </w:pPr>
          </w:p>
        </w:tc>
        <w:tc>
          <w:tcPr>
            <w:tcW w:w="2232" w:type="dxa"/>
            <w:tcBorders>
              <w:top w:val="single" w:sz="4" w:space="0" w:color="auto"/>
              <w:bottom w:val="single" w:sz="4" w:space="0" w:color="auto"/>
            </w:tcBorders>
            <w:shd w:val="clear" w:color="auto" w:fill="DAEEF3"/>
          </w:tcPr>
          <w:p w14:paraId="3A541D47" w14:textId="77777777" w:rsidR="003A6336" w:rsidRPr="00424E2F" w:rsidRDefault="003A6336" w:rsidP="00456E3F">
            <w:pPr>
              <w:tabs>
                <w:tab w:val="left" w:pos="9214"/>
              </w:tabs>
              <w:spacing w:after="0"/>
              <w:jc w:val="both"/>
              <w:rPr>
                <w:rFonts w:ascii="Times New Roman" w:hAnsi="Times New Roman" w:cs="Times New Roman"/>
                <w:sz w:val="24"/>
                <w:szCs w:val="24"/>
              </w:rPr>
            </w:pPr>
            <w:r w:rsidRPr="00424E2F">
              <w:rPr>
                <w:rFonts w:ascii="Times New Roman" w:hAnsi="Times New Roman" w:cs="Times New Roman"/>
                <w:sz w:val="24"/>
                <w:szCs w:val="24"/>
              </w:rPr>
              <w:t>Тесты I поколения</w:t>
            </w:r>
          </w:p>
        </w:tc>
      </w:tr>
      <w:tr w:rsidR="009D3015" w:rsidRPr="00424E2F" w14:paraId="36F2324B" w14:textId="77777777" w:rsidTr="009D3015">
        <w:trPr>
          <w:trHeight w:val="253"/>
          <w:jc w:val="center"/>
        </w:trPr>
        <w:tc>
          <w:tcPr>
            <w:tcW w:w="1729" w:type="dxa"/>
            <w:tcBorders>
              <w:top w:val="single" w:sz="4" w:space="0" w:color="auto"/>
            </w:tcBorders>
            <w:shd w:val="clear" w:color="auto" w:fill="BFBFBF"/>
          </w:tcPr>
          <w:p w14:paraId="09352C87" w14:textId="77777777" w:rsidR="009D3015" w:rsidRPr="00424E2F" w:rsidRDefault="009D3015" w:rsidP="00456E3F">
            <w:pPr>
              <w:tabs>
                <w:tab w:val="left" w:pos="9214"/>
              </w:tabs>
              <w:spacing w:after="0"/>
              <w:ind w:firstLine="708"/>
              <w:jc w:val="both"/>
              <w:rPr>
                <w:rFonts w:ascii="Times New Roman" w:hAnsi="Times New Roman" w:cs="Times New Roman"/>
                <w:b/>
                <w:bCs/>
                <w:sz w:val="24"/>
                <w:szCs w:val="24"/>
              </w:rPr>
            </w:pPr>
          </w:p>
        </w:tc>
        <w:tc>
          <w:tcPr>
            <w:tcW w:w="590" w:type="dxa"/>
            <w:tcBorders>
              <w:top w:val="single" w:sz="4" w:space="0" w:color="auto"/>
            </w:tcBorders>
            <w:shd w:val="clear" w:color="auto" w:fill="FFFFFF"/>
          </w:tcPr>
          <w:p w14:paraId="57F9ECB1" w14:textId="77777777" w:rsidR="009D3015" w:rsidRPr="00424E2F" w:rsidRDefault="009D3015" w:rsidP="00456E3F">
            <w:pPr>
              <w:tabs>
                <w:tab w:val="left" w:pos="9214"/>
              </w:tabs>
              <w:spacing w:after="0"/>
              <w:ind w:firstLine="708"/>
              <w:jc w:val="both"/>
              <w:rPr>
                <w:rFonts w:ascii="Times New Roman" w:hAnsi="Times New Roman" w:cs="Times New Roman"/>
                <w:sz w:val="24"/>
                <w:szCs w:val="24"/>
              </w:rPr>
            </w:pPr>
          </w:p>
        </w:tc>
        <w:tc>
          <w:tcPr>
            <w:tcW w:w="1602" w:type="dxa"/>
            <w:tcBorders>
              <w:top w:val="single" w:sz="4" w:space="0" w:color="auto"/>
            </w:tcBorders>
            <w:shd w:val="clear" w:color="auto" w:fill="FFFFFF"/>
          </w:tcPr>
          <w:p w14:paraId="29FA1E3D" w14:textId="77777777" w:rsidR="009D3015" w:rsidRPr="00424E2F" w:rsidRDefault="009D3015" w:rsidP="00456E3F">
            <w:pPr>
              <w:tabs>
                <w:tab w:val="left" w:pos="9214"/>
              </w:tabs>
              <w:spacing w:after="0"/>
              <w:ind w:firstLine="708"/>
              <w:jc w:val="both"/>
              <w:rPr>
                <w:rFonts w:ascii="Times New Roman" w:hAnsi="Times New Roman" w:cs="Times New Roman"/>
                <w:sz w:val="24"/>
                <w:szCs w:val="24"/>
              </w:rPr>
            </w:pPr>
          </w:p>
        </w:tc>
        <w:tc>
          <w:tcPr>
            <w:tcW w:w="2079" w:type="dxa"/>
            <w:tcBorders>
              <w:top w:val="single" w:sz="4" w:space="0" w:color="auto"/>
            </w:tcBorders>
            <w:shd w:val="clear" w:color="auto" w:fill="FFFFFF"/>
          </w:tcPr>
          <w:p w14:paraId="7B66DF20" w14:textId="77777777" w:rsidR="009D3015" w:rsidRPr="00424E2F" w:rsidRDefault="009D3015" w:rsidP="00456E3F">
            <w:pPr>
              <w:tabs>
                <w:tab w:val="left" w:pos="9214"/>
              </w:tabs>
              <w:spacing w:after="0"/>
              <w:ind w:firstLine="708"/>
              <w:jc w:val="both"/>
              <w:rPr>
                <w:rFonts w:ascii="Times New Roman" w:hAnsi="Times New Roman" w:cs="Times New Roman"/>
                <w:sz w:val="24"/>
                <w:szCs w:val="24"/>
              </w:rPr>
            </w:pPr>
          </w:p>
        </w:tc>
        <w:tc>
          <w:tcPr>
            <w:tcW w:w="975" w:type="dxa"/>
            <w:tcBorders>
              <w:top w:val="single" w:sz="4" w:space="0" w:color="auto"/>
            </w:tcBorders>
            <w:shd w:val="clear" w:color="auto" w:fill="FFFFFF"/>
          </w:tcPr>
          <w:p w14:paraId="348ACE14" w14:textId="77777777" w:rsidR="009D3015" w:rsidRPr="00424E2F" w:rsidRDefault="009D3015" w:rsidP="00456E3F">
            <w:pPr>
              <w:tabs>
                <w:tab w:val="left" w:pos="9214"/>
              </w:tabs>
              <w:spacing w:after="0"/>
              <w:ind w:firstLine="708"/>
              <w:jc w:val="both"/>
              <w:rPr>
                <w:rFonts w:ascii="Times New Roman" w:hAnsi="Times New Roman" w:cs="Times New Roman"/>
                <w:sz w:val="24"/>
                <w:szCs w:val="24"/>
              </w:rPr>
            </w:pPr>
          </w:p>
        </w:tc>
        <w:tc>
          <w:tcPr>
            <w:tcW w:w="2232" w:type="dxa"/>
            <w:tcBorders>
              <w:top w:val="single" w:sz="4" w:space="0" w:color="auto"/>
            </w:tcBorders>
            <w:shd w:val="clear" w:color="auto" w:fill="DAEEF3"/>
          </w:tcPr>
          <w:p w14:paraId="4C10AE0E" w14:textId="77777777" w:rsidR="009D3015" w:rsidRPr="00424E2F" w:rsidRDefault="009D3015" w:rsidP="00456E3F">
            <w:pPr>
              <w:tabs>
                <w:tab w:val="left" w:pos="9214"/>
              </w:tabs>
              <w:spacing w:after="0"/>
              <w:jc w:val="both"/>
              <w:rPr>
                <w:rFonts w:ascii="Times New Roman" w:hAnsi="Times New Roman" w:cs="Times New Roman"/>
                <w:sz w:val="24"/>
                <w:szCs w:val="24"/>
              </w:rPr>
            </w:pPr>
          </w:p>
        </w:tc>
      </w:tr>
    </w:tbl>
    <w:p w14:paraId="0FE6181A" w14:textId="77777777" w:rsidR="009D3015" w:rsidRPr="000D5498" w:rsidRDefault="009D3015" w:rsidP="009D3015">
      <w:pPr>
        <w:tabs>
          <w:tab w:val="left" w:pos="9214"/>
        </w:tabs>
        <w:spacing w:after="0"/>
        <w:jc w:val="both"/>
        <w:rPr>
          <w:rFonts w:ascii="Times New Roman" w:hAnsi="Times New Roman" w:cs="Times New Roman"/>
          <w:b/>
          <w:bCs/>
          <w:sz w:val="24"/>
          <w:szCs w:val="24"/>
        </w:rPr>
      </w:pPr>
      <w:r w:rsidRPr="000D5498">
        <w:rPr>
          <w:rFonts w:ascii="Times New Roman" w:hAnsi="Times New Roman" w:cs="Times New Roman"/>
          <w:b/>
          <w:bCs/>
          <w:sz w:val="24"/>
          <w:szCs w:val="24"/>
        </w:rPr>
        <w:t xml:space="preserve">Рисунок 2. Выявление инфекции ВИЧ посредством различных форматов и поколений устройств </w:t>
      </w:r>
      <w:proofErr w:type="spellStart"/>
      <w:r w:rsidRPr="000D5498">
        <w:rPr>
          <w:rFonts w:ascii="Times New Roman" w:hAnsi="Times New Roman" w:cs="Times New Roman"/>
          <w:b/>
          <w:bCs/>
          <w:iCs/>
          <w:sz w:val="24"/>
          <w:szCs w:val="24"/>
        </w:rPr>
        <w:t>in-vitro</w:t>
      </w:r>
      <w:proofErr w:type="spellEnd"/>
      <w:r w:rsidRPr="000D5498">
        <w:rPr>
          <w:rFonts w:ascii="Times New Roman" w:hAnsi="Times New Roman" w:cs="Times New Roman"/>
          <w:b/>
          <w:bCs/>
          <w:sz w:val="24"/>
          <w:szCs w:val="24"/>
        </w:rPr>
        <w:t xml:space="preserve"> в зависимости от естественного развития инфекции</w:t>
      </w:r>
    </w:p>
    <w:p w14:paraId="694ED64B" w14:textId="02FC6AC7" w:rsidR="003A6336" w:rsidRPr="00265514" w:rsidRDefault="003A6336" w:rsidP="00A87BBB">
      <w:pPr>
        <w:tabs>
          <w:tab w:val="left" w:pos="9214"/>
        </w:tabs>
        <w:spacing w:after="0" w:line="360" w:lineRule="auto"/>
        <w:ind w:firstLine="709"/>
        <w:jc w:val="both"/>
        <w:rPr>
          <w:rFonts w:ascii="Times New Roman" w:hAnsi="Times New Roman" w:cs="Times New Roman"/>
          <w:sz w:val="24"/>
          <w:szCs w:val="24"/>
        </w:rPr>
      </w:pPr>
      <w:r w:rsidRPr="00265514">
        <w:rPr>
          <w:rFonts w:ascii="Times New Roman" w:hAnsi="Times New Roman" w:cs="Times New Roman"/>
          <w:sz w:val="24"/>
          <w:szCs w:val="24"/>
        </w:rPr>
        <w:t>Продолжительность периода серологического окна зависит от трех основных факторов: (1) генетики вируса, (2) генетики и иммунного статуса хозяина и (3) именно того, что определяет тест (антиген, антитела). В частности, формат теста определяет его способность обнаруживать ранние антитела к ВИЧ; это также может зависеть от типа образца, такого как жидкость ротовой полости, цельная, венозная или капиллярная кровь, а также сыворотка или плазма. Самый короткий период серологического окна обычно отмечается в серологических тестах IV поколения, за которыми следуют тесты III поколения, а затем II. Тесты первого поколения отмечают самый длительный период серологического окна. Из всех экспресс-тестов показывают самый длительный период иммунологического окна те тесты, в которых используются образцы жидкости ротовой полости, независимо от их поколения, в силу того, что концентрация антител к ВИЧ-1/2 в жидкости ротовой полости ниже, чем в других типах образцов.</w:t>
      </w:r>
    </w:p>
    <w:p w14:paraId="004680D9" w14:textId="22203680" w:rsidR="003A6336" w:rsidRPr="00BD10CF" w:rsidRDefault="003A6336" w:rsidP="00BD10CF">
      <w:pPr>
        <w:tabs>
          <w:tab w:val="left" w:pos="567"/>
          <w:tab w:val="left" w:pos="9214"/>
        </w:tabs>
        <w:autoSpaceDE w:val="0"/>
        <w:autoSpaceDN w:val="0"/>
        <w:adjustRightInd w:val="0"/>
        <w:spacing w:after="0" w:line="240" w:lineRule="auto"/>
        <w:ind w:firstLine="709"/>
        <w:jc w:val="both"/>
        <w:rPr>
          <w:b/>
          <w:sz w:val="24"/>
          <w:szCs w:val="24"/>
          <w:u w:val="single"/>
        </w:rPr>
      </w:pPr>
      <w:bookmarkStart w:id="14" w:name="_Toc498194140"/>
      <w:r w:rsidRPr="00BD10CF">
        <w:rPr>
          <w:rFonts w:ascii="Times New Roman" w:hAnsi="Times New Roman" w:cs="Times New Roman"/>
          <w:b/>
          <w:sz w:val="24"/>
          <w:szCs w:val="24"/>
          <w:u w:val="single"/>
        </w:rPr>
        <w:t>2.</w:t>
      </w:r>
      <w:r w:rsidR="000D5498" w:rsidRPr="00BD10CF">
        <w:rPr>
          <w:rFonts w:ascii="Times New Roman" w:hAnsi="Times New Roman" w:cs="Times New Roman"/>
          <w:b/>
          <w:sz w:val="24"/>
          <w:szCs w:val="24"/>
          <w:u w:val="single"/>
        </w:rPr>
        <w:t>3</w:t>
      </w:r>
      <w:r w:rsidRPr="00BD10CF">
        <w:rPr>
          <w:rFonts w:ascii="Times New Roman" w:hAnsi="Times New Roman" w:cs="Times New Roman"/>
          <w:b/>
          <w:sz w:val="24"/>
          <w:szCs w:val="24"/>
          <w:u w:val="single"/>
        </w:rPr>
        <w:t>.</w:t>
      </w:r>
      <w:r w:rsidR="000D5498" w:rsidRPr="00BD10CF">
        <w:rPr>
          <w:rFonts w:ascii="Times New Roman" w:hAnsi="Times New Roman" w:cs="Times New Roman"/>
          <w:b/>
          <w:sz w:val="24"/>
          <w:szCs w:val="24"/>
          <w:u w:val="single"/>
        </w:rPr>
        <w:t>2</w:t>
      </w:r>
      <w:r w:rsidRPr="00BD10CF">
        <w:rPr>
          <w:rFonts w:ascii="Times New Roman" w:hAnsi="Times New Roman" w:cs="Times New Roman"/>
          <w:b/>
          <w:sz w:val="24"/>
          <w:szCs w:val="24"/>
          <w:u w:val="single"/>
        </w:rPr>
        <w:t xml:space="preserve"> Контингенты населения, подлежащие тестированию на ВИЧ, и их кодирование</w:t>
      </w:r>
      <w:bookmarkEnd w:id="14"/>
    </w:p>
    <w:p w14:paraId="7631AF0A" w14:textId="227D11BB" w:rsidR="003A6336" w:rsidRPr="00265514" w:rsidRDefault="003A6336" w:rsidP="00A87BBB">
      <w:pPr>
        <w:tabs>
          <w:tab w:val="left" w:pos="9214"/>
        </w:tabs>
        <w:autoSpaceDE w:val="0"/>
        <w:autoSpaceDN w:val="0"/>
        <w:adjustRightInd w:val="0"/>
        <w:spacing w:after="0" w:line="360" w:lineRule="auto"/>
        <w:ind w:firstLine="709"/>
        <w:jc w:val="both"/>
        <w:rPr>
          <w:rFonts w:ascii="Times New Roman" w:hAnsi="Times New Roman" w:cs="Times New Roman"/>
          <w:sz w:val="24"/>
          <w:szCs w:val="24"/>
        </w:rPr>
      </w:pPr>
      <w:r w:rsidRPr="00265514">
        <w:rPr>
          <w:rFonts w:ascii="Times New Roman" w:hAnsi="Times New Roman" w:cs="Times New Roman"/>
          <w:sz w:val="24"/>
          <w:szCs w:val="24"/>
        </w:rPr>
        <w:t>Согласно рекомендациям ЮНЭЙДС</w:t>
      </w:r>
      <w:r w:rsidR="00BE4EB0" w:rsidRPr="00265514">
        <w:rPr>
          <w:rFonts w:ascii="Times New Roman" w:hAnsi="Times New Roman" w:cs="Times New Roman"/>
          <w:sz w:val="24"/>
          <w:szCs w:val="24"/>
        </w:rPr>
        <w:t xml:space="preserve"> </w:t>
      </w:r>
      <w:r w:rsidRPr="00265514">
        <w:rPr>
          <w:rFonts w:ascii="Times New Roman" w:hAnsi="Times New Roman" w:cs="Times New Roman"/>
          <w:sz w:val="24"/>
          <w:szCs w:val="24"/>
        </w:rPr>
        <w:t>/</w:t>
      </w:r>
      <w:r w:rsidR="00BE4EB0" w:rsidRPr="00265514">
        <w:rPr>
          <w:rFonts w:ascii="Times New Roman" w:hAnsi="Times New Roman" w:cs="Times New Roman"/>
          <w:sz w:val="24"/>
          <w:szCs w:val="24"/>
        </w:rPr>
        <w:t xml:space="preserve"> </w:t>
      </w:r>
      <w:r w:rsidRPr="00265514">
        <w:rPr>
          <w:rFonts w:ascii="Times New Roman" w:hAnsi="Times New Roman" w:cs="Times New Roman"/>
          <w:sz w:val="24"/>
          <w:szCs w:val="24"/>
        </w:rPr>
        <w:t>ВОЗ, в странах с концентрированными эпидемиями тестирование населения на ВИЧ-инфекцию в основном проводится в группах высокого риска (МСМ, РКС, ПИН). Эти группы рекомендуется выбирать для исследований дозорного эпидемиологического надзора. В зависимости от целей, в исследования могут быть включены другие группы населения - мигранты, группы высокого профессионального риска и так далее</w:t>
      </w:r>
    </w:p>
    <w:p w14:paraId="6B1511A2" w14:textId="2C684584" w:rsidR="003A6336" w:rsidRPr="00265514" w:rsidRDefault="003A6336" w:rsidP="00A87BBB">
      <w:pPr>
        <w:tabs>
          <w:tab w:val="left" w:pos="9214"/>
        </w:tabs>
        <w:autoSpaceDE w:val="0"/>
        <w:autoSpaceDN w:val="0"/>
        <w:adjustRightInd w:val="0"/>
        <w:spacing w:after="0" w:line="360" w:lineRule="auto"/>
        <w:ind w:firstLine="709"/>
        <w:jc w:val="both"/>
        <w:rPr>
          <w:rFonts w:ascii="Times New Roman" w:hAnsi="Times New Roman" w:cs="Times New Roman"/>
          <w:sz w:val="24"/>
          <w:szCs w:val="24"/>
        </w:rPr>
      </w:pPr>
      <w:r w:rsidRPr="00265514">
        <w:rPr>
          <w:rFonts w:ascii="Times New Roman" w:hAnsi="Times New Roman" w:cs="Times New Roman"/>
          <w:sz w:val="24"/>
          <w:szCs w:val="24"/>
        </w:rPr>
        <w:lastRenderedPageBreak/>
        <w:t xml:space="preserve">В целях обеспечения эпидемиологического надзора, все лица, прошедшие тестирование на выявление ВИЧ, кодируются в соответствии с таблицей № </w:t>
      </w:r>
      <w:r w:rsidR="008016B2">
        <w:rPr>
          <w:rFonts w:ascii="Times New Roman" w:hAnsi="Times New Roman" w:cs="Times New Roman"/>
          <w:sz w:val="24"/>
          <w:szCs w:val="24"/>
        </w:rPr>
        <w:t>6</w:t>
      </w:r>
      <w:r w:rsidR="00784BC5">
        <w:rPr>
          <w:rFonts w:ascii="Times New Roman" w:hAnsi="Times New Roman" w:cs="Times New Roman"/>
          <w:sz w:val="24"/>
          <w:szCs w:val="24"/>
        </w:rPr>
        <w:t>.</w:t>
      </w:r>
    </w:p>
    <w:p w14:paraId="64620D99" w14:textId="7107F010" w:rsidR="003A6336" w:rsidRPr="00BD10CF" w:rsidRDefault="003A6336" w:rsidP="00A87BBB">
      <w:pPr>
        <w:tabs>
          <w:tab w:val="left" w:pos="9214"/>
        </w:tabs>
        <w:autoSpaceDE w:val="0"/>
        <w:autoSpaceDN w:val="0"/>
        <w:adjustRightInd w:val="0"/>
        <w:spacing w:line="240" w:lineRule="auto"/>
        <w:jc w:val="both"/>
        <w:rPr>
          <w:rFonts w:ascii="Times New Roman" w:hAnsi="Times New Roman" w:cs="Times New Roman"/>
          <w:sz w:val="24"/>
          <w:szCs w:val="24"/>
        </w:rPr>
      </w:pPr>
      <w:r w:rsidRPr="003A6336">
        <w:rPr>
          <w:rFonts w:ascii="Times New Roman" w:hAnsi="Times New Roman" w:cs="Times New Roman"/>
          <w:b/>
          <w:bCs/>
          <w:sz w:val="24"/>
          <w:szCs w:val="24"/>
        </w:rPr>
        <w:t xml:space="preserve">Таблица </w:t>
      </w:r>
      <w:r w:rsidR="00A563AD">
        <w:rPr>
          <w:rFonts w:ascii="Times New Roman" w:hAnsi="Times New Roman" w:cs="Times New Roman"/>
          <w:b/>
          <w:bCs/>
          <w:sz w:val="24"/>
          <w:szCs w:val="24"/>
        </w:rPr>
        <w:t>6</w:t>
      </w:r>
      <w:r w:rsidR="00BE4EB0">
        <w:rPr>
          <w:rFonts w:ascii="Times New Roman" w:hAnsi="Times New Roman" w:cs="Times New Roman"/>
          <w:b/>
          <w:bCs/>
          <w:sz w:val="24"/>
          <w:szCs w:val="24"/>
        </w:rPr>
        <w:t>.</w:t>
      </w:r>
      <w:r w:rsidRPr="003A6336">
        <w:rPr>
          <w:rFonts w:ascii="Times New Roman" w:hAnsi="Times New Roman" w:cs="Times New Roman"/>
          <w:b/>
          <w:bCs/>
          <w:sz w:val="24"/>
          <w:szCs w:val="24"/>
        </w:rPr>
        <w:t xml:space="preserve"> </w:t>
      </w:r>
      <w:r w:rsidRPr="00784BC5">
        <w:rPr>
          <w:rFonts w:ascii="Times New Roman" w:hAnsi="Times New Roman" w:cs="Times New Roman"/>
          <w:b/>
          <w:bCs/>
          <w:sz w:val="24"/>
          <w:szCs w:val="24"/>
        </w:rPr>
        <w:t>Коды и список контингентов населения, исследуемых на серологические маркеры ВИЧ 1/2</w:t>
      </w:r>
    </w:p>
    <w:tbl>
      <w:tblPr>
        <w:tblW w:w="98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13"/>
        <w:gridCol w:w="8485"/>
      </w:tblGrid>
      <w:tr w:rsidR="003A6336" w:rsidRPr="00001109" w14:paraId="66FAF740" w14:textId="77777777" w:rsidTr="000C57F6">
        <w:trPr>
          <w:trHeight w:val="295"/>
        </w:trPr>
        <w:tc>
          <w:tcPr>
            <w:tcW w:w="1413" w:type="dxa"/>
          </w:tcPr>
          <w:p w14:paraId="20B08631" w14:textId="77777777" w:rsidR="003A6336" w:rsidRPr="003A6336" w:rsidRDefault="003A6336" w:rsidP="00456E3F">
            <w:pPr>
              <w:tabs>
                <w:tab w:val="left" w:pos="9214"/>
              </w:tabs>
              <w:spacing w:after="0"/>
              <w:jc w:val="center"/>
              <w:rPr>
                <w:rFonts w:ascii="Times New Roman" w:hAnsi="Times New Roman" w:cs="Times New Roman"/>
                <w:b/>
                <w:sz w:val="24"/>
                <w:szCs w:val="24"/>
              </w:rPr>
            </w:pPr>
            <w:r w:rsidRPr="003A6336">
              <w:rPr>
                <w:rFonts w:ascii="Times New Roman" w:hAnsi="Times New Roman" w:cs="Times New Roman"/>
                <w:b/>
                <w:sz w:val="24"/>
                <w:szCs w:val="24"/>
              </w:rPr>
              <w:t>Код</w:t>
            </w:r>
          </w:p>
        </w:tc>
        <w:tc>
          <w:tcPr>
            <w:tcW w:w="8485" w:type="dxa"/>
            <w:noWrap/>
          </w:tcPr>
          <w:p w14:paraId="2F18D6F3" w14:textId="77777777" w:rsidR="003A6336" w:rsidRPr="003A6336" w:rsidRDefault="003A6336" w:rsidP="00456E3F">
            <w:pPr>
              <w:tabs>
                <w:tab w:val="left" w:pos="9214"/>
              </w:tabs>
              <w:spacing w:after="0"/>
              <w:jc w:val="center"/>
              <w:rPr>
                <w:rFonts w:ascii="Times New Roman" w:hAnsi="Times New Roman" w:cs="Times New Roman"/>
                <w:b/>
                <w:sz w:val="24"/>
                <w:szCs w:val="24"/>
              </w:rPr>
            </w:pPr>
            <w:r w:rsidRPr="003A6336">
              <w:rPr>
                <w:rFonts w:ascii="Times New Roman" w:hAnsi="Times New Roman" w:cs="Times New Roman"/>
                <w:b/>
                <w:sz w:val="24"/>
                <w:szCs w:val="24"/>
              </w:rPr>
              <w:t>Название контингента</w:t>
            </w:r>
          </w:p>
        </w:tc>
      </w:tr>
      <w:tr w:rsidR="003A6336" w:rsidRPr="00001109" w14:paraId="3B3C48C9" w14:textId="77777777" w:rsidTr="000C57F6">
        <w:trPr>
          <w:trHeight w:val="285"/>
        </w:trPr>
        <w:tc>
          <w:tcPr>
            <w:tcW w:w="1413" w:type="dxa"/>
          </w:tcPr>
          <w:p w14:paraId="44EC3D53"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100.04</w:t>
            </w:r>
          </w:p>
        </w:tc>
        <w:tc>
          <w:tcPr>
            <w:tcW w:w="8485" w:type="dxa"/>
            <w:noWrap/>
          </w:tcPr>
          <w:p w14:paraId="35F9624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подвергающиеся гемодиализу</w:t>
            </w:r>
          </w:p>
        </w:tc>
      </w:tr>
      <w:tr w:rsidR="003A6336" w:rsidRPr="00001109" w14:paraId="76E3C6C7" w14:textId="77777777" w:rsidTr="000C57F6">
        <w:trPr>
          <w:trHeight w:val="255"/>
        </w:trPr>
        <w:tc>
          <w:tcPr>
            <w:tcW w:w="1413" w:type="dxa"/>
          </w:tcPr>
          <w:p w14:paraId="12C11EB0"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100.22</w:t>
            </w:r>
          </w:p>
        </w:tc>
        <w:tc>
          <w:tcPr>
            <w:tcW w:w="8485" w:type="dxa"/>
            <w:noWrap/>
          </w:tcPr>
          <w:p w14:paraId="15C30D5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Граждане ПМР, отъезжающие за рубеж</w:t>
            </w:r>
          </w:p>
        </w:tc>
      </w:tr>
      <w:tr w:rsidR="003A6336" w:rsidRPr="00001109" w14:paraId="0C3E3C44" w14:textId="77777777" w:rsidTr="000C57F6">
        <w:trPr>
          <w:trHeight w:val="255"/>
        </w:trPr>
        <w:tc>
          <w:tcPr>
            <w:tcW w:w="1413" w:type="dxa"/>
          </w:tcPr>
          <w:p w14:paraId="1B4DAA05"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101</w:t>
            </w:r>
          </w:p>
        </w:tc>
        <w:tc>
          <w:tcPr>
            <w:tcW w:w="8485" w:type="dxa"/>
            <w:noWrap/>
          </w:tcPr>
          <w:p w14:paraId="0D8040AF"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имевшие половые контакты с лицами, инфицированными ВИЧ</w:t>
            </w:r>
          </w:p>
        </w:tc>
      </w:tr>
      <w:tr w:rsidR="003A6336" w:rsidRPr="00001109" w14:paraId="01D0DE05" w14:textId="77777777" w:rsidTr="000C57F6">
        <w:trPr>
          <w:trHeight w:val="255"/>
        </w:trPr>
        <w:tc>
          <w:tcPr>
            <w:tcW w:w="1413" w:type="dxa"/>
          </w:tcPr>
          <w:p w14:paraId="4A9AA324"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102</w:t>
            </w:r>
          </w:p>
        </w:tc>
        <w:tc>
          <w:tcPr>
            <w:tcW w:w="8485" w:type="dxa"/>
            <w:noWrap/>
          </w:tcPr>
          <w:p w14:paraId="29717CE3"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употребляющие инъекционные наркотики</w:t>
            </w:r>
          </w:p>
        </w:tc>
      </w:tr>
      <w:tr w:rsidR="003A6336" w:rsidRPr="00001109" w14:paraId="3FB574E0" w14:textId="77777777" w:rsidTr="000C57F6">
        <w:trPr>
          <w:trHeight w:val="255"/>
        </w:trPr>
        <w:tc>
          <w:tcPr>
            <w:tcW w:w="1413" w:type="dxa"/>
          </w:tcPr>
          <w:p w14:paraId="44E21938"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102.2</w:t>
            </w:r>
          </w:p>
        </w:tc>
        <w:tc>
          <w:tcPr>
            <w:tcW w:w="8485" w:type="dxa"/>
            <w:noWrap/>
          </w:tcPr>
          <w:p w14:paraId="30EE440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Половые партнеры лиц, употребляющих инъекционные наркотики</w:t>
            </w:r>
          </w:p>
        </w:tc>
      </w:tr>
      <w:tr w:rsidR="003A6336" w:rsidRPr="00001109" w14:paraId="15585EC9" w14:textId="77777777" w:rsidTr="000C57F6">
        <w:trPr>
          <w:trHeight w:val="255"/>
        </w:trPr>
        <w:tc>
          <w:tcPr>
            <w:tcW w:w="1413" w:type="dxa"/>
          </w:tcPr>
          <w:p w14:paraId="2F517A2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100ss</w:t>
            </w:r>
          </w:p>
        </w:tc>
        <w:tc>
          <w:tcPr>
            <w:tcW w:w="8485" w:type="dxa"/>
            <w:noWrap/>
          </w:tcPr>
          <w:p w14:paraId="63C846FE"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Лица, исследованные в рамках дозорного </w:t>
            </w:r>
            <w:proofErr w:type="spellStart"/>
            <w:r w:rsidRPr="003A6336">
              <w:rPr>
                <w:rFonts w:ascii="Times New Roman" w:hAnsi="Times New Roman" w:cs="Times New Roman"/>
                <w:sz w:val="24"/>
                <w:szCs w:val="24"/>
              </w:rPr>
              <w:t>эпиднадзора</w:t>
            </w:r>
            <w:proofErr w:type="spellEnd"/>
          </w:p>
        </w:tc>
      </w:tr>
      <w:tr w:rsidR="003A6336" w:rsidRPr="00001109" w14:paraId="672C7E5C" w14:textId="77777777" w:rsidTr="000C57F6">
        <w:trPr>
          <w:trHeight w:val="255"/>
        </w:trPr>
        <w:tc>
          <w:tcPr>
            <w:tcW w:w="1413" w:type="dxa"/>
          </w:tcPr>
          <w:p w14:paraId="7A38F6B2"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103</w:t>
            </w:r>
          </w:p>
        </w:tc>
        <w:tc>
          <w:tcPr>
            <w:tcW w:w="8485" w:type="dxa"/>
            <w:noWrap/>
          </w:tcPr>
          <w:p w14:paraId="765CF4E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Гомо и бисексуалы</w:t>
            </w:r>
          </w:p>
        </w:tc>
      </w:tr>
      <w:tr w:rsidR="003A6336" w:rsidRPr="00001109" w14:paraId="2B320B1F" w14:textId="77777777" w:rsidTr="000C57F6">
        <w:trPr>
          <w:trHeight w:val="255"/>
        </w:trPr>
        <w:tc>
          <w:tcPr>
            <w:tcW w:w="1413" w:type="dxa"/>
          </w:tcPr>
          <w:p w14:paraId="30F88908"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103.2</w:t>
            </w:r>
          </w:p>
        </w:tc>
        <w:tc>
          <w:tcPr>
            <w:tcW w:w="8485" w:type="dxa"/>
            <w:noWrap/>
          </w:tcPr>
          <w:p w14:paraId="49ADCA2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Половые партнеры гомо и бисексуалов</w:t>
            </w:r>
          </w:p>
        </w:tc>
      </w:tr>
      <w:tr w:rsidR="003A6336" w:rsidRPr="00001109" w14:paraId="188B6C5E" w14:textId="77777777" w:rsidTr="000C57F6">
        <w:trPr>
          <w:trHeight w:val="255"/>
        </w:trPr>
        <w:tc>
          <w:tcPr>
            <w:tcW w:w="1413" w:type="dxa"/>
          </w:tcPr>
          <w:p w14:paraId="39E177E2"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104</w:t>
            </w:r>
          </w:p>
        </w:tc>
        <w:tc>
          <w:tcPr>
            <w:tcW w:w="8485" w:type="dxa"/>
            <w:noWrap/>
          </w:tcPr>
          <w:p w14:paraId="19C0E7DB"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Люди с клиническими признаками инфекций, передающихся половым путем (сифилис, гонорея)</w:t>
            </w:r>
          </w:p>
        </w:tc>
      </w:tr>
      <w:tr w:rsidR="003A6336" w:rsidRPr="00001109" w14:paraId="623D19D7" w14:textId="77777777" w:rsidTr="000C57F6">
        <w:trPr>
          <w:trHeight w:val="255"/>
        </w:trPr>
        <w:tc>
          <w:tcPr>
            <w:tcW w:w="1413" w:type="dxa"/>
          </w:tcPr>
          <w:p w14:paraId="37C90147"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105</w:t>
            </w:r>
          </w:p>
        </w:tc>
        <w:tc>
          <w:tcPr>
            <w:tcW w:w="8485" w:type="dxa"/>
            <w:noWrap/>
          </w:tcPr>
          <w:p w14:paraId="3542E44C"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практикующие коммерческий секс и/или сексуальное бродяжничество</w:t>
            </w:r>
          </w:p>
        </w:tc>
      </w:tr>
      <w:tr w:rsidR="003A6336" w:rsidRPr="00001109" w14:paraId="2E2C818F" w14:textId="77777777" w:rsidTr="000C57F6">
        <w:trPr>
          <w:trHeight w:val="255"/>
        </w:trPr>
        <w:tc>
          <w:tcPr>
            <w:tcW w:w="1413" w:type="dxa"/>
          </w:tcPr>
          <w:p w14:paraId="5D152BF7"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105.1</w:t>
            </w:r>
          </w:p>
        </w:tc>
        <w:tc>
          <w:tcPr>
            <w:tcW w:w="8485" w:type="dxa"/>
            <w:noWrap/>
          </w:tcPr>
          <w:p w14:paraId="10447AE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выявленные как половые партнеры больных сифилисом и гонореей</w:t>
            </w:r>
          </w:p>
        </w:tc>
      </w:tr>
      <w:tr w:rsidR="003A6336" w:rsidRPr="00001109" w14:paraId="6FCA3DEC" w14:textId="77777777" w:rsidTr="000C57F6">
        <w:trPr>
          <w:trHeight w:val="255"/>
        </w:trPr>
        <w:tc>
          <w:tcPr>
            <w:tcW w:w="1413" w:type="dxa"/>
          </w:tcPr>
          <w:p w14:paraId="7C730BE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105.2</w:t>
            </w:r>
          </w:p>
        </w:tc>
        <w:tc>
          <w:tcPr>
            <w:tcW w:w="8485" w:type="dxa"/>
            <w:noWrap/>
          </w:tcPr>
          <w:p w14:paraId="649CD5F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Клиенты лиц, занимающихся коммерческим сексом и/или имеющих случайные связи</w:t>
            </w:r>
          </w:p>
        </w:tc>
      </w:tr>
      <w:tr w:rsidR="003A6336" w:rsidRPr="00001109" w14:paraId="1044F739" w14:textId="77777777" w:rsidTr="000C57F6">
        <w:trPr>
          <w:trHeight w:val="255"/>
        </w:trPr>
        <w:tc>
          <w:tcPr>
            <w:tcW w:w="1413" w:type="dxa"/>
          </w:tcPr>
          <w:p w14:paraId="3CB67FF8"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107</w:t>
            </w:r>
          </w:p>
        </w:tc>
        <w:tc>
          <w:tcPr>
            <w:tcW w:w="8485" w:type="dxa"/>
            <w:noWrap/>
          </w:tcPr>
          <w:p w14:paraId="4058230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Доноры органов, тканей, спермы</w:t>
            </w:r>
          </w:p>
        </w:tc>
      </w:tr>
      <w:tr w:rsidR="003A6336" w:rsidRPr="00001109" w14:paraId="04AA81A3" w14:textId="77777777" w:rsidTr="000C57F6">
        <w:trPr>
          <w:trHeight w:val="255"/>
        </w:trPr>
        <w:tc>
          <w:tcPr>
            <w:tcW w:w="1413" w:type="dxa"/>
          </w:tcPr>
          <w:p w14:paraId="40CD0F36"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108</w:t>
            </w:r>
          </w:p>
        </w:tc>
        <w:tc>
          <w:tcPr>
            <w:tcW w:w="8485" w:type="dxa"/>
            <w:noWrap/>
          </w:tcPr>
          <w:p w14:paraId="15CD6BBA"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Доноры крови, плазмы </w:t>
            </w:r>
          </w:p>
        </w:tc>
      </w:tr>
      <w:tr w:rsidR="003A6336" w:rsidRPr="00001109" w14:paraId="54800002" w14:textId="77777777" w:rsidTr="000C57F6">
        <w:trPr>
          <w:trHeight w:val="255"/>
        </w:trPr>
        <w:tc>
          <w:tcPr>
            <w:tcW w:w="1413" w:type="dxa"/>
          </w:tcPr>
          <w:p w14:paraId="1C3BED22"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109.151</w:t>
            </w:r>
          </w:p>
        </w:tc>
        <w:tc>
          <w:tcPr>
            <w:tcW w:w="8485" w:type="dxa"/>
            <w:noWrap/>
          </w:tcPr>
          <w:p w14:paraId="4204FD8E"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Беременные женщины - тестирование в I триместре беременности </w:t>
            </w:r>
          </w:p>
        </w:tc>
      </w:tr>
      <w:tr w:rsidR="003A6336" w:rsidRPr="00001109" w14:paraId="6E3A0B8B" w14:textId="77777777" w:rsidTr="000C57F6">
        <w:trPr>
          <w:trHeight w:val="255"/>
        </w:trPr>
        <w:tc>
          <w:tcPr>
            <w:tcW w:w="1413" w:type="dxa"/>
          </w:tcPr>
          <w:p w14:paraId="4D8D3B3F"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109.152</w:t>
            </w:r>
          </w:p>
        </w:tc>
        <w:tc>
          <w:tcPr>
            <w:tcW w:w="8485" w:type="dxa"/>
            <w:noWrap/>
          </w:tcPr>
          <w:p w14:paraId="3E26B6A7"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Беременные женщины – второе тестирование в III триместре беременности </w:t>
            </w:r>
          </w:p>
        </w:tc>
      </w:tr>
      <w:tr w:rsidR="003A6336" w:rsidRPr="00001109" w14:paraId="6729476B" w14:textId="77777777" w:rsidTr="000C57F6">
        <w:trPr>
          <w:trHeight w:val="255"/>
        </w:trPr>
        <w:tc>
          <w:tcPr>
            <w:tcW w:w="1413" w:type="dxa"/>
          </w:tcPr>
          <w:p w14:paraId="43D9BC65"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109.151/1</w:t>
            </w:r>
          </w:p>
        </w:tc>
        <w:tc>
          <w:tcPr>
            <w:tcW w:w="8485" w:type="dxa"/>
            <w:noWrap/>
          </w:tcPr>
          <w:p w14:paraId="131D53EC"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Половые партнёры беременных женщин</w:t>
            </w:r>
          </w:p>
        </w:tc>
      </w:tr>
      <w:tr w:rsidR="003A6336" w:rsidRPr="00001109" w14:paraId="07EB1DD2" w14:textId="77777777" w:rsidTr="000C57F6">
        <w:trPr>
          <w:trHeight w:val="255"/>
        </w:trPr>
        <w:tc>
          <w:tcPr>
            <w:tcW w:w="1413" w:type="dxa"/>
          </w:tcPr>
          <w:p w14:paraId="35A5C70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109.17</w:t>
            </w:r>
          </w:p>
        </w:tc>
        <w:tc>
          <w:tcPr>
            <w:tcW w:w="8485" w:type="dxa"/>
            <w:noWrap/>
          </w:tcPr>
          <w:p w14:paraId="33D18514"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Женщины направляемые на прерывание беременности</w:t>
            </w:r>
          </w:p>
        </w:tc>
      </w:tr>
      <w:tr w:rsidR="003A6336" w:rsidRPr="00001109" w14:paraId="1207C4E0" w14:textId="77777777" w:rsidTr="000C57F6">
        <w:trPr>
          <w:trHeight w:val="255"/>
        </w:trPr>
        <w:tc>
          <w:tcPr>
            <w:tcW w:w="1413" w:type="dxa"/>
          </w:tcPr>
          <w:p w14:paraId="61E3B4B0"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110</w:t>
            </w:r>
          </w:p>
        </w:tc>
        <w:tc>
          <w:tcPr>
            <w:tcW w:w="8485" w:type="dxa"/>
            <w:noWrap/>
          </w:tcPr>
          <w:p w14:paraId="7797B500"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Реципиенты крови и препаратов из крови (более 6 месяцев после трансфузии)</w:t>
            </w:r>
          </w:p>
        </w:tc>
      </w:tr>
      <w:tr w:rsidR="003A6336" w:rsidRPr="00001109" w14:paraId="0EBBFB8E" w14:textId="77777777" w:rsidTr="000C57F6">
        <w:trPr>
          <w:trHeight w:val="255"/>
        </w:trPr>
        <w:tc>
          <w:tcPr>
            <w:tcW w:w="1413" w:type="dxa"/>
            <w:vAlign w:val="center"/>
          </w:tcPr>
          <w:p w14:paraId="4F18933A"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110.1</w:t>
            </w:r>
          </w:p>
        </w:tc>
        <w:tc>
          <w:tcPr>
            <w:tcW w:w="8485" w:type="dxa"/>
            <w:noWrap/>
          </w:tcPr>
          <w:p w14:paraId="7CD4E757"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Реципиенты крови и препаратов из крови – тестирование перед гемотрансфузией</w:t>
            </w:r>
          </w:p>
        </w:tc>
      </w:tr>
      <w:tr w:rsidR="003A6336" w:rsidRPr="00001109" w14:paraId="08D257C9" w14:textId="77777777" w:rsidTr="000C57F6">
        <w:trPr>
          <w:trHeight w:val="255"/>
        </w:trPr>
        <w:tc>
          <w:tcPr>
            <w:tcW w:w="1413" w:type="dxa"/>
          </w:tcPr>
          <w:p w14:paraId="5CAE2F4E"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111</w:t>
            </w:r>
          </w:p>
        </w:tc>
        <w:tc>
          <w:tcPr>
            <w:tcW w:w="8485" w:type="dxa"/>
            <w:noWrap/>
          </w:tcPr>
          <w:p w14:paraId="2159B06F"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Реципиенты органов, тканей, костного мозга, кожи</w:t>
            </w:r>
          </w:p>
        </w:tc>
      </w:tr>
      <w:tr w:rsidR="003A6336" w:rsidRPr="00001109" w14:paraId="0452F146" w14:textId="77777777" w:rsidTr="000C57F6">
        <w:trPr>
          <w:trHeight w:val="255"/>
        </w:trPr>
        <w:tc>
          <w:tcPr>
            <w:tcW w:w="1413" w:type="dxa"/>
          </w:tcPr>
          <w:p w14:paraId="087E7C1C"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112</w:t>
            </w:r>
          </w:p>
        </w:tc>
        <w:tc>
          <w:tcPr>
            <w:tcW w:w="8485" w:type="dxa"/>
            <w:noWrap/>
          </w:tcPr>
          <w:p w14:paraId="776BF996"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Контингент пенитенциарных учреждений</w:t>
            </w:r>
          </w:p>
        </w:tc>
      </w:tr>
      <w:tr w:rsidR="003A6336" w:rsidRPr="00001109" w14:paraId="64078E7C" w14:textId="77777777" w:rsidTr="000C57F6">
        <w:trPr>
          <w:trHeight w:val="255"/>
        </w:trPr>
        <w:tc>
          <w:tcPr>
            <w:tcW w:w="1413" w:type="dxa"/>
          </w:tcPr>
          <w:p w14:paraId="7CFEAE9E" w14:textId="57EEB348" w:rsidR="003A6336" w:rsidRPr="003A6336" w:rsidRDefault="005343D8" w:rsidP="00456E3F">
            <w:pPr>
              <w:tabs>
                <w:tab w:val="left" w:pos="9214"/>
              </w:tabs>
              <w:spacing w:after="0"/>
              <w:rPr>
                <w:rFonts w:ascii="Times New Roman" w:hAnsi="Times New Roman" w:cs="Times New Roman"/>
                <w:sz w:val="24"/>
                <w:szCs w:val="24"/>
              </w:rPr>
            </w:pPr>
            <w:r>
              <w:rPr>
                <w:rFonts w:ascii="Times New Roman" w:hAnsi="Times New Roman" w:cs="Times New Roman"/>
                <w:sz w:val="24"/>
                <w:szCs w:val="24"/>
              </w:rPr>
              <w:t>112.113Тб</w:t>
            </w:r>
          </w:p>
        </w:tc>
        <w:tc>
          <w:tcPr>
            <w:tcW w:w="8485" w:type="dxa"/>
            <w:noWrap/>
          </w:tcPr>
          <w:p w14:paraId="517DD956"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Лица, находящиеся на туберкулезном учете в пенитенциарных учреждениях </w:t>
            </w:r>
          </w:p>
        </w:tc>
      </w:tr>
      <w:tr w:rsidR="003A6336" w:rsidRPr="00001109" w14:paraId="79737446" w14:textId="77777777" w:rsidTr="000C57F6">
        <w:trPr>
          <w:trHeight w:val="255"/>
        </w:trPr>
        <w:tc>
          <w:tcPr>
            <w:tcW w:w="1413" w:type="dxa"/>
          </w:tcPr>
          <w:p w14:paraId="10F20783" w14:textId="66F7FF29" w:rsidR="003A6336" w:rsidRPr="003A6336" w:rsidRDefault="005343D8" w:rsidP="00456E3F">
            <w:pPr>
              <w:tabs>
                <w:tab w:val="left" w:pos="9214"/>
              </w:tabs>
              <w:spacing w:after="0"/>
              <w:rPr>
                <w:rFonts w:ascii="Times New Roman" w:hAnsi="Times New Roman" w:cs="Times New Roman"/>
                <w:sz w:val="24"/>
                <w:szCs w:val="24"/>
              </w:rPr>
            </w:pPr>
            <w:r>
              <w:rPr>
                <w:rFonts w:ascii="Times New Roman" w:hAnsi="Times New Roman" w:cs="Times New Roman"/>
                <w:sz w:val="24"/>
                <w:szCs w:val="24"/>
              </w:rPr>
              <w:t>112.113Тб</w:t>
            </w:r>
            <w:r w:rsidR="003A6336" w:rsidRPr="003A6336">
              <w:rPr>
                <w:rFonts w:ascii="Times New Roman" w:hAnsi="Times New Roman" w:cs="Times New Roman"/>
                <w:sz w:val="24"/>
                <w:szCs w:val="24"/>
              </w:rPr>
              <w:t>1</w:t>
            </w:r>
          </w:p>
        </w:tc>
        <w:tc>
          <w:tcPr>
            <w:tcW w:w="8485" w:type="dxa"/>
            <w:noWrap/>
          </w:tcPr>
          <w:p w14:paraId="3016E59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страдающие туберкулезом (первичные и рецидивные случаи), в пенитенциарных учреждениях</w:t>
            </w:r>
          </w:p>
        </w:tc>
      </w:tr>
      <w:tr w:rsidR="003A6336" w:rsidRPr="00001109" w14:paraId="244934C1" w14:textId="77777777" w:rsidTr="000C57F6">
        <w:trPr>
          <w:trHeight w:val="255"/>
        </w:trPr>
        <w:tc>
          <w:tcPr>
            <w:tcW w:w="1413" w:type="dxa"/>
          </w:tcPr>
          <w:p w14:paraId="5D40A321"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113</w:t>
            </w:r>
          </w:p>
        </w:tc>
        <w:tc>
          <w:tcPr>
            <w:tcW w:w="8485" w:type="dxa"/>
            <w:noWrap/>
          </w:tcPr>
          <w:p w14:paraId="13BF1304"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обследованные по клиническим показаниям</w:t>
            </w:r>
          </w:p>
        </w:tc>
      </w:tr>
      <w:tr w:rsidR="003A6336" w:rsidRPr="00001109" w14:paraId="559EA17A" w14:textId="77777777" w:rsidTr="000C57F6">
        <w:trPr>
          <w:trHeight w:val="255"/>
        </w:trPr>
        <w:tc>
          <w:tcPr>
            <w:tcW w:w="1413" w:type="dxa"/>
          </w:tcPr>
          <w:p w14:paraId="2779A1B6" w14:textId="711FF008" w:rsidR="003A6336" w:rsidRPr="003A6336" w:rsidRDefault="005343D8" w:rsidP="00456E3F">
            <w:pPr>
              <w:tabs>
                <w:tab w:val="left" w:pos="9214"/>
              </w:tabs>
              <w:spacing w:after="0"/>
              <w:rPr>
                <w:rFonts w:ascii="Times New Roman" w:hAnsi="Times New Roman" w:cs="Times New Roman"/>
                <w:sz w:val="24"/>
                <w:szCs w:val="24"/>
              </w:rPr>
            </w:pPr>
            <w:r>
              <w:rPr>
                <w:rFonts w:ascii="Times New Roman" w:hAnsi="Times New Roman" w:cs="Times New Roman"/>
                <w:sz w:val="24"/>
                <w:szCs w:val="24"/>
              </w:rPr>
              <w:t>113Тб</w:t>
            </w:r>
          </w:p>
        </w:tc>
        <w:tc>
          <w:tcPr>
            <w:tcW w:w="8485" w:type="dxa"/>
            <w:noWrap/>
          </w:tcPr>
          <w:p w14:paraId="003D958B"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Лица, находящиеся на учете по поводу туберкулеза </w:t>
            </w:r>
          </w:p>
        </w:tc>
      </w:tr>
      <w:tr w:rsidR="003A6336" w:rsidRPr="00001109" w14:paraId="1FDCA35C" w14:textId="77777777" w:rsidTr="000C57F6">
        <w:trPr>
          <w:trHeight w:val="255"/>
        </w:trPr>
        <w:tc>
          <w:tcPr>
            <w:tcW w:w="1413" w:type="dxa"/>
          </w:tcPr>
          <w:p w14:paraId="41A5B710" w14:textId="53C53AC1" w:rsidR="003A6336" w:rsidRPr="003A6336" w:rsidRDefault="005343D8" w:rsidP="00456E3F">
            <w:pPr>
              <w:tabs>
                <w:tab w:val="left" w:pos="9214"/>
              </w:tabs>
              <w:spacing w:after="0"/>
              <w:rPr>
                <w:rFonts w:ascii="Times New Roman" w:hAnsi="Times New Roman" w:cs="Times New Roman"/>
                <w:sz w:val="24"/>
                <w:szCs w:val="24"/>
              </w:rPr>
            </w:pPr>
            <w:r>
              <w:rPr>
                <w:rFonts w:ascii="Times New Roman" w:hAnsi="Times New Roman" w:cs="Times New Roman"/>
                <w:sz w:val="24"/>
                <w:szCs w:val="24"/>
              </w:rPr>
              <w:t>113Тб</w:t>
            </w:r>
            <w:r w:rsidR="003A6336" w:rsidRPr="003A6336">
              <w:rPr>
                <w:rFonts w:ascii="Times New Roman" w:hAnsi="Times New Roman" w:cs="Times New Roman"/>
                <w:sz w:val="24"/>
                <w:szCs w:val="24"/>
              </w:rPr>
              <w:t>1</w:t>
            </w:r>
          </w:p>
        </w:tc>
        <w:tc>
          <w:tcPr>
            <w:tcW w:w="8485" w:type="dxa"/>
            <w:noWrap/>
          </w:tcPr>
          <w:p w14:paraId="0D6CBEB3"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с туберкулезом (первичные случаи и рецидивы)</w:t>
            </w:r>
          </w:p>
        </w:tc>
      </w:tr>
      <w:tr w:rsidR="003A6336" w:rsidRPr="00001109" w14:paraId="0B7F501E" w14:textId="77777777" w:rsidTr="000C57F6">
        <w:trPr>
          <w:trHeight w:val="255"/>
        </w:trPr>
        <w:tc>
          <w:tcPr>
            <w:tcW w:w="1413" w:type="dxa"/>
          </w:tcPr>
          <w:p w14:paraId="6E73BB17"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114</w:t>
            </w:r>
          </w:p>
        </w:tc>
        <w:tc>
          <w:tcPr>
            <w:tcW w:w="8485" w:type="dxa"/>
            <w:noWrap/>
          </w:tcPr>
          <w:p w14:paraId="68DD43CF"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обследованные анонимно</w:t>
            </w:r>
          </w:p>
        </w:tc>
      </w:tr>
      <w:tr w:rsidR="003A6336" w:rsidRPr="00001109" w14:paraId="6FDC205B" w14:textId="77777777" w:rsidTr="000C57F6">
        <w:trPr>
          <w:trHeight w:val="255"/>
        </w:trPr>
        <w:tc>
          <w:tcPr>
            <w:tcW w:w="1413" w:type="dxa"/>
          </w:tcPr>
          <w:p w14:paraId="2E31424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114.1</w:t>
            </w:r>
          </w:p>
        </w:tc>
        <w:tc>
          <w:tcPr>
            <w:tcW w:w="8485" w:type="dxa"/>
            <w:noWrap/>
          </w:tcPr>
          <w:p w14:paraId="32C94EAD"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Лица, обследованные по собственной инициативе</w:t>
            </w:r>
          </w:p>
        </w:tc>
      </w:tr>
      <w:tr w:rsidR="003A6336" w:rsidRPr="00001109" w14:paraId="029184EC" w14:textId="77777777" w:rsidTr="000C57F6">
        <w:trPr>
          <w:trHeight w:val="255"/>
        </w:trPr>
        <w:tc>
          <w:tcPr>
            <w:tcW w:w="1413" w:type="dxa"/>
            <w:vAlign w:val="center"/>
          </w:tcPr>
          <w:p w14:paraId="6AD23745"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115</w:t>
            </w:r>
          </w:p>
        </w:tc>
        <w:tc>
          <w:tcPr>
            <w:tcW w:w="8485" w:type="dxa"/>
            <w:noWrap/>
          </w:tcPr>
          <w:p w14:paraId="1D9F47C8"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Лица, находившиеся в медицинском контакте с биологическими жидкостями людей, инфицированных ВИЧ и больных СПИД. </w:t>
            </w:r>
          </w:p>
        </w:tc>
      </w:tr>
      <w:tr w:rsidR="003A6336" w:rsidRPr="00001109" w14:paraId="2FF6DB94" w14:textId="77777777" w:rsidTr="000C57F6">
        <w:trPr>
          <w:trHeight w:val="255"/>
        </w:trPr>
        <w:tc>
          <w:tcPr>
            <w:tcW w:w="1413" w:type="dxa"/>
          </w:tcPr>
          <w:p w14:paraId="23A50D3B"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117</w:t>
            </w:r>
          </w:p>
        </w:tc>
        <w:tc>
          <w:tcPr>
            <w:tcW w:w="8485" w:type="dxa"/>
            <w:noWrap/>
          </w:tcPr>
          <w:p w14:paraId="0DF94C75"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Дети, обследованные по клиническим показаниям</w:t>
            </w:r>
          </w:p>
        </w:tc>
      </w:tr>
      <w:tr w:rsidR="003A6336" w:rsidRPr="00001109" w14:paraId="04EB953D" w14:textId="77777777" w:rsidTr="000C57F6">
        <w:trPr>
          <w:trHeight w:val="255"/>
        </w:trPr>
        <w:tc>
          <w:tcPr>
            <w:tcW w:w="1413" w:type="dxa"/>
          </w:tcPr>
          <w:p w14:paraId="2C5283A6" w14:textId="46FCE544" w:rsidR="003A6336" w:rsidRPr="003A6336" w:rsidRDefault="005343D8" w:rsidP="00456E3F">
            <w:pPr>
              <w:tabs>
                <w:tab w:val="left" w:pos="9214"/>
              </w:tabs>
              <w:spacing w:after="0"/>
              <w:rPr>
                <w:rFonts w:ascii="Times New Roman" w:hAnsi="Times New Roman" w:cs="Times New Roman"/>
                <w:sz w:val="24"/>
                <w:szCs w:val="24"/>
              </w:rPr>
            </w:pPr>
            <w:r>
              <w:rPr>
                <w:rFonts w:ascii="Times New Roman" w:hAnsi="Times New Roman" w:cs="Times New Roman"/>
                <w:sz w:val="24"/>
                <w:szCs w:val="24"/>
              </w:rPr>
              <w:t>117Тб</w:t>
            </w:r>
          </w:p>
        </w:tc>
        <w:tc>
          <w:tcPr>
            <w:tcW w:w="8485" w:type="dxa"/>
            <w:noWrap/>
          </w:tcPr>
          <w:p w14:paraId="74914AB2"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 xml:space="preserve">Дети, находящиеся на учете по поводу туберкулеза </w:t>
            </w:r>
          </w:p>
        </w:tc>
      </w:tr>
      <w:tr w:rsidR="003A6336" w:rsidRPr="00001109" w14:paraId="37B5172C" w14:textId="77777777" w:rsidTr="000C57F6">
        <w:trPr>
          <w:trHeight w:val="255"/>
        </w:trPr>
        <w:tc>
          <w:tcPr>
            <w:tcW w:w="1413" w:type="dxa"/>
          </w:tcPr>
          <w:p w14:paraId="5CC90153" w14:textId="2977E25C" w:rsidR="003A6336" w:rsidRPr="003A6336" w:rsidRDefault="005343D8" w:rsidP="00456E3F">
            <w:pPr>
              <w:tabs>
                <w:tab w:val="left" w:pos="9214"/>
              </w:tabs>
              <w:spacing w:after="0"/>
              <w:rPr>
                <w:rFonts w:ascii="Times New Roman" w:hAnsi="Times New Roman" w:cs="Times New Roman"/>
                <w:sz w:val="24"/>
                <w:szCs w:val="24"/>
              </w:rPr>
            </w:pPr>
            <w:r>
              <w:rPr>
                <w:rFonts w:ascii="Times New Roman" w:hAnsi="Times New Roman" w:cs="Times New Roman"/>
                <w:sz w:val="24"/>
                <w:szCs w:val="24"/>
              </w:rPr>
              <w:t>117Тб</w:t>
            </w:r>
            <w:r w:rsidR="003A6336" w:rsidRPr="003A6336">
              <w:rPr>
                <w:rFonts w:ascii="Times New Roman" w:hAnsi="Times New Roman" w:cs="Times New Roman"/>
                <w:sz w:val="24"/>
                <w:szCs w:val="24"/>
              </w:rPr>
              <w:t>1</w:t>
            </w:r>
          </w:p>
        </w:tc>
        <w:tc>
          <w:tcPr>
            <w:tcW w:w="8485" w:type="dxa"/>
            <w:noWrap/>
          </w:tcPr>
          <w:p w14:paraId="2644C7E3"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Дети, больные туберкулезом, первичные случаи или рецидивы</w:t>
            </w:r>
          </w:p>
        </w:tc>
      </w:tr>
      <w:tr w:rsidR="003A6336" w:rsidRPr="00001109" w14:paraId="0A22290F" w14:textId="77777777" w:rsidTr="000C57F6">
        <w:trPr>
          <w:trHeight w:val="255"/>
        </w:trPr>
        <w:tc>
          <w:tcPr>
            <w:tcW w:w="1413" w:type="dxa"/>
          </w:tcPr>
          <w:p w14:paraId="3946C64E"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125</w:t>
            </w:r>
          </w:p>
        </w:tc>
        <w:tc>
          <w:tcPr>
            <w:tcW w:w="8485" w:type="dxa"/>
            <w:noWrap/>
          </w:tcPr>
          <w:p w14:paraId="6B327793"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Дети, родившиеся от ВИЧ-положительных матерей</w:t>
            </w:r>
          </w:p>
        </w:tc>
      </w:tr>
      <w:tr w:rsidR="003A6336" w:rsidRPr="00001109" w14:paraId="6E889F43" w14:textId="77777777" w:rsidTr="000C57F6">
        <w:trPr>
          <w:trHeight w:val="255"/>
        </w:trPr>
        <w:tc>
          <w:tcPr>
            <w:tcW w:w="1413" w:type="dxa"/>
          </w:tcPr>
          <w:p w14:paraId="5B8DD23B"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130</w:t>
            </w:r>
          </w:p>
        </w:tc>
        <w:tc>
          <w:tcPr>
            <w:tcW w:w="8485" w:type="dxa"/>
            <w:noWrap/>
          </w:tcPr>
          <w:p w14:paraId="6AC6FA99"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Прочие лица</w:t>
            </w:r>
          </w:p>
        </w:tc>
      </w:tr>
      <w:tr w:rsidR="003A6336" w:rsidRPr="00001109" w14:paraId="2A42544A" w14:textId="77777777" w:rsidTr="000C57F6">
        <w:trPr>
          <w:trHeight w:val="255"/>
        </w:trPr>
        <w:tc>
          <w:tcPr>
            <w:tcW w:w="1413" w:type="dxa"/>
          </w:tcPr>
          <w:p w14:paraId="0A52CBE6"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200</w:t>
            </w:r>
          </w:p>
        </w:tc>
        <w:tc>
          <w:tcPr>
            <w:tcW w:w="8485" w:type="dxa"/>
            <w:noWrap/>
          </w:tcPr>
          <w:p w14:paraId="2564E217" w14:textId="77777777" w:rsidR="003A6336" w:rsidRPr="003A6336" w:rsidRDefault="003A6336" w:rsidP="00456E3F">
            <w:pPr>
              <w:tabs>
                <w:tab w:val="left" w:pos="9214"/>
              </w:tabs>
              <w:spacing w:after="0"/>
              <w:rPr>
                <w:rFonts w:ascii="Times New Roman" w:hAnsi="Times New Roman" w:cs="Times New Roman"/>
                <w:sz w:val="24"/>
                <w:szCs w:val="24"/>
              </w:rPr>
            </w:pPr>
            <w:r w:rsidRPr="003A6336">
              <w:rPr>
                <w:rFonts w:ascii="Times New Roman" w:hAnsi="Times New Roman" w:cs="Times New Roman"/>
                <w:sz w:val="24"/>
                <w:szCs w:val="24"/>
              </w:rPr>
              <w:t>Иностранные граждане</w:t>
            </w:r>
          </w:p>
        </w:tc>
      </w:tr>
    </w:tbl>
    <w:p w14:paraId="4EFAD843" w14:textId="4F6E1308" w:rsidR="003A6336" w:rsidRPr="00A87BBB" w:rsidRDefault="003A6336" w:rsidP="00446DD4">
      <w:pPr>
        <w:pStyle w:val="ac"/>
        <w:tabs>
          <w:tab w:val="left" w:pos="9214"/>
        </w:tabs>
        <w:spacing w:after="0" w:line="240" w:lineRule="auto"/>
        <w:ind w:left="0" w:right="-143"/>
        <w:rPr>
          <w:rFonts w:ascii="Times New Roman" w:eastAsia="Frutiger-Cn" w:hAnsi="Times New Roman" w:cs="Times New Roman"/>
          <w:sz w:val="24"/>
          <w:szCs w:val="24"/>
        </w:rPr>
      </w:pPr>
      <w:r w:rsidRPr="00A87BBB">
        <w:rPr>
          <w:rFonts w:ascii="Times New Roman" w:eastAsia="Frutiger-Cn" w:hAnsi="Times New Roman" w:cs="Times New Roman"/>
          <w:b/>
          <w:sz w:val="24"/>
          <w:szCs w:val="24"/>
        </w:rPr>
        <w:lastRenderedPageBreak/>
        <w:t xml:space="preserve">Примечание: </w:t>
      </w:r>
      <w:r w:rsidR="00426A6E" w:rsidRPr="00A87BBB">
        <w:rPr>
          <w:rFonts w:ascii="Times New Roman" w:eastAsia="Frutiger-Cn" w:hAnsi="Times New Roman" w:cs="Times New Roman"/>
          <w:sz w:val="24"/>
          <w:szCs w:val="24"/>
        </w:rPr>
        <w:t>в</w:t>
      </w:r>
      <w:r w:rsidRPr="00A87BBB">
        <w:rPr>
          <w:rFonts w:ascii="Times New Roman" w:eastAsia="Frutiger-Cn" w:hAnsi="Times New Roman" w:cs="Times New Roman"/>
          <w:sz w:val="24"/>
          <w:szCs w:val="24"/>
        </w:rPr>
        <w:t xml:space="preserve"> случае сбора второго образца для подтверждения указывается тот же код из A1.</w:t>
      </w:r>
    </w:p>
    <w:p w14:paraId="7273AF67" w14:textId="5D79E7AF" w:rsidR="0028188B" w:rsidRDefault="0028188B" w:rsidP="00446DD4">
      <w:pPr>
        <w:tabs>
          <w:tab w:val="left" w:pos="9214"/>
        </w:tabs>
        <w:spacing w:before="120" w:after="0" w:line="360" w:lineRule="auto"/>
        <w:rPr>
          <w:rFonts w:ascii="Times New Roman" w:hAnsi="Times New Roman" w:cs="Times New Roman"/>
          <w:b/>
          <w:sz w:val="24"/>
          <w:szCs w:val="24"/>
        </w:rPr>
      </w:pPr>
      <w:r w:rsidRPr="00446DD4">
        <w:rPr>
          <w:rFonts w:ascii="Times New Roman" w:hAnsi="Times New Roman" w:cs="Times New Roman"/>
          <w:b/>
          <w:sz w:val="24"/>
          <w:szCs w:val="24"/>
        </w:rPr>
        <w:t xml:space="preserve">Таблица </w:t>
      </w:r>
      <w:r w:rsidR="00A563AD" w:rsidRPr="00446DD4">
        <w:rPr>
          <w:rFonts w:ascii="Times New Roman" w:hAnsi="Times New Roman" w:cs="Times New Roman"/>
          <w:b/>
          <w:sz w:val="24"/>
          <w:szCs w:val="24"/>
        </w:rPr>
        <w:t>7</w:t>
      </w:r>
      <w:r w:rsidR="00446DD4" w:rsidRPr="00446DD4">
        <w:rPr>
          <w:rFonts w:ascii="Times New Roman" w:hAnsi="Times New Roman" w:cs="Times New Roman"/>
          <w:b/>
          <w:sz w:val="24"/>
          <w:szCs w:val="24"/>
        </w:rPr>
        <w:t>.</w:t>
      </w:r>
      <w:r>
        <w:rPr>
          <w:rFonts w:ascii="Times New Roman" w:hAnsi="Times New Roman" w:cs="Times New Roman"/>
          <w:b/>
          <w:sz w:val="24"/>
          <w:szCs w:val="24"/>
        </w:rPr>
        <w:t xml:space="preserve"> </w:t>
      </w:r>
      <w:r w:rsidRPr="00784BC5">
        <w:rPr>
          <w:rFonts w:ascii="Times New Roman" w:hAnsi="Times New Roman" w:cs="Times New Roman"/>
          <w:b/>
          <w:sz w:val="24"/>
          <w:szCs w:val="24"/>
        </w:rPr>
        <w:t>Факторы передачи ВИЧ-инфекции</w:t>
      </w:r>
    </w:p>
    <w:tbl>
      <w:tblPr>
        <w:tblStyle w:val="ad"/>
        <w:tblW w:w="0" w:type="auto"/>
        <w:tblLook w:val="04A0" w:firstRow="1" w:lastRow="0" w:firstColumn="1" w:lastColumn="0" w:noHBand="0" w:noVBand="1"/>
      </w:tblPr>
      <w:tblGrid>
        <w:gridCol w:w="9345"/>
      </w:tblGrid>
      <w:tr w:rsidR="0028188B" w14:paraId="44D6E469" w14:textId="77777777" w:rsidTr="00CF24EE">
        <w:tc>
          <w:tcPr>
            <w:tcW w:w="9771" w:type="dxa"/>
          </w:tcPr>
          <w:p w14:paraId="5B1CF369" w14:textId="77777777" w:rsidR="0028188B" w:rsidRPr="00CD08E4" w:rsidRDefault="0028188B" w:rsidP="00497AA1">
            <w:pPr>
              <w:numPr>
                <w:ilvl w:val="0"/>
                <w:numId w:val="13"/>
              </w:numPr>
              <w:tabs>
                <w:tab w:val="left" w:pos="284"/>
                <w:tab w:val="left" w:pos="9214"/>
              </w:tabs>
              <w:spacing w:line="276" w:lineRule="auto"/>
              <w:ind w:left="0" w:firstLine="0"/>
              <w:rPr>
                <w:rFonts w:ascii="Times New Roman" w:hAnsi="Times New Roman"/>
                <w:sz w:val="24"/>
                <w:szCs w:val="24"/>
                <w:lang w:val="ro-RO"/>
              </w:rPr>
            </w:pPr>
            <w:r w:rsidRPr="00CD08E4">
              <w:rPr>
                <w:rFonts w:ascii="Times New Roman" w:hAnsi="Times New Roman"/>
                <w:sz w:val="24"/>
                <w:szCs w:val="24"/>
              </w:rPr>
              <w:t>Парентеральные манипуляции</w:t>
            </w:r>
            <w:r w:rsidRPr="00CD08E4">
              <w:rPr>
                <w:rFonts w:ascii="Times New Roman" w:hAnsi="Times New Roman"/>
                <w:sz w:val="24"/>
                <w:szCs w:val="24"/>
                <w:lang w:val="ro-RO"/>
              </w:rPr>
              <w:t xml:space="preserve"> (</w:t>
            </w:r>
            <w:r w:rsidRPr="00CD08E4">
              <w:rPr>
                <w:rFonts w:ascii="Times New Roman" w:hAnsi="Times New Roman"/>
                <w:sz w:val="24"/>
                <w:szCs w:val="24"/>
              </w:rPr>
              <w:t>медицинские и немедицинские</w:t>
            </w:r>
            <w:r w:rsidRPr="00CD08E4">
              <w:rPr>
                <w:rFonts w:ascii="Times New Roman" w:hAnsi="Times New Roman"/>
                <w:sz w:val="24"/>
                <w:szCs w:val="24"/>
                <w:lang w:val="ro-RO"/>
              </w:rPr>
              <w:t xml:space="preserve">) </w:t>
            </w:r>
            <w:r w:rsidRPr="00CD08E4">
              <w:rPr>
                <w:rFonts w:ascii="Times New Roman" w:hAnsi="Times New Roman"/>
                <w:sz w:val="24"/>
                <w:szCs w:val="24"/>
              </w:rPr>
              <w:t>с использованием нестерильных инструментов</w:t>
            </w:r>
          </w:p>
          <w:p w14:paraId="00B2D9B1" w14:textId="77777777" w:rsidR="0028188B" w:rsidRPr="00CD08E4" w:rsidRDefault="0028188B" w:rsidP="00497AA1">
            <w:pPr>
              <w:numPr>
                <w:ilvl w:val="0"/>
                <w:numId w:val="13"/>
              </w:numPr>
              <w:tabs>
                <w:tab w:val="left" w:pos="284"/>
                <w:tab w:val="left" w:pos="9214"/>
              </w:tabs>
              <w:spacing w:line="276" w:lineRule="auto"/>
              <w:ind w:left="0" w:firstLine="0"/>
              <w:rPr>
                <w:rFonts w:ascii="Times New Roman" w:hAnsi="Times New Roman"/>
                <w:sz w:val="24"/>
                <w:szCs w:val="24"/>
                <w:lang w:val="ro-RO"/>
              </w:rPr>
            </w:pPr>
            <w:r w:rsidRPr="00CD08E4">
              <w:rPr>
                <w:rFonts w:ascii="Times New Roman" w:hAnsi="Times New Roman"/>
                <w:sz w:val="24"/>
                <w:szCs w:val="24"/>
              </w:rPr>
              <w:t>Употребление инъекционных наркотиков с использованием нестерильного инструмента</w:t>
            </w:r>
          </w:p>
          <w:p w14:paraId="685606E8" w14:textId="77777777" w:rsidR="0028188B" w:rsidRPr="00CD08E4" w:rsidRDefault="0028188B" w:rsidP="00497AA1">
            <w:pPr>
              <w:numPr>
                <w:ilvl w:val="0"/>
                <w:numId w:val="13"/>
              </w:numPr>
              <w:tabs>
                <w:tab w:val="left" w:pos="284"/>
                <w:tab w:val="left" w:pos="9214"/>
              </w:tabs>
              <w:spacing w:line="276" w:lineRule="auto"/>
              <w:ind w:left="0" w:firstLine="0"/>
              <w:rPr>
                <w:rFonts w:ascii="Times New Roman" w:hAnsi="Times New Roman"/>
                <w:sz w:val="24"/>
                <w:szCs w:val="24"/>
                <w:lang w:val="ro-RO"/>
              </w:rPr>
            </w:pPr>
            <w:r w:rsidRPr="00CD08E4">
              <w:rPr>
                <w:rFonts w:ascii="Times New Roman" w:hAnsi="Times New Roman"/>
                <w:sz w:val="24"/>
                <w:szCs w:val="24"/>
              </w:rPr>
              <w:t>Незащищенные сексуальные контакты</w:t>
            </w:r>
            <w:r w:rsidRPr="00CD08E4">
              <w:rPr>
                <w:rFonts w:ascii="Times New Roman" w:hAnsi="Times New Roman"/>
                <w:sz w:val="24"/>
                <w:szCs w:val="24"/>
                <w:lang w:val="ro-RO"/>
              </w:rPr>
              <w:t xml:space="preserve"> (</w:t>
            </w:r>
            <w:r w:rsidRPr="00CD08E4">
              <w:rPr>
                <w:rFonts w:ascii="Times New Roman" w:hAnsi="Times New Roman"/>
                <w:sz w:val="24"/>
                <w:szCs w:val="24"/>
              </w:rPr>
              <w:t>все виды секса</w:t>
            </w:r>
            <w:r w:rsidRPr="00CD08E4">
              <w:rPr>
                <w:rFonts w:ascii="Times New Roman" w:hAnsi="Times New Roman"/>
                <w:sz w:val="24"/>
                <w:szCs w:val="24"/>
                <w:lang w:val="ro-RO"/>
              </w:rPr>
              <w:t>)</w:t>
            </w:r>
          </w:p>
          <w:p w14:paraId="4753E78C" w14:textId="77777777" w:rsidR="0028188B" w:rsidRPr="00CD08E4" w:rsidRDefault="0028188B" w:rsidP="00497AA1">
            <w:pPr>
              <w:numPr>
                <w:ilvl w:val="0"/>
                <w:numId w:val="13"/>
              </w:numPr>
              <w:tabs>
                <w:tab w:val="left" w:pos="284"/>
                <w:tab w:val="left" w:pos="9214"/>
              </w:tabs>
              <w:spacing w:line="276" w:lineRule="auto"/>
              <w:ind w:left="0" w:firstLine="0"/>
              <w:rPr>
                <w:rFonts w:ascii="Times New Roman" w:hAnsi="Times New Roman"/>
                <w:sz w:val="24"/>
                <w:szCs w:val="24"/>
                <w:lang w:val="ro-RO"/>
              </w:rPr>
            </w:pPr>
            <w:r w:rsidRPr="00CD08E4">
              <w:rPr>
                <w:rFonts w:ascii="Times New Roman" w:hAnsi="Times New Roman"/>
                <w:sz w:val="24"/>
                <w:szCs w:val="24"/>
              </w:rPr>
              <w:t xml:space="preserve">Партнеры из </w:t>
            </w:r>
            <w:proofErr w:type="spellStart"/>
            <w:r w:rsidRPr="00CD08E4">
              <w:rPr>
                <w:rFonts w:ascii="Times New Roman" w:hAnsi="Times New Roman"/>
                <w:sz w:val="24"/>
                <w:szCs w:val="24"/>
              </w:rPr>
              <w:t>дискордантных</w:t>
            </w:r>
            <w:proofErr w:type="spellEnd"/>
            <w:r w:rsidRPr="00CD08E4">
              <w:rPr>
                <w:rFonts w:ascii="Times New Roman" w:hAnsi="Times New Roman"/>
                <w:sz w:val="24"/>
                <w:szCs w:val="24"/>
              </w:rPr>
              <w:t xml:space="preserve"> пар</w:t>
            </w:r>
          </w:p>
          <w:p w14:paraId="78E6AF10" w14:textId="77777777" w:rsidR="0028188B" w:rsidRPr="00CD08E4" w:rsidRDefault="0028188B" w:rsidP="00497AA1">
            <w:pPr>
              <w:numPr>
                <w:ilvl w:val="0"/>
                <w:numId w:val="13"/>
              </w:numPr>
              <w:tabs>
                <w:tab w:val="left" w:pos="284"/>
                <w:tab w:val="left" w:pos="9214"/>
              </w:tabs>
              <w:spacing w:after="200" w:line="276" w:lineRule="auto"/>
              <w:ind w:left="0" w:firstLine="0"/>
              <w:rPr>
                <w:rFonts w:ascii="Times New Roman" w:hAnsi="Times New Roman"/>
                <w:sz w:val="28"/>
                <w:szCs w:val="28"/>
              </w:rPr>
            </w:pPr>
            <w:r w:rsidRPr="00CD08E4">
              <w:rPr>
                <w:rFonts w:ascii="Times New Roman" w:hAnsi="Times New Roman"/>
                <w:sz w:val="24"/>
                <w:szCs w:val="24"/>
              </w:rPr>
              <w:t>Дети, рожденные от ВИЧ, инфицированных матерей</w:t>
            </w:r>
          </w:p>
        </w:tc>
      </w:tr>
    </w:tbl>
    <w:p w14:paraId="030563B2" w14:textId="73EC849D" w:rsidR="0028188B" w:rsidRPr="00BD10CF" w:rsidRDefault="00BA625A" w:rsidP="00446DD4">
      <w:pPr>
        <w:pStyle w:val="30"/>
        <w:tabs>
          <w:tab w:val="left" w:pos="9214"/>
        </w:tabs>
        <w:spacing w:line="360" w:lineRule="auto"/>
        <w:ind w:firstLine="709"/>
        <w:rPr>
          <w:rFonts w:ascii="Times New Roman" w:hAnsi="Times New Roman" w:cs="Times New Roman"/>
          <w:b/>
          <w:color w:val="auto"/>
          <w:u w:val="single"/>
        </w:rPr>
      </w:pPr>
      <w:bookmarkStart w:id="15" w:name="_Toc501103347"/>
      <w:bookmarkStart w:id="16" w:name="_Toc89094393"/>
      <w:r w:rsidRPr="00BD10CF">
        <w:rPr>
          <w:rFonts w:ascii="Times New Roman" w:hAnsi="Times New Roman" w:cs="Times New Roman"/>
          <w:b/>
          <w:color w:val="auto"/>
          <w:u w:val="single"/>
        </w:rPr>
        <w:t>2.3.</w:t>
      </w:r>
      <w:r w:rsidR="000D5498" w:rsidRPr="00BD10CF">
        <w:rPr>
          <w:rFonts w:ascii="Times New Roman" w:hAnsi="Times New Roman" w:cs="Times New Roman"/>
          <w:b/>
          <w:color w:val="auto"/>
          <w:u w:val="single"/>
        </w:rPr>
        <w:t>3</w:t>
      </w:r>
      <w:r w:rsidR="0028188B" w:rsidRPr="00BD10CF">
        <w:rPr>
          <w:rFonts w:ascii="Times New Roman" w:hAnsi="Times New Roman" w:cs="Times New Roman"/>
          <w:b/>
          <w:color w:val="auto"/>
          <w:u w:val="single"/>
        </w:rPr>
        <w:t xml:space="preserve"> Скрининг</w:t>
      </w:r>
      <w:bookmarkEnd w:id="15"/>
      <w:bookmarkEnd w:id="16"/>
    </w:p>
    <w:p w14:paraId="00CE4516" w14:textId="6D88FED2" w:rsidR="0028188B" w:rsidRDefault="0028188B" w:rsidP="00446DD4">
      <w:pPr>
        <w:tabs>
          <w:tab w:val="left" w:pos="9214"/>
        </w:tabs>
        <w:spacing w:after="0" w:line="360" w:lineRule="auto"/>
        <w:jc w:val="both"/>
        <w:rPr>
          <w:rFonts w:ascii="Times New Roman" w:hAnsi="Times New Roman"/>
          <w:b/>
          <w:sz w:val="24"/>
          <w:szCs w:val="24"/>
          <w:lang w:val="ro-RO"/>
        </w:rPr>
      </w:pPr>
      <w:r w:rsidRPr="00446DD4">
        <w:rPr>
          <w:rFonts w:ascii="Times New Roman" w:hAnsi="Times New Roman"/>
          <w:b/>
          <w:sz w:val="24"/>
          <w:szCs w:val="24"/>
        </w:rPr>
        <w:t xml:space="preserve">Таблица </w:t>
      </w:r>
      <w:r w:rsidR="00A563AD" w:rsidRPr="00446DD4">
        <w:rPr>
          <w:rFonts w:ascii="Times New Roman" w:hAnsi="Times New Roman"/>
          <w:b/>
          <w:sz w:val="24"/>
          <w:szCs w:val="24"/>
        </w:rPr>
        <w:t>8</w:t>
      </w:r>
      <w:r w:rsidRPr="00446DD4">
        <w:rPr>
          <w:rFonts w:ascii="Times New Roman" w:hAnsi="Times New Roman"/>
          <w:b/>
          <w:sz w:val="24"/>
          <w:szCs w:val="24"/>
        </w:rPr>
        <w:t>.</w:t>
      </w:r>
      <w:r>
        <w:rPr>
          <w:rFonts w:ascii="Times New Roman" w:hAnsi="Times New Roman"/>
          <w:b/>
          <w:sz w:val="24"/>
          <w:szCs w:val="24"/>
        </w:rPr>
        <w:t xml:space="preserve"> </w:t>
      </w:r>
      <w:r w:rsidRPr="00BD10CF">
        <w:rPr>
          <w:rFonts w:ascii="Times New Roman" w:hAnsi="Times New Roman"/>
          <w:bCs/>
          <w:sz w:val="24"/>
          <w:szCs w:val="24"/>
          <w:lang w:val="ro-RO"/>
        </w:rPr>
        <w:t xml:space="preserve">Эпидемиологические </w:t>
      </w:r>
      <w:r w:rsidRPr="00BD10CF">
        <w:rPr>
          <w:rFonts w:ascii="Times New Roman" w:hAnsi="Times New Roman"/>
          <w:bCs/>
          <w:sz w:val="24"/>
          <w:szCs w:val="24"/>
        </w:rPr>
        <w:t>по</w:t>
      </w:r>
      <w:r w:rsidRPr="00BD10CF">
        <w:rPr>
          <w:rFonts w:ascii="Times New Roman" w:hAnsi="Times New Roman"/>
          <w:bCs/>
          <w:sz w:val="24"/>
          <w:szCs w:val="24"/>
          <w:lang w:val="ro-RO"/>
        </w:rPr>
        <w:t xml:space="preserve">казания, </w:t>
      </w:r>
      <w:r w:rsidRPr="00BD10CF">
        <w:rPr>
          <w:rFonts w:ascii="Times New Roman" w:hAnsi="Times New Roman"/>
          <w:bCs/>
          <w:sz w:val="24"/>
          <w:szCs w:val="24"/>
        </w:rPr>
        <w:t xml:space="preserve">при </w:t>
      </w:r>
      <w:r w:rsidRPr="00BD10CF">
        <w:rPr>
          <w:rFonts w:ascii="Times New Roman" w:hAnsi="Times New Roman"/>
          <w:bCs/>
          <w:sz w:val="24"/>
          <w:szCs w:val="24"/>
          <w:lang w:val="ro-RO"/>
        </w:rPr>
        <w:t>которых медицинские работники</w:t>
      </w:r>
      <w:r w:rsidRPr="00BD10CF">
        <w:rPr>
          <w:rFonts w:ascii="Times New Roman" w:hAnsi="Times New Roman"/>
          <w:bCs/>
          <w:sz w:val="24"/>
          <w:szCs w:val="24"/>
        </w:rPr>
        <w:t xml:space="preserve"> должны направить</w:t>
      </w:r>
      <w:r w:rsidRPr="00BD10CF">
        <w:rPr>
          <w:rFonts w:ascii="Times New Roman" w:hAnsi="Times New Roman"/>
          <w:bCs/>
          <w:sz w:val="24"/>
          <w:szCs w:val="24"/>
          <w:lang w:val="ro-RO"/>
        </w:rPr>
        <w:t xml:space="preserve"> пациентов </w:t>
      </w:r>
      <w:r w:rsidRPr="00BD10CF">
        <w:rPr>
          <w:rFonts w:ascii="Times New Roman" w:hAnsi="Times New Roman"/>
          <w:bCs/>
          <w:sz w:val="24"/>
          <w:szCs w:val="24"/>
        </w:rPr>
        <w:t xml:space="preserve">на тестирование на </w:t>
      </w:r>
      <w:r w:rsidRPr="00BD10CF">
        <w:rPr>
          <w:rFonts w:ascii="Times New Roman" w:hAnsi="Times New Roman"/>
          <w:bCs/>
          <w:sz w:val="24"/>
          <w:szCs w:val="24"/>
          <w:lang w:val="ro-RO"/>
        </w:rPr>
        <w:t>маркеры</w:t>
      </w:r>
      <w:r w:rsidRPr="00BD10CF">
        <w:rPr>
          <w:rFonts w:ascii="Times New Roman" w:hAnsi="Times New Roman"/>
          <w:bCs/>
          <w:sz w:val="24"/>
          <w:szCs w:val="24"/>
        </w:rPr>
        <w:t xml:space="preserve"> </w:t>
      </w:r>
      <w:r w:rsidRPr="00BD10CF">
        <w:rPr>
          <w:rFonts w:ascii="Times New Roman" w:hAnsi="Times New Roman"/>
          <w:bCs/>
          <w:sz w:val="24"/>
          <w:szCs w:val="24"/>
          <w:lang w:val="ro-RO"/>
        </w:rPr>
        <w:t>ВИЧ</w:t>
      </w:r>
      <w:r w:rsidRPr="00BD10CF">
        <w:rPr>
          <w:rFonts w:ascii="Times New Roman" w:hAnsi="Times New Roman"/>
          <w:bCs/>
          <w:sz w:val="24"/>
          <w:szCs w:val="24"/>
        </w:rPr>
        <w:t xml:space="preserve"> </w:t>
      </w:r>
      <w:r w:rsidRPr="00BD10CF">
        <w:rPr>
          <w:rFonts w:ascii="Times New Roman" w:hAnsi="Times New Roman"/>
          <w:bCs/>
          <w:sz w:val="24"/>
          <w:szCs w:val="24"/>
          <w:lang w:val="ro-RO"/>
        </w:rPr>
        <w:t>½</w:t>
      </w:r>
    </w:p>
    <w:tbl>
      <w:tblPr>
        <w:tblStyle w:val="ad"/>
        <w:tblW w:w="0" w:type="auto"/>
        <w:tblLook w:val="04A0" w:firstRow="1" w:lastRow="0" w:firstColumn="1" w:lastColumn="0" w:noHBand="0" w:noVBand="1"/>
      </w:tblPr>
      <w:tblGrid>
        <w:gridCol w:w="9345"/>
      </w:tblGrid>
      <w:tr w:rsidR="0028188B" w14:paraId="7F60D3D6" w14:textId="77777777" w:rsidTr="00CF24EE">
        <w:tc>
          <w:tcPr>
            <w:tcW w:w="9771" w:type="dxa"/>
          </w:tcPr>
          <w:p w14:paraId="043D10EC" w14:textId="77777777"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color w:val="FF0000"/>
                <w:sz w:val="24"/>
                <w:szCs w:val="24"/>
                <w:lang w:val="ro-RO"/>
              </w:rPr>
            </w:pPr>
            <w:r w:rsidRPr="003A6336">
              <w:rPr>
                <w:rFonts w:ascii="Times New Roman" w:hAnsi="Times New Roman"/>
                <w:sz w:val="24"/>
                <w:szCs w:val="24"/>
                <w:lang w:val="ro-RO"/>
              </w:rPr>
              <w:t xml:space="preserve">Лица, которые были в контакте, </w:t>
            </w:r>
            <w:r w:rsidRPr="003A6336">
              <w:rPr>
                <w:rFonts w:ascii="Times New Roman" w:hAnsi="Times New Roman"/>
                <w:sz w:val="24"/>
                <w:szCs w:val="24"/>
              </w:rPr>
              <w:t xml:space="preserve">в том числе в случаях медицинских контактов, с </w:t>
            </w:r>
            <w:r w:rsidRPr="003A6336">
              <w:rPr>
                <w:rFonts w:ascii="Times New Roman" w:hAnsi="Times New Roman"/>
                <w:sz w:val="24"/>
                <w:szCs w:val="24"/>
                <w:lang w:val="ro-RO"/>
              </w:rPr>
              <w:t xml:space="preserve"> биологически</w:t>
            </w:r>
            <w:r w:rsidRPr="003A6336">
              <w:rPr>
                <w:rFonts w:ascii="Times New Roman" w:hAnsi="Times New Roman"/>
                <w:sz w:val="24"/>
                <w:szCs w:val="24"/>
              </w:rPr>
              <w:t>ми</w:t>
            </w:r>
            <w:r w:rsidRPr="003A6336">
              <w:rPr>
                <w:rFonts w:ascii="Times New Roman" w:hAnsi="Times New Roman"/>
                <w:sz w:val="24"/>
                <w:szCs w:val="24"/>
                <w:lang w:val="ro-RO"/>
              </w:rPr>
              <w:t xml:space="preserve"> жидкостя</w:t>
            </w:r>
            <w:r w:rsidRPr="003A6336">
              <w:rPr>
                <w:rFonts w:ascii="Times New Roman" w:hAnsi="Times New Roman"/>
                <w:sz w:val="24"/>
                <w:szCs w:val="24"/>
              </w:rPr>
              <w:t>ми</w:t>
            </w:r>
            <w:r w:rsidRPr="003A6336">
              <w:rPr>
                <w:rFonts w:ascii="Times New Roman" w:hAnsi="Times New Roman"/>
                <w:sz w:val="24"/>
                <w:szCs w:val="24"/>
                <w:lang w:val="ro-RO"/>
              </w:rPr>
              <w:t xml:space="preserve"> людей</w:t>
            </w:r>
            <w:r w:rsidRPr="003A6336">
              <w:rPr>
                <w:rFonts w:ascii="Times New Roman" w:hAnsi="Times New Roman"/>
                <w:sz w:val="24"/>
                <w:szCs w:val="24"/>
              </w:rPr>
              <w:t>,</w:t>
            </w:r>
            <w:r w:rsidRPr="003A6336">
              <w:rPr>
                <w:rFonts w:ascii="Times New Roman" w:hAnsi="Times New Roman"/>
                <w:sz w:val="24"/>
                <w:szCs w:val="24"/>
                <w:lang w:val="ro-RO"/>
              </w:rPr>
              <w:t xml:space="preserve"> живущих с ВИЧ или </w:t>
            </w:r>
            <w:r w:rsidRPr="003A6336">
              <w:rPr>
                <w:rFonts w:ascii="Times New Roman" w:hAnsi="Times New Roman"/>
                <w:sz w:val="24"/>
                <w:szCs w:val="24"/>
              </w:rPr>
              <w:t xml:space="preserve"> больных </w:t>
            </w:r>
            <w:r w:rsidRPr="003A6336">
              <w:rPr>
                <w:rFonts w:ascii="Times New Roman" w:hAnsi="Times New Roman"/>
                <w:sz w:val="24"/>
                <w:szCs w:val="24"/>
                <w:lang w:val="ro-RO"/>
              </w:rPr>
              <w:t xml:space="preserve">СПИДом </w:t>
            </w:r>
            <w:r w:rsidRPr="003A6336">
              <w:rPr>
                <w:rFonts w:ascii="Times New Roman" w:hAnsi="Times New Roman"/>
                <w:sz w:val="24"/>
                <w:szCs w:val="24"/>
              </w:rPr>
              <w:t xml:space="preserve">– при </w:t>
            </w:r>
            <w:r w:rsidRPr="003A6336">
              <w:rPr>
                <w:rFonts w:ascii="Times New Roman" w:hAnsi="Times New Roman"/>
                <w:sz w:val="24"/>
                <w:szCs w:val="24"/>
                <w:lang w:val="ro-RO"/>
              </w:rPr>
              <w:t>обнаружени</w:t>
            </w:r>
            <w:r w:rsidRPr="003A6336">
              <w:rPr>
                <w:rFonts w:ascii="Times New Roman" w:hAnsi="Times New Roman"/>
                <w:sz w:val="24"/>
                <w:szCs w:val="24"/>
              </w:rPr>
              <w:t xml:space="preserve">и </w:t>
            </w:r>
            <w:proofErr w:type="spellStart"/>
            <w:r w:rsidRPr="003A6336">
              <w:rPr>
                <w:rFonts w:ascii="Times New Roman" w:hAnsi="Times New Roman"/>
                <w:sz w:val="24"/>
                <w:szCs w:val="24"/>
              </w:rPr>
              <w:t>и</w:t>
            </w:r>
            <w:proofErr w:type="spellEnd"/>
            <w:r w:rsidRPr="003A6336">
              <w:rPr>
                <w:rFonts w:ascii="Times New Roman" w:hAnsi="Times New Roman"/>
                <w:sz w:val="24"/>
                <w:szCs w:val="24"/>
                <w:lang w:val="ro-RO"/>
              </w:rPr>
              <w:t xml:space="preserve"> </w:t>
            </w:r>
            <w:r w:rsidRPr="003A6336">
              <w:rPr>
                <w:rFonts w:ascii="Times New Roman" w:hAnsi="Times New Roman"/>
                <w:sz w:val="24"/>
                <w:szCs w:val="24"/>
              </w:rPr>
              <w:t>через</w:t>
            </w:r>
            <w:r w:rsidRPr="003A6336">
              <w:rPr>
                <w:rFonts w:ascii="Times New Roman" w:hAnsi="Times New Roman"/>
                <w:sz w:val="24"/>
                <w:szCs w:val="24"/>
                <w:lang w:val="ro-RO"/>
              </w:rPr>
              <w:t xml:space="preserve"> </w:t>
            </w:r>
            <w:r w:rsidRPr="003A6336">
              <w:rPr>
                <w:rFonts w:ascii="Times New Roman" w:hAnsi="Times New Roman"/>
                <w:sz w:val="24"/>
                <w:szCs w:val="24"/>
              </w:rPr>
              <w:t>6</w:t>
            </w:r>
            <w:r w:rsidRPr="003A6336">
              <w:rPr>
                <w:rFonts w:ascii="Times New Roman" w:hAnsi="Times New Roman"/>
                <w:sz w:val="24"/>
                <w:szCs w:val="24"/>
                <w:lang w:val="ro-RO"/>
              </w:rPr>
              <w:t xml:space="preserve">, </w:t>
            </w:r>
            <w:r w:rsidRPr="003A6336">
              <w:rPr>
                <w:rFonts w:ascii="Times New Roman" w:hAnsi="Times New Roman"/>
                <w:sz w:val="24"/>
                <w:szCs w:val="24"/>
              </w:rPr>
              <w:t>12</w:t>
            </w:r>
            <w:r w:rsidRPr="003A6336">
              <w:rPr>
                <w:rFonts w:ascii="Times New Roman" w:hAnsi="Times New Roman"/>
                <w:sz w:val="24"/>
                <w:szCs w:val="24"/>
                <w:lang w:val="ro-RO"/>
              </w:rPr>
              <w:t xml:space="preserve"> </w:t>
            </w:r>
            <w:r w:rsidRPr="003A6336">
              <w:rPr>
                <w:rFonts w:ascii="Times New Roman" w:hAnsi="Times New Roman"/>
                <w:sz w:val="24"/>
                <w:szCs w:val="24"/>
              </w:rPr>
              <w:t>недель</w:t>
            </w:r>
            <w:r w:rsidRPr="003A6336">
              <w:rPr>
                <w:rFonts w:ascii="Times New Roman" w:hAnsi="Times New Roman"/>
                <w:sz w:val="24"/>
                <w:szCs w:val="24"/>
                <w:lang w:val="ro-RO"/>
              </w:rPr>
              <w:t>;</w:t>
            </w:r>
          </w:p>
          <w:p w14:paraId="35BEF37D" w14:textId="77777777"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Лицам потребителям инъекционных наркотиков, работницам коммерческого секса, мужчинам, практикующим секс с мужчинами, рекомендуется обследование 2 раза в год;</w:t>
            </w:r>
          </w:p>
          <w:p w14:paraId="798FCD3E" w14:textId="01C6E7D2"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 xml:space="preserve">Детям, рожденным ВИЧ инфицированными матерями - в возрасте старше 18 месяцев, в </w:t>
            </w:r>
            <w:r w:rsidR="00AC3C18" w:rsidRPr="003A6336">
              <w:rPr>
                <w:rFonts w:ascii="Times New Roman" w:hAnsi="Times New Roman"/>
                <w:sz w:val="24"/>
                <w:szCs w:val="24"/>
              </w:rPr>
              <w:t>случаях,</w:t>
            </w:r>
            <w:r w:rsidRPr="003A6336">
              <w:rPr>
                <w:rFonts w:ascii="Times New Roman" w:hAnsi="Times New Roman"/>
                <w:sz w:val="24"/>
                <w:szCs w:val="24"/>
              </w:rPr>
              <w:t xml:space="preserve"> если до этого возраста не был установлен диагноз;</w:t>
            </w:r>
          </w:p>
          <w:p w14:paraId="1CC1B6D7" w14:textId="77777777"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 xml:space="preserve">Лицам, подвергшимся гемодиализу, пациентам с гемофилией, болезнью </w:t>
            </w:r>
            <w:proofErr w:type="spellStart"/>
            <w:r w:rsidRPr="003A6336">
              <w:rPr>
                <w:rFonts w:ascii="Times New Roman" w:hAnsi="Times New Roman"/>
                <w:sz w:val="24"/>
                <w:szCs w:val="24"/>
              </w:rPr>
              <w:t>Верльгофа</w:t>
            </w:r>
            <w:proofErr w:type="spellEnd"/>
            <w:r w:rsidRPr="003A6336">
              <w:rPr>
                <w:rFonts w:ascii="Times New Roman" w:hAnsi="Times New Roman"/>
                <w:sz w:val="24"/>
                <w:szCs w:val="24"/>
              </w:rPr>
              <w:t xml:space="preserve">, болезнью </w:t>
            </w:r>
            <w:proofErr w:type="spellStart"/>
            <w:r w:rsidRPr="003A6336">
              <w:rPr>
                <w:rFonts w:ascii="Times New Roman" w:hAnsi="Times New Roman"/>
                <w:sz w:val="24"/>
                <w:szCs w:val="24"/>
              </w:rPr>
              <w:t>Виллебранда</w:t>
            </w:r>
            <w:proofErr w:type="spellEnd"/>
            <w:r w:rsidRPr="003A6336">
              <w:rPr>
                <w:rFonts w:ascii="Times New Roman" w:hAnsi="Times New Roman"/>
                <w:sz w:val="24"/>
                <w:szCs w:val="24"/>
              </w:rPr>
              <w:t>, с анемиями различного происхождения, которые регулярно принимают препараты крови – 1 раз в год</w:t>
            </w:r>
            <w:r w:rsidRPr="003A6336">
              <w:rPr>
                <w:rFonts w:ascii="Times New Roman" w:hAnsi="Times New Roman"/>
                <w:sz w:val="24"/>
                <w:szCs w:val="24"/>
                <w:lang w:val="ro-RO"/>
              </w:rPr>
              <w:t>;</w:t>
            </w:r>
          </w:p>
          <w:p w14:paraId="4E901E90" w14:textId="77777777" w:rsidR="0028188B" w:rsidRPr="003A6336" w:rsidRDefault="0028188B" w:rsidP="00497AA1">
            <w:pPr>
              <w:pStyle w:val="ac"/>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Реципиенты препаратов крови, лица, перенесшие пересадку органов, тканей, костного мозга, кожи – перед переливанием или трансплантацией и через 6 месяцев после переливания и трансплантации;</w:t>
            </w:r>
          </w:p>
          <w:p w14:paraId="09F14698" w14:textId="1E719B6E" w:rsidR="0028188B" w:rsidRPr="003A6336" w:rsidRDefault="00A63452"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Лица с инфекциями,</w:t>
            </w:r>
            <w:r w:rsidR="0028188B" w:rsidRPr="003A6336">
              <w:rPr>
                <w:rFonts w:ascii="Times New Roman" w:hAnsi="Times New Roman"/>
                <w:sz w:val="24"/>
                <w:szCs w:val="24"/>
              </w:rPr>
              <w:t xml:space="preserve"> передающимися половым путем – при подозрении на их наличие;</w:t>
            </w:r>
          </w:p>
          <w:p w14:paraId="082DE540" w14:textId="458E9265"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 xml:space="preserve">Лица, </w:t>
            </w:r>
            <w:r w:rsidR="00A63452" w:rsidRPr="003A6336">
              <w:rPr>
                <w:rFonts w:ascii="Times New Roman" w:hAnsi="Times New Roman"/>
                <w:sz w:val="24"/>
                <w:szCs w:val="24"/>
              </w:rPr>
              <w:t>имеющие половые контакты с больными инфекциями,</w:t>
            </w:r>
            <w:r w:rsidRPr="003A6336">
              <w:rPr>
                <w:rFonts w:ascii="Times New Roman" w:hAnsi="Times New Roman"/>
                <w:sz w:val="24"/>
                <w:szCs w:val="24"/>
              </w:rPr>
              <w:t xml:space="preserve"> передающимися половым путем</w:t>
            </w:r>
            <w:r w:rsidRPr="003A6336">
              <w:rPr>
                <w:rFonts w:ascii="Times New Roman" w:hAnsi="Times New Roman"/>
                <w:sz w:val="24"/>
                <w:szCs w:val="24"/>
                <w:lang w:val="ro-RO"/>
              </w:rPr>
              <w:t xml:space="preserve">; </w:t>
            </w:r>
          </w:p>
          <w:p w14:paraId="63C08C48" w14:textId="77777777"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 xml:space="preserve">Лица из специфических групп (потребители инъекционных наркотиков, работники коммерческого секса, мужчины практикующим секс с мужчинами, заключенные и т.д.), которые тестируются в рамках </w:t>
            </w:r>
            <w:proofErr w:type="spellStart"/>
            <w:r w:rsidRPr="003A6336">
              <w:rPr>
                <w:rFonts w:ascii="Times New Roman" w:hAnsi="Times New Roman"/>
                <w:sz w:val="24"/>
                <w:szCs w:val="24"/>
              </w:rPr>
              <w:t>эпиднадзора</w:t>
            </w:r>
            <w:proofErr w:type="spellEnd"/>
            <w:r w:rsidRPr="003A6336">
              <w:rPr>
                <w:rFonts w:ascii="Times New Roman" w:hAnsi="Times New Roman"/>
                <w:sz w:val="24"/>
                <w:szCs w:val="24"/>
              </w:rPr>
              <w:t xml:space="preserve"> второго поколения</w:t>
            </w:r>
            <w:r w:rsidRPr="003A6336">
              <w:rPr>
                <w:rFonts w:ascii="Times New Roman" w:hAnsi="Times New Roman"/>
                <w:sz w:val="24"/>
                <w:szCs w:val="24"/>
                <w:lang w:val="ro-RO"/>
              </w:rPr>
              <w:t xml:space="preserve"> </w:t>
            </w:r>
            <w:r w:rsidRPr="003A6336">
              <w:rPr>
                <w:rFonts w:ascii="Times New Roman" w:hAnsi="Times New Roman"/>
                <w:sz w:val="24"/>
                <w:szCs w:val="24"/>
              </w:rPr>
              <w:t>(биологическое тестирование и поведенческие исследования) для определения тенденций эпидемиологического процесса инфекции ВИЧ, который может быть связан с определенным поведением или рискованными практиками;</w:t>
            </w:r>
          </w:p>
          <w:p w14:paraId="6CD2A3A9" w14:textId="77777777"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4"/>
                <w:szCs w:val="24"/>
                <w:lang w:val="ro-RO"/>
              </w:rPr>
            </w:pPr>
            <w:r w:rsidRPr="003A6336">
              <w:rPr>
                <w:rFonts w:ascii="Times New Roman" w:hAnsi="Times New Roman"/>
                <w:sz w:val="24"/>
                <w:szCs w:val="24"/>
              </w:rPr>
              <w:t>Лица, подвергшиеся сексуальному насилию.</w:t>
            </w:r>
          </w:p>
          <w:p w14:paraId="34C83332" w14:textId="585A61CF" w:rsidR="0028188B" w:rsidRPr="003A6336" w:rsidRDefault="0028188B" w:rsidP="00497AA1">
            <w:pPr>
              <w:numPr>
                <w:ilvl w:val="0"/>
                <w:numId w:val="14"/>
              </w:numPr>
              <w:tabs>
                <w:tab w:val="left" w:pos="284"/>
                <w:tab w:val="left" w:pos="9214"/>
              </w:tabs>
              <w:spacing w:line="276" w:lineRule="auto"/>
              <w:ind w:left="0" w:firstLine="0"/>
              <w:jc w:val="both"/>
              <w:rPr>
                <w:rFonts w:ascii="Times New Roman" w:hAnsi="Times New Roman"/>
                <w:sz w:val="28"/>
                <w:szCs w:val="28"/>
              </w:rPr>
            </w:pPr>
            <w:r w:rsidRPr="003A6336">
              <w:rPr>
                <w:rFonts w:ascii="Times New Roman" w:hAnsi="Times New Roman"/>
                <w:sz w:val="24"/>
                <w:szCs w:val="24"/>
              </w:rPr>
              <w:t>Лица, желающие пройти обследование, в том числе анонимно.</w:t>
            </w:r>
          </w:p>
        </w:tc>
      </w:tr>
    </w:tbl>
    <w:p w14:paraId="154AC007" w14:textId="28B62F05" w:rsidR="0028188B" w:rsidRDefault="0028188B" w:rsidP="00456E3F">
      <w:pPr>
        <w:tabs>
          <w:tab w:val="left" w:pos="284"/>
          <w:tab w:val="left" w:pos="9214"/>
        </w:tabs>
        <w:spacing w:after="0"/>
        <w:jc w:val="both"/>
        <w:rPr>
          <w:rFonts w:ascii="Times New Roman" w:hAnsi="Times New Roman"/>
          <w:b/>
          <w:sz w:val="24"/>
          <w:szCs w:val="24"/>
          <w:lang w:val="ro-RO"/>
        </w:rPr>
      </w:pPr>
    </w:p>
    <w:p w14:paraId="6FB59047" w14:textId="37F952DE" w:rsidR="0028188B" w:rsidRDefault="0028188B" w:rsidP="00784BC5">
      <w:pPr>
        <w:tabs>
          <w:tab w:val="left" w:pos="284"/>
          <w:tab w:val="left" w:pos="9214"/>
        </w:tabs>
        <w:spacing w:after="0" w:line="240" w:lineRule="auto"/>
        <w:jc w:val="both"/>
        <w:rPr>
          <w:rFonts w:ascii="Times New Roman" w:hAnsi="Times New Roman"/>
          <w:b/>
          <w:sz w:val="24"/>
          <w:szCs w:val="24"/>
          <w:lang w:val="ro-RO"/>
        </w:rPr>
      </w:pPr>
      <w:r w:rsidRPr="00446DD4">
        <w:rPr>
          <w:rFonts w:ascii="Times New Roman" w:hAnsi="Times New Roman"/>
          <w:b/>
          <w:sz w:val="24"/>
          <w:szCs w:val="24"/>
        </w:rPr>
        <w:t xml:space="preserve">Таблица </w:t>
      </w:r>
      <w:r w:rsidR="00A563AD" w:rsidRPr="00446DD4">
        <w:rPr>
          <w:rFonts w:ascii="Times New Roman" w:hAnsi="Times New Roman"/>
          <w:b/>
          <w:sz w:val="24"/>
          <w:szCs w:val="24"/>
        </w:rPr>
        <w:t>9</w:t>
      </w:r>
      <w:r w:rsidRPr="00446DD4">
        <w:rPr>
          <w:rFonts w:ascii="Times New Roman" w:hAnsi="Times New Roman"/>
          <w:b/>
          <w:sz w:val="24"/>
          <w:szCs w:val="24"/>
        </w:rPr>
        <w:t>.</w:t>
      </w:r>
      <w:r>
        <w:rPr>
          <w:rFonts w:ascii="Times New Roman" w:hAnsi="Times New Roman"/>
          <w:b/>
          <w:sz w:val="24"/>
          <w:szCs w:val="24"/>
        </w:rPr>
        <w:t xml:space="preserve"> </w:t>
      </w:r>
      <w:r w:rsidRPr="00FD57CC">
        <w:rPr>
          <w:rFonts w:ascii="Times New Roman" w:hAnsi="Times New Roman"/>
          <w:b/>
          <w:sz w:val="24"/>
          <w:szCs w:val="24"/>
          <w:lang w:val="ro-RO"/>
        </w:rPr>
        <w:t>Список клинических показаний</w:t>
      </w:r>
      <w:r>
        <w:rPr>
          <w:rFonts w:ascii="Times New Roman" w:hAnsi="Times New Roman"/>
          <w:b/>
          <w:sz w:val="24"/>
          <w:szCs w:val="24"/>
        </w:rPr>
        <w:t>,</w:t>
      </w:r>
      <w:r w:rsidRPr="00FD57CC">
        <w:rPr>
          <w:rFonts w:ascii="Times New Roman" w:hAnsi="Times New Roman"/>
          <w:b/>
          <w:sz w:val="24"/>
          <w:szCs w:val="24"/>
          <w:lang w:val="ro-RO"/>
        </w:rPr>
        <w:t xml:space="preserve"> при которых рекомендуется тестирование на маркеры ВИЧ ½ по инициативе медицинского работника на о</w:t>
      </w:r>
      <w:r>
        <w:rPr>
          <w:rFonts w:ascii="Times New Roman" w:hAnsi="Times New Roman"/>
          <w:b/>
          <w:sz w:val="24"/>
          <w:szCs w:val="24"/>
          <w:lang w:val="ro-RO"/>
        </w:rPr>
        <w:t>снове информированного согласия.</w:t>
      </w:r>
    </w:p>
    <w:tbl>
      <w:tblPr>
        <w:tblStyle w:val="ad"/>
        <w:tblW w:w="9640" w:type="dxa"/>
        <w:tblInd w:w="-147" w:type="dxa"/>
        <w:tblLook w:val="04A0" w:firstRow="1" w:lastRow="0" w:firstColumn="1" w:lastColumn="0" w:noHBand="0" w:noVBand="1"/>
      </w:tblPr>
      <w:tblGrid>
        <w:gridCol w:w="9640"/>
      </w:tblGrid>
      <w:tr w:rsidR="0028188B" w14:paraId="7F313F57" w14:textId="77777777" w:rsidTr="00A931EE">
        <w:trPr>
          <w:trHeight w:val="13032"/>
        </w:trPr>
        <w:tc>
          <w:tcPr>
            <w:tcW w:w="9640" w:type="dxa"/>
          </w:tcPr>
          <w:p w14:paraId="236CD56D" w14:textId="77777777" w:rsidR="0028188B" w:rsidRPr="00AC3C18"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proofErr w:type="spellStart"/>
            <w:r w:rsidRPr="00AC3C18">
              <w:rPr>
                <w:rFonts w:ascii="Times New Roman" w:hAnsi="Times New Roman"/>
                <w:sz w:val="24"/>
                <w:szCs w:val="24"/>
              </w:rPr>
              <w:lastRenderedPageBreak/>
              <w:t>персистирующая</w:t>
            </w:r>
            <w:proofErr w:type="spellEnd"/>
            <w:r w:rsidRPr="00AC3C18">
              <w:rPr>
                <w:rFonts w:ascii="Times New Roman" w:hAnsi="Times New Roman"/>
                <w:sz w:val="24"/>
                <w:szCs w:val="24"/>
              </w:rPr>
              <w:t xml:space="preserve"> лихорадка</w:t>
            </w:r>
            <w:r w:rsidRPr="00AC3C18">
              <w:rPr>
                <w:rFonts w:ascii="Times New Roman" w:hAnsi="Times New Roman"/>
                <w:sz w:val="24"/>
                <w:szCs w:val="24"/>
                <w:lang w:val="ro-RO"/>
              </w:rPr>
              <w:t xml:space="preserve"> (</w:t>
            </w:r>
            <w:r w:rsidRPr="00AC3C18">
              <w:rPr>
                <w:rFonts w:ascii="Times New Roman" w:hAnsi="Times New Roman"/>
                <w:sz w:val="24"/>
                <w:szCs w:val="24"/>
              </w:rPr>
              <w:t>более 1 месяца</w:t>
            </w:r>
            <w:r w:rsidRPr="00AC3C18">
              <w:rPr>
                <w:rFonts w:ascii="Times New Roman" w:hAnsi="Times New Roman"/>
                <w:sz w:val="24"/>
                <w:szCs w:val="24"/>
                <w:lang w:val="ro-RO"/>
              </w:rPr>
              <w:t>);</w:t>
            </w:r>
          </w:p>
          <w:p w14:paraId="21448427" w14:textId="77777777" w:rsidR="0028188B" w:rsidRPr="00AC3C18"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AC3C18">
              <w:rPr>
                <w:rFonts w:ascii="Times New Roman" w:hAnsi="Times New Roman"/>
                <w:sz w:val="24"/>
                <w:szCs w:val="24"/>
                <w:lang w:val="ro-RO"/>
              </w:rPr>
              <w:t>увеличение лимфатических узлов в 2 или более группах в течении более 1 месяца; увеличение лимфатических узлов двух и более групп</w:t>
            </w:r>
            <w:r w:rsidRPr="00AC3C18">
              <w:rPr>
                <w:rFonts w:ascii="Times New Roman" w:hAnsi="Times New Roman"/>
                <w:sz w:val="24"/>
                <w:szCs w:val="24"/>
              </w:rPr>
              <w:t xml:space="preserve"> более одного месяца </w:t>
            </w:r>
            <w:r w:rsidRPr="00AC3C18">
              <w:rPr>
                <w:rFonts w:ascii="Times New Roman" w:hAnsi="Times New Roman"/>
                <w:sz w:val="24"/>
                <w:szCs w:val="24"/>
                <w:lang w:val="ro-RO"/>
              </w:rPr>
              <w:t>(</w:t>
            </w:r>
            <w:r w:rsidRPr="00AC3C18">
              <w:rPr>
                <w:color w:val="000000"/>
                <w:sz w:val="24"/>
                <w:szCs w:val="24"/>
                <w:lang w:val="ro-RO"/>
              </w:rPr>
              <w:t xml:space="preserve">персистирующая генерализованная </w:t>
            </w:r>
            <w:r w:rsidRPr="00AC3C18">
              <w:rPr>
                <w:color w:val="000000"/>
                <w:sz w:val="24"/>
                <w:szCs w:val="24"/>
              </w:rPr>
              <w:t xml:space="preserve"> лимф</w:t>
            </w:r>
            <w:r w:rsidRPr="00AC3C18">
              <w:rPr>
                <w:color w:val="000000"/>
                <w:sz w:val="24"/>
                <w:szCs w:val="24"/>
                <w:lang w:val="ro-RO"/>
              </w:rPr>
              <w:t>аденопатия</w:t>
            </w:r>
            <w:r w:rsidRPr="00AC3C18">
              <w:rPr>
                <w:color w:val="000000"/>
                <w:sz w:val="24"/>
                <w:szCs w:val="24"/>
              </w:rPr>
              <w:t>)</w:t>
            </w:r>
            <w:r w:rsidRPr="00AC3C18">
              <w:rPr>
                <w:rFonts w:ascii="Times New Roman" w:hAnsi="Times New Roman"/>
                <w:sz w:val="24"/>
                <w:szCs w:val="24"/>
                <w:lang w:val="ro-RO"/>
              </w:rPr>
              <w:t xml:space="preserve">; </w:t>
            </w:r>
          </w:p>
          <w:p w14:paraId="5C8E7F91" w14:textId="77777777" w:rsidR="0028188B" w:rsidRPr="00AC3C18"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AC3C18">
              <w:rPr>
                <w:rFonts w:ascii="Times New Roman" w:hAnsi="Times New Roman"/>
                <w:sz w:val="24"/>
                <w:szCs w:val="24"/>
              </w:rPr>
              <w:t>хроническая диарея более 1 месяца</w:t>
            </w:r>
            <w:r w:rsidRPr="00AC3C18">
              <w:rPr>
                <w:rFonts w:ascii="Times New Roman" w:hAnsi="Times New Roman"/>
                <w:sz w:val="24"/>
                <w:szCs w:val="24"/>
                <w:lang w:val="ro-RO"/>
              </w:rPr>
              <w:t>;</w:t>
            </w:r>
          </w:p>
          <w:p w14:paraId="61C0CEBE" w14:textId="77777777" w:rsidR="0028188B" w:rsidRPr="00FD57CC"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FD57CC">
              <w:rPr>
                <w:rFonts w:ascii="Times New Roman" w:hAnsi="Times New Roman"/>
                <w:sz w:val="24"/>
                <w:szCs w:val="24"/>
              </w:rPr>
              <w:t>немотивированное снижение веса более, чем на 10</w:t>
            </w:r>
            <w:r>
              <w:rPr>
                <w:rFonts w:ascii="Times New Roman" w:hAnsi="Times New Roman"/>
                <w:sz w:val="24"/>
                <w:szCs w:val="24"/>
              </w:rPr>
              <w:t xml:space="preserve">% </w:t>
            </w:r>
            <w:r w:rsidRPr="00FD57CC">
              <w:rPr>
                <w:rFonts w:ascii="Times New Roman" w:hAnsi="Times New Roman"/>
                <w:sz w:val="24"/>
                <w:szCs w:val="24"/>
              </w:rPr>
              <w:t>или более в течении 6 месяцев;</w:t>
            </w:r>
          </w:p>
          <w:p w14:paraId="3CC82C89" w14:textId="77777777" w:rsidR="0028188B" w:rsidRPr="00FD57CC"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Pr>
                <w:rFonts w:ascii="Times New Roman" w:hAnsi="Times New Roman"/>
                <w:sz w:val="24"/>
                <w:szCs w:val="24"/>
              </w:rPr>
              <w:t>тяжелые реци</w:t>
            </w:r>
            <w:r w:rsidRPr="00FD57CC">
              <w:rPr>
                <w:rFonts w:ascii="Times New Roman" w:hAnsi="Times New Roman"/>
                <w:sz w:val="24"/>
                <w:szCs w:val="24"/>
              </w:rPr>
              <w:t>дивирующие пневмонии (2 или более эпизодов в течении 1 года)</w:t>
            </w:r>
            <w:r w:rsidRPr="00FD57CC">
              <w:rPr>
                <w:rFonts w:ascii="Times New Roman" w:hAnsi="Times New Roman"/>
                <w:sz w:val="24"/>
                <w:szCs w:val="24"/>
                <w:lang w:val="ro-RO"/>
              </w:rPr>
              <w:t>;</w:t>
            </w:r>
          </w:p>
          <w:p w14:paraId="6661519E" w14:textId="77777777" w:rsidR="0028188B" w:rsidRPr="00FD57CC"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FD57CC">
              <w:rPr>
                <w:rFonts w:ascii="Times New Roman" w:hAnsi="Times New Roman"/>
                <w:sz w:val="24"/>
                <w:szCs w:val="24"/>
              </w:rPr>
              <w:t>паразитарные, длительные гнойно-бактериальные</w:t>
            </w:r>
            <w:r w:rsidRPr="005B554F">
              <w:rPr>
                <w:rFonts w:ascii="Times New Roman" w:hAnsi="Times New Roman"/>
                <w:sz w:val="24"/>
                <w:szCs w:val="24"/>
              </w:rPr>
              <w:t xml:space="preserve"> </w:t>
            </w:r>
            <w:r w:rsidRPr="00FD57CC">
              <w:rPr>
                <w:rFonts w:ascii="Times New Roman" w:hAnsi="Times New Roman"/>
                <w:sz w:val="24"/>
                <w:szCs w:val="24"/>
              </w:rPr>
              <w:t xml:space="preserve">заболевания, </w:t>
            </w:r>
            <w:proofErr w:type="spellStart"/>
            <w:r w:rsidRPr="00FD57CC">
              <w:rPr>
                <w:rFonts w:ascii="Times New Roman" w:hAnsi="Times New Roman"/>
                <w:sz w:val="24"/>
                <w:szCs w:val="24"/>
              </w:rPr>
              <w:t>рецедивирующий</w:t>
            </w:r>
            <w:proofErr w:type="spellEnd"/>
            <w:r w:rsidRPr="00FD57CC">
              <w:rPr>
                <w:rFonts w:ascii="Times New Roman" w:hAnsi="Times New Roman"/>
                <w:sz w:val="24"/>
                <w:szCs w:val="24"/>
              </w:rPr>
              <w:t xml:space="preserve"> сепсис, </w:t>
            </w:r>
            <w:proofErr w:type="spellStart"/>
            <w:r w:rsidRPr="00FD57CC">
              <w:rPr>
                <w:rFonts w:ascii="Times New Roman" w:hAnsi="Times New Roman"/>
                <w:sz w:val="24"/>
                <w:szCs w:val="24"/>
              </w:rPr>
              <w:t>сальмонелезный</w:t>
            </w:r>
            <w:proofErr w:type="spellEnd"/>
            <w:r w:rsidRPr="00FD57CC">
              <w:rPr>
                <w:rFonts w:ascii="Times New Roman" w:hAnsi="Times New Roman"/>
                <w:sz w:val="24"/>
                <w:szCs w:val="24"/>
              </w:rPr>
              <w:t xml:space="preserve"> сепсис;</w:t>
            </w:r>
          </w:p>
          <w:p w14:paraId="3E851009" w14:textId="77777777" w:rsidR="0028188B" w:rsidRPr="00FD57CC"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FD57CC">
              <w:rPr>
                <w:rFonts w:ascii="Times New Roman" w:hAnsi="Times New Roman"/>
                <w:sz w:val="24"/>
                <w:szCs w:val="24"/>
              </w:rPr>
              <w:t>подострые энцефалиты; энцефалопатии; слабоумие неизвестной этиологии;</w:t>
            </w:r>
          </w:p>
          <w:p w14:paraId="11C509DB" w14:textId="77777777" w:rsidR="0028188B" w:rsidRPr="005B554F"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proofErr w:type="spellStart"/>
            <w:r w:rsidRPr="005B554F">
              <w:rPr>
                <w:rFonts w:ascii="Times New Roman" w:hAnsi="Times New Roman"/>
                <w:sz w:val="24"/>
                <w:szCs w:val="24"/>
              </w:rPr>
              <w:t>в</w:t>
            </w:r>
            <w:r w:rsidRPr="005B554F">
              <w:rPr>
                <w:rFonts w:ascii="Times New Roman" w:hAnsi="Times New Roman"/>
                <w:color w:val="000000"/>
                <w:sz w:val="24"/>
                <w:szCs w:val="24"/>
              </w:rPr>
              <w:t>ульвовагинальный</w:t>
            </w:r>
            <w:proofErr w:type="spellEnd"/>
            <w:r w:rsidRPr="005B554F">
              <w:rPr>
                <w:rFonts w:ascii="Times New Roman" w:hAnsi="Times New Roman"/>
                <w:color w:val="000000"/>
                <w:sz w:val="24"/>
                <w:szCs w:val="24"/>
              </w:rPr>
              <w:t xml:space="preserve"> кандидоз (</w:t>
            </w:r>
            <w:proofErr w:type="spellStart"/>
            <w:r w:rsidRPr="005B554F">
              <w:rPr>
                <w:rFonts w:ascii="Times New Roman" w:hAnsi="Times New Roman"/>
                <w:color w:val="000000"/>
                <w:sz w:val="24"/>
                <w:szCs w:val="24"/>
              </w:rPr>
              <w:t>персистирующий</w:t>
            </w:r>
            <w:proofErr w:type="spellEnd"/>
            <w:r w:rsidRPr="005B554F">
              <w:rPr>
                <w:rFonts w:ascii="Times New Roman" w:hAnsi="Times New Roman"/>
                <w:color w:val="000000"/>
                <w:sz w:val="24"/>
                <w:szCs w:val="24"/>
              </w:rPr>
              <w:t>, рецидивирующий или устойчивый, трудно поддающийся лечению)</w:t>
            </w:r>
            <w:r w:rsidRPr="005B554F">
              <w:rPr>
                <w:rFonts w:ascii="Times New Roman" w:hAnsi="Times New Roman"/>
                <w:sz w:val="24"/>
                <w:szCs w:val="24"/>
                <w:lang w:val="ro-RO"/>
              </w:rPr>
              <w:t>;</w:t>
            </w:r>
          </w:p>
          <w:p w14:paraId="4F17CF34" w14:textId="77777777" w:rsidR="0028188B" w:rsidRPr="00FD57CC"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FD57CC">
              <w:rPr>
                <w:rFonts w:ascii="Times New Roman" w:hAnsi="Times New Roman"/>
                <w:sz w:val="24"/>
                <w:szCs w:val="24"/>
              </w:rPr>
              <w:t>ИППП;</w:t>
            </w:r>
          </w:p>
          <w:p w14:paraId="5F74E404" w14:textId="77777777" w:rsidR="0028188B" w:rsidRPr="00FD57CC"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proofErr w:type="spellStart"/>
            <w:r w:rsidRPr="00FD57CC">
              <w:rPr>
                <w:rFonts w:ascii="Times New Roman" w:hAnsi="Times New Roman"/>
                <w:sz w:val="24"/>
                <w:szCs w:val="24"/>
              </w:rPr>
              <w:t>орофарингеальный</w:t>
            </w:r>
            <w:proofErr w:type="spellEnd"/>
            <w:r w:rsidRPr="00FD57CC">
              <w:rPr>
                <w:rFonts w:ascii="Times New Roman" w:hAnsi="Times New Roman"/>
                <w:sz w:val="24"/>
                <w:szCs w:val="24"/>
              </w:rPr>
              <w:t xml:space="preserve"> кандидоз</w:t>
            </w:r>
            <w:r w:rsidRPr="00FD57CC">
              <w:rPr>
                <w:rFonts w:ascii="Times New Roman" w:hAnsi="Times New Roman"/>
                <w:sz w:val="24"/>
                <w:szCs w:val="24"/>
                <w:lang w:val="ro-RO"/>
              </w:rPr>
              <w:t>;</w:t>
            </w:r>
          </w:p>
          <w:p w14:paraId="225C5D66" w14:textId="77777777" w:rsidR="0028188B" w:rsidRPr="00E21312"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proofErr w:type="spellStart"/>
            <w:r>
              <w:rPr>
                <w:rFonts w:ascii="Times New Roman" w:hAnsi="Times New Roman"/>
                <w:sz w:val="24"/>
                <w:szCs w:val="24"/>
              </w:rPr>
              <w:t>персистирующий</w:t>
            </w:r>
            <w:proofErr w:type="spellEnd"/>
            <w:r>
              <w:rPr>
                <w:rFonts w:ascii="Times New Roman" w:hAnsi="Times New Roman"/>
                <w:sz w:val="24"/>
                <w:szCs w:val="24"/>
              </w:rPr>
              <w:t xml:space="preserve"> </w:t>
            </w:r>
            <w:r w:rsidRPr="00E21312">
              <w:rPr>
                <w:rFonts w:ascii="Times New Roman" w:hAnsi="Times New Roman"/>
                <w:sz w:val="24"/>
                <w:szCs w:val="24"/>
              </w:rPr>
              <w:t>стоматит, вызванный вирусом Простого Герпеса</w:t>
            </w:r>
            <w:r w:rsidRPr="00E21312">
              <w:rPr>
                <w:rFonts w:ascii="Times New Roman" w:hAnsi="Times New Roman"/>
                <w:sz w:val="24"/>
                <w:szCs w:val="24"/>
                <w:lang w:val="ro-RO"/>
              </w:rPr>
              <w:t xml:space="preserve">; </w:t>
            </w:r>
          </w:p>
          <w:p w14:paraId="4C77D3C4" w14:textId="77777777" w:rsidR="0028188B" w:rsidRPr="005B554F"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5B554F">
              <w:rPr>
                <w:rFonts w:ascii="Times New Roman" w:hAnsi="Times New Roman"/>
                <w:sz w:val="24"/>
                <w:szCs w:val="24"/>
              </w:rPr>
              <w:t>волосистая лейкоплакия языка</w:t>
            </w:r>
            <w:r w:rsidRPr="005B554F">
              <w:rPr>
                <w:rFonts w:ascii="Times New Roman" w:hAnsi="Times New Roman"/>
                <w:sz w:val="24"/>
                <w:szCs w:val="24"/>
                <w:lang w:val="ro-RO"/>
              </w:rPr>
              <w:t>;</w:t>
            </w:r>
          </w:p>
          <w:p w14:paraId="2C03EB82" w14:textId="77777777" w:rsidR="0028188B" w:rsidRPr="00E21312"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sidRPr="00E21312">
              <w:rPr>
                <w:rFonts w:ascii="Times New Roman" w:hAnsi="Times New Roman"/>
                <w:sz w:val="24"/>
                <w:szCs w:val="24"/>
              </w:rPr>
              <w:t xml:space="preserve">мононуклеоз </w:t>
            </w:r>
            <w:r w:rsidRPr="00E21312">
              <w:rPr>
                <w:rFonts w:ascii="Times New Roman" w:hAnsi="Times New Roman"/>
                <w:sz w:val="24"/>
                <w:szCs w:val="24"/>
                <w:lang w:val="ro-RO"/>
              </w:rPr>
              <w:t xml:space="preserve">– </w:t>
            </w:r>
            <w:r w:rsidRPr="00E21312">
              <w:rPr>
                <w:rFonts w:ascii="Times New Roman" w:hAnsi="Times New Roman"/>
                <w:sz w:val="24"/>
                <w:szCs w:val="24"/>
              </w:rPr>
              <w:t xml:space="preserve">через 3 и 6 месяцев </w:t>
            </w:r>
            <w:r>
              <w:rPr>
                <w:rFonts w:ascii="Times New Roman" w:hAnsi="Times New Roman"/>
                <w:sz w:val="24"/>
                <w:szCs w:val="24"/>
              </w:rPr>
              <w:t>от</w:t>
            </w:r>
            <w:r w:rsidRPr="00E21312">
              <w:rPr>
                <w:rFonts w:ascii="Times New Roman" w:hAnsi="Times New Roman"/>
                <w:sz w:val="24"/>
                <w:szCs w:val="24"/>
              </w:rPr>
              <w:t xml:space="preserve"> начала заболевания</w:t>
            </w:r>
            <w:r w:rsidRPr="00E21312">
              <w:rPr>
                <w:rFonts w:ascii="Times New Roman" w:hAnsi="Times New Roman"/>
                <w:sz w:val="24"/>
                <w:szCs w:val="24"/>
                <w:lang w:val="ro-RO"/>
              </w:rPr>
              <w:t>;</w:t>
            </w:r>
          </w:p>
          <w:p w14:paraId="2D6EA3E2" w14:textId="38A77DE6" w:rsidR="0028188B" w:rsidRPr="00E21312"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r>
              <w:rPr>
                <w:rFonts w:ascii="Times New Roman" w:hAnsi="Times New Roman"/>
                <w:sz w:val="24"/>
                <w:szCs w:val="24"/>
              </w:rPr>
              <w:t>реци</w:t>
            </w:r>
            <w:r w:rsidRPr="00E21312">
              <w:rPr>
                <w:rFonts w:ascii="Times New Roman" w:hAnsi="Times New Roman"/>
                <w:sz w:val="24"/>
                <w:szCs w:val="24"/>
              </w:rPr>
              <w:t xml:space="preserve">дивирующий герпес </w:t>
            </w:r>
            <w:proofErr w:type="spellStart"/>
            <w:r w:rsidR="000C658B" w:rsidRPr="00E21312">
              <w:rPr>
                <w:rFonts w:ascii="Times New Roman" w:hAnsi="Times New Roman"/>
                <w:sz w:val="24"/>
                <w:szCs w:val="24"/>
              </w:rPr>
              <w:t>Зостера</w:t>
            </w:r>
            <w:proofErr w:type="spellEnd"/>
            <w:r w:rsidR="000C658B" w:rsidRPr="00E21312">
              <w:rPr>
                <w:rFonts w:ascii="Times New Roman" w:hAnsi="Times New Roman"/>
                <w:sz w:val="24"/>
                <w:szCs w:val="24"/>
              </w:rPr>
              <w:t xml:space="preserve"> </w:t>
            </w:r>
            <w:r w:rsidR="000C658B" w:rsidRPr="00E21312">
              <w:rPr>
                <w:rFonts w:ascii="Times New Roman" w:hAnsi="Times New Roman"/>
                <w:sz w:val="24"/>
                <w:szCs w:val="24"/>
                <w:lang w:val="ro-RO"/>
              </w:rPr>
              <w:t>(</w:t>
            </w:r>
            <w:r w:rsidRPr="00E21312">
              <w:rPr>
                <w:rFonts w:ascii="Times New Roman" w:hAnsi="Times New Roman"/>
                <w:sz w:val="24"/>
                <w:szCs w:val="24"/>
              </w:rPr>
              <w:t xml:space="preserve">минимум 2 эпизода или занимающий 2 </w:t>
            </w:r>
            <w:proofErr w:type="spellStart"/>
            <w:r w:rsidRPr="00E21312">
              <w:rPr>
                <w:rFonts w:ascii="Times New Roman" w:hAnsi="Times New Roman"/>
                <w:sz w:val="24"/>
                <w:szCs w:val="24"/>
              </w:rPr>
              <w:t>дерматома</w:t>
            </w:r>
            <w:proofErr w:type="spellEnd"/>
            <w:r w:rsidRPr="00E21312">
              <w:rPr>
                <w:rFonts w:ascii="Times New Roman" w:hAnsi="Times New Roman"/>
                <w:sz w:val="24"/>
                <w:szCs w:val="24"/>
                <w:lang w:val="ro-RO"/>
              </w:rPr>
              <w:t>)</w:t>
            </w:r>
            <w:r>
              <w:rPr>
                <w:rFonts w:ascii="Times New Roman" w:hAnsi="Times New Roman"/>
                <w:sz w:val="24"/>
                <w:szCs w:val="24"/>
              </w:rPr>
              <w:t xml:space="preserve"> </w:t>
            </w:r>
            <w:r w:rsidRPr="00E21312">
              <w:rPr>
                <w:rFonts w:ascii="Times New Roman" w:hAnsi="Times New Roman"/>
                <w:sz w:val="24"/>
                <w:szCs w:val="24"/>
              </w:rPr>
              <w:t>у лиц младше 60 лет</w:t>
            </w:r>
            <w:r w:rsidRPr="00E21312">
              <w:rPr>
                <w:rFonts w:ascii="Times New Roman" w:hAnsi="Times New Roman"/>
                <w:sz w:val="24"/>
                <w:szCs w:val="24"/>
                <w:lang w:val="ro-RO"/>
              </w:rPr>
              <w:t>;</w:t>
            </w:r>
          </w:p>
          <w:p w14:paraId="0891DDC9" w14:textId="77777777" w:rsidR="0028188B" w:rsidRPr="00C95A31"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proofErr w:type="spellStart"/>
            <w:r w:rsidRPr="00C95A31">
              <w:rPr>
                <w:rFonts w:ascii="Times New Roman" w:hAnsi="Times New Roman"/>
                <w:sz w:val="24"/>
                <w:szCs w:val="24"/>
              </w:rPr>
              <w:t>л</w:t>
            </w:r>
            <w:r w:rsidRPr="00C95A31">
              <w:rPr>
                <w:rFonts w:ascii="Times New Roman" w:hAnsi="Times New Roman"/>
                <w:color w:val="000000"/>
                <w:sz w:val="24"/>
                <w:szCs w:val="24"/>
              </w:rPr>
              <w:t>ейомиосаркома</w:t>
            </w:r>
            <w:proofErr w:type="spellEnd"/>
            <w:r w:rsidRPr="00C95A31">
              <w:rPr>
                <w:rFonts w:ascii="Times New Roman" w:hAnsi="Times New Roman"/>
                <w:color w:val="000000"/>
                <w:sz w:val="24"/>
                <w:szCs w:val="24"/>
              </w:rPr>
              <w:t>;</w:t>
            </w:r>
          </w:p>
          <w:p w14:paraId="5EF622D6" w14:textId="77777777" w:rsidR="0028188B" w:rsidRPr="00C95A31" w:rsidRDefault="0028188B" w:rsidP="00497AA1">
            <w:pPr>
              <w:numPr>
                <w:ilvl w:val="0"/>
                <w:numId w:val="15"/>
              </w:numPr>
              <w:tabs>
                <w:tab w:val="left" w:pos="284"/>
                <w:tab w:val="left" w:pos="9214"/>
              </w:tabs>
              <w:ind w:left="0" w:firstLine="0"/>
              <w:jc w:val="both"/>
              <w:rPr>
                <w:rFonts w:ascii="Times New Roman" w:hAnsi="Times New Roman"/>
                <w:sz w:val="24"/>
                <w:szCs w:val="24"/>
                <w:lang w:val="ro-RO"/>
              </w:rPr>
            </w:pPr>
            <w:proofErr w:type="spellStart"/>
            <w:r w:rsidRPr="00C95A31">
              <w:rPr>
                <w:rFonts w:ascii="Times New Roman" w:hAnsi="Times New Roman"/>
                <w:sz w:val="24"/>
                <w:szCs w:val="24"/>
              </w:rPr>
              <w:t>л</w:t>
            </w:r>
            <w:r w:rsidRPr="00C95A31">
              <w:rPr>
                <w:rFonts w:ascii="Times New Roman" w:hAnsi="Times New Roman"/>
                <w:color w:val="000000"/>
                <w:sz w:val="24"/>
                <w:szCs w:val="24"/>
              </w:rPr>
              <w:t>истериоз</w:t>
            </w:r>
            <w:proofErr w:type="spellEnd"/>
            <w:r w:rsidRPr="00C95A31">
              <w:rPr>
                <w:rFonts w:ascii="Times New Roman" w:hAnsi="Times New Roman"/>
                <w:color w:val="000000"/>
                <w:sz w:val="24"/>
                <w:szCs w:val="24"/>
              </w:rPr>
              <w:t>;</w:t>
            </w:r>
          </w:p>
          <w:p w14:paraId="23A35C23"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системный кандидоз;</w:t>
            </w:r>
          </w:p>
          <w:p w14:paraId="4D126FE0"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кандидоз пищевода;</w:t>
            </w:r>
          </w:p>
          <w:p w14:paraId="575AB0F3"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легочной кандидоз;</w:t>
            </w:r>
          </w:p>
          <w:p w14:paraId="4D434C8B"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proofErr w:type="spellStart"/>
            <w:r w:rsidRPr="00C95A31">
              <w:rPr>
                <w:rFonts w:ascii="Times New Roman" w:hAnsi="Times New Roman"/>
                <w:color w:val="000000"/>
                <w:sz w:val="24"/>
                <w:szCs w:val="24"/>
              </w:rPr>
              <w:t>цитомегаловирусный</w:t>
            </w:r>
            <w:proofErr w:type="spellEnd"/>
            <w:r w:rsidRPr="00C95A31">
              <w:rPr>
                <w:rFonts w:ascii="Times New Roman" w:hAnsi="Times New Roman"/>
                <w:color w:val="000000"/>
                <w:sz w:val="24"/>
                <w:szCs w:val="24"/>
              </w:rPr>
              <w:t xml:space="preserve"> ретинит;</w:t>
            </w:r>
          </w:p>
          <w:p w14:paraId="29DC4A69"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proofErr w:type="spellStart"/>
            <w:r w:rsidRPr="00C95A31">
              <w:rPr>
                <w:rFonts w:ascii="Times New Roman" w:hAnsi="Times New Roman"/>
                <w:color w:val="000000"/>
                <w:sz w:val="24"/>
                <w:szCs w:val="24"/>
              </w:rPr>
              <w:t>криптококкоз</w:t>
            </w:r>
            <w:proofErr w:type="spellEnd"/>
            <w:r w:rsidRPr="00C95A31">
              <w:rPr>
                <w:rFonts w:ascii="Times New Roman" w:hAnsi="Times New Roman"/>
                <w:color w:val="000000"/>
                <w:sz w:val="24"/>
                <w:szCs w:val="24"/>
              </w:rPr>
              <w:t xml:space="preserve">; </w:t>
            </w:r>
          </w:p>
          <w:p w14:paraId="031F76CA"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диссеминированные формы вирусом простого герпеса; </w:t>
            </w:r>
          </w:p>
          <w:p w14:paraId="691CD249"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рецидивирующие бактериальные инфекции; </w:t>
            </w:r>
          </w:p>
          <w:p w14:paraId="11BC2F7D" w14:textId="77777777" w:rsidR="0028188B"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proofErr w:type="spellStart"/>
            <w:r w:rsidRPr="00C95A31">
              <w:rPr>
                <w:rFonts w:ascii="Times New Roman" w:hAnsi="Times New Roman"/>
                <w:color w:val="000000"/>
                <w:sz w:val="24"/>
                <w:szCs w:val="24"/>
              </w:rPr>
              <w:t>изоспоридиаз</w:t>
            </w:r>
            <w:proofErr w:type="spellEnd"/>
            <w:r w:rsidRPr="00C95A31">
              <w:rPr>
                <w:rFonts w:ascii="Times New Roman" w:hAnsi="Times New Roman"/>
                <w:color w:val="000000"/>
                <w:sz w:val="24"/>
                <w:szCs w:val="24"/>
              </w:rPr>
              <w:t>;</w:t>
            </w:r>
          </w:p>
          <w:p w14:paraId="7B768747" w14:textId="77777777" w:rsidR="0028188B" w:rsidRPr="00604878"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sz w:val="24"/>
                <w:szCs w:val="24"/>
              </w:rPr>
            </w:pPr>
            <w:r w:rsidRPr="00604878">
              <w:rPr>
                <w:rFonts w:ascii="Times New Roman" w:hAnsi="Times New Roman"/>
                <w:sz w:val="24"/>
                <w:szCs w:val="24"/>
              </w:rPr>
              <w:t xml:space="preserve">диссеминированный </w:t>
            </w:r>
            <w:proofErr w:type="spellStart"/>
            <w:r w:rsidRPr="00604878">
              <w:rPr>
                <w:rFonts w:ascii="Times New Roman" w:hAnsi="Times New Roman"/>
                <w:sz w:val="24"/>
                <w:szCs w:val="24"/>
              </w:rPr>
              <w:t>гистоплазмоз</w:t>
            </w:r>
            <w:proofErr w:type="spellEnd"/>
            <w:r w:rsidRPr="00604878">
              <w:rPr>
                <w:rFonts w:ascii="Times New Roman" w:hAnsi="Times New Roman"/>
                <w:sz w:val="24"/>
                <w:szCs w:val="24"/>
              </w:rPr>
              <w:t xml:space="preserve"> (с другой локализацией или дополнительно к легочной локализации, подмышечные и шейные лимфоузлы);</w:t>
            </w:r>
          </w:p>
          <w:p w14:paraId="0D30A9D4"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прогрессирующая мультифокальная </w:t>
            </w:r>
            <w:proofErr w:type="spellStart"/>
            <w:r w:rsidRPr="00C95A31">
              <w:rPr>
                <w:rFonts w:ascii="Times New Roman" w:hAnsi="Times New Roman"/>
                <w:color w:val="000000"/>
                <w:sz w:val="24"/>
                <w:szCs w:val="24"/>
              </w:rPr>
              <w:t>лейкоенцефалопатия</w:t>
            </w:r>
            <w:proofErr w:type="spellEnd"/>
            <w:r w:rsidRPr="00C95A31">
              <w:rPr>
                <w:rFonts w:ascii="Times New Roman" w:hAnsi="Times New Roman"/>
                <w:color w:val="000000"/>
                <w:sz w:val="24"/>
                <w:szCs w:val="24"/>
              </w:rPr>
              <w:t>;</w:t>
            </w:r>
          </w:p>
          <w:p w14:paraId="1EEFE762"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proofErr w:type="spellStart"/>
            <w:r w:rsidRPr="00C95A31">
              <w:rPr>
                <w:rFonts w:ascii="Times New Roman" w:hAnsi="Times New Roman"/>
                <w:bCs/>
                <w:sz w:val="24"/>
                <w:szCs w:val="24"/>
              </w:rPr>
              <w:t>неходжкинская</w:t>
            </w:r>
            <w:proofErr w:type="spellEnd"/>
            <w:r w:rsidRPr="00C95A31">
              <w:rPr>
                <w:rFonts w:ascii="Times New Roman" w:hAnsi="Times New Roman"/>
                <w:b/>
                <w:bCs/>
                <w:color w:val="000000"/>
                <w:sz w:val="24"/>
                <w:szCs w:val="24"/>
              </w:rPr>
              <w:t xml:space="preserve"> </w:t>
            </w:r>
            <w:r w:rsidRPr="00C95A31">
              <w:rPr>
                <w:rFonts w:ascii="Times New Roman" w:hAnsi="Times New Roman"/>
                <w:color w:val="000000"/>
                <w:sz w:val="24"/>
                <w:szCs w:val="24"/>
              </w:rPr>
              <w:t>лимфома;</w:t>
            </w:r>
          </w:p>
          <w:p w14:paraId="748C6B5F"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первичная лимфома головного мозга;</w:t>
            </w:r>
          </w:p>
          <w:p w14:paraId="4A00145F"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рецидивирующий бактериальный менингит;</w:t>
            </w:r>
          </w:p>
          <w:p w14:paraId="001A59E8" w14:textId="77777777" w:rsidR="0028188B" w:rsidRPr="0030234D"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FF0000"/>
                <w:sz w:val="24"/>
                <w:szCs w:val="24"/>
              </w:rPr>
            </w:pPr>
            <w:r w:rsidRPr="00C95A31">
              <w:rPr>
                <w:rFonts w:ascii="Times New Roman" w:hAnsi="Times New Roman"/>
                <w:color w:val="000000"/>
                <w:sz w:val="24"/>
                <w:szCs w:val="24"/>
              </w:rPr>
              <w:t xml:space="preserve">диссеминированная инфекция, вызванная </w:t>
            </w:r>
            <w:proofErr w:type="spellStart"/>
            <w:r w:rsidRPr="00C95A31">
              <w:rPr>
                <w:rFonts w:ascii="Times New Roman" w:hAnsi="Times New Roman"/>
                <w:color w:val="000000"/>
                <w:sz w:val="24"/>
                <w:szCs w:val="24"/>
              </w:rPr>
              <w:t>Mycobacteria</w:t>
            </w:r>
            <w:proofErr w:type="spellEnd"/>
            <w:r w:rsidRPr="00C95A31">
              <w:rPr>
                <w:rFonts w:ascii="Times New Roman" w:hAnsi="Times New Roman"/>
                <w:i/>
                <w:color w:val="000000"/>
                <w:sz w:val="24"/>
                <w:szCs w:val="24"/>
              </w:rPr>
              <w:t xml:space="preserve"> </w:t>
            </w:r>
            <w:proofErr w:type="spellStart"/>
            <w:r w:rsidRPr="00C95A31">
              <w:rPr>
                <w:rFonts w:ascii="Times New Roman" w:hAnsi="Times New Roman"/>
                <w:i/>
                <w:color w:val="000000"/>
                <w:sz w:val="24"/>
                <w:szCs w:val="24"/>
              </w:rPr>
              <w:t>Avium</w:t>
            </w:r>
            <w:proofErr w:type="spellEnd"/>
            <w:r>
              <w:rPr>
                <w:rFonts w:ascii="Times New Roman" w:hAnsi="Times New Roman"/>
                <w:i/>
                <w:color w:val="000000"/>
                <w:sz w:val="24"/>
                <w:szCs w:val="24"/>
              </w:rPr>
              <w:t>,</w:t>
            </w:r>
            <w:r w:rsidRPr="002D643F">
              <w:t xml:space="preserve"> </w:t>
            </w:r>
            <w:proofErr w:type="spellStart"/>
            <w:r w:rsidRPr="00604878">
              <w:rPr>
                <w:rFonts w:ascii="Times New Roman" w:hAnsi="Times New Roman"/>
                <w:i/>
                <w:sz w:val="24"/>
                <w:szCs w:val="24"/>
              </w:rPr>
              <w:t>Mycobacterium</w:t>
            </w:r>
            <w:proofErr w:type="spellEnd"/>
            <w:r w:rsidRPr="00604878">
              <w:rPr>
                <w:rFonts w:ascii="Times New Roman" w:hAnsi="Times New Roman"/>
                <w:i/>
                <w:sz w:val="24"/>
                <w:szCs w:val="24"/>
              </w:rPr>
              <w:t xml:space="preserve"> </w:t>
            </w:r>
            <w:proofErr w:type="spellStart"/>
            <w:r w:rsidRPr="00604878">
              <w:rPr>
                <w:rFonts w:ascii="Times New Roman" w:hAnsi="Times New Roman"/>
                <w:i/>
                <w:sz w:val="24"/>
                <w:szCs w:val="24"/>
              </w:rPr>
              <w:t>Кansasii</w:t>
            </w:r>
            <w:proofErr w:type="spellEnd"/>
            <w:r w:rsidRPr="00604878">
              <w:rPr>
                <w:rFonts w:ascii="Times New Roman" w:hAnsi="Times New Roman"/>
                <w:sz w:val="24"/>
                <w:szCs w:val="24"/>
              </w:rPr>
              <w:t xml:space="preserve"> или другими микобактериями или неопознанными видами микобактерий;</w:t>
            </w:r>
          </w:p>
          <w:p w14:paraId="0DF7C126"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диссеминированная инфекция </w:t>
            </w:r>
            <w:proofErr w:type="gramStart"/>
            <w:r w:rsidRPr="00C95A31">
              <w:rPr>
                <w:rFonts w:ascii="Times New Roman" w:hAnsi="Times New Roman"/>
                <w:color w:val="000000"/>
                <w:sz w:val="24"/>
                <w:szCs w:val="24"/>
              </w:rPr>
              <w:t xml:space="preserve">вызванная  </w:t>
            </w:r>
            <w:proofErr w:type="spellStart"/>
            <w:r w:rsidRPr="00C95A31">
              <w:rPr>
                <w:rFonts w:ascii="Times New Roman" w:hAnsi="Times New Roman"/>
                <w:i/>
                <w:color w:val="000000"/>
                <w:sz w:val="24"/>
                <w:szCs w:val="24"/>
              </w:rPr>
              <w:t>Mycobacteria</w:t>
            </w:r>
            <w:proofErr w:type="spellEnd"/>
            <w:proofErr w:type="gramEnd"/>
            <w:r w:rsidRPr="00C95A31">
              <w:rPr>
                <w:rFonts w:ascii="Times New Roman" w:hAnsi="Times New Roman"/>
                <w:i/>
                <w:color w:val="000000"/>
                <w:sz w:val="24"/>
                <w:szCs w:val="24"/>
              </w:rPr>
              <w:t xml:space="preserve"> </w:t>
            </w:r>
            <w:proofErr w:type="spellStart"/>
            <w:r w:rsidRPr="00C95A31">
              <w:rPr>
                <w:rFonts w:ascii="Times New Roman" w:hAnsi="Times New Roman"/>
                <w:i/>
                <w:color w:val="000000"/>
                <w:sz w:val="24"/>
                <w:szCs w:val="24"/>
              </w:rPr>
              <w:t>Tuberculosis</w:t>
            </w:r>
            <w:proofErr w:type="spellEnd"/>
            <w:r w:rsidRPr="00C95A31">
              <w:rPr>
                <w:rFonts w:ascii="Times New Roman" w:hAnsi="Times New Roman"/>
                <w:i/>
                <w:color w:val="000000"/>
                <w:sz w:val="24"/>
                <w:szCs w:val="24"/>
              </w:rPr>
              <w:t>;</w:t>
            </w:r>
            <w:r w:rsidRPr="00C95A31">
              <w:rPr>
                <w:rFonts w:ascii="Times New Roman" w:hAnsi="Times New Roman"/>
                <w:color w:val="000000"/>
                <w:sz w:val="24"/>
                <w:szCs w:val="24"/>
              </w:rPr>
              <w:t xml:space="preserve"> </w:t>
            </w:r>
          </w:p>
          <w:p w14:paraId="74B97431"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внелегочная инфекция </w:t>
            </w:r>
            <w:proofErr w:type="gramStart"/>
            <w:r w:rsidRPr="00C95A31">
              <w:rPr>
                <w:rFonts w:ascii="Times New Roman" w:hAnsi="Times New Roman"/>
                <w:color w:val="000000"/>
                <w:sz w:val="24"/>
                <w:szCs w:val="24"/>
              </w:rPr>
              <w:t xml:space="preserve">вызванная  </w:t>
            </w:r>
            <w:proofErr w:type="spellStart"/>
            <w:r w:rsidRPr="00C95A31">
              <w:rPr>
                <w:rFonts w:ascii="Times New Roman" w:hAnsi="Times New Roman"/>
                <w:i/>
                <w:color w:val="000000"/>
                <w:sz w:val="24"/>
                <w:szCs w:val="24"/>
              </w:rPr>
              <w:t>Mycobacteria</w:t>
            </w:r>
            <w:proofErr w:type="spellEnd"/>
            <w:proofErr w:type="gramEnd"/>
            <w:r w:rsidRPr="00C95A31">
              <w:rPr>
                <w:rFonts w:ascii="Times New Roman" w:hAnsi="Times New Roman"/>
                <w:i/>
                <w:color w:val="000000"/>
                <w:sz w:val="24"/>
                <w:szCs w:val="24"/>
              </w:rPr>
              <w:t xml:space="preserve"> </w:t>
            </w:r>
            <w:proofErr w:type="spellStart"/>
            <w:r w:rsidRPr="00C95A31">
              <w:rPr>
                <w:rFonts w:ascii="Times New Roman" w:hAnsi="Times New Roman"/>
                <w:i/>
                <w:color w:val="000000"/>
                <w:sz w:val="24"/>
                <w:szCs w:val="24"/>
              </w:rPr>
              <w:t>Tuberculosis</w:t>
            </w:r>
            <w:proofErr w:type="spellEnd"/>
            <w:r w:rsidRPr="00C95A31">
              <w:rPr>
                <w:rFonts w:ascii="Times New Roman" w:hAnsi="Times New Roman"/>
                <w:color w:val="000000"/>
                <w:sz w:val="24"/>
                <w:szCs w:val="24"/>
              </w:rPr>
              <w:t>;</w:t>
            </w:r>
          </w:p>
          <w:p w14:paraId="09AB7C83" w14:textId="77777777" w:rsidR="0028188B" w:rsidRPr="00C95A31" w:rsidRDefault="0028188B" w:rsidP="00497AA1">
            <w:pPr>
              <w:numPr>
                <w:ilvl w:val="0"/>
                <w:numId w:val="15"/>
              </w:numPr>
              <w:shd w:val="clear" w:color="auto" w:fill="FFFFFF"/>
              <w:tabs>
                <w:tab w:val="left" w:pos="284"/>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легочная форма инфекции, вызванная </w:t>
            </w:r>
            <w:proofErr w:type="spellStart"/>
            <w:r w:rsidRPr="00C95A31">
              <w:rPr>
                <w:rFonts w:ascii="Times New Roman" w:hAnsi="Times New Roman"/>
                <w:i/>
                <w:color w:val="000000"/>
                <w:sz w:val="24"/>
                <w:szCs w:val="24"/>
              </w:rPr>
              <w:t>Mycobacteria</w:t>
            </w:r>
            <w:proofErr w:type="spellEnd"/>
            <w:r w:rsidRPr="00C95A31">
              <w:rPr>
                <w:rFonts w:ascii="Times New Roman" w:hAnsi="Times New Roman"/>
                <w:i/>
                <w:color w:val="000000"/>
                <w:sz w:val="24"/>
                <w:szCs w:val="24"/>
              </w:rPr>
              <w:t xml:space="preserve"> </w:t>
            </w:r>
            <w:proofErr w:type="spellStart"/>
            <w:r w:rsidRPr="00C95A31">
              <w:rPr>
                <w:rFonts w:ascii="Times New Roman" w:hAnsi="Times New Roman"/>
                <w:i/>
                <w:color w:val="000000"/>
                <w:sz w:val="24"/>
                <w:szCs w:val="24"/>
              </w:rPr>
              <w:t>Tuberculosis</w:t>
            </w:r>
            <w:proofErr w:type="spellEnd"/>
            <w:r w:rsidRPr="00C95A31">
              <w:rPr>
                <w:rFonts w:ascii="Times New Roman" w:hAnsi="Times New Roman"/>
                <w:i/>
                <w:color w:val="000000"/>
                <w:sz w:val="24"/>
                <w:szCs w:val="24"/>
              </w:rPr>
              <w:t>;</w:t>
            </w:r>
            <w:r w:rsidRPr="00C95A31">
              <w:rPr>
                <w:rFonts w:ascii="Times New Roman" w:hAnsi="Times New Roman"/>
                <w:color w:val="000000"/>
                <w:sz w:val="24"/>
                <w:szCs w:val="24"/>
              </w:rPr>
              <w:t xml:space="preserve"> </w:t>
            </w:r>
          </w:p>
          <w:p w14:paraId="12D46B42" w14:textId="77777777" w:rsidR="0028188B" w:rsidRPr="00C95A31" w:rsidRDefault="0028188B" w:rsidP="00497AA1">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опухоли;</w:t>
            </w:r>
          </w:p>
          <w:p w14:paraId="7A238942" w14:textId="77777777" w:rsidR="0028188B" w:rsidRPr="00C95A31" w:rsidRDefault="0028188B" w:rsidP="00497AA1">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 xml:space="preserve">пневмония, вызванная </w:t>
            </w:r>
            <w:proofErr w:type="spellStart"/>
            <w:r w:rsidRPr="00C95A31">
              <w:rPr>
                <w:rFonts w:ascii="Times New Roman" w:hAnsi="Times New Roman"/>
                <w:i/>
                <w:color w:val="000000"/>
                <w:sz w:val="24"/>
                <w:szCs w:val="24"/>
              </w:rPr>
              <w:t>Pneumocistis</w:t>
            </w:r>
            <w:proofErr w:type="spellEnd"/>
            <w:r w:rsidRPr="00C95A31">
              <w:rPr>
                <w:rFonts w:ascii="Times New Roman" w:hAnsi="Times New Roman"/>
                <w:i/>
                <w:color w:val="000000"/>
                <w:sz w:val="24"/>
                <w:szCs w:val="24"/>
              </w:rPr>
              <w:t xml:space="preserve"> </w:t>
            </w:r>
            <w:proofErr w:type="spellStart"/>
            <w:r w:rsidRPr="00C95A31">
              <w:rPr>
                <w:rFonts w:ascii="Times New Roman" w:hAnsi="Times New Roman"/>
                <w:i/>
                <w:color w:val="000000"/>
                <w:sz w:val="24"/>
                <w:szCs w:val="24"/>
              </w:rPr>
              <w:t>jiroveci</w:t>
            </w:r>
            <w:proofErr w:type="spellEnd"/>
            <w:r w:rsidRPr="00C95A31">
              <w:rPr>
                <w:rFonts w:ascii="Times New Roman" w:hAnsi="Times New Roman"/>
                <w:i/>
                <w:color w:val="000000"/>
                <w:sz w:val="24"/>
                <w:szCs w:val="24"/>
              </w:rPr>
              <w:t>;</w:t>
            </w:r>
          </w:p>
          <w:p w14:paraId="4055915A" w14:textId="77777777" w:rsidR="0028188B" w:rsidRPr="00C95A31" w:rsidRDefault="0028188B" w:rsidP="00497AA1">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рецидивирующая бактериальная пневмония;</w:t>
            </w:r>
          </w:p>
          <w:p w14:paraId="2DB60496" w14:textId="77777777" w:rsidR="0028188B" w:rsidRPr="00C95A31" w:rsidRDefault="0028188B" w:rsidP="00497AA1">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саркома Капоши;</w:t>
            </w:r>
          </w:p>
          <w:p w14:paraId="3ADAAEA2" w14:textId="77777777" w:rsidR="0028188B" w:rsidRPr="00C95A31" w:rsidRDefault="0028188B" w:rsidP="00497AA1">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рецидивирующий сепсис;</w:t>
            </w:r>
          </w:p>
          <w:p w14:paraId="726A42E8" w14:textId="77777777" w:rsidR="0028188B" w:rsidRPr="00C95A31" w:rsidRDefault="0028188B" w:rsidP="00497AA1">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color w:val="000000"/>
                <w:sz w:val="24"/>
                <w:szCs w:val="24"/>
              </w:rPr>
            </w:pPr>
            <w:r w:rsidRPr="00C95A31">
              <w:rPr>
                <w:rFonts w:ascii="Times New Roman" w:hAnsi="Times New Roman"/>
                <w:color w:val="000000"/>
                <w:sz w:val="24"/>
                <w:szCs w:val="24"/>
              </w:rPr>
              <w:t>синдром кахексии (</w:t>
            </w:r>
            <w:proofErr w:type="spellStart"/>
            <w:r w:rsidRPr="00C95A31">
              <w:rPr>
                <w:rFonts w:ascii="Times New Roman" w:hAnsi="Times New Roman"/>
                <w:color w:val="000000"/>
                <w:sz w:val="24"/>
                <w:szCs w:val="24"/>
              </w:rPr>
              <w:t>Wasting</w:t>
            </w:r>
            <w:proofErr w:type="spellEnd"/>
            <w:r w:rsidRPr="00C95A31">
              <w:rPr>
                <w:rFonts w:ascii="Times New Roman" w:hAnsi="Times New Roman"/>
                <w:color w:val="000000"/>
                <w:sz w:val="24"/>
                <w:szCs w:val="24"/>
              </w:rPr>
              <w:t xml:space="preserve"> синдром);</w:t>
            </w:r>
          </w:p>
          <w:p w14:paraId="17C517DD" w14:textId="4C1EB4E4" w:rsidR="0028188B" w:rsidRDefault="0028188B" w:rsidP="00784BC5">
            <w:pPr>
              <w:numPr>
                <w:ilvl w:val="0"/>
                <w:numId w:val="15"/>
              </w:numPr>
              <w:shd w:val="clear" w:color="auto" w:fill="FFFFFF"/>
              <w:tabs>
                <w:tab w:val="left" w:pos="284"/>
                <w:tab w:val="left" w:pos="700"/>
                <w:tab w:val="left" w:pos="9214"/>
              </w:tabs>
              <w:overflowPunct w:val="0"/>
              <w:autoSpaceDE w:val="0"/>
              <w:autoSpaceDN w:val="0"/>
              <w:adjustRightInd w:val="0"/>
              <w:spacing w:line="269" w:lineRule="exact"/>
              <w:ind w:left="0" w:firstLine="0"/>
              <w:jc w:val="both"/>
              <w:textAlignment w:val="baseline"/>
              <w:rPr>
                <w:rFonts w:ascii="Times New Roman" w:hAnsi="Times New Roman"/>
                <w:b/>
                <w:sz w:val="24"/>
                <w:szCs w:val="24"/>
              </w:rPr>
            </w:pPr>
            <w:r w:rsidRPr="00C95A31">
              <w:rPr>
                <w:rFonts w:ascii="Times New Roman" w:hAnsi="Times New Roman"/>
                <w:color w:val="000000"/>
                <w:sz w:val="24"/>
                <w:szCs w:val="24"/>
              </w:rPr>
              <w:t>токсоплазмоз головного мозга.</w:t>
            </w:r>
          </w:p>
        </w:tc>
      </w:tr>
    </w:tbl>
    <w:p w14:paraId="1CEB9A35" w14:textId="663FB342" w:rsidR="00A931EE" w:rsidRDefault="00A931EE" w:rsidP="00A967F6">
      <w:pPr>
        <w:pStyle w:val="1"/>
        <w:tabs>
          <w:tab w:val="left" w:pos="9214"/>
        </w:tabs>
        <w:ind w:left="0" w:firstLine="709"/>
        <w:jc w:val="both"/>
        <w:rPr>
          <w:color w:val="auto"/>
          <w:sz w:val="24"/>
          <w:szCs w:val="24"/>
          <w:u w:val="single"/>
        </w:rPr>
      </w:pPr>
      <w:bookmarkStart w:id="17" w:name="_Toc89094394"/>
    </w:p>
    <w:p w14:paraId="34CCC8F0" w14:textId="77777777" w:rsidR="00A931EE" w:rsidRPr="00A931EE" w:rsidRDefault="00A931EE" w:rsidP="00A931EE">
      <w:pPr>
        <w:rPr>
          <w:lang w:eastAsia="ru-RU"/>
        </w:rPr>
      </w:pPr>
    </w:p>
    <w:p w14:paraId="5A405399" w14:textId="7C7B9660" w:rsidR="00BA625A" w:rsidRPr="00A87BBB" w:rsidRDefault="00BA625A" w:rsidP="00A967F6">
      <w:pPr>
        <w:pStyle w:val="1"/>
        <w:tabs>
          <w:tab w:val="left" w:pos="9214"/>
        </w:tabs>
        <w:ind w:left="0" w:firstLine="709"/>
        <w:jc w:val="both"/>
        <w:rPr>
          <w:color w:val="auto"/>
          <w:sz w:val="24"/>
          <w:szCs w:val="24"/>
          <w:u w:val="single"/>
        </w:rPr>
      </w:pPr>
      <w:r w:rsidRPr="00A87BBB">
        <w:rPr>
          <w:color w:val="auto"/>
          <w:sz w:val="24"/>
          <w:szCs w:val="24"/>
          <w:u w:val="single"/>
        </w:rPr>
        <w:lastRenderedPageBreak/>
        <w:t>2.</w:t>
      </w:r>
      <w:r w:rsidR="00B60439" w:rsidRPr="00A87BBB">
        <w:rPr>
          <w:color w:val="auto"/>
          <w:sz w:val="24"/>
          <w:szCs w:val="24"/>
          <w:u w:val="single"/>
        </w:rPr>
        <w:t>4</w:t>
      </w:r>
      <w:r w:rsidR="007855BD" w:rsidRPr="00A87BBB">
        <w:rPr>
          <w:color w:val="auto"/>
          <w:sz w:val="24"/>
          <w:szCs w:val="24"/>
          <w:u w:val="single"/>
        </w:rPr>
        <w:t xml:space="preserve"> </w:t>
      </w:r>
      <w:r w:rsidRPr="00A87BBB">
        <w:rPr>
          <w:color w:val="auto"/>
          <w:sz w:val="24"/>
          <w:szCs w:val="24"/>
          <w:u w:val="single"/>
        </w:rPr>
        <w:t>Иная диагностика</w:t>
      </w:r>
      <w:bookmarkEnd w:id="17"/>
    </w:p>
    <w:p w14:paraId="775C5275" w14:textId="2C39CDE9" w:rsidR="007855BD" w:rsidRPr="009D3015" w:rsidRDefault="00C17A74" w:rsidP="00A967F6">
      <w:pPr>
        <w:pStyle w:val="1"/>
        <w:tabs>
          <w:tab w:val="left" w:pos="9214"/>
        </w:tabs>
        <w:ind w:left="0" w:firstLine="709"/>
        <w:rPr>
          <w:color w:val="auto"/>
          <w:sz w:val="24"/>
          <w:szCs w:val="24"/>
        </w:rPr>
      </w:pPr>
      <w:bookmarkStart w:id="18" w:name="_Toc89094395"/>
      <w:r w:rsidRPr="009D3015">
        <w:rPr>
          <w:b w:val="0"/>
          <w:noProof/>
          <w:sz w:val="28"/>
          <w:szCs w:val="28"/>
        </w:rPr>
        <mc:AlternateContent>
          <mc:Choice Requires="wps">
            <w:drawing>
              <wp:anchor distT="0" distB="0" distL="114300" distR="114300" simplePos="0" relativeHeight="251525120" behindDoc="0" locked="0" layoutInCell="1" allowOverlap="1" wp14:anchorId="13CE2D66" wp14:editId="7782AB4E">
                <wp:simplePos x="0" y="0"/>
                <wp:positionH relativeFrom="column">
                  <wp:posOffset>2434590</wp:posOffset>
                </wp:positionH>
                <wp:positionV relativeFrom="paragraph">
                  <wp:posOffset>196215</wp:posOffset>
                </wp:positionV>
                <wp:extent cx="1520190" cy="333375"/>
                <wp:effectExtent l="0" t="0" r="2286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333375"/>
                        </a:xfrm>
                        <a:prstGeom prst="rect">
                          <a:avLst/>
                        </a:prstGeom>
                        <a:solidFill>
                          <a:srgbClr val="FFFFFF"/>
                        </a:solidFill>
                        <a:ln w="9525">
                          <a:solidFill>
                            <a:srgbClr val="000000"/>
                          </a:solidFill>
                          <a:miter lim="800000"/>
                          <a:headEnd/>
                          <a:tailEnd/>
                        </a:ln>
                      </wps:spPr>
                      <wps:txbx>
                        <w:txbxContent>
                          <w:p w14:paraId="2C0A0EF8" w14:textId="2143F5AE" w:rsidR="00A931EE" w:rsidRPr="00C17A74" w:rsidRDefault="00A931EE" w:rsidP="000D5498">
                            <w:pPr>
                              <w:jc w:val="center"/>
                              <w:rPr>
                                <w:rFonts w:ascii="Times New Roman" w:hAnsi="Times New Roman"/>
                                <w:b/>
                                <w:lang w:val="ro-RO"/>
                              </w:rPr>
                            </w:pPr>
                            <w:r w:rsidRPr="00C17A74">
                              <w:rPr>
                                <w:rFonts w:ascii="Times New Roman" w:hAnsi="Times New Roman"/>
                                <w:b/>
                              </w:rPr>
                              <w:t>Жалобы и Анамнез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2D66" id="Прямоугольник 44" o:spid="_x0000_s1029" style="position:absolute;left:0;text-align:left;margin-left:191.7pt;margin-top:15.45pt;width:119.7pt;height:2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">
                <v:textbox>
                  <w:txbxContent>
                    <w:p w14:paraId="2C0A0EF8" w14:textId="2143F5AE" w:rsidR="00A931EE" w:rsidRPr="00C17A74" w:rsidRDefault="00A931EE" w:rsidP="000D5498">
                      <w:pPr>
                        <w:jc w:val="center"/>
                        <w:rPr>
                          <w:rFonts w:ascii="Times New Roman" w:hAnsi="Times New Roman"/>
                          <w:b/>
                          <w:lang w:val="ro-RO"/>
                        </w:rPr>
                      </w:pPr>
                      <w:r w:rsidRPr="00C17A74">
                        <w:rPr>
                          <w:rFonts w:ascii="Times New Roman" w:hAnsi="Times New Roman"/>
                          <w:b/>
                        </w:rPr>
                        <w:t>Жалобы и Анамнез</w:t>
                      </w:r>
                    </w:p>
                  </w:txbxContent>
                </v:textbox>
              </v:rect>
            </w:pict>
          </mc:Fallback>
        </mc:AlternateContent>
      </w:r>
      <w:r w:rsidR="00BA625A" w:rsidRPr="009D3015">
        <w:rPr>
          <w:color w:val="auto"/>
          <w:sz w:val="24"/>
          <w:szCs w:val="24"/>
        </w:rPr>
        <w:t>2.</w:t>
      </w:r>
      <w:r w:rsidR="00B60439" w:rsidRPr="009D3015">
        <w:rPr>
          <w:color w:val="auto"/>
          <w:sz w:val="24"/>
          <w:szCs w:val="24"/>
        </w:rPr>
        <w:t>4</w:t>
      </w:r>
      <w:r w:rsidR="00BA625A" w:rsidRPr="009D3015">
        <w:rPr>
          <w:color w:val="auto"/>
          <w:sz w:val="24"/>
          <w:szCs w:val="24"/>
        </w:rPr>
        <w:t xml:space="preserve">.1 </w:t>
      </w:r>
      <w:r w:rsidR="007855BD" w:rsidRPr="009D3015">
        <w:rPr>
          <w:color w:val="auto"/>
          <w:sz w:val="24"/>
          <w:szCs w:val="24"/>
        </w:rPr>
        <w:t>Алгоритм ведения</w:t>
      </w:r>
      <w:r w:rsidR="005E03C2" w:rsidRPr="009D3015">
        <w:rPr>
          <w:color w:val="auto"/>
          <w:sz w:val="24"/>
          <w:szCs w:val="24"/>
        </w:rPr>
        <w:t xml:space="preserve"> пациента</w:t>
      </w:r>
      <w:bookmarkEnd w:id="18"/>
    </w:p>
    <w:p w14:paraId="6A8B87EC" w14:textId="6D27D596" w:rsidR="002C5596" w:rsidRPr="009D49DF" w:rsidRDefault="002C5596" w:rsidP="00456E3F">
      <w:pPr>
        <w:tabs>
          <w:tab w:val="left" w:pos="9214"/>
        </w:tabs>
        <w:spacing w:line="240" w:lineRule="auto"/>
        <w:jc w:val="both"/>
        <w:rPr>
          <w:rFonts w:ascii="Times New Roman" w:hAnsi="Times New Roman"/>
          <w:b/>
          <w:sz w:val="28"/>
          <w:szCs w:val="28"/>
          <w:highlight w:val="cyan"/>
        </w:rPr>
      </w:pPr>
    </w:p>
    <w:p w14:paraId="05EA639F" w14:textId="2645ACBC" w:rsidR="002C5596" w:rsidRPr="009D49DF" w:rsidRDefault="00C17A74"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527168" behindDoc="0" locked="0" layoutInCell="1" allowOverlap="1" wp14:anchorId="348E9A64" wp14:editId="61559762">
                <wp:simplePos x="0" y="0"/>
                <wp:positionH relativeFrom="column">
                  <wp:posOffset>2453640</wp:posOffset>
                </wp:positionH>
                <wp:positionV relativeFrom="paragraph">
                  <wp:posOffset>276226</wp:posOffset>
                </wp:positionV>
                <wp:extent cx="1699895" cy="285750"/>
                <wp:effectExtent l="0" t="0" r="1460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285750"/>
                        </a:xfrm>
                        <a:prstGeom prst="rect">
                          <a:avLst/>
                        </a:prstGeom>
                        <a:solidFill>
                          <a:srgbClr val="FFFFFF"/>
                        </a:solidFill>
                        <a:ln w="9525">
                          <a:solidFill>
                            <a:srgbClr val="000000"/>
                          </a:solidFill>
                          <a:miter lim="800000"/>
                          <a:headEnd/>
                          <a:tailEnd/>
                        </a:ln>
                      </wps:spPr>
                      <wps:txbx>
                        <w:txbxContent>
                          <w:p w14:paraId="18ED0C4C" w14:textId="5C8DF86D" w:rsidR="00A931EE" w:rsidRPr="00C17A74" w:rsidRDefault="00A931EE" w:rsidP="000D5498">
                            <w:pPr>
                              <w:spacing w:after="0"/>
                              <w:jc w:val="center"/>
                              <w:rPr>
                                <w:rFonts w:ascii="Times New Roman" w:hAnsi="Times New Roman"/>
                                <w:b/>
                                <w:lang w:val="ro-RO"/>
                              </w:rPr>
                            </w:pPr>
                            <w:r w:rsidRPr="00C17A74">
                              <w:rPr>
                                <w:rFonts w:ascii="Times New Roman" w:hAnsi="Times New Roman"/>
                                <w:b/>
                              </w:rPr>
                              <w:t>Физический</w:t>
                            </w:r>
                            <w:r>
                              <w:rPr>
                                <w:rFonts w:ascii="Times New Roman" w:hAnsi="Times New Roman"/>
                                <w:b/>
                              </w:rPr>
                              <w:t xml:space="preserve"> </w:t>
                            </w:r>
                            <w:r w:rsidRPr="00C17A74">
                              <w:rPr>
                                <w:rFonts w:ascii="Times New Roman" w:hAnsi="Times New Roman"/>
                                <w:b/>
                              </w:rPr>
                              <w:t>осмотр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9A64" id="Прямоугольник 42" o:spid="_x0000_s1030" style="position:absolute;left:0;text-align:left;margin-left:193.2pt;margin-top:21.75pt;width:133.85pt;height:22.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">
                <v:textbox>
                  <w:txbxContent>
                    <w:p w14:paraId="18ED0C4C" w14:textId="5C8DF86D" w:rsidR="00A931EE" w:rsidRPr="00C17A74" w:rsidRDefault="00A931EE" w:rsidP="000D5498">
                      <w:pPr>
                        <w:spacing w:after="0"/>
                        <w:jc w:val="center"/>
                        <w:rPr>
                          <w:rFonts w:ascii="Times New Roman" w:hAnsi="Times New Roman"/>
                          <w:b/>
                          <w:lang w:val="ro-RO"/>
                        </w:rPr>
                      </w:pPr>
                      <w:r w:rsidRPr="00C17A74">
                        <w:rPr>
                          <w:rFonts w:ascii="Times New Roman" w:hAnsi="Times New Roman"/>
                          <w:b/>
                        </w:rPr>
                        <w:t>Физический</w:t>
                      </w:r>
                      <w:r>
                        <w:rPr>
                          <w:rFonts w:ascii="Times New Roman" w:hAnsi="Times New Roman"/>
                          <w:b/>
                        </w:rPr>
                        <w:t xml:space="preserve"> </w:t>
                      </w:r>
                      <w:r w:rsidRPr="00C17A74">
                        <w:rPr>
                          <w:rFonts w:ascii="Times New Roman" w:hAnsi="Times New Roman"/>
                          <w:b/>
                        </w:rPr>
                        <w:t>осмотр</w:t>
                      </w:r>
                    </w:p>
                  </w:txbxContent>
                </v:textbox>
              </v:rect>
            </w:pict>
          </mc:Fallback>
        </mc:AlternateContent>
      </w:r>
      <w:r w:rsidR="002C5596" w:rsidRPr="009D49DF">
        <w:rPr>
          <w:rFonts w:ascii="Times New Roman" w:hAnsi="Times New Roman"/>
          <w:b/>
          <w:noProof/>
          <w:sz w:val="28"/>
          <w:szCs w:val="28"/>
          <w:lang w:eastAsia="ru-RU"/>
        </w:rPr>
        <mc:AlternateContent>
          <mc:Choice Requires="wps">
            <w:drawing>
              <wp:anchor distT="0" distB="0" distL="114298" distR="114298" simplePos="0" relativeHeight="251526144" behindDoc="0" locked="0" layoutInCell="1" allowOverlap="1" wp14:anchorId="73DC47EB" wp14:editId="2C1B7FA5">
                <wp:simplePos x="0" y="0"/>
                <wp:positionH relativeFrom="column">
                  <wp:posOffset>3244215</wp:posOffset>
                </wp:positionH>
                <wp:positionV relativeFrom="paragraph">
                  <wp:posOffset>58420</wp:posOffset>
                </wp:positionV>
                <wp:extent cx="0" cy="191770"/>
                <wp:effectExtent l="76200" t="0" r="5715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7659" id="_x0000_t32" coordsize="21600,21600" o:spt="32" o:oned="t" path="m,l21600,21600e" filled="f">
                <v:path arrowok="t" fillok="f" o:connecttype="none"/>
                <o:lock v:ext="edit" shapetype="t"/>
              </v:shapetype>
              <v:shape id="Прямая со стрелкой 43" o:spid="_x0000_s1026" type="#_x0000_t32" style="position:absolute;margin-left:255.45pt;margin-top:4.6pt;width:0;height:15.1pt;z-index:251526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">
                <v:stroke endarrow="block"/>
              </v:shape>
            </w:pict>
          </mc:Fallback>
        </mc:AlternateContent>
      </w:r>
    </w:p>
    <w:p w14:paraId="0BFC7A0C" w14:textId="783F0F95" w:rsidR="002C5596" w:rsidRPr="009D49DF" w:rsidRDefault="002C5596" w:rsidP="00456E3F">
      <w:pPr>
        <w:tabs>
          <w:tab w:val="left" w:pos="9214"/>
        </w:tabs>
        <w:rPr>
          <w:rFonts w:ascii="Times New Roman" w:hAnsi="Times New Roman"/>
          <w:sz w:val="28"/>
          <w:szCs w:val="28"/>
          <w:highlight w:val="cyan"/>
        </w:rPr>
      </w:pPr>
    </w:p>
    <w:p w14:paraId="6FE2C312" w14:textId="77777777" w:rsidR="002C5596" w:rsidRPr="009D49DF" w:rsidRDefault="002C5596" w:rsidP="00456E3F">
      <w:pPr>
        <w:tabs>
          <w:tab w:val="left" w:pos="9214"/>
        </w:tabs>
        <w:rPr>
          <w:rFonts w:ascii="Times New Roman" w:hAnsi="Times New Roman"/>
          <w:sz w:val="28"/>
          <w:szCs w:val="28"/>
          <w:highlight w:val="cyan"/>
        </w:rPr>
      </w:pPr>
      <w:r w:rsidRPr="009D49DF">
        <w:rPr>
          <w:rFonts w:ascii="Times New Roman" w:hAnsi="Times New Roman"/>
          <w:b/>
          <w:noProof/>
          <w:sz w:val="28"/>
          <w:szCs w:val="28"/>
          <w:lang w:eastAsia="ru-RU"/>
        </w:rPr>
        <mc:AlternateContent>
          <mc:Choice Requires="wps">
            <w:drawing>
              <wp:anchor distT="0" distB="0" distL="114298" distR="114298" simplePos="0" relativeHeight="251528192" behindDoc="0" locked="0" layoutInCell="1" allowOverlap="1" wp14:anchorId="08ADFF03" wp14:editId="22BF3F75">
                <wp:simplePos x="0" y="0"/>
                <wp:positionH relativeFrom="column">
                  <wp:posOffset>3282950</wp:posOffset>
                </wp:positionH>
                <wp:positionV relativeFrom="paragraph">
                  <wp:posOffset>7620</wp:posOffset>
                </wp:positionV>
                <wp:extent cx="0" cy="223520"/>
                <wp:effectExtent l="76200" t="0" r="57150" b="622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B86D6" id="Прямая со стрелкой 40" o:spid="_x0000_s1026" type="#_x0000_t32" style="position:absolute;margin-left:258.5pt;margin-top:.6pt;width:0;height:17.6pt;z-index:251528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">
                <v:stroke endarrow="block"/>
              </v:shape>
            </w:pict>
          </mc:Fallback>
        </mc:AlternateContent>
      </w:r>
    </w:p>
    <w:p w14:paraId="696289E4" w14:textId="77777777" w:rsidR="002C5596" w:rsidRPr="009D49DF" w:rsidRDefault="002C5596" w:rsidP="00456E3F">
      <w:pPr>
        <w:tabs>
          <w:tab w:val="left" w:pos="9214"/>
        </w:tabs>
        <w:rPr>
          <w:rFonts w:ascii="Times New Roman" w:hAnsi="Times New Roman"/>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529216" behindDoc="0" locked="0" layoutInCell="1" allowOverlap="1" wp14:anchorId="682E7FB3" wp14:editId="746A8666">
                <wp:simplePos x="0" y="0"/>
                <wp:positionH relativeFrom="column">
                  <wp:posOffset>2101215</wp:posOffset>
                </wp:positionH>
                <wp:positionV relativeFrom="paragraph">
                  <wp:posOffset>11430</wp:posOffset>
                </wp:positionV>
                <wp:extent cx="2413000" cy="466725"/>
                <wp:effectExtent l="0" t="0" r="2540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466725"/>
                        </a:xfrm>
                        <a:prstGeom prst="rect">
                          <a:avLst/>
                        </a:prstGeom>
                        <a:solidFill>
                          <a:srgbClr val="FFFFFF"/>
                        </a:solidFill>
                        <a:ln w="9525">
                          <a:solidFill>
                            <a:srgbClr val="000000"/>
                          </a:solidFill>
                          <a:miter lim="800000"/>
                          <a:headEnd/>
                          <a:tailEnd/>
                        </a:ln>
                      </wps:spPr>
                      <wps:txbx>
                        <w:txbxContent>
                          <w:p w14:paraId="58FD8F08" w14:textId="7CA2E753" w:rsidR="00A931EE" w:rsidRPr="00C17A74" w:rsidRDefault="00A931EE" w:rsidP="002C5596">
                            <w:pPr>
                              <w:jc w:val="center"/>
                              <w:rPr>
                                <w:rFonts w:ascii="Times New Roman" w:hAnsi="Times New Roman"/>
                                <w:b/>
                                <w:lang w:val="ro-RO"/>
                              </w:rPr>
                            </w:pPr>
                            <w:r w:rsidRPr="00C17A74">
                              <w:rPr>
                                <w:rFonts w:ascii="Times New Roman" w:hAnsi="Times New Roman"/>
                                <w:b/>
                              </w:rPr>
                              <w:t xml:space="preserve">Лабораторное обследование и необходимые анализы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7FB3" id="Прямоугольник 41" o:spid="_x0000_s1031" style="position:absolute;margin-left:165.45pt;margin-top:.9pt;width:190pt;height:36.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">
                <v:textbox>
                  <w:txbxContent>
                    <w:p w14:paraId="58FD8F08" w14:textId="7CA2E753" w:rsidR="00A931EE" w:rsidRPr="00C17A74" w:rsidRDefault="00A931EE" w:rsidP="002C5596">
                      <w:pPr>
                        <w:jc w:val="center"/>
                        <w:rPr>
                          <w:rFonts w:ascii="Times New Roman" w:hAnsi="Times New Roman"/>
                          <w:b/>
                          <w:lang w:val="ro-RO"/>
                        </w:rPr>
                      </w:pPr>
                      <w:r w:rsidRPr="00C17A74">
                        <w:rPr>
                          <w:rFonts w:ascii="Times New Roman" w:hAnsi="Times New Roman"/>
                          <w:b/>
                        </w:rPr>
                        <w:t xml:space="preserve">Лабораторное обследование и необходимые анализы </w:t>
                      </w:r>
                    </w:p>
                  </w:txbxContent>
                </v:textbox>
              </v:rect>
            </w:pict>
          </mc:Fallback>
        </mc:AlternateContent>
      </w:r>
    </w:p>
    <w:p w14:paraId="0450CF84" w14:textId="02D5EC2D" w:rsidR="002C5596" w:rsidRPr="009D49DF" w:rsidRDefault="00C17A74" w:rsidP="00456E3F">
      <w:pPr>
        <w:tabs>
          <w:tab w:val="left" w:pos="9214"/>
        </w:tabs>
        <w:rPr>
          <w:rFonts w:ascii="Times New Roman" w:hAnsi="Times New Roman"/>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524096" behindDoc="0" locked="0" layoutInCell="1" allowOverlap="1" wp14:anchorId="674009A0" wp14:editId="3E3FA661">
                <wp:simplePos x="0" y="0"/>
                <wp:positionH relativeFrom="column">
                  <wp:posOffset>3330575</wp:posOffset>
                </wp:positionH>
                <wp:positionV relativeFrom="paragraph">
                  <wp:posOffset>170815</wp:posOffset>
                </wp:positionV>
                <wp:extent cx="635" cy="333375"/>
                <wp:effectExtent l="76200" t="0" r="7556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819CD" id="Прямая со стрелкой 38" o:spid="_x0000_s1026" type="#_x0000_t32" style="position:absolute;margin-left:262.25pt;margin-top:13.45pt;width:.05pt;height:26.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">
                <v:stroke endarrow="block"/>
              </v:shape>
            </w:pict>
          </mc:Fallback>
        </mc:AlternateContent>
      </w:r>
    </w:p>
    <w:p w14:paraId="2B35ACB5" w14:textId="5A0E674D" w:rsidR="002C5596" w:rsidRPr="009D49DF" w:rsidRDefault="00C17A74" w:rsidP="00456E3F">
      <w:pPr>
        <w:tabs>
          <w:tab w:val="left" w:pos="9214"/>
        </w:tabs>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532288" behindDoc="0" locked="0" layoutInCell="1" allowOverlap="1" wp14:anchorId="42A2ACED" wp14:editId="083430D6">
                <wp:simplePos x="0" y="0"/>
                <wp:positionH relativeFrom="column">
                  <wp:posOffset>1882140</wp:posOffset>
                </wp:positionH>
                <wp:positionV relativeFrom="paragraph">
                  <wp:posOffset>224155</wp:posOffset>
                </wp:positionV>
                <wp:extent cx="2962275" cy="60007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00075"/>
                        </a:xfrm>
                        <a:prstGeom prst="rect">
                          <a:avLst/>
                        </a:prstGeom>
                        <a:solidFill>
                          <a:srgbClr val="FFFFFF"/>
                        </a:solidFill>
                        <a:ln w="9525">
                          <a:solidFill>
                            <a:srgbClr val="000000"/>
                          </a:solidFill>
                          <a:miter lim="800000"/>
                          <a:headEnd/>
                          <a:tailEnd/>
                        </a:ln>
                      </wps:spPr>
                      <wps:txbx>
                        <w:txbxContent>
                          <w:p w14:paraId="1265146E" w14:textId="77777777" w:rsidR="00A931EE" w:rsidRPr="00C17A74" w:rsidRDefault="00A931EE" w:rsidP="000D5498">
                            <w:pPr>
                              <w:jc w:val="center"/>
                              <w:rPr>
                                <w:rFonts w:ascii="Times New Roman" w:hAnsi="Times New Roman" w:cs="Times New Roman"/>
                                <w:b/>
                              </w:rPr>
                            </w:pPr>
                            <w:r w:rsidRPr="00C17A74">
                              <w:rPr>
                                <w:rFonts w:ascii="Times New Roman" w:hAnsi="Times New Roman" w:cs="Times New Roman"/>
                                <w:b/>
                              </w:rPr>
                              <w:t>Оценка наличия клинических симптомов ТБ и других оппортунистических инфекций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ACED" id="Прямоугольник 39" o:spid="_x0000_s1032" style="position:absolute;margin-left:148.2pt;margin-top:17.65pt;width:233.25pt;height:47.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">
                <v:textbox>
                  <w:txbxContent>
                    <w:p w14:paraId="1265146E" w14:textId="77777777" w:rsidR="00A931EE" w:rsidRPr="00C17A74" w:rsidRDefault="00A931EE" w:rsidP="000D5498">
                      <w:pPr>
                        <w:jc w:val="center"/>
                        <w:rPr>
                          <w:rFonts w:ascii="Times New Roman" w:hAnsi="Times New Roman" w:cs="Times New Roman"/>
                          <w:b/>
                        </w:rPr>
                      </w:pPr>
                      <w:r w:rsidRPr="00C17A74">
                        <w:rPr>
                          <w:rFonts w:ascii="Times New Roman" w:hAnsi="Times New Roman" w:cs="Times New Roman"/>
                          <w:b/>
                        </w:rPr>
                        <w:t>Оценка наличия клинических симптомов ТБ и других оппортунистических инфекций</w:t>
                      </w:r>
                    </w:p>
                  </w:txbxContent>
                </v:textbox>
              </v:rect>
            </w:pict>
          </mc:Fallback>
        </mc:AlternateContent>
      </w:r>
    </w:p>
    <w:p w14:paraId="452F669B" w14:textId="15B4F457" w:rsidR="002C5596" w:rsidRPr="009D49DF" w:rsidRDefault="002C5596" w:rsidP="00456E3F">
      <w:pPr>
        <w:tabs>
          <w:tab w:val="left" w:pos="9214"/>
        </w:tabs>
        <w:rPr>
          <w:rFonts w:ascii="Times New Roman" w:hAnsi="Times New Roman"/>
          <w:sz w:val="28"/>
          <w:szCs w:val="28"/>
          <w:highlight w:val="cyan"/>
        </w:rPr>
      </w:pPr>
    </w:p>
    <w:p w14:paraId="468033C1" w14:textId="697ABC81" w:rsidR="002C5596" w:rsidRPr="009D49DF" w:rsidRDefault="00C17A74" w:rsidP="00456E3F">
      <w:pPr>
        <w:tabs>
          <w:tab w:val="left" w:pos="9214"/>
        </w:tabs>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533312" behindDoc="0" locked="0" layoutInCell="1" allowOverlap="1" wp14:anchorId="27D47FEA" wp14:editId="55A353F6">
                <wp:simplePos x="0" y="0"/>
                <wp:positionH relativeFrom="column">
                  <wp:posOffset>3406140</wp:posOffset>
                </wp:positionH>
                <wp:positionV relativeFrom="paragraph">
                  <wp:posOffset>216535</wp:posOffset>
                </wp:positionV>
                <wp:extent cx="1524000" cy="257175"/>
                <wp:effectExtent l="0" t="0" r="76200" b="857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1EEBF" id="Прямая со стрелкой 20" o:spid="_x0000_s1026" type="#_x0000_t32" style="position:absolute;margin-left:268.2pt;margin-top:17.05pt;width:120pt;height:20.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">
                <v:stroke endarrow="block"/>
              </v:shape>
            </w:pict>
          </mc:Fallback>
        </mc:AlternateContent>
      </w:r>
      <w:r w:rsidRPr="000D5498">
        <w:rPr>
          <w:rFonts w:ascii="Times New Roman" w:hAnsi="Times New Roman"/>
          <w:b/>
          <w:noProof/>
          <w:sz w:val="28"/>
          <w:szCs w:val="28"/>
          <w:lang w:eastAsia="ru-RU"/>
        </w:rPr>
        <mc:AlternateContent>
          <mc:Choice Requires="wps">
            <w:drawing>
              <wp:anchor distT="0" distB="0" distL="114300" distR="114300" simplePos="0" relativeHeight="251534336" behindDoc="0" locked="0" layoutInCell="1" allowOverlap="1" wp14:anchorId="02375AB6" wp14:editId="537598FC">
                <wp:simplePos x="0" y="0"/>
                <wp:positionH relativeFrom="column">
                  <wp:posOffset>1243330</wp:posOffset>
                </wp:positionH>
                <wp:positionV relativeFrom="paragraph">
                  <wp:posOffset>216535</wp:posOffset>
                </wp:positionV>
                <wp:extent cx="1866900" cy="333375"/>
                <wp:effectExtent l="38100" t="0" r="19050" b="857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158DB" id="Прямая со стрелкой 28" o:spid="_x0000_s1026" type="#_x0000_t32" style="position:absolute;margin-left:97.9pt;margin-top:17.05pt;width:147pt;height:26.25pt;flip:x;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">
                <v:stroke endarrow="block"/>
              </v:shape>
            </w:pict>
          </mc:Fallback>
        </mc:AlternateContent>
      </w:r>
    </w:p>
    <w:p w14:paraId="3F4E5F16" w14:textId="23D3F1A8" w:rsidR="002C5596" w:rsidRPr="000D5498" w:rsidRDefault="00C17A74" w:rsidP="00456E3F">
      <w:pPr>
        <w:tabs>
          <w:tab w:val="left" w:pos="8760"/>
          <w:tab w:val="left" w:pos="9214"/>
        </w:tabs>
        <w:rPr>
          <w:rFonts w:ascii="Times New Roman" w:hAnsi="Times New Roman"/>
          <w:b/>
          <w:sz w:val="28"/>
          <w:szCs w:val="28"/>
        </w:rPr>
      </w:pPr>
      <w:r w:rsidRPr="009D49DF">
        <w:rPr>
          <w:rFonts w:ascii="Times New Roman" w:hAnsi="Times New Roman"/>
          <w:b/>
          <w:noProof/>
          <w:sz w:val="28"/>
          <w:szCs w:val="28"/>
          <w:lang w:eastAsia="ru-RU"/>
        </w:rPr>
        <mc:AlternateContent>
          <mc:Choice Requires="wps">
            <w:drawing>
              <wp:anchor distT="0" distB="0" distL="114300" distR="114300" simplePos="0" relativeHeight="251531264" behindDoc="0" locked="0" layoutInCell="1" allowOverlap="1" wp14:anchorId="7C99614A" wp14:editId="28C97040">
                <wp:simplePos x="0" y="0"/>
                <wp:positionH relativeFrom="margin">
                  <wp:align>right</wp:align>
                </wp:positionH>
                <wp:positionV relativeFrom="paragraph">
                  <wp:posOffset>200660</wp:posOffset>
                </wp:positionV>
                <wp:extent cx="2266950" cy="495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95300"/>
                        </a:xfrm>
                        <a:prstGeom prst="rect">
                          <a:avLst/>
                        </a:prstGeom>
                        <a:solidFill>
                          <a:srgbClr val="FFFFFF"/>
                        </a:solidFill>
                        <a:ln w="9525">
                          <a:solidFill>
                            <a:srgbClr val="000000"/>
                          </a:solidFill>
                          <a:miter lim="800000"/>
                          <a:headEnd/>
                          <a:tailEnd/>
                        </a:ln>
                      </wps:spPr>
                      <wps:txbx>
                        <w:txbxContent>
                          <w:p w14:paraId="4ACD705D" w14:textId="77777777" w:rsidR="00A931EE" w:rsidRPr="00C17A74" w:rsidRDefault="00A931EE" w:rsidP="002C5596">
                            <w:pPr>
                              <w:jc w:val="center"/>
                              <w:rPr>
                                <w:rFonts w:ascii="Times New Roman" w:hAnsi="Times New Roman"/>
                                <w:b/>
                                <w:lang w:val="ro-RO"/>
                              </w:rPr>
                            </w:pPr>
                            <w:r w:rsidRPr="00C17A74">
                              <w:rPr>
                                <w:rFonts w:ascii="Times New Roman" w:hAnsi="Times New Roman"/>
                                <w:b/>
                              </w:rPr>
                              <w:t>Профилактика ТБ и других ОИ,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614A" id="Прямоугольник 36" o:spid="_x0000_s1033" style="position:absolute;margin-left:127.3pt;margin-top:15.8pt;width:178.5pt;height:39pt;z-index:251531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">
                <v:textbox>
                  <w:txbxContent>
                    <w:p w14:paraId="4ACD705D" w14:textId="77777777" w:rsidR="00A931EE" w:rsidRPr="00C17A74" w:rsidRDefault="00A931EE" w:rsidP="002C5596">
                      <w:pPr>
                        <w:jc w:val="center"/>
                        <w:rPr>
                          <w:rFonts w:ascii="Times New Roman" w:hAnsi="Times New Roman"/>
                          <w:b/>
                          <w:lang w:val="ro-RO"/>
                        </w:rPr>
                      </w:pPr>
                      <w:r w:rsidRPr="00C17A74">
                        <w:rPr>
                          <w:rFonts w:ascii="Times New Roman" w:hAnsi="Times New Roman"/>
                          <w:b/>
                        </w:rPr>
                        <w:t>Профилактика ТБ и других ОИ, при необходимости</w:t>
                      </w:r>
                    </w:p>
                  </w:txbxContent>
                </v:textbox>
                <w10:wrap anchorx="margin"/>
              </v:rect>
            </w:pict>
          </mc:Fallback>
        </mc:AlternateContent>
      </w:r>
      <w:r w:rsidRPr="009D49DF">
        <w:rPr>
          <w:rFonts w:ascii="Times New Roman" w:hAnsi="Times New Roman"/>
          <w:b/>
          <w:noProof/>
          <w:sz w:val="28"/>
          <w:szCs w:val="28"/>
          <w:lang w:eastAsia="ru-RU"/>
        </w:rPr>
        <mc:AlternateContent>
          <mc:Choice Requires="wps">
            <w:drawing>
              <wp:anchor distT="0" distB="0" distL="114300" distR="114300" simplePos="0" relativeHeight="251530240" behindDoc="0" locked="0" layoutInCell="1" allowOverlap="1" wp14:anchorId="78416AC5" wp14:editId="73403268">
                <wp:simplePos x="0" y="0"/>
                <wp:positionH relativeFrom="margin">
                  <wp:align>left</wp:align>
                </wp:positionH>
                <wp:positionV relativeFrom="paragraph">
                  <wp:posOffset>281940</wp:posOffset>
                </wp:positionV>
                <wp:extent cx="2071370" cy="323850"/>
                <wp:effectExtent l="0" t="0" r="2413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323850"/>
                        </a:xfrm>
                        <a:prstGeom prst="rect">
                          <a:avLst/>
                        </a:prstGeom>
                        <a:solidFill>
                          <a:srgbClr val="FFFFFF"/>
                        </a:solidFill>
                        <a:ln w="9525">
                          <a:solidFill>
                            <a:srgbClr val="000000"/>
                          </a:solidFill>
                          <a:miter lim="800000"/>
                          <a:headEnd/>
                          <a:tailEnd/>
                        </a:ln>
                      </wps:spPr>
                      <wps:txbx>
                        <w:txbxContent>
                          <w:p w14:paraId="465C86A9" w14:textId="77777777" w:rsidR="00A931EE" w:rsidRPr="00C17A74" w:rsidRDefault="00A931EE" w:rsidP="000D5498">
                            <w:pPr>
                              <w:jc w:val="center"/>
                              <w:rPr>
                                <w:rFonts w:ascii="Times New Roman" w:hAnsi="Times New Roman"/>
                                <w:b/>
                              </w:rPr>
                            </w:pPr>
                            <w:r w:rsidRPr="00C17A74">
                              <w:rPr>
                                <w:rFonts w:ascii="Times New Roman" w:hAnsi="Times New Roman"/>
                                <w:b/>
                              </w:rPr>
                              <w:t>Диагностика ТБ и других ОИ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6AC5" id="Прямоугольник 37" o:spid="_x0000_s1034" style="position:absolute;margin-left:0;margin-top:22.2pt;width:163.1pt;height:25.5pt;z-index:25153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">
                <v:textbox>
                  <w:txbxContent>
                    <w:p w14:paraId="465C86A9" w14:textId="77777777" w:rsidR="00A931EE" w:rsidRPr="00C17A74" w:rsidRDefault="00A931EE" w:rsidP="000D5498">
                      <w:pPr>
                        <w:jc w:val="center"/>
                        <w:rPr>
                          <w:rFonts w:ascii="Times New Roman" w:hAnsi="Times New Roman"/>
                          <w:b/>
                        </w:rPr>
                      </w:pPr>
                      <w:r w:rsidRPr="00C17A74">
                        <w:rPr>
                          <w:rFonts w:ascii="Times New Roman" w:hAnsi="Times New Roman"/>
                          <w:b/>
                        </w:rPr>
                        <w:t>Диагностика ТБ и других ОИ</w:t>
                      </w:r>
                    </w:p>
                  </w:txbxContent>
                </v:textbox>
                <w10:wrap anchorx="margin"/>
              </v:rect>
            </w:pict>
          </mc:Fallback>
        </mc:AlternateContent>
      </w:r>
      <w:r w:rsidR="002C5596" w:rsidRPr="000D5498">
        <w:rPr>
          <w:rFonts w:ascii="Times New Roman" w:hAnsi="Times New Roman"/>
          <w:b/>
          <w:sz w:val="28"/>
          <w:szCs w:val="28"/>
        </w:rPr>
        <w:t xml:space="preserve">              ДА </w:t>
      </w:r>
      <w:r w:rsidR="002C5596" w:rsidRPr="009E4913">
        <w:rPr>
          <w:rFonts w:ascii="Times New Roman" w:hAnsi="Times New Roman"/>
          <w:sz w:val="28"/>
          <w:szCs w:val="28"/>
        </w:rPr>
        <w:t xml:space="preserve">                                                                                            </w:t>
      </w:r>
      <w:r w:rsidR="002C5596" w:rsidRPr="000D5498">
        <w:rPr>
          <w:rFonts w:ascii="Times New Roman" w:hAnsi="Times New Roman"/>
          <w:b/>
          <w:sz w:val="28"/>
          <w:szCs w:val="28"/>
        </w:rPr>
        <w:t>НЕТ</w:t>
      </w:r>
    </w:p>
    <w:p w14:paraId="3CA29F04" w14:textId="0ACBF47D" w:rsidR="002C5596" w:rsidRPr="009D49DF" w:rsidRDefault="002C5596" w:rsidP="00456E3F">
      <w:pPr>
        <w:tabs>
          <w:tab w:val="left" w:pos="9214"/>
        </w:tabs>
        <w:rPr>
          <w:rFonts w:ascii="Times New Roman" w:hAnsi="Times New Roman"/>
          <w:sz w:val="28"/>
          <w:szCs w:val="28"/>
          <w:highlight w:val="cyan"/>
        </w:rPr>
      </w:pPr>
    </w:p>
    <w:p w14:paraId="45BB35FE" w14:textId="0E70F853" w:rsidR="002C5596" w:rsidRPr="009D49DF" w:rsidRDefault="00C17A74" w:rsidP="00456E3F">
      <w:pPr>
        <w:tabs>
          <w:tab w:val="left" w:pos="9214"/>
        </w:tabs>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540480" behindDoc="0" locked="0" layoutInCell="1" allowOverlap="1" wp14:anchorId="15D38412" wp14:editId="688C590E">
                <wp:simplePos x="0" y="0"/>
                <wp:positionH relativeFrom="column">
                  <wp:posOffset>4881245</wp:posOffset>
                </wp:positionH>
                <wp:positionV relativeFrom="paragraph">
                  <wp:posOffset>78740</wp:posOffset>
                </wp:positionV>
                <wp:extent cx="45719" cy="294640"/>
                <wp:effectExtent l="57150" t="0" r="50165"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E5D7" id="Прямая со стрелкой 19" o:spid="_x0000_s1026" type="#_x0000_t32" style="position:absolute;margin-left:384.35pt;margin-top:6.2pt;width:3.6pt;height:23.2pt;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7408" behindDoc="0" locked="0" layoutInCell="1" allowOverlap="1" wp14:anchorId="049D1719" wp14:editId="48ACCFBF">
                <wp:simplePos x="0" y="0"/>
                <wp:positionH relativeFrom="column">
                  <wp:posOffset>967740</wp:posOffset>
                </wp:positionH>
                <wp:positionV relativeFrom="paragraph">
                  <wp:posOffset>13335</wp:posOffset>
                </wp:positionV>
                <wp:extent cx="57150" cy="266700"/>
                <wp:effectExtent l="190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CB182" id="Прямая со стрелкой 18" o:spid="_x0000_s1026" type="#_x0000_t32" style="position:absolute;margin-left:76.2pt;margin-top:1.05pt;width:4.5pt;height:2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">
                <v:stroke endarrow="block"/>
              </v:shape>
            </w:pict>
          </mc:Fallback>
        </mc:AlternateContent>
      </w:r>
    </w:p>
    <w:p w14:paraId="3A132D70" w14:textId="27E4BF9A" w:rsidR="002C5596" w:rsidRPr="009D49DF" w:rsidRDefault="00C17A74" w:rsidP="00456E3F">
      <w:pPr>
        <w:tabs>
          <w:tab w:val="left" w:pos="9214"/>
        </w:tabs>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535360" behindDoc="0" locked="0" layoutInCell="1" allowOverlap="1" wp14:anchorId="24ACE95D" wp14:editId="3DCADF10">
                <wp:simplePos x="0" y="0"/>
                <wp:positionH relativeFrom="column">
                  <wp:posOffset>15240</wp:posOffset>
                </wp:positionH>
                <wp:positionV relativeFrom="paragraph">
                  <wp:posOffset>14605</wp:posOffset>
                </wp:positionV>
                <wp:extent cx="2009775" cy="4191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ect">
                          <a:avLst/>
                        </a:prstGeom>
                        <a:solidFill>
                          <a:srgbClr val="FFFFFF"/>
                        </a:solidFill>
                        <a:ln w="9525">
                          <a:solidFill>
                            <a:srgbClr val="000000"/>
                          </a:solidFill>
                          <a:miter lim="800000"/>
                          <a:headEnd/>
                          <a:tailEnd/>
                        </a:ln>
                      </wps:spPr>
                      <wps:txbx>
                        <w:txbxContent>
                          <w:p w14:paraId="66A6EA4B" w14:textId="77777777" w:rsidR="00A931EE" w:rsidRPr="00C17A74" w:rsidRDefault="00A931EE" w:rsidP="00655C65">
                            <w:pPr>
                              <w:jc w:val="center"/>
                              <w:rPr>
                                <w:rFonts w:ascii="Times New Roman" w:hAnsi="Times New Roman" w:cs="Times New Roman"/>
                                <w:b/>
                              </w:rPr>
                            </w:pPr>
                            <w:r w:rsidRPr="00C17A74">
                              <w:rPr>
                                <w:rFonts w:ascii="Times New Roman" w:hAnsi="Times New Roman" w:cs="Times New Roman"/>
                                <w:b/>
                              </w:rPr>
                              <w:t>Начало лечения ТБ и других ОИ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E95D" id="Прямоугольник 16" o:spid="_x0000_s1035" style="position:absolute;margin-left:1.2pt;margin-top:1.15pt;width:158.25pt;height:33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juUQ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">
                <v:textbox>
                  <w:txbxContent>
                    <w:p w14:paraId="66A6EA4B" w14:textId="77777777" w:rsidR="00A931EE" w:rsidRPr="00C17A74" w:rsidRDefault="00A931EE" w:rsidP="00655C65">
                      <w:pPr>
                        <w:jc w:val="center"/>
                        <w:rPr>
                          <w:rFonts w:ascii="Times New Roman" w:hAnsi="Times New Roman" w:cs="Times New Roman"/>
                          <w:b/>
                        </w:rPr>
                      </w:pPr>
                      <w:r w:rsidRPr="00C17A74">
                        <w:rPr>
                          <w:rFonts w:ascii="Times New Roman" w:hAnsi="Times New Roman" w:cs="Times New Roman"/>
                          <w:b/>
                        </w:rPr>
                        <w:t>Начало лечения ТБ и других ОИ</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39456" behindDoc="0" locked="0" layoutInCell="1" allowOverlap="1" wp14:anchorId="3489EF52" wp14:editId="0114D8A2">
                <wp:simplePos x="0" y="0"/>
                <wp:positionH relativeFrom="margin">
                  <wp:align>right</wp:align>
                </wp:positionH>
                <wp:positionV relativeFrom="paragraph">
                  <wp:posOffset>63500</wp:posOffset>
                </wp:positionV>
                <wp:extent cx="2143125" cy="29527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95275"/>
                        </a:xfrm>
                        <a:prstGeom prst="rect">
                          <a:avLst/>
                        </a:prstGeom>
                        <a:solidFill>
                          <a:srgbClr val="FFFFFF"/>
                        </a:solidFill>
                        <a:ln w="9525">
                          <a:solidFill>
                            <a:srgbClr val="000000"/>
                          </a:solidFill>
                          <a:miter lim="800000"/>
                          <a:headEnd/>
                          <a:tailEnd/>
                        </a:ln>
                      </wps:spPr>
                      <wps:txbx>
                        <w:txbxContent>
                          <w:p w14:paraId="2C77247A" w14:textId="77777777" w:rsidR="00A931EE" w:rsidRPr="00C17A74" w:rsidRDefault="00A931EE" w:rsidP="00655C65">
                            <w:pPr>
                              <w:jc w:val="center"/>
                              <w:rPr>
                                <w:rFonts w:ascii="Times New Roman" w:hAnsi="Times New Roman" w:cs="Times New Roman"/>
                                <w:b/>
                              </w:rPr>
                            </w:pPr>
                            <w:r w:rsidRPr="00C17A74">
                              <w:rPr>
                                <w:rFonts w:ascii="Times New Roman" w:hAnsi="Times New Roman" w:cs="Times New Roman"/>
                                <w:b/>
                              </w:rPr>
                              <w:t>Начало 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EF52" id="Прямоугольник 17" o:spid="_x0000_s1036" style="position:absolute;margin-left:117.55pt;margin-top:5pt;width:168.75pt;height:23.25pt;z-index:25153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">
                <v:textbox>
                  <w:txbxContent>
                    <w:p w14:paraId="2C77247A" w14:textId="77777777" w:rsidR="00A931EE" w:rsidRPr="00C17A74" w:rsidRDefault="00A931EE" w:rsidP="00655C65">
                      <w:pPr>
                        <w:jc w:val="center"/>
                        <w:rPr>
                          <w:rFonts w:ascii="Times New Roman" w:hAnsi="Times New Roman" w:cs="Times New Roman"/>
                          <w:b/>
                        </w:rPr>
                      </w:pPr>
                      <w:r w:rsidRPr="00C17A74">
                        <w:rPr>
                          <w:rFonts w:ascii="Times New Roman" w:hAnsi="Times New Roman" w:cs="Times New Roman"/>
                          <w:b/>
                        </w:rPr>
                        <w:t>Начало АРТ</w:t>
                      </w:r>
                    </w:p>
                  </w:txbxContent>
                </v:textbox>
                <w10:wrap anchorx="margin"/>
              </v:rect>
            </w:pict>
          </mc:Fallback>
        </mc:AlternateContent>
      </w:r>
    </w:p>
    <w:p w14:paraId="0CC2E534" w14:textId="292A9D37" w:rsidR="002C5596" w:rsidRPr="009D49DF" w:rsidRDefault="00C17A74" w:rsidP="00456E3F">
      <w:pPr>
        <w:tabs>
          <w:tab w:val="left" w:pos="9214"/>
        </w:tabs>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538432" behindDoc="0" locked="0" layoutInCell="1" allowOverlap="1" wp14:anchorId="14131D5B" wp14:editId="5042A1B3">
                <wp:simplePos x="0" y="0"/>
                <wp:positionH relativeFrom="column">
                  <wp:posOffset>1053465</wp:posOffset>
                </wp:positionH>
                <wp:positionV relativeFrom="paragraph">
                  <wp:posOffset>110490</wp:posOffset>
                </wp:positionV>
                <wp:extent cx="45719" cy="361950"/>
                <wp:effectExtent l="38100" t="0" r="8826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9D3EF" id="Прямая со стрелкой 13" o:spid="_x0000_s1026" type="#_x0000_t32" style="position:absolute;margin-left:82.95pt;margin-top:8.7pt;width:3.6pt;height:28.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">
                <v:stroke endarrow="block"/>
              </v:shape>
            </w:pict>
          </mc:Fallback>
        </mc:AlternateContent>
      </w:r>
    </w:p>
    <w:p w14:paraId="2BDFA241" w14:textId="4AE40898" w:rsidR="002C5596" w:rsidRPr="009D49DF" w:rsidRDefault="00921DDD" w:rsidP="00456E3F">
      <w:pPr>
        <w:tabs>
          <w:tab w:val="left" w:pos="9214"/>
        </w:tabs>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536384" behindDoc="0" locked="0" layoutInCell="1" allowOverlap="1" wp14:anchorId="5E90E010" wp14:editId="24697683">
                <wp:simplePos x="0" y="0"/>
                <wp:positionH relativeFrom="margin">
                  <wp:posOffset>-13335</wp:posOffset>
                </wp:positionH>
                <wp:positionV relativeFrom="paragraph">
                  <wp:posOffset>160655</wp:posOffset>
                </wp:positionV>
                <wp:extent cx="2080895" cy="285750"/>
                <wp:effectExtent l="0" t="0" r="1460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285750"/>
                        </a:xfrm>
                        <a:prstGeom prst="rect">
                          <a:avLst/>
                        </a:prstGeom>
                        <a:solidFill>
                          <a:srgbClr val="FFFFFF"/>
                        </a:solidFill>
                        <a:ln w="9525">
                          <a:solidFill>
                            <a:srgbClr val="000000"/>
                          </a:solidFill>
                          <a:miter lim="800000"/>
                          <a:headEnd/>
                          <a:tailEnd/>
                        </a:ln>
                      </wps:spPr>
                      <wps:txbx>
                        <w:txbxContent>
                          <w:p w14:paraId="71BF1F01" w14:textId="77777777" w:rsidR="00A931EE" w:rsidRPr="00C17A74" w:rsidRDefault="00A931EE" w:rsidP="00655C65">
                            <w:pPr>
                              <w:jc w:val="center"/>
                              <w:rPr>
                                <w:rFonts w:ascii="Times New Roman" w:hAnsi="Times New Roman" w:cs="Times New Roman"/>
                                <w:b/>
                              </w:rPr>
                            </w:pPr>
                            <w:r w:rsidRPr="00C17A74">
                              <w:rPr>
                                <w:rFonts w:ascii="Times New Roman" w:hAnsi="Times New Roman" w:cs="Times New Roman"/>
                                <w:b/>
                              </w:rPr>
                              <w:t>Начало 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E010" id="Прямоугольник 12" o:spid="_x0000_s1037" style="position:absolute;margin-left:-1.05pt;margin-top:12.65pt;width:163.85pt;height:22.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">
                <v:textbox>
                  <w:txbxContent>
                    <w:p w14:paraId="71BF1F01" w14:textId="77777777" w:rsidR="00A931EE" w:rsidRPr="00C17A74" w:rsidRDefault="00A931EE" w:rsidP="00655C65">
                      <w:pPr>
                        <w:jc w:val="center"/>
                        <w:rPr>
                          <w:rFonts w:ascii="Times New Roman" w:hAnsi="Times New Roman" w:cs="Times New Roman"/>
                          <w:b/>
                        </w:rPr>
                      </w:pPr>
                      <w:r w:rsidRPr="00C17A74">
                        <w:rPr>
                          <w:rFonts w:ascii="Times New Roman" w:hAnsi="Times New Roman" w:cs="Times New Roman"/>
                          <w:b/>
                        </w:rPr>
                        <w:t>Начало АРТ</w:t>
                      </w:r>
                    </w:p>
                  </w:txbxContent>
                </v:textbox>
                <w10:wrap anchorx="margin"/>
              </v:rect>
            </w:pict>
          </mc:Fallback>
        </mc:AlternateContent>
      </w:r>
    </w:p>
    <w:p w14:paraId="33C33909" w14:textId="1FEC4369" w:rsidR="00BA1EB0" w:rsidRDefault="00BA1EB0" w:rsidP="00A967F6">
      <w:pPr>
        <w:pStyle w:val="20"/>
        <w:tabs>
          <w:tab w:val="left" w:pos="9214"/>
        </w:tabs>
        <w:ind w:firstLine="709"/>
        <w:rPr>
          <w:rFonts w:ascii="Times New Roman" w:hAnsi="Times New Roman" w:cs="Times New Roman"/>
          <w:b/>
          <w:color w:val="auto"/>
          <w:sz w:val="24"/>
          <w:szCs w:val="24"/>
          <w:u w:val="single"/>
        </w:rPr>
      </w:pPr>
      <w:bookmarkStart w:id="19" w:name="_Toc501103340"/>
      <w:bookmarkStart w:id="20" w:name="_Toc89094396"/>
    </w:p>
    <w:p w14:paraId="45E2CF63" w14:textId="293AE44E" w:rsidR="00BA1EB0" w:rsidRDefault="00BA1EB0" w:rsidP="00BA1EB0"/>
    <w:p w14:paraId="5F94C35D" w14:textId="78F450B9" w:rsidR="00A931EE" w:rsidRDefault="00A931EE" w:rsidP="00A967F6">
      <w:pPr>
        <w:pStyle w:val="20"/>
        <w:tabs>
          <w:tab w:val="left" w:pos="9214"/>
        </w:tabs>
        <w:ind w:firstLine="709"/>
        <w:rPr>
          <w:rFonts w:ascii="Times New Roman" w:hAnsi="Times New Roman" w:cs="Times New Roman"/>
          <w:b/>
          <w:color w:val="auto"/>
          <w:sz w:val="24"/>
          <w:szCs w:val="24"/>
        </w:rPr>
      </w:pPr>
    </w:p>
    <w:p w14:paraId="4FC9B720" w14:textId="77777777" w:rsidR="00A931EE" w:rsidRPr="00A931EE" w:rsidRDefault="00A931EE" w:rsidP="00A931EE"/>
    <w:p w14:paraId="779B0665" w14:textId="08833273" w:rsidR="00A931EE" w:rsidRDefault="00A931EE" w:rsidP="00A967F6">
      <w:pPr>
        <w:pStyle w:val="20"/>
        <w:tabs>
          <w:tab w:val="left" w:pos="9214"/>
        </w:tabs>
        <w:ind w:firstLine="709"/>
        <w:rPr>
          <w:rFonts w:ascii="Times New Roman" w:hAnsi="Times New Roman" w:cs="Times New Roman"/>
          <w:b/>
          <w:color w:val="auto"/>
          <w:sz w:val="24"/>
          <w:szCs w:val="24"/>
        </w:rPr>
      </w:pPr>
    </w:p>
    <w:p w14:paraId="2C3327DE" w14:textId="418D2B11" w:rsidR="00A931EE" w:rsidRDefault="00A931EE" w:rsidP="00A931EE"/>
    <w:p w14:paraId="5FBA0696" w14:textId="7E9B9968" w:rsidR="00A931EE" w:rsidRDefault="00A931EE" w:rsidP="00A931EE"/>
    <w:p w14:paraId="325920B8" w14:textId="20490917" w:rsidR="00A931EE" w:rsidRDefault="00A931EE" w:rsidP="00A931EE"/>
    <w:p w14:paraId="2CEE6D75" w14:textId="51E9DA86" w:rsidR="00A931EE" w:rsidRDefault="00A931EE" w:rsidP="00A931EE"/>
    <w:p w14:paraId="1371294A" w14:textId="7749B0DB" w:rsidR="00A931EE" w:rsidRDefault="00A931EE" w:rsidP="00A931EE"/>
    <w:p w14:paraId="6112AB81" w14:textId="244A6E13" w:rsidR="00A931EE" w:rsidRDefault="00A931EE" w:rsidP="00A931EE"/>
    <w:p w14:paraId="566D8C31" w14:textId="43A823F8" w:rsidR="00A931EE" w:rsidRDefault="00A931EE" w:rsidP="00A931EE"/>
    <w:p w14:paraId="2478B7B6" w14:textId="462C9A0F" w:rsidR="00A931EE" w:rsidRDefault="00A931EE" w:rsidP="00A931EE"/>
    <w:p w14:paraId="381EFC3A" w14:textId="77777777" w:rsidR="00A931EE" w:rsidRPr="00A931EE" w:rsidRDefault="00A931EE" w:rsidP="00A931EE"/>
    <w:p w14:paraId="7537CE5A" w14:textId="77777777" w:rsidR="00A931EE" w:rsidRDefault="00A931EE" w:rsidP="00A967F6">
      <w:pPr>
        <w:pStyle w:val="20"/>
        <w:tabs>
          <w:tab w:val="left" w:pos="9214"/>
        </w:tabs>
        <w:ind w:firstLine="709"/>
        <w:rPr>
          <w:rFonts w:ascii="Times New Roman" w:hAnsi="Times New Roman" w:cs="Times New Roman"/>
          <w:b/>
          <w:color w:val="auto"/>
          <w:sz w:val="24"/>
          <w:szCs w:val="24"/>
        </w:rPr>
      </w:pPr>
    </w:p>
    <w:p w14:paraId="3214709B" w14:textId="11514103" w:rsidR="002771D1" w:rsidRPr="009D3015" w:rsidRDefault="00BA625A" w:rsidP="00A967F6">
      <w:pPr>
        <w:pStyle w:val="20"/>
        <w:tabs>
          <w:tab w:val="left" w:pos="9214"/>
        </w:tabs>
        <w:ind w:firstLine="709"/>
        <w:rPr>
          <w:rFonts w:ascii="Times New Roman" w:hAnsi="Times New Roman" w:cs="Times New Roman"/>
          <w:b/>
          <w:color w:val="auto"/>
          <w:sz w:val="24"/>
          <w:szCs w:val="24"/>
        </w:rPr>
      </w:pPr>
      <w:r w:rsidRPr="009D3015">
        <w:rPr>
          <w:rFonts w:ascii="Times New Roman" w:hAnsi="Times New Roman" w:cs="Times New Roman"/>
          <w:b/>
          <w:color w:val="auto"/>
          <w:sz w:val="24"/>
          <w:szCs w:val="24"/>
        </w:rPr>
        <w:t>2.</w:t>
      </w:r>
      <w:r w:rsidR="00B60439" w:rsidRPr="009D3015">
        <w:rPr>
          <w:rFonts w:ascii="Times New Roman" w:hAnsi="Times New Roman" w:cs="Times New Roman"/>
          <w:b/>
          <w:color w:val="auto"/>
          <w:sz w:val="24"/>
          <w:szCs w:val="24"/>
        </w:rPr>
        <w:t>4</w:t>
      </w:r>
      <w:r w:rsidRPr="009D3015">
        <w:rPr>
          <w:rFonts w:ascii="Times New Roman" w:hAnsi="Times New Roman" w:cs="Times New Roman"/>
          <w:b/>
          <w:color w:val="auto"/>
          <w:sz w:val="24"/>
          <w:szCs w:val="24"/>
        </w:rPr>
        <w:t>.</w:t>
      </w:r>
      <w:r w:rsidR="006D702A" w:rsidRPr="009D3015">
        <w:rPr>
          <w:rFonts w:ascii="Times New Roman" w:hAnsi="Times New Roman" w:cs="Times New Roman"/>
          <w:b/>
          <w:color w:val="auto"/>
          <w:sz w:val="24"/>
          <w:szCs w:val="24"/>
        </w:rPr>
        <w:t>2</w:t>
      </w:r>
      <w:r w:rsidR="002771D1" w:rsidRPr="009D3015">
        <w:rPr>
          <w:rFonts w:ascii="Times New Roman" w:hAnsi="Times New Roman" w:cs="Times New Roman"/>
          <w:b/>
          <w:color w:val="auto"/>
          <w:sz w:val="24"/>
          <w:szCs w:val="24"/>
        </w:rPr>
        <w:t xml:space="preserve"> Алгоритм диагностики ВИЧ-инфекции</w:t>
      </w:r>
      <w:bookmarkEnd w:id="19"/>
      <w:r w:rsidR="009E5937" w:rsidRPr="009D3015">
        <w:rPr>
          <w:rFonts w:ascii="Times New Roman" w:hAnsi="Times New Roman" w:cs="Times New Roman"/>
          <w:b/>
          <w:color w:val="auto"/>
          <w:sz w:val="24"/>
          <w:szCs w:val="24"/>
        </w:rPr>
        <w:t xml:space="preserve"> у взрослых и </w:t>
      </w:r>
      <w:r w:rsidR="000C658B" w:rsidRPr="009D3015">
        <w:rPr>
          <w:rFonts w:ascii="Times New Roman" w:hAnsi="Times New Roman" w:cs="Times New Roman"/>
          <w:b/>
          <w:color w:val="auto"/>
          <w:sz w:val="24"/>
          <w:szCs w:val="24"/>
        </w:rPr>
        <w:t>подростков</w:t>
      </w:r>
      <w:bookmarkEnd w:id="20"/>
    </w:p>
    <w:p w14:paraId="5530C0ED" w14:textId="77777777" w:rsidR="002771D1" w:rsidRPr="009D49DF" w:rsidRDefault="002771D1"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479040" behindDoc="0" locked="0" layoutInCell="1" allowOverlap="1" wp14:anchorId="46540307" wp14:editId="551BE7A7">
                <wp:simplePos x="0" y="0"/>
                <wp:positionH relativeFrom="column">
                  <wp:posOffset>2128891</wp:posOffset>
                </wp:positionH>
                <wp:positionV relativeFrom="paragraph">
                  <wp:posOffset>18356</wp:posOffset>
                </wp:positionV>
                <wp:extent cx="2046605" cy="250166"/>
                <wp:effectExtent l="0" t="0" r="10795" b="1714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50166"/>
                        </a:xfrm>
                        <a:prstGeom prst="rect">
                          <a:avLst/>
                        </a:prstGeom>
                        <a:solidFill>
                          <a:srgbClr val="FFFFFF"/>
                        </a:solidFill>
                        <a:ln w="9525">
                          <a:solidFill>
                            <a:srgbClr val="000000"/>
                          </a:solidFill>
                          <a:miter lim="800000"/>
                          <a:headEnd/>
                          <a:tailEnd/>
                        </a:ln>
                      </wps:spPr>
                      <wps:txbx>
                        <w:txbxContent>
                          <w:p w14:paraId="1637F5AD" w14:textId="77777777" w:rsidR="00A931EE" w:rsidRPr="00C224FA" w:rsidRDefault="00A931EE" w:rsidP="002771D1">
                            <w:pPr>
                              <w:pStyle w:val="23"/>
                              <w:rPr>
                                <w:rFonts w:ascii="Times New Roman" w:hAnsi="Times New Roman"/>
                                <w:b/>
                                <w:lang w:val="ru-RU"/>
                              </w:rPr>
                            </w:pPr>
                            <w:r w:rsidRPr="00C224FA">
                              <w:rPr>
                                <w:rFonts w:ascii="Times New Roman" w:hAnsi="Times New Roman"/>
                                <w:b/>
                                <w:lang w:val="ru-RU"/>
                              </w:rPr>
                              <w:t>Тестируем 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40307" id="Прямоугольник 80" o:spid="_x0000_s1038" style="position:absolute;left:0;text-align:left;margin-left:167.65pt;margin-top:1.45pt;width:161.15pt;height:19.7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">
                <v:textbox>
                  <w:txbxContent>
                    <w:p w14:paraId="1637F5AD" w14:textId="77777777" w:rsidR="00A931EE" w:rsidRPr="00C224FA" w:rsidRDefault="00A931EE" w:rsidP="002771D1">
                      <w:pPr>
                        <w:pStyle w:val="23"/>
                        <w:rPr>
                          <w:rFonts w:ascii="Times New Roman" w:hAnsi="Times New Roman"/>
                          <w:b/>
                          <w:lang w:val="ru-RU"/>
                        </w:rPr>
                      </w:pPr>
                      <w:r w:rsidRPr="00C224FA">
                        <w:rPr>
                          <w:rFonts w:ascii="Times New Roman" w:hAnsi="Times New Roman"/>
                          <w:b/>
                          <w:lang w:val="ru-RU"/>
                        </w:rPr>
                        <w:t>Тестируем А1</w:t>
                      </w:r>
                    </w:p>
                  </w:txbxContent>
                </v:textbox>
              </v:rect>
            </w:pict>
          </mc:Fallback>
        </mc:AlternateContent>
      </w:r>
    </w:p>
    <w:p w14:paraId="4A661D0A" w14:textId="20800040" w:rsidR="002771D1" w:rsidRPr="009D49DF" w:rsidRDefault="00655C65" w:rsidP="00456E3F">
      <w:pPr>
        <w:tabs>
          <w:tab w:val="left" w:pos="9214"/>
        </w:tabs>
        <w:spacing w:line="240" w:lineRule="auto"/>
        <w:jc w:val="center"/>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485184" behindDoc="0" locked="0" layoutInCell="1" allowOverlap="1" wp14:anchorId="79A1D3F8" wp14:editId="2A92E249">
                <wp:simplePos x="0" y="0"/>
                <wp:positionH relativeFrom="column">
                  <wp:posOffset>1724025</wp:posOffset>
                </wp:positionH>
                <wp:positionV relativeFrom="paragraph">
                  <wp:posOffset>3810</wp:posOffset>
                </wp:positionV>
                <wp:extent cx="1222375" cy="351155"/>
                <wp:effectExtent l="38100" t="0" r="15875" b="679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237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EE8AE" id="Прямая со стрелкой 79" o:spid="_x0000_s1026" type="#_x0000_t32" style="position:absolute;margin-left:135.75pt;margin-top:.3pt;width:96.25pt;height:27.65pt;flip:x;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">
                <v:stroke endarrow="block"/>
              </v:shape>
            </w:pict>
          </mc:Fallback>
        </mc:AlternateContent>
      </w:r>
      <w:r w:rsidR="009E5937" w:rsidRPr="009D49DF">
        <w:rPr>
          <w:rFonts w:ascii="Times New Roman" w:hAnsi="Times New Roman"/>
          <w:b/>
          <w:noProof/>
          <w:sz w:val="28"/>
          <w:szCs w:val="28"/>
          <w:lang w:eastAsia="ru-RU"/>
        </w:rPr>
        <mc:AlternateContent>
          <mc:Choice Requires="wps">
            <w:drawing>
              <wp:anchor distT="0" distB="0" distL="114300" distR="114300" simplePos="0" relativeHeight="251484160" behindDoc="0" locked="0" layoutInCell="1" allowOverlap="1" wp14:anchorId="54A53F75" wp14:editId="5FFFE495">
                <wp:simplePos x="0" y="0"/>
                <wp:positionH relativeFrom="column">
                  <wp:posOffset>3623945</wp:posOffset>
                </wp:positionH>
                <wp:positionV relativeFrom="paragraph">
                  <wp:posOffset>3810</wp:posOffset>
                </wp:positionV>
                <wp:extent cx="638175" cy="414655"/>
                <wp:effectExtent l="0" t="0" r="66675" b="615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E41A" id="Прямая со стрелкой 78" o:spid="_x0000_s1026" type="#_x0000_t32" style="position:absolute;margin-left:285.35pt;margin-top:.3pt;width:50.25pt;height:32.6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7L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">
                <v:stroke endarrow="block"/>
              </v:shape>
            </w:pict>
          </mc:Fallback>
        </mc:AlternateContent>
      </w:r>
    </w:p>
    <w:p w14:paraId="4A74D369" w14:textId="77777777" w:rsidR="002771D1" w:rsidRPr="009D49DF" w:rsidRDefault="002771D1"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482112" behindDoc="0" locked="0" layoutInCell="1" allowOverlap="1" wp14:anchorId="6D41BA87" wp14:editId="76F10EB4">
                <wp:simplePos x="0" y="0"/>
                <wp:positionH relativeFrom="column">
                  <wp:posOffset>3234689</wp:posOffset>
                </wp:positionH>
                <wp:positionV relativeFrom="paragraph">
                  <wp:posOffset>130175</wp:posOffset>
                </wp:positionV>
                <wp:extent cx="2047875" cy="388620"/>
                <wp:effectExtent l="0" t="0" r="28575"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88620"/>
                        </a:xfrm>
                        <a:prstGeom prst="rect">
                          <a:avLst/>
                        </a:prstGeom>
                        <a:solidFill>
                          <a:srgbClr val="FFFFFF"/>
                        </a:solidFill>
                        <a:ln w="9525">
                          <a:solidFill>
                            <a:srgbClr val="000000"/>
                          </a:solidFill>
                          <a:miter lim="800000"/>
                          <a:headEnd/>
                          <a:tailEnd/>
                        </a:ln>
                      </wps:spPr>
                      <wps:txbx>
                        <w:txbxContent>
                          <w:p w14:paraId="40BD3E4F" w14:textId="35C14830" w:rsidR="00A931EE" w:rsidRPr="00655C65" w:rsidRDefault="00A931EE" w:rsidP="002771D1">
                            <w:pPr>
                              <w:rPr>
                                <w:rFonts w:ascii="Times New Roman" w:hAnsi="Times New Roman"/>
                                <w:b/>
                                <w:sz w:val="24"/>
                                <w:szCs w:val="24"/>
                              </w:rPr>
                            </w:pPr>
                            <w:r w:rsidRPr="00655C65">
                              <w:rPr>
                                <w:rFonts w:ascii="Times New Roman" w:hAnsi="Times New Roman"/>
                                <w:b/>
                                <w:sz w:val="24"/>
                                <w:szCs w:val="24"/>
                              </w:rPr>
                              <w:t>А1 - 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1BA87" id="Прямоугольник 77" o:spid="_x0000_s1039" style="position:absolute;left:0;text-align:left;margin-left:254.7pt;margin-top:10.25pt;width:161.25pt;height:30.6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">
                <v:textbox>
                  <w:txbxContent>
                    <w:p w14:paraId="40BD3E4F" w14:textId="35C14830" w:rsidR="00A931EE" w:rsidRPr="00655C65" w:rsidRDefault="00A931EE" w:rsidP="002771D1">
                      <w:pPr>
                        <w:rPr>
                          <w:rFonts w:ascii="Times New Roman" w:hAnsi="Times New Roman"/>
                          <w:b/>
                          <w:sz w:val="24"/>
                          <w:szCs w:val="24"/>
                        </w:rPr>
                      </w:pPr>
                      <w:r w:rsidRPr="00655C65">
                        <w:rPr>
                          <w:rFonts w:ascii="Times New Roman" w:hAnsi="Times New Roman"/>
                          <w:b/>
                          <w:sz w:val="24"/>
                          <w:szCs w:val="24"/>
                        </w:rPr>
                        <w:t>А1 - ВИЧ отрицательный</w:t>
                      </w:r>
                    </w:p>
                  </w:txbxContent>
                </v:textbox>
              </v:rect>
            </w:pict>
          </mc:Fallback>
        </mc:AlternateContent>
      </w:r>
      <w:r w:rsidRPr="009D49DF">
        <w:rPr>
          <w:rFonts w:ascii="Times New Roman" w:hAnsi="Times New Roman"/>
          <w:b/>
          <w:noProof/>
          <w:sz w:val="28"/>
          <w:szCs w:val="28"/>
          <w:lang w:eastAsia="ru-RU"/>
        </w:rPr>
        <mc:AlternateContent>
          <mc:Choice Requires="wps">
            <w:drawing>
              <wp:anchor distT="0" distB="0" distL="114300" distR="114300" simplePos="0" relativeHeight="251480064" behindDoc="0" locked="0" layoutInCell="1" allowOverlap="1" wp14:anchorId="773439F2" wp14:editId="18CE02C8">
                <wp:simplePos x="0" y="0"/>
                <wp:positionH relativeFrom="column">
                  <wp:posOffset>1130935</wp:posOffset>
                </wp:positionH>
                <wp:positionV relativeFrom="paragraph">
                  <wp:posOffset>61595</wp:posOffset>
                </wp:positionV>
                <wp:extent cx="1170305" cy="321310"/>
                <wp:effectExtent l="0" t="0" r="10795" b="2159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321310"/>
                        </a:xfrm>
                        <a:prstGeom prst="rect">
                          <a:avLst/>
                        </a:prstGeom>
                        <a:solidFill>
                          <a:srgbClr val="FFFFFF"/>
                        </a:solidFill>
                        <a:ln w="9525">
                          <a:solidFill>
                            <a:srgbClr val="000000"/>
                          </a:solidFill>
                          <a:miter lim="800000"/>
                          <a:headEnd/>
                          <a:tailEnd/>
                        </a:ln>
                      </wps:spPr>
                      <wps:txbx>
                        <w:txbxContent>
                          <w:p w14:paraId="68113AC6" w14:textId="77777777" w:rsidR="00A931EE" w:rsidRPr="00655C65" w:rsidRDefault="00A931EE" w:rsidP="00C224FA">
                            <w:pPr>
                              <w:jc w:val="center"/>
                              <w:rPr>
                                <w:rFonts w:ascii="Times New Roman" w:hAnsi="Times New Roman"/>
                                <w:b/>
                                <w:sz w:val="24"/>
                                <w:szCs w:val="24"/>
                              </w:rPr>
                            </w:pPr>
                            <w:r w:rsidRPr="00655C65">
                              <w:rPr>
                                <w:rFonts w:ascii="Times New Roman" w:hAnsi="Times New Roman"/>
                                <w:b/>
                                <w:sz w:val="24"/>
                                <w:szCs w:val="24"/>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39F2" id="Прямоугольник 76" o:spid="_x0000_s1040" style="position:absolute;left:0;text-align:left;margin-left:89.05pt;margin-top:4.85pt;width:92.15pt;height:25.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">
                <v:textbox>
                  <w:txbxContent>
                    <w:p w14:paraId="68113AC6" w14:textId="77777777" w:rsidR="00A931EE" w:rsidRPr="00655C65" w:rsidRDefault="00A931EE" w:rsidP="00C224FA">
                      <w:pPr>
                        <w:jc w:val="center"/>
                        <w:rPr>
                          <w:rFonts w:ascii="Times New Roman" w:hAnsi="Times New Roman"/>
                          <w:b/>
                          <w:sz w:val="24"/>
                          <w:szCs w:val="24"/>
                        </w:rPr>
                      </w:pPr>
                      <w:r w:rsidRPr="00655C65">
                        <w:rPr>
                          <w:rFonts w:ascii="Times New Roman" w:hAnsi="Times New Roman"/>
                          <w:b/>
                          <w:sz w:val="24"/>
                          <w:szCs w:val="24"/>
                        </w:rPr>
                        <w:t>А1+</w:t>
                      </w:r>
                    </w:p>
                  </w:txbxContent>
                </v:textbox>
              </v:rect>
            </w:pict>
          </mc:Fallback>
        </mc:AlternateContent>
      </w:r>
    </w:p>
    <w:p w14:paraId="7EDF479F" w14:textId="77777777" w:rsidR="002771D1" w:rsidRPr="009D49DF" w:rsidRDefault="002771D1"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299" distR="114299" simplePos="0" relativeHeight="251486208" behindDoc="0" locked="0" layoutInCell="1" allowOverlap="1" wp14:anchorId="7A7AD654" wp14:editId="324D8202">
                <wp:simplePos x="0" y="0"/>
                <wp:positionH relativeFrom="column">
                  <wp:posOffset>1615440</wp:posOffset>
                </wp:positionH>
                <wp:positionV relativeFrom="paragraph">
                  <wp:posOffset>170815</wp:posOffset>
                </wp:positionV>
                <wp:extent cx="238125" cy="0"/>
                <wp:effectExtent l="52705" t="8890" r="61595" b="196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879F1" id="Прямая со стрелкой 75" o:spid="_x0000_s1026" type="#_x0000_t32" style="position:absolute;margin-left:127.2pt;margin-top:13.45pt;width:18.75pt;height:0;rotation:90;z-index:25148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">
                <v:stroke endarrow="block"/>
              </v:shape>
            </w:pict>
          </mc:Fallback>
        </mc:AlternateContent>
      </w:r>
    </w:p>
    <w:p w14:paraId="56CB8EDA" w14:textId="77777777" w:rsidR="002771D1" w:rsidRPr="009D49DF" w:rsidRDefault="002771D1"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498496" behindDoc="0" locked="0" layoutInCell="1" allowOverlap="1" wp14:anchorId="41ACA53F" wp14:editId="628147EA">
                <wp:simplePos x="0" y="0"/>
                <wp:positionH relativeFrom="column">
                  <wp:posOffset>1091565</wp:posOffset>
                </wp:positionH>
                <wp:positionV relativeFrom="paragraph">
                  <wp:posOffset>22225</wp:posOffset>
                </wp:positionV>
                <wp:extent cx="1228725" cy="297815"/>
                <wp:effectExtent l="9525" t="6350" r="9525" b="1016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97815"/>
                        </a:xfrm>
                        <a:prstGeom prst="rect">
                          <a:avLst/>
                        </a:prstGeom>
                        <a:solidFill>
                          <a:srgbClr val="FFFFFF"/>
                        </a:solidFill>
                        <a:ln w="9525">
                          <a:solidFill>
                            <a:srgbClr val="000000"/>
                          </a:solidFill>
                          <a:miter lim="800000"/>
                          <a:headEnd/>
                          <a:tailEnd/>
                        </a:ln>
                      </wps:spPr>
                      <wps:txbx>
                        <w:txbxContent>
                          <w:p w14:paraId="7CFDEEDF"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A53F" id="Прямоугольник 74" o:spid="_x0000_s1041" style="position:absolute;left:0;text-align:left;margin-left:85.95pt;margin-top:1.75pt;width:96.75pt;height:23.4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">
                <v:textbox>
                  <w:txbxContent>
                    <w:p w14:paraId="7CFDEEDF"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Тестируем А2</w:t>
                      </w:r>
                    </w:p>
                  </w:txbxContent>
                </v:textbox>
              </v:rect>
            </w:pict>
          </mc:Fallback>
        </mc:AlternateContent>
      </w:r>
    </w:p>
    <w:p w14:paraId="5A343735" w14:textId="77777777" w:rsidR="002771D1" w:rsidRPr="009D49DF" w:rsidRDefault="002771D1" w:rsidP="00456E3F">
      <w:pPr>
        <w:tabs>
          <w:tab w:val="left" w:pos="9214"/>
        </w:tabs>
        <w:spacing w:line="240" w:lineRule="auto"/>
        <w:jc w:val="both"/>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499520" behindDoc="0" locked="0" layoutInCell="1" allowOverlap="1" wp14:anchorId="63233A29" wp14:editId="14B0B6E6">
                <wp:simplePos x="0" y="0"/>
                <wp:positionH relativeFrom="column">
                  <wp:posOffset>996315</wp:posOffset>
                </wp:positionH>
                <wp:positionV relativeFrom="paragraph">
                  <wp:posOffset>45720</wp:posOffset>
                </wp:positionV>
                <wp:extent cx="666750" cy="264160"/>
                <wp:effectExtent l="38100" t="8890" r="9525" b="603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8A57" id="Прямая со стрелкой 73" o:spid="_x0000_s1026" type="#_x0000_t32" style="position:absolute;margin-left:78.45pt;margin-top:3.6pt;width:52.5pt;height:20.8pt;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500544" behindDoc="0" locked="0" layoutInCell="1" allowOverlap="1" wp14:anchorId="66A46FC3" wp14:editId="5A6555B1">
                <wp:simplePos x="0" y="0"/>
                <wp:positionH relativeFrom="column">
                  <wp:posOffset>1682115</wp:posOffset>
                </wp:positionH>
                <wp:positionV relativeFrom="paragraph">
                  <wp:posOffset>45720</wp:posOffset>
                </wp:positionV>
                <wp:extent cx="657225" cy="292735"/>
                <wp:effectExtent l="9525" t="8890" r="38100" b="603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2BA56" id="Прямая со стрелкой 72" o:spid="_x0000_s1026" type="#_x0000_t32" style="position:absolute;margin-left:132.45pt;margin-top:3.6pt;width:51.75pt;height:23.0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">
                <v:stroke endarrow="block"/>
              </v:shape>
            </w:pict>
          </mc:Fallback>
        </mc:AlternateContent>
      </w:r>
    </w:p>
    <w:p w14:paraId="2036C951" w14:textId="757DD3BB" w:rsidR="002771D1" w:rsidRPr="009D49DF" w:rsidRDefault="00655C65"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501568" behindDoc="0" locked="0" layoutInCell="1" allowOverlap="1" wp14:anchorId="2DA678D8" wp14:editId="7C9553B8">
                <wp:simplePos x="0" y="0"/>
                <wp:positionH relativeFrom="column">
                  <wp:posOffset>415290</wp:posOffset>
                </wp:positionH>
                <wp:positionV relativeFrom="paragraph">
                  <wp:posOffset>22860</wp:posOffset>
                </wp:positionV>
                <wp:extent cx="990600" cy="336550"/>
                <wp:effectExtent l="9525" t="12700" r="9525" b="1270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6550"/>
                        </a:xfrm>
                        <a:prstGeom prst="rect">
                          <a:avLst/>
                        </a:prstGeom>
                        <a:solidFill>
                          <a:srgbClr val="FFFFFF"/>
                        </a:solidFill>
                        <a:ln w="9525">
                          <a:solidFill>
                            <a:srgbClr val="000000"/>
                          </a:solidFill>
                          <a:miter lim="800000"/>
                          <a:headEnd/>
                          <a:tailEnd/>
                        </a:ln>
                      </wps:spPr>
                      <wps:txbx>
                        <w:txbxContent>
                          <w:p w14:paraId="425457D8" w14:textId="5E6FCFB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78D8" id="Прямоугольник 69" o:spid="_x0000_s1042" style="position:absolute;left:0;text-align:left;margin-left:32.7pt;margin-top:1.8pt;width:78pt;height:26.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">
                <v:textbox>
                  <w:txbxContent>
                    <w:p w14:paraId="425457D8" w14:textId="5E6FCFB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v:textbox>
              </v:rect>
            </w:pict>
          </mc:Fallback>
        </mc:AlternateContent>
      </w:r>
      <w:r w:rsidR="002771D1">
        <w:rPr>
          <w:rFonts w:ascii="Times New Roman" w:hAnsi="Times New Roman"/>
          <w:b/>
          <w:noProof/>
          <w:sz w:val="28"/>
          <w:szCs w:val="28"/>
          <w:lang w:eastAsia="ru-RU"/>
        </w:rPr>
        <mc:AlternateContent>
          <mc:Choice Requires="wps">
            <w:drawing>
              <wp:anchor distT="0" distB="0" distL="114300" distR="114300" simplePos="0" relativeHeight="251502592" behindDoc="0" locked="0" layoutInCell="1" allowOverlap="1" wp14:anchorId="3880390D" wp14:editId="07B9B3AE">
                <wp:simplePos x="0" y="0"/>
                <wp:positionH relativeFrom="column">
                  <wp:posOffset>2146300</wp:posOffset>
                </wp:positionH>
                <wp:positionV relativeFrom="paragraph">
                  <wp:posOffset>67310</wp:posOffset>
                </wp:positionV>
                <wp:extent cx="1019175" cy="285750"/>
                <wp:effectExtent l="6985" t="6350" r="12065" b="127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5750"/>
                        </a:xfrm>
                        <a:prstGeom prst="rect">
                          <a:avLst/>
                        </a:prstGeom>
                        <a:solidFill>
                          <a:srgbClr val="FFFFFF"/>
                        </a:solidFill>
                        <a:ln w="9525">
                          <a:solidFill>
                            <a:srgbClr val="000000"/>
                          </a:solidFill>
                          <a:miter lim="800000"/>
                          <a:headEnd/>
                          <a:tailEnd/>
                        </a:ln>
                      </wps:spPr>
                      <wps:txbx>
                        <w:txbxContent>
                          <w:p w14:paraId="0E093FCC"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0390D" id="Прямоугольник 70" o:spid="_x0000_s1043" style="position:absolute;left:0;text-align:left;margin-left:169pt;margin-top:5.3pt;width:80.25pt;height:2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4VUgIAAGI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">
                <v:textbox>
                  <w:txbxContent>
                    <w:p w14:paraId="0E093FCC"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v:textbox>
              </v:rect>
            </w:pict>
          </mc:Fallback>
        </mc:AlternateContent>
      </w:r>
    </w:p>
    <w:p w14:paraId="70D5F2D4" w14:textId="379F647D" w:rsidR="002771D1" w:rsidRPr="009D49DF" w:rsidRDefault="00655C65"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17280" behindDoc="0" locked="0" layoutInCell="1" allowOverlap="1" wp14:anchorId="78DED8E9" wp14:editId="7A2EDB2C">
                <wp:simplePos x="0" y="0"/>
                <wp:positionH relativeFrom="column">
                  <wp:posOffset>739140</wp:posOffset>
                </wp:positionH>
                <wp:positionV relativeFrom="paragraph">
                  <wp:posOffset>38099</wp:posOffset>
                </wp:positionV>
                <wp:extent cx="9525" cy="1476375"/>
                <wp:effectExtent l="38100" t="0" r="66675" b="47625"/>
                <wp:wrapNone/>
                <wp:docPr id="83" name="Прямая со стрелкой 83"/>
                <wp:cNvGraphicFramePr/>
                <a:graphic xmlns:a="http://schemas.openxmlformats.org/drawingml/2006/main">
                  <a:graphicData uri="http://schemas.microsoft.com/office/word/2010/wordprocessingShape">
                    <wps:wsp>
                      <wps:cNvCnPr/>
                      <wps:spPr>
                        <a:xfrm>
                          <a:off x="0" y="0"/>
                          <a:ext cx="9525" cy="1476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3041E2" id="Прямая со стрелкой 83" o:spid="_x0000_s1026" type="#_x0000_t32" style="position:absolute;margin-left:58.2pt;margin-top:3pt;width:.75pt;height:116.25pt;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504640" behindDoc="0" locked="0" layoutInCell="1" allowOverlap="1" wp14:anchorId="07FE20CE" wp14:editId="729B1354">
                <wp:simplePos x="0" y="0"/>
                <wp:positionH relativeFrom="column">
                  <wp:posOffset>2727324</wp:posOffset>
                </wp:positionH>
                <wp:positionV relativeFrom="paragraph">
                  <wp:posOffset>47625</wp:posOffset>
                </wp:positionV>
                <wp:extent cx="45719" cy="285750"/>
                <wp:effectExtent l="38100" t="0" r="69215" b="571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B8D32" id="Прямая со стрелкой 71" o:spid="_x0000_s1026" type="#_x0000_t32" style="position:absolute;margin-left:214.75pt;margin-top:3.75pt;width:3.6pt;height:2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">
                <v:stroke endarrow="block"/>
              </v:shape>
            </w:pict>
          </mc:Fallback>
        </mc:AlternateContent>
      </w:r>
    </w:p>
    <w:p w14:paraId="5AD19704" w14:textId="228185D4" w:rsidR="002771D1" w:rsidRPr="009D49DF" w:rsidRDefault="00655C65"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505664" behindDoc="0" locked="0" layoutInCell="1" allowOverlap="1" wp14:anchorId="72345124" wp14:editId="42417088">
                <wp:simplePos x="0" y="0"/>
                <wp:positionH relativeFrom="column">
                  <wp:posOffset>1579880</wp:posOffset>
                </wp:positionH>
                <wp:positionV relativeFrom="paragraph">
                  <wp:posOffset>55245</wp:posOffset>
                </wp:positionV>
                <wp:extent cx="2044700" cy="289560"/>
                <wp:effectExtent l="12065" t="6350" r="10160" b="88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89560"/>
                        </a:xfrm>
                        <a:prstGeom prst="rect">
                          <a:avLst/>
                        </a:prstGeom>
                        <a:solidFill>
                          <a:srgbClr val="FFFFFF"/>
                        </a:solidFill>
                        <a:ln w="9525">
                          <a:solidFill>
                            <a:srgbClr val="000000"/>
                          </a:solidFill>
                          <a:miter lim="800000"/>
                          <a:headEnd/>
                          <a:tailEnd/>
                        </a:ln>
                      </wps:spPr>
                      <wps:txbx>
                        <w:txbxContent>
                          <w:p w14:paraId="6F32D2EF"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Повторно 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5124" id="Прямоугольник 68" o:spid="_x0000_s1044" style="position:absolute;left:0;text-align:left;margin-left:124.4pt;margin-top:4.35pt;width:161pt;height:22.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">
                <v:textbox>
                  <w:txbxContent>
                    <w:p w14:paraId="6F32D2EF"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Повторно тестируем А2</w:t>
                      </w:r>
                    </w:p>
                  </w:txbxContent>
                </v:textbox>
              </v:rect>
            </w:pict>
          </mc:Fallback>
        </mc:AlternateContent>
      </w:r>
    </w:p>
    <w:p w14:paraId="359B52CA" w14:textId="279A6259" w:rsidR="002771D1" w:rsidRPr="009D49DF" w:rsidRDefault="00655C65"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507712" behindDoc="0" locked="0" layoutInCell="1" allowOverlap="1" wp14:anchorId="74CB7515" wp14:editId="6386E45A">
                <wp:simplePos x="0" y="0"/>
                <wp:positionH relativeFrom="column">
                  <wp:posOffset>1291590</wp:posOffset>
                </wp:positionH>
                <wp:positionV relativeFrom="paragraph">
                  <wp:posOffset>254636</wp:posOffset>
                </wp:positionV>
                <wp:extent cx="1152525" cy="323850"/>
                <wp:effectExtent l="0" t="0" r="2857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3850"/>
                        </a:xfrm>
                        <a:prstGeom prst="rect">
                          <a:avLst/>
                        </a:prstGeom>
                        <a:solidFill>
                          <a:srgbClr val="FFFFFF"/>
                        </a:solidFill>
                        <a:ln w="9525">
                          <a:solidFill>
                            <a:srgbClr val="000000"/>
                          </a:solidFill>
                          <a:miter lim="800000"/>
                          <a:headEnd/>
                          <a:tailEnd/>
                        </a:ln>
                      </wps:spPr>
                      <wps:txbx>
                        <w:txbxContent>
                          <w:p w14:paraId="5AE48DA6"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7515" id="Прямоугольник 63" o:spid="_x0000_s1045" style="position:absolute;left:0;text-align:left;margin-left:101.7pt;margin-top:20.05pt;width:90.75pt;height:2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">
                <v:textbox>
                  <w:txbxContent>
                    <w:p w14:paraId="5AE48DA6"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508736" behindDoc="0" locked="0" layoutInCell="1" allowOverlap="1" wp14:anchorId="7FB3CEDA" wp14:editId="48F32D75">
                <wp:simplePos x="0" y="0"/>
                <wp:positionH relativeFrom="column">
                  <wp:posOffset>3206115</wp:posOffset>
                </wp:positionH>
                <wp:positionV relativeFrom="paragraph">
                  <wp:posOffset>254635</wp:posOffset>
                </wp:positionV>
                <wp:extent cx="1990725" cy="3714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71475"/>
                        </a:xfrm>
                        <a:prstGeom prst="rect">
                          <a:avLst/>
                        </a:prstGeom>
                        <a:solidFill>
                          <a:srgbClr val="FFFFFF"/>
                        </a:solidFill>
                        <a:ln w="9525">
                          <a:solidFill>
                            <a:srgbClr val="000000"/>
                          </a:solidFill>
                          <a:miter lim="800000"/>
                          <a:headEnd/>
                          <a:tailEnd/>
                        </a:ln>
                      </wps:spPr>
                      <wps:txbx>
                        <w:txbxContent>
                          <w:p w14:paraId="3A0BEC88"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 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3CEDA" id="Прямоугольник 64" o:spid="_x0000_s1046" style="position:absolute;left:0;text-align:left;margin-left:252.45pt;margin-top:20.05pt;width:156.75pt;height:29.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">
                <v:textbox>
                  <w:txbxContent>
                    <w:p w14:paraId="3A0BEC88" w14:textId="77777777" w:rsidR="00A931EE" w:rsidRPr="00655C65" w:rsidRDefault="00A931EE" w:rsidP="00C224FA">
                      <w:pPr>
                        <w:jc w:val="center"/>
                        <w:rPr>
                          <w:rFonts w:ascii="Times New Roman" w:hAnsi="Times New Roman" w:cs="Times New Roman"/>
                          <w:b/>
                          <w:sz w:val="24"/>
                          <w:szCs w:val="24"/>
                        </w:rPr>
                      </w:pPr>
                      <w:r w:rsidRPr="00655C65">
                        <w:rPr>
                          <w:rFonts w:ascii="Times New Roman" w:hAnsi="Times New Roman" w:cs="Times New Roman"/>
                          <w:b/>
                          <w:sz w:val="24"/>
                          <w:szCs w:val="24"/>
                        </w:rPr>
                        <w:t>А2- ВИЧ отрицательный</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509760" behindDoc="0" locked="0" layoutInCell="1" allowOverlap="1" wp14:anchorId="5436E9FF" wp14:editId="3423B666">
                <wp:simplePos x="0" y="0"/>
                <wp:positionH relativeFrom="margin">
                  <wp:posOffset>2743200</wp:posOffset>
                </wp:positionH>
                <wp:positionV relativeFrom="paragraph">
                  <wp:posOffset>47625</wp:posOffset>
                </wp:positionV>
                <wp:extent cx="904875" cy="171450"/>
                <wp:effectExtent l="0" t="0" r="85725" b="762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AB9F3" id="Прямая со стрелкой 66" o:spid="_x0000_s1026" type="#_x0000_t32" style="position:absolute;margin-left:3in;margin-top:3.75pt;width:71.25pt;height:13.5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2mZwIAAHw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">
                <v:stroke endarrow="block"/>
                <w10:wrap anchorx="margin"/>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506688" behindDoc="0" locked="0" layoutInCell="1" allowOverlap="1" wp14:anchorId="0FD7CA63" wp14:editId="5919392D">
                <wp:simplePos x="0" y="0"/>
                <wp:positionH relativeFrom="column">
                  <wp:posOffset>2053590</wp:posOffset>
                </wp:positionH>
                <wp:positionV relativeFrom="paragraph">
                  <wp:posOffset>32385</wp:posOffset>
                </wp:positionV>
                <wp:extent cx="638175" cy="180975"/>
                <wp:effectExtent l="28575" t="6350" r="9525" b="6032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70D7B" id="Прямая со стрелкой 65" o:spid="_x0000_s1026" type="#_x0000_t32" style="position:absolute;margin-left:161.7pt;margin-top:2.55pt;width:50.25pt;height:14.25pt;flip:x;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">
                <v:stroke endarrow="block"/>
              </v:shape>
            </w:pict>
          </mc:Fallback>
        </mc:AlternateContent>
      </w:r>
    </w:p>
    <w:p w14:paraId="22C3DD29" w14:textId="4A223B6D" w:rsidR="002771D1" w:rsidRPr="009D49DF" w:rsidRDefault="00655C65"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19328" behindDoc="0" locked="0" layoutInCell="1" allowOverlap="1" wp14:anchorId="1E4EABED" wp14:editId="37B3502F">
                <wp:simplePos x="0" y="0"/>
                <wp:positionH relativeFrom="column">
                  <wp:posOffset>1815465</wp:posOffset>
                </wp:positionH>
                <wp:positionV relativeFrom="paragraph">
                  <wp:posOffset>281940</wp:posOffset>
                </wp:positionV>
                <wp:extent cx="9525" cy="295275"/>
                <wp:effectExtent l="38100" t="0" r="66675" b="47625"/>
                <wp:wrapNone/>
                <wp:docPr id="84" name="Прямая со стрелкой 84"/>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6AD1B" id="Прямая со стрелкой 84" o:spid="_x0000_s1026" type="#_x0000_t32" style="position:absolute;margin-left:142.95pt;margin-top:22.2pt;width:.75pt;height:23.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" strokecolor="black [3213]" strokeweight=".5pt">
                <v:stroke endarrow="block" joinstyle="miter"/>
              </v:shape>
            </w:pict>
          </mc:Fallback>
        </mc:AlternateContent>
      </w:r>
    </w:p>
    <w:p w14:paraId="4F083633" w14:textId="34CBB9FD" w:rsidR="002771D1" w:rsidRPr="009D49DF" w:rsidRDefault="00655C65"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503616" behindDoc="0" locked="0" layoutInCell="1" allowOverlap="1" wp14:anchorId="060D54B8" wp14:editId="7517F6EF">
                <wp:simplePos x="0" y="0"/>
                <wp:positionH relativeFrom="column">
                  <wp:posOffset>139065</wp:posOffset>
                </wp:positionH>
                <wp:positionV relativeFrom="paragraph">
                  <wp:posOffset>260985</wp:posOffset>
                </wp:positionV>
                <wp:extent cx="3152775" cy="361950"/>
                <wp:effectExtent l="9525" t="6350" r="952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1950"/>
                        </a:xfrm>
                        <a:prstGeom prst="rect">
                          <a:avLst/>
                        </a:prstGeom>
                        <a:solidFill>
                          <a:srgbClr val="FFFFFF"/>
                        </a:solidFill>
                        <a:ln w="9525">
                          <a:solidFill>
                            <a:srgbClr val="000000"/>
                          </a:solidFill>
                          <a:miter lim="800000"/>
                          <a:headEnd/>
                          <a:tailEnd/>
                        </a:ln>
                      </wps:spPr>
                      <wps:txbx>
                        <w:txbxContent>
                          <w:p w14:paraId="6266B0A4"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Тестируем А3 ПЦР (количественный)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54B8" id="Прямоугольник 62" o:spid="_x0000_s1047" style="position:absolute;left:0;text-align:left;margin-left:10.95pt;margin-top:20.55pt;width:248.25pt;height:28.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">
                <v:textbox>
                  <w:txbxContent>
                    <w:p w14:paraId="6266B0A4"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Тестируем А3 ПЦР (количественный)</w:t>
                      </w:r>
                    </w:p>
                  </w:txbxContent>
                </v:textbox>
              </v:rect>
            </w:pict>
          </mc:Fallback>
        </mc:AlternateContent>
      </w:r>
    </w:p>
    <w:p w14:paraId="0914273C" w14:textId="24CD655C" w:rsidR="002771D1" w:rsidRPr="009D49DF" w:rsidRDefault="002771D1" w:rsidP="00456E3F">
      <w:pPr>
        <w:tabs>
          <w:tab w:val="left" w:pos="9214"/>
        </w:tabs>
        <w:spacing w:line="240" w:lineRule="auto"/>
        <w:jc w:val="both"/>
        <w:rPr>
          <w:rFonts w:ascii="Times New Roman" w:hAnsi="Times New Roman"/>
          <w:b/>
          <w:sz w:val="28"/>
          <w:szCs w:val="28"/>
          <w:highlight w:val="cyan"/>
        </w:rPr>
      </w:pPr>
    </w:p>
    <w:p w14:paraId="6531E111" w14:textId="4E75D97F" w:rsidR="002771D1" w:rsidRPr="009D49DF" w:rsidRDefault="00655C65"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622400" behindDoc="0" locked="0" layoutInCell="1" allowOverlap="1" wp14:anchorId="1A25C657" wp14:editId="33692330">
                <wp:simplePos x="0" y="0"/>
                <wp:positionH relativeFrom="column">
                  <wp:posOffset>739140</wp:posOffset>
                </wp:positionH>
                <wp:positionV relativeFrom="paragraph">
                  <wp:posOffset>12065</wp:posOffset>
                </wp:positionV>
                <wp:extent cx="933450" cy="285750"/>
                <wp:effectExtent l="38100" t="0" r="19050" b="76200"/>
                <wp:wrapNone/>
                <wp:docPr id="86" name="Прямая со стрелкой 86"/>
                <wp:cNvGraphicFramePr/>
                <a:graphic xmlns:a="http://schemas.openxmlformats.org/drawingml/2006/main">
                  <a:graphicData uri="http://schemas.microsoft.com/office/word/2010/wordprocessingShape">
                    <wps:wsp>
                      <wps:cNvCnPr/>
                      <wps:spPr>
                        <a:xfrm flipH="1">
                          <a:off x="0" y="0"/>
                          <a:ext cx="93345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5C55CC" id="Прямая со стрелкой 86" o:spid="_x0000_s1026" type="#_x0000_t32" style="position:absolute;margin-left:58.2pt;margin-top:.95pt;width:73.5pt;height:22.5pt;flip:x;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20352" behindDoc="0" locked="0" layoutInCell="1" allowOverlap="1" wp14:anchorId="62460E6E" wp14:editId="22767322">
                <wp:simplePos x="0" y="0"/>
                <wp:positionH relativeFrom="column">
                  <wp:posOffset>2567940</wp:posOffset>
                </wp:positionH>
                <wp:positionV relativeFrom="paragraph">
                  <wp:posOffset>21590</wp:posOffset>
                </wp:positionV>
                <wp:extent cx="1123950" cy="257175"/>
                <wp:effectExtent l="0" t="0" r="76200" b="85725"/>
                <wp:wrapNone/>
                <wp:docPr id="85" name="Прямая со стрелкой 85"/>
                <wp:cNvGraphicFramePr/>
                <a:graphic xmlns:a="http://schemas.openxmlformats.org/drawingml/2006/main">
                  <a:graphicData uri="http://schemas.microsoft.com/office/word/2010/wordprocessingShape">
                    <wps:wsp>
                      <wps:cNvCnPr/>
                      <wps:spPr>
                        <a:xfrm>
                          <a:off x="0" y="0"/>
                          <a:ext cx="11239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2221F2" id="Прямая со стрелкой 85" o:spid="_x0000_s1026" type="#_x0000_t32" style="position:absolute;margin-left:202.2pt;margin-top:1.7pt;width:88.5pt;height:20.25pt;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511808" behindDoc="0" locked="0" layoutInCell="1" allowOverlap="1" wp14:anchorId="389E43DF" wp14:editId="352B91B4">
                <wp:simplePos x="0" y="0"/>
                <wp:positionH relativeFrom="column">
                  <wp:posOffset>2710815</wp:posOffset>
                </wp:positionH>
                <wp:positionV relativeFrom="paragraph">
                  <wp:posOffset>274320</wp:posOffset>
                </wp:positionV>
                <wp:extent cx="1752600" cy="466725"/>
                <wp:effectExtent l="9525" t="6350" r="9525" b="1270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66725"/>
                        </a:xfrm>
                        <a:prstGeom prst="rect">
                          <a:avLst/>
                        </a:prstGeom>
                        <a:solidFill>
                          <a:srgbClr val="FFFFFF"/>
                        </a:solidFill>
                        <a:ln w="9525">
                          <a:solidFill>
                            <a:srgbClr val="000000"/>
                          </a:solidFill>
                          <a:miter lim="800000"/>
                          <a:headEnd/>
                          <a:tailEnd/>
                        </a:ln>
                      </wps:spPr>
                      <wps:txbx>
                        <w:txbxContent>
                          <w:p w14:paraId="69CC9406" w14:textId="77777777" w:rsidR="00A931EE" w:rsidRPr="00C224FA" w:rsidRDefault="00A931EE" w:rsidP="00C224FA">
                            <w:pPr>
                              <w:jc w:val="center"/>
                              <w:rPr>
                                <w:b/>
                              </w:rPr>
                            </w:pPr>
                            <w:r w:rsidRPr="00C224FA">
                              <w:rPr>
                                <w:b/>
                              </w:rPr>
                              <w:t>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43DF" id="Прямоугольник 59" o:spid="_x0000_s1048" style="position:absolute;left:0;text-align:left;margin-left:213.45pt;margin-top:21.6pt;width:138pt;height:36.7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">
                <v:textbox>
                  <w:txbxContent>
                    <w:p w14:paraId="69CC9406" w14:textId="77777777" w:rsidR="00A931EE" w:rsidRPr="00C224FA" w:rsidRDefault="00A931EE" w:rsidP="00C224FA">
                      <w:pPr>
                        <w:jc w:val="center"/>
                        <w:rPr>
                          <w:b/>
                        </w:rPr>
                      </w:pPr>
                      <w:r w:rsidRPr="00C224FA">
                        <w:rPr>
                          <w:b/>
                        </w:rPr>
                        <w:t>А3-</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510784" behindDoc="0" locked="0" layoutInCell="1" allowOverlap="1" wp14:anchorId="7D143A81" wp14:editId="638182A0">
                <wp:simplePos x="0" y="0"/>
                <wp:positionH relativeFrom="column">
                  <wp:posOffset>-22860</wp:posOffset>
                </wp:positionH>
                <wp:positionV relativeFrom="paragraph">
                  <wp:posOffset>321945</wp:posOffset>
                </wp:positionV>
                <wp:extent cx="1619250" cy="561975"/>
                <wp:effectExtent l="9525" t="6350" r="9525" b="127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61975"/>
                        </a:xfrm>
                        <a:prstGeom prst="rect">
                          <a:avLst/>
                        </a:prstGeom>
                        <a:solidFill>
                          <a:srgbClr val="FFFFFF"/>
                        </a:solidFill>
                        <a:ln w="9525">
                          <a:solidFill>
                            <a:srgbClr val="000000"/>
                          </a:solidFill>
                          <a:miter lim="800000"/>
                          <a:headEnd/>
                          <a:tailEnd/>
                        </a:ln>
                      </wps:spPr>
                      <wps:txbx>
                        <w:txbxContent>
                          <w:p w14:paraId="46707FBC" w14:textId="5A691805"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А3+</w:t>
                            </w:r>
                          </w:p>
                          <w:p w14:paraId="01003F07" w14:textId="30524ED2"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 xml:space="preserve"> 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43A81" id="Прямоугольник 57" o:spid="_x0000_s1049" style="position:absolute;left:0;text-align:left;margin-left:-1.8pt;margin-top:25.35pt;width:127.5pt;height:44.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">
                <v:textbox>
                  <w:txbxContent>
                    <w:p w14:paraId="46707FBC" w14:textId="5A691805"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А3+</w:t>
                      </w:r>
                    </w:p>
                    <w:p w14:paraId="01003F07" w14:textId="30524ED2"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 xml:space="preserve"> ВИЧ положительный</w:t>
                      </w:r>
                    </w:p>
                  </w:txbxContent>
                </v:textbox>
              </v:rect>
            </w:pict>
          </mc:Fallback>
        </mc:AlternateContent>
      </w:r>
    </w:p>
    <w:p w14:paraId="459432D3" w14:textId="79C4598D" w:rsidR="002771D1" w:rsidRPr="009D49DF" w:rsidRDefault="002771D1" w:rsidP="00456E3F">
      <w:pPr>
        <w:tabs>
          <w:tab w:val="left" w:pos="9214"/>
        </w:tabs>
        <w:spacing w:line="240" w:lineRule="auto"/>
        <w:jc w:val="both"/>
        <w:rPr>
          <w:rFonts w:ascii="Times New Roman" w:hAnsi="Times New Roman"/>
          <w:b/>
          <w:sz w:val="28"/>
          <w:szCs w:val="28"/>
          <w:highlight w:val="cyan"/>
        </w:rPr>
      </w:pPr>
    </w:p>
    <w:p w14:paraId="616EA6D6" w14:textId="6DC0D940" w:rsidR="002771D1" w:rsidRPr="009D49DF" w:rsidRDefault="00655C65"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623424" behindDoc="0" locked="0" layoutInCell="1" allowOverlap="1" wp14:anchorId="1A5B5D18" wp14:editId="7A7D24F7">
                <wp:simplePos x="0" y="0"/>
                <wp:positionH relativeFrom="column">
                  <wp:posOffset>3596640</wp:posOffset>
                </wp:positionH>
                <wp:positionV relativeFrom="paragraph">
                  <wp:posOffset>142875</wp:posOffset>
                </wp:positionV>
                <wp:extent cx="9525" cy="171450"/>
                <wp:effectExtent l="38100" t="0" r="66675" b="57150"/>
                <wp:wrapNone/>
                <wp:docPr id="87" name="Прямая со стрелкой 87"/>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6ABFD" id="Прямая со стрелкой 87" o:spid="_x0000_s1026" type="#_x0000_t32" style="position:absolute;margin-left:283.2pt;margin-top:11.25pt;width:.75pt;height:13.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" strokecolor="black [3213]" strokeweight=".5pt">
                <v:stroke endarrow="block" joinstyle="miter"/>
              </v:shape>
            </w:pict>
          </mc:Fallback>
        </mc:AlternateContent>
      </w:r>
    </w:p>
    <w:p w14:paraId="6D0345F1" w14:textId="1B8B9488" w:rsidR="002771D1" w:rsidRPr="009D49DF" w:rsidRDefault="00655C65"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512832" behindDoc="0" locked="0" layoutInCell="1" allowOverlap="1" wp14:anchorId="576BCECB" wp14:editId="2E0006B3">
                <wp:simplePos x="0" y="0"/>
                <wp:positionH relativeFrom="column">
                  <wp:posOffset>2710815</wp:posOffset>
                </wp:positionH>
                <wp:positionV relativeFrom="paragraph">
                  <wp:posOffset>13335</wp:posOffset>
                </wp:positionV>
                <wp:extent cx="1819275" cy="619125"/>
                <wp:effectExtent l="9525" t="6350" r="9525" b="127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9125"/>
                        </a:xfrm>
                        <a:prstGeom prst="rect">
                          <a:avLst/>
                        </a:prstGeom>
                        <a:solidFill>
                          <a:srgbClr val="FFFFFF"/>
                        </a:solidFill>
                        <a:ln w="9525">
                          <a:solidFill>
                            <a:srgbClr val="000000"/>
                          </a:solidFill>
                          <a:miter lim="800000"/>
                          <a:headEnd/>
                          <a:tailEnd/>
                        </a:ln>
                      </wps:spPr>
                      <wps:txbx>
                        <w:txbxContent>
                          <w:p w14:paraId="700D61D6"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Повторно тестируем А3 ПЦР (качественный)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CECB" id="Прямоугольник 55" o:spid="_x0000_s1050" style="position:absolute;left:0;text-align:left;margin-left:213.45pt;margin-top:1.05pt;width:143.25pt;height:48.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">
                <v:textbox>
                  <w:txbxContent>
                    <w:p w14:paraId="700D61D6"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Повторно тестируем А3 ПЦР (качественный)</w:t>
                      </w:r>
                    </w:p>
                  </w:txbxContent>
                </v:textbox>
              </v:rect>
            </w:pict>
          </mc:Fallback>
        </mc:AlternateContent>
      </w:r>
    </w:p>
    <w:p w14:paraId="319F2577" w14:textId="69AB5AA3" w:rsidR="002771D1" w:rsidRPr="009D49DF" w:rsidRDefault="00C17A74"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513856" behindDoc="0" locked="0" layoutInCell="1" allowOverlap="1" wp14:anchorId="501E3DAE" wp14:editId="1A10B629">
                <wp:simplePos x="0" y="0"/>
                <wp:positionH relativeFrom="column">
                  <wp:posOffset>729615</wp:posOffset>
                </wp:positionH>
                <wp:positionV relativeFrom="paragraph">
                  <wp:posOffset>307975</wp:posOffset>
                </wp:positionV>
                <wp:extent cx="1589405" cy="609600"/>
                <wp:effectExtent l="0" t="0" r="1079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609600"/>
                        </a:xfrm>
                        <a:prstGeom prst="rect">
                          <a:avLst/>
                        </a:prstGeom>
                        <a:solidFill>
                          <a:srgbClr val="FFFFFF"/>
                        </a:solidFill>
                        <a:ln w="9525">
                          <a:solidFill>
                            <a:srgbClr val="000000"/>
                          </a:solidFill>
                          <a:miter lim="800000"/>
                          <a:headEnd/>
                          <a:tailEnd/>
                        </a:ln>
                      </wps:spPr>
                      <wps:txbx>
                        <w:txbxContent>
                          <w:p w14:paraId="68CDA401" w14:textId="77777777"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 xml:space="preserve">А3 + </w:t>
                            </w:r>
                          </w:p>
                          <w:p w14:paraId="165FA29C" w14:textId="01D84833"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 xml:space="preserve"> 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3DAE" id="Прямоугольник 53" o:spid="_x0000_s1051" style="position:absolute;left:0;text-align:left;margin-left:57.45pt;margin-top:24.25pt;width:125.15pt;height:4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">
                <v:textbox>
                  <w:txbxContent>
                    <w:p w14:paraId="68CDA401" w14:textId="77777777"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 xml:space="preserve">А3 + </w:t>
                      </w:r>
                    </w:p>
                    <w:p w14:paraId="165FA29C" w14:textId="01D84833"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 xml:space="preserve"> ВИЧ положительный</w:t>
                      </w:r>
                    </w:p>
                  </w:txbxContent>
                </v:textbox>
              </v:rect>
            </w:pict>
          </mc:Fallback>
        </mc:AlternateContent>
      </w:r>
      <w:r w:rsidR="00655C65">
        <w:rPr>
          <w:rFonts w:ascii="Times New Roman" w:hAnsi="Times New Roman"/>
          <w:b/>
          <w:noProof/>
          <w:sz w:val="28"/>
          <w:szCs w:val="28"/>
          <w:lang w:eastAsia="ru-RU"/>
        </w:rPr>
        <mc:AlternateContent>
          <mc:Choice Requires="wps">
            <w:drawing>
              <wp:anchor distT="0" distB="0" distL="114300" distR="114300" simplePos="0" relativeHeight="251515904" behindDoc="0" locked="0" layoutInCell="1" allowOverlap="1" wp14:anchorId="5FDA92F1" wp14:editId="520DDB51">
                <wp:simplePos x="0" y="0"/>
                <wp:positionH relativeFrom="column">
                  <wp:posOffset>1822450</wp:posOffset>
                </wp:positionH>
                <wp:positionV relativeFrom="paragraph">
                  <wp:posOffset>13335</wp:posOffset>
                </wp:positionV>
                <wp:extent cx="847725" cy="238125"/>
                <wp:effectExtent l="28575" t="6350" r="9525" b="603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5483E" id="Прямая со стрелкой 51" o:spid="_x0000_s1026" type="#_x0000_t32" style="position:absolute;margin-left:143.5pt;margin-top:1.05pt;width:66.75pt;height:18.75pt;flip:x;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">
                <v:stroke endarrow="block"/>
              </v:shape>
            </w:pict>
          </mc:Fallback>
        </mc:AlternateContent>
      </w:r>
    </w:p>
    <w:p w14:paraId="416D03E6" w14:textId="191CAC55" w:rsidR="002771D1" w:rsidRPr="009D49DF" w:rsidRDefault="00C17A74"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514880" behindDoc="0" locked="0" layoutInCell="1" allowOverlap="1" wp14:anchorId="5E8C19A7" wp14:editId="40A9C548">
                <wp:simplePos x="0" y="0"/>
                <wp:positionH relativeFrom="column">
                  <wp:posOffset>3606165</wp:posOffset>
                </wp:positionH>
                <wp:positionV relativeFrom="paragraph">
                  <wp:posOffset>179705</wp:posOffset>
                </wp:positionV>
                <wp:extent cx="1428750" cy="450850"/>
                <wp:effectExtent l="0" t="0" r="19050" b="254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50850"/>
                        </a:xfrm>
                        <a:prstGeom prst="rect">
                          <a:avLst/>
                        </a:prstGeom>
                        <a:solidFill>
                          <a:srgbClr val="FFFFFF"/>
                        </a:solidFill>
                        <a:ln w="9525">
                          <a:solidFill>
                            <a:srgbClr val="000000"/>
                          </a:solidFill>
                          <a:miter lim="800000"/>
                          <a:headEnd/>
                          <a:tailEnd/>
                        </a:ln>
                      </wps:spPr>
                      <wps:txbx>
                        <w:txbxContent>
                          <w:p w14:paraId="616D1023" w14:textId="25A6F0BC"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А3 -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19A7" id="Прямоугольник 54" o:spid="_x0000_s1052" style="position:absolute;left:0;text-align:left;margin-left:283.95pt;margin-top:14.15pt;width:112.5pt;height:3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">
                <v:textbox>
                  <w:txbxContent>
                    <w:p w14:paraId="616D1023" w14:textId="25A6F0BC"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А3 -</w:t>
                      </w:r>
                    </w:p>
                  </w:txbxContent>
                </v:textbox>
              </v:rect>
            </w:pict>
          </mc:Fallback>
        </mc:AlternateContent>
      </w:r>
      <w:r w:rsidR="00655C65">
        <w:rPr>
          <w:rFonts w:ascii="Times New Roman" w:hAnsi="Times New Roman"/>
          <w:b/>
          <w:noProof/>
          <w:sz w:val="28"/>
          <w:szCs w:val="28"/>
          <w:lang w:eastAsia="ru-RU"/>
        </w:rPr>
        <mc:AlternateContent>
          <mc:Choice Requires="wps">
            <w:drawing>
              <wp:anchor distT="0" distB="0" distL="114300" distR="114300" simplePos="0" relativeHeight="251624448" behindDoc="0" locked="0" layoutInCell="1" allowOverlap="1" wp14:anchorId="6D14B7D5" wp14:editId="17EB9DDA">
                <wp:simplePos x="0" y="0"/>
                <wp:positionH relativeFrom="column">
                  <wp:posOffset>3787140</wp:posOffset>
                </wp:positionH>
                <wp:positionV relativeFrom="paragraph">
                  <wp:posOffset>34290</wp:posOffset>
                </wp:positionV>
                <wp:extent cx="485775" cy="152400"/>
                <wp:effectExtent l="0" t="0" r="66675" b="76200"/>
                <wp:wrapNone/>
                <wp:docPr id="88" name="Прямая со стрелкой 88"/>
                <wp:cNvGraphicFramePr/>
                <a:graphic xmlns:a="http://schemas.openxmlformats.org/drawingml/2006/main">
                  <a:graphicData uri="http://schemas.microsoft.com/office/word/2010/wordprocessingShape">
                    <wps:wsp>
                      <wps:cNvCnPr/>
                      <wps:spPr>
                        <a:xfrm>
                          <a:off x="0" y="0"/>
                          <a:ext cx="4857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C675E4" id="Прямая со стрелкой 88" o:spid="_x0000_s1026" type="#_x0000_t32" style="position:absolute;margin-left:298.2pt;margin-top:2.7pt;width:38.25pt;height:12pt;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" strokecolor="black [3213]" strokeweight=".5pt">
                <v:stroke endarrow="block" joinstyle="miter"/>
              </v:shape>
            </w:pict>
          </mc:Fallback>
        </mc:AlternateContent>
      </w:r>
    </w:p>
    <w:p w14:paraId="0E3B54D7" w14:textId="387C32A7" w:rsidR="002771D1" w:rsidRPr="009D49DF" w:rsidRDefault="002771D1" w:rsidP="00456E3F">
      <w:pPr>
        <w:tabs>
          <w:tab w:val="left" w:pos="9214"/>
        </w:tabs>
        <w:spacing w:line="240" w:lineRule="auto"/>
        <w:jc w:val="both"/>
        <w:rPr>
          <w:rFonts w:ascii="Times New Roman" w:hAnsi="Times New Roman"/>
          <w:b/>
          <w:sz w:val="28"/>
          <w:szCs w:val="28"/>
          <w:highlight w:val="cyan"/>
        </w:rPr>
      </w:pPr>
    </w:p>
    <w:p w14:paraId="15327E1F" w14:textId="229AC0A8" w:rsidR="002771D1" w:rsidRPr="009D49DF" w:rsidRDefault="005251C3"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625472" behindDoc="0" locked="0" layoutInCell="1" allowOverlap="1" wp14:anchorId="25DD9FD6" wp14:editId="733B3C06">
                <wp:simplePos x="0" y="0"/>
                <wp:positionH relativeFrom="column">
                  <wp:posOffset>4301490</wp:posOffset>
                </wp:positionH>
                <wp:positionV relativeFrom="paragraph">
                  <wp:posOffset>79375</wp:posOffset>
                </wp:positionV>
                <wp:extent cx="9525" cy="247650"/>
                <wp:effectExtent l="38100" t="0" r="66675" b="57150"/>
                <wp:wrapNone/>
                <wp:docPr id="90" name="Прямая со стрелкой 90"/>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B4894" id="Прямая со стрелкой 90" o:spid="_x0000_s1026" type="#_x0000_t32" style="position:absolute;margin-left:338.7pt;margin-top:6.25pt;width:.75pt;height:19.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" strokecolor="black [3213]" strokeweight=".5pt">
                <v:stroke endarrow="block" joinstyle="miter"/>
              </v:shape>
            </w:pict>
          </mc:Fallback>
        </mc:AlternateContent>
      </w:r>
    </w:p>
    <w:p w14:paraId="4D1D1FB6" w14:textId="0522D353" w:rsidR="002771D1" w:rsidRPr="009D49DF" w:rsidRDefault="00655C65"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516928" behindDoc="0" locked="0" layoutInCell="1" allowOverlap="1" wp14:anchorId="38BD4FDE" wp14:editId="427A97DC">
                <wp:simplePos x="0" y="0"/>
                <wp:positionH relativeFrom="column">
                  <wp:posOffset>2338705</wp:posOffset>
                </wp:positionH>
                <wp:positionV relativeFrom="paragraph">
                  <wp:posOffset>21590</wp:posOffset>
                </wp:positionV>
                <wp:extent cx="3750310" cy="571500"/>
                <wp:effectExtent l="12065" t="635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0310" cy="571500"/>
                        </a:xfrm>
                        <a:prstGeom prst="rect">
                          <a:avLst/>
                        </a:prstGeom>
                        <a:solidFill>
                          <a:srgbClr val="FFFFFF"/>
                        </a:solidFill>
                        <a:ln w="9525">
                          <a:solidFill>
                            <a:srgbClr val="000000"/>
                          </a:solidFill>
                          <a:miter lim="800000"/>
                          <a:headEnd/>
                          <a:tailEnd/>
                        </a:ln>
                      </wps:spPr>
                      <wps:txbx>
                        <w:txbxContent>
                          <w:p w14:paraId="5EE0F66D"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Повторно тестируем А3 быстрым тестом для подтверждения ВИЧ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D4FDE" id="Прямоугольник 49" o:spid="_x0000_s1053" style="position:absolute;left:0;text-align:left;margin-left:184.15pt;margin-top:1.7pt;width:295.3pt;height:4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">
                <v:textbox>
                  <w:txbxContent>
                    <w:p w14:paraId="5EE0F66D" w14:textId="77777777" w:rsidR="00A931EE" w:rsidRPr="00C17A74" w:rsidRDefault="00A931EE" w:rsidP="00C224FA">
                      <w:pPr>
                        <w:jc w:val="center"/>
                        <w:rPr>
                          <w:rFonts w:ascii="Times New Roman" w:hAnsi="Times New Roman" w:cs="Times New Roman"/>
                          <w:b/>
                        </w:rPr>
                      </w:pPr>
                      <w:r w:rsidRPr="00C17A74">
                        <w:rPr>
                          <w:rFonts w:ascii="Times New Roman" w:hAnsi="Times New Roman" w:cs="Times New Roman"/>
                          <w:b/>
                        </w:rPr>
                        <w:t>Повторно тестируем А3 быстрым тестом для подтверждения ВИЧ 2</w:t>
                      </w:r>
                    </w:p>
                  </w:txbxContent>
                </v:textbox>
              </v:rect>
            </w:pict>
          </mc:Fallback>
        </mc:AlternateContent>
      </w:r>
    </w:p>
    <w:p w14:paraId="715668A6" w14:textId="7812C1BB" w:rsidR="002771D1" w:rsidRPr="009D49DF" w:rsidRDefault="005251C3"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627520" behindDoc="0" locked="0" layoutInCell="1" allowOverlap="1" wp14:anchorId="029F108F" wp14:editId="74209920">
                <wp:simplePos x="0" y="0"/>
                <wp:positionH relativeFrom="column">
                  <wp:posOffset>4520565</wp:posOffset>
                </wp:positionH>
                <wp:positionV relativeFrom="paragraph">
                  <wp:posOffset>305435</wp:posOffset>
                </wp:positionV>
                <wp:extent cx="304800" cy="342900"/>
                <wp:effectExtent l="0" t="0" r="57150" b="57150"/>
                <wp:wrapNone/>
                <wp:docPr id="92" name="Прямая со стрелкой 92"/>
                <wp:cNvGraphicFramePr/>
                <a:graphic xmlns:a="http://schemas.openxmlformats.org/drawingml/2006/main">
                  <a:graphicData uri="http://schemas.microsoft.com/office/word/2010/wordprocessingShape">
                    <wps:wsp>
                      <wps:cNvCnPr/>
                      <wps:spPr>
                        <a:xfrm>
                          <a:off x="0" y="0"/>
                          <a:ext cx="3048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EC0F8" id="Прямая со стрелкой 92" o:spid="_x0000_s1026" type="#_x0000_t32" style="position:absolute;margin-left:355.95pt;margin-top:24.05pt;width:24pt;height:27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26496" behindDoc="0" locked="0" layoutInCell="1" allowOverlap="1" wp14:anchorId="2C38CFFD" wp14:editId="219F6866">
                <wp:simplePos x="0" y="0"/>
                <wp:positionH relativeFrom="column">
                  <wp:posOffset>1910715</wp:posOffset>
                </wp:positionH>
                <wp:positionV relativeFrom="paragraph">
                  <wp:posOffset>305435</wp:posOffset>
                </wp:positionV>
                <wp:extent cx="1571625" cy="361950"/>
                <wp:effectExtent l="38100" t="0" r="28575" b="76200"/>
                <wp:wrapNone/>
                <wp:docPr id="91" name="Прямая со стрелкой 91"/>
                <wp:cNvGraphicFramePr/>
                <a:graphic xmlns:a="http://schemas.openxmlformats.org/drawingml/2006/main">
                  <a:graphicData uri="http://schemas.microsoft.com/office/word/2010/wordprocessingShape">
                    <wps:wsp>
                      <wps:cNvCnPr/>
                      <wps:spPr>
                        <a:xfrm flipH="1">
                          <a:off x="0" y="0"/>
                          <a:ext cx="15716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CAA04" id="Прямая со стрелкой 91" o:spid="_x0000_s1026" type="#_x0000_t32" style="position:absolute;margin-left:150.45pt;margin-top:24.05pt;width:123.75pt;height:28.5pt;flip:x;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" strokecolor="black [3213]" strokeweight=".5pt">
                <v:stroke endarrow="block" joinstyle="miter"/>
              </v:shape>
            </w:pict>
          </mc:Fallback>
        </mc:AlternateContent>
      </w:r>
    </w:p>
    <w:p w14:paraId="1AF998D9" w14:textId="07EF1E36" w:rsidR="002771D1" w:rsidRDefault="005251C3"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517952" behindDoc="0" locked="0" layoutInCell="1" allowOverlap="1" wp14:anchorId="0A430181" wp14:editId="7B74C99F">
                <wp:simplePos x="0" y="0"/>
                <wp:positionH relativeFrom="column">
                  <wp:posOffset>-473075</wp:posOffset>
                </wp:positionH>
                <wp:positionV relativeFrom="paragraph">
                  <wp:posOffset>379730</wp:posOffset>
                </wp:positionV>
                <wp:extent cx="3248025" cy="51435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14350"/>
                        </a:xfrm>
                        <a:prstGeom prst="rect">
                          <a:avLst/>
                        </a:prstGeom>
                        <a:solidFill>
                          <a:srgbClr val="FFFFFF"/>
                        </a:solidFill>
                        <a:ln w="9525">
                          <a:solidFill>
                            <a:srgbClr val="000000"/>
                          </a:solidFill>
                          <a:miter lim="800000"/>
                          <a:headEnd/>
                          <a:tailEnd/>
                        </a:ln>
                      </wps:spPr>
                      <wps:txbx>
                        <w:txbxContent>
                          <w:p w14:paraId="4BF8C29D" w14:textId="77777777" w:rsidR="00A931EE" w:rsidRDefault="00A931EE" w:rsidP="00C224FA">
                            <w:pPr>
                              <w:spacing w:after="0"/>
                              <w:jc w:val="center"/>
                              <w:rPr>
                                <w:b/>
                              </w:rPr>
                            </w:pPr>
                            <w:r w:rsidRPr="00C224FA">
                              <w:rPr>
                                <w:b/>
                              </w:rPr>
                              <w:t>А3+ ВИЧ 2 –</w:t>
                            </w:r>
                          </w:p>
                          <w:p w14:paraId="08E67A1C" w14:textId="0D7E93CC" w:rsidR="00A931EE" w:rsidRPr="00C224FA" w:rsidRDefault="00A931EE" w:rsidP="00C224FA">
                            <w:pPr>
                              <w:jc w:val="center"/>
                              <w:rPr>
                                <w:b/>
                              </w:rPr>
                            </w:pPr>
                            <w:r w:rsidRPr="00C224FA">
                              <w:rPr>
                                <w:b/>
                              </w:rPr>
                              <w:t>ВИЧ 2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0181" id="Прямоугольник 45" o:spid="_x0000_s1054" style="position:absolute;left:0;text-align:left;margin-left:-37.25pt;margin-top:29.9pt;width:255.75pt;height:40.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">
                <v:textbox>
                  <w:txbxContent>
                    <w:p w14:paraId="4BF8C29D" w14:textId="77777777" w:rsidR="00A931EE" w:rsidRDefault="00A931EE" w:rsidP="00C224FA">
                      <w:pPr>
                        <w:spacing w:after="0"/>
                        <w:jc w:val="center"/>
                        <w:rPr>
                          <w:b/>
                        </w:rPr>
                      </w:pPr>
                      <w:r w:rsidRPr="00C224FA">
                        <w:rPr>
                          <w:b/>
                        </w:rPr>
                        <w:t>А3+ ВИЧ 2 –</w:t>
                      </w:r>
                    </w:p>
                    <w:p w14:paraId="08E67A1C" w14:textId="0D7E93CC" w:rsidR="00A931EE" w:rsidRPr="00C224FA" w:rsidRDefault="00A931EE" w:rsidP="00C224FA">
                      <w:pPr>
                        <w:jc w:val="center"/>
                        <w:rPr>
                          <w:b/>
                        </w:rPr>
                      </w:pPr>
                      <w:r w:rsidRPr="00C224FA">
                        <w:rPr>
                          <w:b/>
                        </w:rPr>
                        <w:t>ВИЧ 2 положительный</w:t>
                      </w:r>
                    </w:p>
                  </w:txbxContent>
                </v:textbox>
              </v:rect>
            </w:pict>
          </mc:Fallback>
        </mc:AlternateContent>
      </w:r>
    </w:p>
    <w:p w14:paraId="74699013" w14:textId="1B81455E" w:rsidR="002771D1" w:rsidRDefault="005251C3"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518976" behindDoc="0" locked="0" layoutInCell="1" allowOverlap="1" wp14:anchorId="1CF8AD50" wp14:editId="29EFA1E4">
                <wp:simplePos x="0" y="0"/>
                <wp:positionH relativeFrom="page">
                  <wp:posOffset>4648200</wp:posOffset>
                </wp:positionH>
                <wp:positionV relativeFrom="paragraph">
                  <wp:posOffset>32386</wp:posOffset>
                </wp:positionV>
                <wp:extent cx="2475781" cy="647700"/>
                <wp:effectExtent l="0" t="0" r="2032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781" cy="647700"/>
                        </a:xfrm>
                        <a:prstGeom prst="rect">
                          <a:avLst/>
                        </a:prstGeom>
                        <a:solidFill>
                          <a:srgbClr val="FFFFFF"/>
                        </a:solidFill>
                        <a:ln w="9525">
                          <a:solidFill>
                            <a:srgbClr val="000000"/>
                          </a:solidFill>
                          <a:miter lim="800000"/>
                          <a:headEnd/>
                          <a:tailEnd/>
                        </a:ln>
                      </wps:spPr>
                      <wps:txbx>
                        <w:txbxContent>
                          <w:p w14:paraId="17EB3689" w14:textId="23BFA26F"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А3- ВИЧ2 –</w:t>
                            </w:r>
                          </w:p>
                          <w:p w14:paraId="6CFE5929" w14:textId="25BB279B"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рекомендуется повторное</w:t>
                            </w:r>
                            <w:r w:rsidRPr="00C17A74">
                              <w:rPr>
                                <w:rFonts w:ascii="Times New Roman" w:hAnsi="Times New Roman" w:cs="Times New Roman"/>
                              </w:rPr>
                              <w:t xml:space="preserve"> </w:t>
                            </w:r>
                            <w:r w:rsidRPr="00C17A74">
                              <w:rPr>
                                <w:rFonts w:ascii="Times New Roman" w:hAnsi="Times New Roman" w:cs="Times New Roman"/>
                                <w:b/>
                              </w:rPr>
                              <w:t>тестирование через 3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AD50" id="Прямоугольник 46" o:spid="_x0000_s1055" style="position:absolute;left:0;text-align:left;margin-left:366pt;margin-top:2.55pt;width:194.95pt;height:51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HsUgIAAGI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">
                <v:textbox>
                  <w:txbxContent>
                    <w:p w14:paraId="17EB3689" w14:textId="23BFA26F"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А3- ВИЧ2 –</w:t>
                      </w:r>
                    </w:p>
                    <w:p w14:paraId="6CFE5929" w14:textId="25BB279B" w:rsidR="00A931EE" w:rsidRPr="00C17A74" w:rsidRDefault="00A931EE" w:rsidP="00C224FA">
                      <w:pPr>
                        <w:spacing w:after="0"/>
                        <w:jc w:val="center"/>
                        <w:rPr>
                          <w:rFonts w:ascii="Times New Roman" w:hAnsi="Times New Roman" w:cs="Times New Roman"/>
                          <w:b/>
                        </w:rPr>
                      </w:pPr>
                      <w:r w:rsidRPr="00C17A74">
                        <w:rPr>
                          <w:rFonts w:ascii="Times New Roman" w:hAnsi="Times New Roman" w:cs="Times New Roman"/>
                          <w:b/>
                        </w:rPr>
                        <w:t>рекомендуется повторное</w:t>
                      </w:r>
                      <w:r w:rsidRPr="00C17A74">
                        <w:rPr>
                          <w:rFonts w:ascii="Times New Roman" w:hAnsi="Times New Roman" w:cs="Times New Roman"/>
                        </w:rPr>
                        <w:t xml:space="preserve"> </w:t>
                      </w:r>
                      <w:r w:rsidRPr="00C17A74">
                        <w:rPr>
                          <w:rFonts w:ascii="Times New Roman" w:hAnsi="Times New Roman" w:cs="Times New Roman"/>
                          <w:b/>
                        </w:rPr>
                        <w:t>тестирование через 3 месяца</w:t>
                      </w:r>
                    </w:p>
                  </w:txbxContent>
                </v:textbox>
                <w10:wrap anchorx="page"/>
              </v:rect>
            </w:pict>
          </mc:Fallback>
        </mc:AlternateContent>
      </w:r>
    </w:p>
    <w:p w14:paraId="10C9218A" w14:textId="35EA6E63" w:rsidR="002771D1" w:rsidRDefault="002771D1" w:rsidP="00456E3F">
      <w:pPr>
        <w:tabs>
          <w:tab w:val="left" w:pos="9214"/>
        </w:tabs>
        <w:spacing w:line="240" w:lineRule="auto"/>
        <w:jc w:val="both"/>
        <w:rPr>
          <w:rFonts w:ascii="Times New Roman" w:hAnsi="Times New Roman"/>
          <w:b/>
          <w:sz w:val="28"/>
          <w:szCs w:val="28"/>
        </w:rPr>
      </w:pPr>
    </w:p>
    <w:p w14:paraId="0F186FB2" w14:textId="3A2794B9" w:rsidR="002771D1" w:rsidRDefault="002771D1" w:rsidP="00456E3F">
      <w:pPr>
        <w:tabs>
          <w:tab w:val="left" w:pos="9214"/>
        </w:tabs>
        <w:spacing w:line="240" w:lineRule="auto"/>
        <w:jc w:val="both"/>
        <w:rPr>
          <w:rFonts w:ascii="Times New Roman" w:hAnsi="Times New Roman"/>
          <w:b/>
          <w:sz w:val="28"/>
          <w:szCs w:val="28"/>
        </w:rPr>
      </w:pPr>
    </w:p>
    <w:p w14:paraId="3781BADC" w14:textId="77777777" w:rsidR="002771D1" w:rsidRDefault="002771D1" w:rsidP="00456E3F">
      <w:pPr>
        <w:tabs>
          <w:tab w:val="left" w:pos="9214"/>
        </w:tabs>
        <w:spacing w:line="240" w:lineRule="auto"/>
        <w:jc w:val="both"/>
        <w:rPr>
          <w:rFonts w:ascii="Times New Roman" w:hAnsi="Times New Roman"/>
          <w:b/>
          <w:sz w:val="28"/>
          <w:szCs w:val="28"/>
        </w:rPr>
      </w:pPr>
    </w:p>
    <w:p w14:paraId="2E91C460" w14:textId="06CF4AD5" w:rsidR="005251C3" w:rsidRPr="005251C3" w:rsidRDefault="005251C3" w:rsidP="00497AA1">
      <w:pPr>
        <w:pStyle w:val="1"/>
        <w:numPr>
          <w:ilvl w:val="3"/>
          <w:numId w:val="122"/>
        </w:numPr>
        <w:tabs>
          <w:tab w:val="left" w:pos="426"/>
          <w:tab w:val="left" w:pos="9214"/>
        </w:tabs>
        <w:ind w:left="3686" w:hanging="283"/>
        <w:rPr>
          <w:sz w:val="28"/>
          <w:szCs w:val="28"/>
        </w:rPr>
      </w:pPr>
      <w:bookmarkStart w:id="21" w:name="_Toc89094397"/>
      <w:bookmarkStart w:id="22" w:name="_Toc501103342"/>
      <w:r w:rsidRPr="005251C3">
        <w:rPr>
          <w:sz w:val="28"/>
          <w:szCs w:val="28"/>
        </w:rPr>
        <w:lastRenderedPageBreak/>
        <w:t>Лечение</w:t>
      </w:r>
      <w:bookmarkEnd w:id="21"/>
    </w:p>
    <w:p w14:paraId="42DB8D92" w14:textId="6A6AD8B3" w:rsidR="005251C3" w:rsidRPr="00A710E5" w:rsidRDefault="001548C3" w:rsidP="00446DD4">
      <w:pPr>
        <w:pStyle w:val="20"/>
        <w:tabs>
          <w:tab w:val="left" w:pos="9214"/>
        </w:tabs>
        <w:spacing w:line="360" w:lineRule="auto"/>
        <w:ind w:firstLine="709"/>
        <w:rPr>
          <w:rFonts w:ascii="Times New Roman" w:hAnsi="Times New Roman" w:cs="Times New Roman"/>
          <w:b/>
          <w:color w:val="auto"/>
          <w:u w:val="single"/>
        </w:rPr>
      </w:pPr>
      <w:bookmarkStart w:id="23" w:name="_Toc89094398"/>
      <w:r w:rsidRPr="00A710E5">
        <w:rPr>
          <w:rFonts w:ascii="Times New Roman" w:hAnsi="Times New Roman" w:cs="Times New Roman"/>
          <w:b/>
          <w:color w:val="auto"/>
          <w:sz w:val="24"/>
          <w:szCs w:val="24"/>
          <w:u w:val="single"/>
          <w:lang w:eastAsia="ru-RU"/>
        </w:rPr>
        <w:t>3.1 Консервативное лечение</w:t>
      </w:r>
      <w:bookmarkEnd w:id="23"/>
    </w:p>
    <w:p w14:paraId="5ADF87CE" w14:textId="042F9B3A" w:rsidR="002771D1" w:rsidRPr="00C17FC9" w:rsidRDefault="00783163" w:rsidP="00446DD4">
      <w:pPr>
        <w:pStyle w:val="20"/>
        <w:tabs>
          <w:tab w:val="left" w:pos="9214"/>
        </w:tabs>
        <w:spacing w:line="360" w:lineRule="auto"/>
        <w:ind w:firstLine="709"/>
        <w:rPr>
          <w:rFonts w:ascii="Times New Roman" w:hAnsi="Times New Roman" w:cs="Times New Roman"/>
          <w:bCs/>
          <w:color w:val="auto"/>
          <w:sz w:val="24"/>
          <w:szCs w:val="24"/>
        </w:rPr>
      </w:pPr>
      <w:bookmarkStart w:id="24" w:name="_Toc89094399"/>
      <w:r w:rsidRPr="00C17FC9">
        <w:rPr>
          <w:rFonts w:ascii="Times New Roman" w:hAnsi="Times New Roman" w:cs="Times New Roman"/>
          <w:bCs/>
          <w:color w:val="auto"/>
          <w:sz w:val="24"/>
          <w:szCs w:val="24"/>
        </w:rPr>
        <w:t>3</w:t>
      </w:r>
      <w:r w:rsidR="002771D1" w:rsidRPr="00C17FC9">
        <w:rPr>
          <w:rFonts w:ascii="Times New Roman" w:hAnsi="Times New Roman" w:cs="Times New Roman"/>
          <w:bCs/>
          <w:color w:val="auto"/>
          <w:sz w:val="24"/>
          <w:szCs w:val="24"/>
        </w:rPr>
        <w:t>.1.</w:t>
      </w:r>
      <w:r w:rsidRPr="00C17FC9">
        <w:rPr>
          <w:rFonts w:ascii="Times New Roman" w:hAnsi="Times New Roman" w:cs="Times New Roman"/>
          <w:bCs/>
          <w:color w:val="auto"/>
          <w:sz w:val="24"/>
          <w:szCs w:val="24"/>
        </w:rPr>
        <w:t>1</w:t>
      </w:r>
      <w:r w:rsidR="002771D1" w:rsidRPr="00C17FC9">
        <w:rPr>
          <w:rFonts w:ascii="Times New Roman" w:hAnsi="Times New Roman" w:cs="Times New Roman"/>
          <w:b/>
          <w:color w:val="auto"/>
          <w:sz w:val="24"/>
          <w:szCs w:val="24"/>
        </w:rPr>
        <w:t xml:space="preserve"> </w:t>
      </w:r>
      <w:r w:rsidR="00B54B03" w:rsidRPr="00C17FC9">
        <w:rPr>
          <w:rFonts w:ascii="Times New Roman" w:hAnsi="Times New Roman" w:cs="Times New Roman"/>
          <w:bCs/>
          <w:color w:val="auto"/>
          <w:sz w:val="24"/>
          <w:szCs w:val="24"/>
        </w:rPr>
        <w:t xml:space="preserve">В схеме </w:t>
      </w:r>
      <w:proofErr w:type="spellStart"/>
      <w:r w:rsidR="00C17FC9" w:rsidRPr="00C17FC9">
        <w:rPr>
          <w:rFonts w:ascii="Times New Roman" w:hAnsi="Times New Roman" w:cs="Times New Roman"/>
          <w:bCs/>
          <w:color w:val="auto"/>
          <w:sz w:val="24"/>
          <w:szCs w:val="24"/>
        </w:rPr>
        <w:t>преставленой</w:t>
      </w:r>
      <w:proofErr w:type="spellEnd"/>
      <w:r w:rsidR="00C17FC9" w:rsidRPr="00C17FC9">
        <w:rPr>
          <w:rFonts w:ascii="Times New Roman" w:hAnsi="Times New Roman" w:cs="Times New Roman"/>
          <w:bCs/>
          <w:color w:val="auto"/>
          <w:sz w:val="24"/>
          <w:szCs w:val="24"/>
        </w:rPr>
        <w:t xml:space="preserve"> ниже показан «</w:t>
      </w:r>
      <w:r w:rsidR="002771D1" w:rsidRPr="00C17FC9">
        <w:rPr>
          <w:rFonts w:ascii="Times New Roman" w:hAnsi="Times New Roman" w:cs="Times New Roman"/>
          <w:bCs/>
          <w:color w:val="auto"/>
          <w:sz w:val="24"/>
          <w:szCs w:val="24"/>
        </w:rPr>
        <w:t>Алгоритм медикаментозной терапии</w:t>
      </w:r>
      <w:bookmarkEnd w:id="22"/>
      <w:bookmarkEnd w:id="24"/>
      <w:r w:rsidR="00C17FC9" w:rsidRPr="00C17FC9">
        <w:rPr>
          <w:rFonts w:ascii="Times New Roman" w:hAnsi="Times New Roman" w:cs="Times New Roman"/>
          <w:bCs/>
          <w:color w:val="auto"/>
          <w:sz w:val="24"/>
          <w:szCs w:val="24"/>
        </w:rPr>
        <w:t>»</w:t>
      </w:r>
    </w:p>
    <w:p w14:paraId="4C69BDFB" w14:textId="77777777" w:rsidR="002771D1" w:rsidRPr="009D49DF" w:rsidRDefault="002771D1" w:rsidP="00456E3F">
      <w:pPr>
        <w:tabs>
          <w:tab w:val="left" w:pos="9214"/>
        </w:tabs>
        <w:ind w:firstLine="708"/>
        <w:jc w:val="center"/>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87232" behindDoc="0" locked="0" layoutInCell="1" allowOverlap="1" wp14:anchorId="5CFF1853" wp14:editId="0FC56D96">
                <wp:simplePos x="0" y="0"/>
                <wp:positionH relativeFrom="margin">
                  <wp:align>left</wp:align>
                </wp:positionH>
                <wp:positionV relativeFrom="paragraph">
                  <wp:posOffset>147955</wp:posOffset>
                </wp:positionV>
                <wp:extent cx="5561965" cy="352425"/>
                <wp:effectExtent l="0" t="0" r="1968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352425"/>
                        </a:xfrm>
                        <a:prstGeom prst="rect">
                          <a:avLst/>
                        </a:prstGeom>
                        <a:solidFill>
                          <a:srgbClr val="FFFFFF"/>
                        </a:solidFill>
                        <a:ln w="9525">
                          <a:solidFill>
                            <a:srgbClr val="000000"/>
                          </a:solidFill>
                          <a:miter lim="800000"/>
                          <a:headEnd/>
                          <a:tailEnd/>
                        </a:ln>
                      </wps:spPr>
                      <wps:txbx>
                        <w:txbxContent>
                          <w:p w14:paraId="01F53CBE" w14:textId="40D52A7F" w:rsidR="00A931EE" w:rsidRPr="000D40EC" w:rsidRDefault="00A931EE" w:rsidP="002771D1">
                            <w:pPr>
                              <w:jc w:val="center"/>
                              <w:rPr>
                                <w:rFonts w:ascii="Times New Roman" w:hAnsi="Times New Roman"/>
                                <w:b/>
                                <w:sz w:val="24"/>
                                <w:szCs w:val="24"/>
                                <w:lang w:val="ro-RO"/>
                              </w:rPr>
                            </w:pPr>
                            <w:r w:rsidRPr="000D40EC">
                              <w:rPr>
                                <w:rFonts w:ascii="Times New Roman" w:hAnsi="Times New Roman"/>
                                <w:b/>
                                <w:sz w:val="24"/>
                                <w:szCs w:val="24"/>
                              </w:rPr>
                              <w:t>Начало АРТ</w:t>
                            </w:r>
                            <w:r w:rsidRPr="000D40EC">
                              <w:rPr>
                                <w:rFonts w:ascii="Times New Roman" w:hAnsi="Times New Roman"/>
                                <w:b/>
                                <w:sz w:val="24"/>
                                <w:szCs w:val="24"/>
                                <w:lang w:val="ro-RO"/>
                              </w:rPr>
                              <w:t xml:space="preserve"> </w:t>
                            </w:r>
                            <w:r w:rsidRPr="008016B2">
                              <w:rPr>
                                <w:rFonts w:ascii="Times New Roman" w:hAnsi="Times New Roman"/>
                                <w:bCs/>
                                <w:sz w:val="24"/>
                                <w:szCs w:val="24"/>
                                <w:lang w:val="ro-RO"/>
                              </w:rPr>
                              <w:t>(</w:t>
                            </w:r>
                            <w:r w:rsidRPr="008016B2">
                              <w:rPr>
                                <w:rFonts w:ascii="Times New Roman" w:hAnsi="Times New Roman"/>
                                <w:bCs/>
                                <w:sz w:val="24"/>
                                <w:szCs w:val="24"/>
                              </w:rPr>
                              <w:t>Таблица</w:t>
                            </w:r>
                            <w:r w:rsidRPr="008016B2">
                              <w:rPr>
                                <w:rFonts w:ascii="Times New Roman" w:hAnsi="Times New Roman"/>
                                <w:bCs/>
                                <w:sz w:val="24"/>
                                <w:szCs w:val="24"/>
                                <w:lang w:val="ro-RO"/>
                              </w:rPr>
                              <w:t xml:space="preserve"> </w:t>
                            </w:r>
                            <w:r w:rsidRPr="008016B2">
                              <w:rPr>
                                <w:rFonts w:ascii="Times New Roman" w:hAnsi="Times New Roman"/>
                                <w:bCs/>
                                <w:sz w:val="24"/>
                                <w:szCs w:val="24"/>
                              </w:rPr>
                              <w:t>10</w:t>
                            </w:r>
                            <w:r w:rsidRPr="008016B2">
                              <w:rPr>
                                <w:rFonts w:ascii="Times New Roman" w:hAnsi="Times New Roman"/>
                                <w:bCs/>
                                <w:sz w:val="24"/>
                                <w:szCs w:val="24"/>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1853" id="Прямоугольник 35" o:spid="_x0000_s1056" style="position:absolute;left:0;text-align:left;margin-left:0;margin-top:11.65pt;width:437.95pt;height:27.75pt;z-index:25148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">
                <v:textbox>
                  <w:txbxContent>
                    <w:p w14:paraId="01F53CBE" w14:textId="40D52A7F" w:rsidR="00A931EE" w:rsidRPr="000D40EC" w:rsidRDefault="00A931EE" w:rsidP="002771D1">
                      <w:pPr>
                        <w:jc w:val="center"/>
                        <w:rPr>
                          <w:rFonts w:ascii="Times New Roman" w:hAnsi="Times New Roman"/>
                          <w:b/>
                          <w:sz w:val="24"/>
                          <w:szCs w:val="24"/>
                          <w:lang w:val="ro-RO"/>
                        </w:rPr>
                      </w:pPr>
                      <w:r w:rsidRPr="000D40EC">
                        <w:rPr>
                          <w:rFonts w:ascii="Times New Roman" w:hAnsi="Times New Roman"/>
                          <w:b/>
                          <w:sz w:val="24"/>
                          <w:szCs w:val="24"/>
                        </w:rPr>
                        <w:t>Начало АРТ</w:t>
                      </w:r>
                      <w:r w:rsidRPr="000D40EC">
                        <w:rPr>
                          <w:rFonts w:ascii="Times New Roman" w:hAnsi="Times New Roman"/>
                          <w:b/>
                          <w:sz w:val="24"/>
                          <w:szCs w:val="24"/>
                          <w:lang w:val="ro-RO"/>
                        </w:rPr>
                        <w:t xml:space="preserve"> </w:t>
                      </w:r>
                      <w:r w:rsidRPr="008016B2">
                        <w:rPr>
                          <w:rFonts w:ascii="Times New Roman" w:hAnsi="Times New Roman"/>
                          <w:bCs/>
                          <w:sz w:val="24"/>
                          <w:szCs w:val="24"/>
                          <w:lang w:val="ro-RO"/>
                        </w:rPr>
                        <w:t>(</w:t>
                      </w:r>
                      <w:r w:rsidRPr="008016B2">
                        <w:rPr>
                          <w:rFonts w:ascii="Times New Roman" w:hAnsi="Times New Roman"/>
                          <w:bCs/>
                          <w:sz w:val="24"/>
                          <w:szCs w:val="24"/>
                        </w:rPr>
                        <w:t>Таблица</w:t>
                      </w:r>
                      <w:r w:rsidRPr="008016B2">
                        <w:rPr>
                          <w:rFonts w:ascii="Times New Roman" w:hAnsi="Times New Roman"/>
                          <w:bCs/>
                          <w:sz w:val="24"/>
                          <w:szCs w:val="24"/>
                          <w:lang w:val="ro-RO"/>
                        </w:rPr>
                        <w:t xml:space="preserve"> </w:t>
                      </w:r>
                      <w:r w:rsidRPr="008016B2">
                        <w:rPr>
                          <w:rFonts w:ascii="Times New Roman" w:hAnsi="Times New Roman"/>
                          <w:bCs/>
                          <w:sz w:val="24"/>
                          <w:szCs w:val="24"/>
                        </w:rPr>
                        <w:t>10</w:t>
                      </w:r>
                      <w:r w:rsidRPr="008016B2">
                        <w:rPr>
                          <w:rFonts w:ascii="Times New Roman" w:hAnsi="Times New Roman"/>
                          <w:bCs/>
                          <w:sz w:val="24"/>
                          <w:szCs w:val="24"/>
                          <w:lang w:val="ro-RO"/>
                        </w:rPr>
                        <w:t>)</w:t>
                      </w:r>
                    </w:p>
                  </w:txbxContent>
                </v:textbox>
                <w10:wrap anchorx="margin"/>
              </v:rect>
            </w:pict>
          </mc:Fallback>
        </mc:AlternateContent>
      </w:r>
    </w:p>
    <w:p w14:paraId="0FAA1F5A" w14:textId="215C2B37" w:rsidR="002771D1" w:rsidRPr="009D49DF" w:rsidRDefault="00BD10CF"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488256" behindDoc="0" locked="0" layoutInCell="1" allowOverlap="1" wp14:anchorId="4437689A" wp14:editId="21272549">
                <wp:simplePos x="0" y="0"/>
                <wp:positionH relativeFrom="column">
                  <wp:posOffset>2719705</wp:posOffset>
                </wp:positionH>
                <wp:positionV relativeFrom="paragraph">
                  <wp:posOffset>191135</wp:posOffset>
                </wp:positionV>
                <wp:extent cx="0" cy="28575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98067" id="_x0000_t32" coordsize="21600,21600" o:spt="32" o:oned="t" path="m,l21600,21600e" filled="f">
                <v:path arrowok="t" fillok="f" o:connecttype="none"/>
                <o:lock v:ext="edit" shapetype="t"/>
              </v:shapetype>
              <v:shape id="Прямая со стрелкой 33" o:spid="_x0000_s1026" type="#_x0000_t32" style="position:absolute;margin-left:214.15pt;margin-top:15.05pt;width:0;height:22.5pt;z-index:251488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">
                <v:stroke endarrow="block"/>
              </v:shape>
            </w:pict>
          </mc:Fallback>
        </mc:AlternateContent>
      </w:r>
    </w:p>
    <w:p w14:paraId="0C817905" w14:textId="12086EBF" w:rsidR="002771D1" w:rsidRPr="009D49DF" w:rsidRDefault="00BD10CF"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89280" behindDoc="0" locked="0" layoutInCell="1" allowOverlap="1" wp14:anchorId="75655D01" wp14:editId="3534A200">
                <wp:simplePos x="0" y="0"/>
                <wp:positionH relativeFrom="column">
                  <wp:posOffset>5080</wp:posOffset>
                </wp:positionH>
                <wp:positionV relativeFrom="paragraph">
                  <wp:posOffset>183515</wp:posOffset>
                </wp:positionV>
                <wp:extent cx="5523865" cy="340360"/>
                <wp:effectExtent l="0" t="0" r="19685" b="215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340360"/>
                        </a:xfrm>
                        <a:prstGeom prst="rect">
                          <a:avLst/>
                        </a:prstGeom>
                        <a:solidFill>
                          <a:srgbClr val="FFFFFF"/>
                        </a:solidFill>
                        <a:ln w="9525">
                          <a:solidFill>
                            <a:srgbClr val="000000"/>
                          </a:solidFill>
                          <a:miter lim="800000"/>
                          <a:headEnd/>
                          <a:tailEnd/>
                        </a:ln>
                      </wps:spPr>
                      <wps:txbx>
                        <w:txbxContent>
                          <w:p w14:paraId="70C8746C" w14:textId="29FBE79E" w:rsidR="00A931EE" w:rsidRPr="000D40EC" w:rsidRDefault="00A931EE" w:rsidP="002771D1">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первой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 xml:space="preserve">Таблица </w:t>
                            </w:r>
                            <w:r>
                              <w:rPr>
                                <w:rFonts w:ascii="Times New Roman" w:hAnsi="Times New Roman" w:cs="Times New Roman"/>
                                <w:sz w:val="24"/>
                                <w:szCs w:val="24"/>
                              </w:rPr>
                              <w:t>11-14</w:t>
                            </w:r>
                            <w:r w:rsidRPr="000D40EC">
                              <w:rPr>
                                <w:rFonts w:ascii="Times New Roman" w:hAnsi="Times New Roman" w:cs="Times New Roman"/>
                                <w:b/>
                                <w:sz w:val="24"/>
                                <w:szCs w:val="24"/>
                                <w:lang w:val="ro-RO"/>
                              </w:rPr>
                              <w:t>)</w:t>
                            </w:r>
                          </w:p>
                          <w:p w14:paraId="55273F35" w14:textId="77777777" w:rsidR="00A931EE" w:rsidRPr="00B16F86" w:rsidRDefault="00A931EE" w:rsidP="00277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55D01" id="Прямоугольник 34" o:spid="_x0000_s1057" style="position:absolute;margin-left:.4pt;margin-top:14.45pt;width:434.95pt;height:26.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">
                <v:textbox>
                  <w:txbxContent>
                    <w:p w14:paraId="70C8746C" w14:textId="29FBE79E" w:rsidR="00A931EE" w:rsidRPr="000D40EC" w:rsidRDefault="00A931EE" w:rsidP="002771D1">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первой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 xml:space="preserve">Таблица </w:t>
                      </w:r>
                      <w:r>
                        <w:rPr>
                          <w:rFonts w:ascii="Times New Roman" w:hAnsi="Times New Roman" w:cs="Times New Roman"/>
                          <w:sz w:val="24"/>
                          <w:szCs w:val="24"/>
                        </w:rPr>
                        <w:t>11-14</w:t>
                      </w:r>
                      <w:r w:rsidRPr="000D40EC">
                        <w:rPr>
                          <w:rFonts w:ascii="Times New Roman" w:hAnsi="Times New Roman" w:cs="Times New Roman"/>
                          <w:b/>
                          <w:sz w:val="24"/>
                          <w:szCs w:val="24"/>
                          <w:lang w:val="ro-RO"/>
                        </w:rPr>
                        <w:t>)</w:t>
                      </w:r>
                    </w:p>
                    <w:p w14:paraId="55273F35" w14:textId="77777777" w:rsidR="00A931EE" w:rsidRPr="00B16F86" w:rsidRDefault="00A931EE" w:rsidP="002771D1"/>
                  </w:txbxContent>
                </v:textbox>
              </v:rect>
            </w:pict>
          </mc:Fallback>
        </mc:AlternateContent>
      </w:r>
    </w:p>
    <w:p w14:paraId="5E0C6691" w14:textId="22943C3E" w:rsidR="002771D1" w:rsidRPr="009D49DF" w:rsidRDefault="00BD10CF"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90304" behindDoc="0" locked="0" layoutInCell="1" allowOverlap="1" wp14:anchorId="5D2740C0" wp14:editId="2BD7DE3B">
                <wp:simplePos x="0" y="0"/>
                <wp:positionH relativeFrom="page">
                  <wp:align>center</wp:align>
                </wp:positionH>
                <wp:positionV relativeFrom="paragraph">
                  <wp:posOffset>215900</wp:posOffset>
                </wp:positionV>
                <wp:extent cx="10795" cy="259715"/>
                <wp:effectExtent l="57150" t="0" r="65405" b="641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B001" id="Прямая со стрелкой 32" o:spid="_x0000_s1026" type="#_x0000_t32" style="position:absolute;margin-left:0;margin-top:17pt;width:.85pt;height:20.45pt;z-index:251490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">
                <v:stroke endarrow="block"/>
                <w10:wrap anchorx="page"/>
              </v:shape>
            </w:pict>
          </mc:Fallback>
        </mc:AlternateContent>
      </w:r>
    </w:p>
    <w:p w14:paraId="1CC7B9E5" w14:textId="2714C245" w:rsidR="002771D1" w:rsidRPr="009D49DF" w:rsidRDefault="00BD10CF"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91328" behindDoc="0" locked="0" layoutInCell="1" allowOverlap="1" wp14:anchorId="0471DB18" wp14:editId="39E38624">
                <wp:simplePos x="0" y="0"/>
                <wp:positionH relativeFrom="column">
                  <wp:posOffset>15240</wp:posOffset>
                </wp:positionH>
                <wp:positionV relativeFrom="paragraph">
                  <wp:posOffset>193676</wp:posOffset>
                </wp:positionV>
                <wp:extent cx="5466715" cy="438150"/>
                <wp:effectExtent l="0" t="0" r="1968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438150"/>
                        </a:xfrm>
                        <a:prstGeom prst="rect">
                          <a:avLst/>
                        </a:prstGeom>
                        <a:solidFill>
                          <a:srgbClr val="FFFFFF"/>
                        </a:solidFill>
                        <a:ln w="9525">
                          <a:solidFill>
                            <a:srgbClr val="000000"/>
                          </a:solidFill>
                          <a:miter lim="800000"/>
                          <a:headEnd/>
                          <a:tailEnd/>
                        </a:ln>
                      </wps:spPr>
                      <wps:txbx>
                        <w:txbxContent>
                          <w:p w14:paraId="5C9DF134" w14:textId="53DAA984" w:rsidR="00A931EE" w:rsidRPr="000D40EC" w:rsidRDefault="00A931EE" w:rsidP="002771D1">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AC3C18">
                              <w:rPr>
                                <w:rFonts w:ascii="Times New Roman" w:hAnsi="Times New Roman"/>
                                <w:sz w:val="24"/>
                                <w:szCs w:val="24"/>
                              </w:rPr>
                              <w:t>Таблица</w:t>
                            </w:r>
                            <w:r w:rsidRPr="00AC3C18">
                              <w:rPr>
                                <w:rFonts w:ascii="Times New Roman" w:hAnsi="Times New Roman"/>
                                <w:sz w:val="24"/>
                                <w:szCs w:val="24"/>
                                <w:lang w:val="ro-RO"/>
                              </w:rPr>
                              <w:t xml:space="preserve"> </w:t>
                            </w:r>
                            <w:r>
                              <w:rPr>
                                <w:rFonts w:ascii="Times New Roman" w:hAnsi="Times New Roman"/>
                                <w:sz w:val="24"/>
                                <w:szCs w:val="24"/>
                              </w:rPr>
                              <w:t>18</w:t>
                            </w:r>
                            <w:r w:rsidRPr="00AC3C18">
                              <w:rPr>
                                <w:rFonts w:ascii="Times New Roman" w:hAnsi="Times New Roman"/>
                                <w:sz w:val="24"/>
                                <w:szCs w:val="24"/>
                                <w:lang w:val="ro-RO"/>
                              </w:rPr>
                              <w:t>)</w:t>
                            </w:r>
                          </w:p>
                          <w:p w14:paraId="323B2FEF" w14:textId="77777777" w:rsidR="00A931EE" w:rsidRPr="003221D8" w:rsidRDefault="00A931EE" w:rsidP="002771D1">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1DB18" id="Прямоугольник 31" o:spid="_x0000_s1058" style="position:absolute;margin-left:1.2pt;margin-top:15.25pt;width:430.45pt;height:34.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">
                <v:textbox>
                  <w:txbxContent>
                    <w:p w14:paraId="5C9DF134" w14:textId="53DAA984" w:rsidR="00A931EE" w:rsidRPr="000D40EC" w:rsidRDefault="00A931EE" w:rsidP="002771D1">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AC3C18">
                        <w:rPr>
                          <w:rFonts w:ascii="Times New Roman" w:hAnsi="Times New Roman"/>
                          <w:sz w:val="24"/>
                          <w:szCs w:val="24"/>
                        </w:rPr>
                        <w:t>Таблица</w:t>
                      </w:r>
                      <w:r w:rsidRPr="00AC3C18">
                        <w:rPr>
                          <w:rFonts w:ascii="Times New Roman" w:hAnsi="Times New Roman"/>
                          <w:sz w:val="24"/>
                          <w:szCs w:val="24"/>
                          <w:lang w:val="ro-RO"/>
                        </w:rPr>
                        <w:t xml:space="preserve"> </w:t>
                      </w:r>
                      <w:r>
                        <w:rPr>
                          <w:rFonts w:ascii="Times New Roman" w:hAnsi="Times New Roman"/>
                          <w:sz w:val="24"/>
                          <w:szCs w:val="24"/>
                        </w:rPr>
                        <w:t>18</w:t>
                      </w:r>
                      <w:r w:rsidRPr="00AC3C18">
                        <w:rPr>
                          <w:rFonts w:ascii="Times New Roman" w:hAnsi="Times New Roman"/>
                          <w:sz w:val="24"/>
                          <w:szCs w:val="24"/>
                          <w:lang w:val="ro-RO"/>
                        </w:rPr>
                        <w:t>)</w:t>
                      </w:r>
                    </w:p>
                    <w:p w14:paraId="323B2FEF" w14:textId="77777777" w:rsidR="00A931EE" w:rsidRPr="003221D8" w:rsidRDefault="00A931EE" w:rsidP="002771D1">
                      <w:pPr>
                        <w:rPr>
                          <w:lang w:val="ro-RO"/>
                        </w:rPr>
                      </w:pPr>
                    </w:p>
                  </w:txbxContent>
                </v:textbox>
              </v:rect>
            </w:pict>
          </mc:Fallback>
        </mc:AlternateContent>
      </w:r>
    </w:p>
    <w:p w14:paraId="35334B47" w14:textId="18A257F3" w:rsidR="002771D1" w:rsidRPr="009D49DF" w:rsidRDefault="002771D1" w:rsidP="00456E3F">
      <w:pPr>
        <w:tabs>
          <w:tab w:val="left" w:pos="9214"/>
        </w:tabs>
        <w:rPr>
          <w:rFonts w:ascii="Times New Roman" w:hAnsi="Times New Roman"/>
          <w:sz w:val="28"/>
          <w:szCs w:val="28"/>
          <w:highlight w:val="cyan"/>
        </w:rPr>
      </w:pPr>
    </w:p>
    <w:p w14:paraId="0BDBA868" w14:textId="062C43D3" w:rsidR="002771D1" w:rsidRPr="009D49DF" w:rsidRDefault="005251C3"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492352" behindDoc="0" locked="0" layoutInCell="1" allowOverlap="1" wp14:anchorId="4A1A18D5" wp14:editId="70A41A94">
                <wp:simplePos x="0" y="0"/>
                <wp:positionH relativeFrom="margin">
                  <wp:posOffset>2743200</wp:posOffset>
                </wp:positionH>
                <wp:positionV relativeFrom="paragraph">
                  <wp:posOffset>44450</wp:posOffset>
                </wp:positionV>
                <wp:extent cx="0" cy="273685"/>
                <wp:effectExtent l="76200" t="0" r="57150" b="501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2FF21" id="_x0000_t32" coordsize="21600,21600" o:spt="32" o:oned="t" path="m,l21600,21600e" filled="f">
                <v:path arrowok="t" fillok="f" o:connecttype="none"/>
                <o:lock v:ext="edit" shapetype="t"/>
              </v:shapetype>
              <v:shape id="Прямая со стрелкой 30" o:spid="_x0000_s1026" type="#_x0000_t32" style="position:absolute;margin-left:3in;margin-top:3.5pt;width:0;height:21.55pt;z-index:25149235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">
                <v:stroke endarrow="block"/>
                <w10:wrap anchorx="margin"/>
              </v:shape>
            </w:pict>
          </mc:Fallback>
        </mc:AlternateContent>
      </w:r>
    </w:p>
    <w:p w14:paraId="04D84772" w14:textId="07AB41BD" w:rsidR="002771D1" w:rsidRPr="009D49DF" w:rsidRDefault="005251C3" w:rsidP="00456E3F">
      <w:pPr>
        <w:tabs>
          <w:tab w:val="left" w:pos="9214"/>
          <w:tab w:val="left" w:pos="11340"/>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97472" behindDoc="0" locked="0" layoutInCell="1" allowOverlap="1" wp14:anchorId="77619AD1" wp14:editId="2E15DE2D">
                <wp:simplePos x="0" y="0"/>
                <wp:positionH relativeFrom="column">
                  <wp:posOffset>72390</wp:posOffset>
                </wp:positionH>
                <wp:positionV relativeFrom="paragraph">
                  <wp:posOffset>43180</wp:posOffset>
                </wp:positionV>
                <wp:extent cx="5380990" cy="339725"/>
                <wp:effectExtent l="0" t="0" r="10160" b="222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339725"/>
                        </a:xfrm>
                        <a:prstGeom prst="rect">
                          <a:avLst/>
                        </a:prstGeom>
                        <a:solidFill>
                          <a:srgbClr val="FFFFFF"/>
                        </a:solidFill>
                        <a:ln w="9525">
                          <a:solidFill>
                            <a:srgbClr val="000000"/>
                          </a:solidFill>
                          <a:miter lim="800000"/>
                          <a:headEnd/>
                          <a:tailEnd/>
                        </a:ln>
                      </wps:spPr>
                      <wps:txbx>
                        <w:txbxContent>
                          <w:p w14:paraId="64F0BA52" w14:textId="5611975F" w:rsidR="00A931EE" w:rsidRPr="000D40EC" w:rsidRDefault="00A931EE" w:rsidP="002771D1">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второй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15-17</w:t>
                            </w:r>
                            <w:r w:rsidRPr="000D40EC">
                              <w:rPr>
                                <w:rFonts w:ascii="Times New Roman" w:hAnsi="Times New Roman" w:cs="Times New Roman"/>
                                <w:b/>
                                <w:sz w:val="24"/>
                                <w:szCs w:val="24"/>
                                <w:lang w:val="ro-RO"/>
                              </w:rPr>
                              <w:t>)</w:t>
                            </w:r>
                          </w:p>
                          <w:p w14:paraId="0228C764" w14:textId="77777777" w:rsidR="00A931EE" w:rsidRPr="00E0135C" w:rsidRDefault="00A931EE" w:rsidP="002771D1">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9AD1" id="Прямоугольник 29" o:spid="_x0000_s1059" style="position:absolute;margin-left:5.7pt;margin-top:3.4pt;width:423.7pt;height:26.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">
                <v:textbox>
                  <w:txbxContent>
                    <w:p w14:paraId="64F0BA52" w14:textId="5611975F" w:rsidR="00A931EE" w:rsidRPr="000D40EC" w:rsidRDefault="00A931EE" w:rsidP="002771D1">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второй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15-17</w:t>
                      </w:r>
                      <w:r w:rsidRPr="000D40EC">
                        <w:rPr>
                          <w:rFonts w:ascii="Times New Roman" w:hAnsi="Times New Roman" w:cs="Times New Roman"/>
                          <w:b/>
                          <w:sz w:val="24"/>
                          <w:szCs w:val="24"/>
                          <w:lang w:val="ro-RO"/>
                        </w:rPr>
                        <w:t>)</w:t>
                      </w:r>
                    </w:p>
                    <w:p w14:paraId="0228C764" w14:textId="77777777" w:rsidR="00A931EE" w:rsidRPr="00E0135C" w:rsidRDefault="00A931EE" w:rsidP="002771D1">
                      <w:pPr>
                        <w:rPr>
                          <w:lang w:val="ro-RO"/>
                        </w:rPr>
                      </w:pPr>
                    </w:p>
                  </w:txbxContent>
                </v:textbox>
              </v:rect>
            </w:pict>
          </mc:Fallback>
        </mc:AlternateContent>
      </w:r>
    </w:p>
    <w:p w14:paraId="78399396" w14:textId="0CCF507B" w:rsidR="002771D1" w:rsidRPr="009D49DF" w:rsidRDefault="005251C3"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493376" behindDoc="0" locked="0" layoutInCell="1" allowOverlap="1" wp14:anchorId="3F271240" wp14:editId="1CE4AAF9">
                <wp:simplePos x="0" y="0"/>
                <wp:positionH relativeFrom="margin">
                  <wp:posOffset>2752725</wp:posOffset>
                </wp:positionH>
                <wp:positionV relativeFrom="paragraph">
                  <wp:posOffset>102235</wp:posOffset>
                </wp:positionV>
                <wp:extent cx="0" cy="279400"/>
                <wp:effectExtent l="76200" t="0" r="5715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9E926" id="Прямая со стрелкой 27" o:spid="_x0000_s1026" type="#_x0000_t32" style="position:absolute;margin-left:216.75pt;margin-top:8.05pt;width:0;height:22pt;z-index:2514933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">
                <v:stroke endarrow="block"/>
                <w10:wrap anchorx="margin"/>
              </v:shape>
            </w:pict>
          </mc:Fallback>
        </mc:AlternateContent>
      </w:r>
    </w:p>
    <w:p w14:paraId="53DFE404" w14:textId="6FB64DC5" w:rsidR="002771D1" w:rsidRPr="009D49DF" w:rsidRDefault="005251C3"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94400" behindDoc="0" locked="0" layoutInCell="1" allowOverlap="1" wp14:anchorId="216D849E" wp14:editId="3A94F233">
                <wp:simplePos x="0" y="0"/>
                <wp:positionH relativeFrom="column">
                  <wp:posOffset>71755</wp:posOffset>
                </wp:positionH>
                <wp:positionV relativeFrom="paragraph">
                  <wp:posOffset>135255</wp:posOffset>
                </wp:positionV>
                <wp:extent cx="5381625" cy="46672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466725"/>
                        </a:xfrm>
                        <a:prstGeom prst="rect">
                          <a:avLst/>
                        </a:prstGeom>
                        <a:solidFill>
                          <a:srgbClr val="FFFFFF"/>
                        </a:solidFill>
                        <a:ln w="9525">
                          <a:solidFill>
                            <a:srgbClr val="000000"/>
                          </a:solidFill>
                          <a:miter lim="800000"/>
                          <a:headEnd/>
                          <a:tailEnd/>
                        </a:ln>
                      </wps:spPr>
                      <wps:txbx>
                        <w:txbxContent>
                          <w:p w14:paraId="55320D5F" w14:textId="4E2BE062" w:rsidR="00A931EE" w:rsidRPr="000D40EC" w:rsidRDefault="00A931EE" w:rsidP="00116EE6">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AC3C18">
                              <w:rPr>
                                <w:rFonts w:ascii="Times New Roman" w:hAnsi="Times New Roman"/>
                                <w:sz w:val="24"/>
                                <w:szCs w:val="24"/>
                              </w:rPr>
                              <w:t>Таблица</w:t>
                            </w:r>
                            <w:r w:rsidRPr="000D40EC">
                              <w:rPr>
                                <w:rFonts w:ascii="Times New Roman" w:hAnsi="Times New Roman"/>
                                <w:b/>
                                <w:sz w:val="24"/>
                                <w:szCs w:val="24"/>
                                <w:lang w:val="ro-RO"/>
                              </w:rPr>
                              <w:t xml:space="preserve"> </w:t>
                            </w:r>
                            <w:r>
                              <w:rPr>
                                <w:rFonts w:ascii="Times New Roman" w:hAnsi="Times New Roman"/>
                                <w:sz w:val="24"/>
                                <w:szCs w:val="24"/>
                              </w:rPr>
                              <w:t>18</w:t>
                            </w:r>
                            <w:r w:rsidRPr="000D40EC">
                              <w:rPr>
                                <w:rFonts w:ascii="Times New Roman" w:hAnsi="Times New Roman"/>
                                <w:b/>
                                <w:sz w:val="24"/>
                                <w:szCs w:val="24"/>
                                <w:lang w:val="ro-RO"/>
                              </w:rPr>
                              <w:t>)</w:t>
                            </w:r>
                          </w:p>
                          <w:p w14:paraId="7C37E6E0" w14:textId="77777777" w:rsidR="00A931EE" w:rsidRPr="00E0135C" w:rsidRDefault="00A931EE" w:rsidP="002771D1">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849E" id="Прямоугольник 26" o:spid="_x0000_s1060" style="position:absolute;margin-left:5.65pt;margin-top:10.65pt;width:423.75pt;height:36.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">
                <v:textbox>
                  <w:txbxContent>
                    <w:p w14:paraId="55320D5F" w14:textId="4E2BE062" w:rsidR="00A931EE" w:rsidRPr="000D40EC" w:rsidRDefault="00A931EE" w:rsidP="00116EE6">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AC3C18">
                        <w:rPr>
                          <w:rFonts w:ascii="Times New Roman" w:hAnsi="Times New Roman"/>
                          <w:sz w:val="24"/>
                          <w:szCs w:val="24"/>
                        </w:rPr>
                        <w:t>Таблица</w:t>
                      </w:r>
                      <w:r w:rsidRPr="000D40EC">
                        <w:rPr>
                          <w:rFonts w:ascii="Times New Roman" w:hAnsi="Times New Roman"/>
                          <w:b/>
                          <w:sz w:val="24"/>
                          <w:szCs w:val="24"/>
                          <w:lang w:val="ro-RO"/>
                        </w:rPr>
                        <w:t xml:space="preserve"> </w:t>
                      </w:r>
                      <w:r>
                        <w:rPr>
                          <w:rFonts w:ascii="Times New Roman" w:hAnsi="Times New Roman"/>
                          <w:sz w:val="24"/>
                          <w:szCs w:val="24"/>
                        </w:rPr>
                        <w:t>18</w:t>
                      </w:r>
                      <w:r w:rsidRPr="000D40EC">
                        <w:rPr>
                          <w:rFonts w:ascii="Times New Roman" w:hAnsi="Times New Roman"/>
                          <w:b/>
                          <w:sz w:val="24"/>
                          <w:szCs w:val="24"/>
                          <w:lang w:val="ro-RO"/>
                        </w:rPr>
                        <w:t>)</w:t>
                      </w:r>
                    </w:p>
                    <w:p w14:paraId="7C37E6E0" w14:textId="77777777" w:rsidR="00A931EE" w:rsidRPr="00E0135C" w:rsidRDefault="00A931EE" w:rsidP="002771D1">
                      <w:pPr>
                        <w:rPr>
                          <w:lang w:val="ro-RO"/>
                        </w:rPr>
                      </w:pPr>
                    </w:p>
                  </w:txbxContent>
                </v:textbox>
              </v:rect>
            </w:pict>
          </mc:Fallback>
        </mc:AlternateContent>
      </w:r>
    </w:p>
    <w:p w14:paraId="4F3B577A" w14:textId="72187879" w:rsidR="002771D1" w:rsidRPr="009D49DF" w:rsidRDefault="002771D1" w:rsidP="00456E3F">
      <w:pPr>
        <w:tabs>
          <w:tab w:val="left" w:pos="9214"/>
        </w:tabs>
        <w:rPr>
          <w:rFonts w:ascii="Times New Roman" w:hAnsi="Times New Roman"/>
          <w:sz w:val="28"/>
          <w:szCs w:val="28"/>
          <w:highlight w:val="cyan"/>
        </w:rPr>
      </w:pPr>
    </w:p>
    <w:p w14:paraId="3297BDFC" w14:textId="68F58051" w:rsidR="002771D1" w:rsidRPr="009D49DF" w:rsidRDefault="005251C3"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495424" behindDoc="0" locked="0" layoutInCell="1" allowOverlap="1" wp14:anchorId="76857F78" wp14:editId="2A54B294">
                <wp:simplePos x="0" y="0"/>
                <wp:positionH relativeFrom="margin">
                  <wp:posOffset>2725420</wp:posOffset>
                </wp:positionH>
                <wp:positionV relativeFrom="paragraph">
                  <wp:posOffset>36830</wp:posOffset>
                </wp:positionV>
                <wp:extent cx="0" cy="301625"/>
                <wp:effectExtent l="76200" t="0" r="57150" b="603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E76F8" id="Прямая со стрелкой 25" o:spid="_x0000_s1026" type="#_x0000_t32" style="position:absolute;margin-left:214.6pt;margin-top:2.9pt;width:0;height:23.75pt;z-index:25149542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">
                <v:stroke endarrow="block"/>
                <w10:wrap anchorx="margin"/>
              </v:shape>
            </w:pict>
          </mc:Fallback>
        </mc:AlternateContent>
      </w:r>
    </w:p>
    <w:p w14:paraId="02603E26" w14:textId="72168E19" w:rsidR="002771D1" w:rsidRDefault="005251C3" w:rsidP="00456E3F">
      <w:pPr>
        <w:tabs>
          <w:tab w:val="left" w:pos="9214"/>
        </w:tabs>
        <w:spacing w:line="240" w:lineRule="auto"/>
        <w:jc w:val="center"/>
        <w:rPr>
          <w:rFonts w:ascii="Times New Roman" w:hAnsi="Times New Roman"/>
          <w:sz w:val="24"/>
          <w:szCs w:val="24"/>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496448" behindDoc="0" locked="0" layoutInCell="1" allowOverlap="1" wp14:anchorId="6DEECDA2" wp14:editId="1426C7E1">
                <wp:simplePos x="0" y="0"/>
                <wp:positionH relativeFrom="margin">
                  <wp:posOffset>205740</wp:posOffset>
                </wp:positionH>
                <wp:positionV relativeFrom="paragraph">
                  <wp:posOffset>63500</wp:posOffset>
                </wp:positionV>
                <wp:extent cx="5069205" cy="333375"/>
                <wp:effectExtent l="0" t="0" r="1714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205" cy="333375"/>
                        </a:xfrm>
                        <a:prstGeom prst="rect">
                          <a:avLst/>
                        </a:prstGeom>
                        <a:solidFill>
                          <a:srgbClr val="FFFFFF"/>
                        </a:solidFill>
                        <a:ln w="9525">
                          <a:solidFill>
                            <a:srgbClr val="000000"/>
                          </a:solidFill>
                          <a:miter lim="800000"/>
                          <a:headEnd/>
                          <a:tailEnd/>
                        </a:ln>
                      </wps:spPr>
                      <wps:txbx>
                        <w:txbxContent>
                          <w:p w14:paraId="4A3FAE35" w14:textId="42836EA5" w:rsidR="00A931EE" w:rsidRPr="000D40EC" w:rsidRDefault="00A931EE" w:rsidP="002771D1">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третьей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20</w:t>
                            </w:r>
                            <w:r w:rsidRPr="000D40EC">
                              <w:rPr>
                                <w:rFonts w:ascii="Times New Roman" w:hAnsi="Times New Roman" w:cs="Times New Roman"/>
                                <w:b/>
                                <w:sz w:val="24"/>
                                <w:szCs w:val="24"/>
                                <w:lang w:val="ro-RO"/>
                              </w:rPr>
                              <w:t>)</w:t>
                            </w:r>
                          </w:p>
                          <w:p w14:paraId="080AF808" w14:textId="77777777" w:rsidR="00A931EE" w:rsidRPr="00E37A5D" w:rsidRDefault="00A931EE" w:rsidP="00277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CDA2" id="Прямоугольник 24" o:spid="_x0000_s1061" style="position:absolute;left:0;text-align:left;margin-left:16.2pt;margin-top:5pt;width:399.15pt;height:26.25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">
                <v:textbox>
                  <w:txbxContent>
                    <w:p w14:paraId="4A3FAE35" w14:textId="42836EA5" w:rsidR="00A931EE" w:rsidRPr="000D40EC" w:rsidRDefault="00A931EE" w:rsidP="002771D1">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третьей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20</w:t>
                      </w:r>
                      <w:r w:rsidRPr="000D40EC">
                        <w:rPr>
                          <w:rFonts w:ascii="Times New Roman" w:hAnsi="Times New Roman" w:cs="Times New Roman"/>
                          <w:b/>
                          <w:sz w:val="24"/>
                          <w:szCs w:val="24"/>
                          <w:lang w:val="ro-RO"/>
                        </w:rPr>
                        <w:t>)</w:t>
                      </w:r>
                    </w:p>
                    <w:p w14:paraId="080AF808" w14:textId="77777777" w:rsidR="00A931EE" w:rsidRPr="00E37A5D" w:rsidRDefault="00A931EE" w:rsidP="002771D1"/>
                  </w:txbxContent>
                </v:textbox>
                <w10:wrap anchorx="margin"/>
              </v:rect>
            </w:pict>
          </mc:Fallback>
        </mc:AlternateContent>
      </w:r>
    </w:p>
    <w:p w14:paraId="413CE3DD" w14:textId="7F11C29F" w:rsidR="00116EE6" w:rsidRDefault="00116EE6" w:rsidP="00456E3F">
      <w:pPr>
        <w:tabs>
          <w:tab w:val="left" w:pos="9214"/>
        </w:tabs>
        <w:spacing w:line="240" w:lineRule="auto"/>
        <w:jc w:val="center"/>
        <w:rPr>
          <w:rFonts w:ascii="Times New Roman" w:hAnsi="Times New Roman"/>
          <w:sz w:val="24"/>
          <w:szCs w:val="24"/>
          <w:highlight w:val="cyan"/>
        </w:rPr>
      </w:pPr>
    </w:p>
    <w:p w14:paraId="55DA943B" w14:textId="55221678" w:rsidR="002771D1" w:rsidRPr="005251C3" w:rsidRDefault="002771D1" w:rsidP="00456E3F">
      <w:pPr>
        <w:tabs>
          <w:tab w:val="left" w:pos="9214"/>
        </w:tabs>
        <w:spacing w:line="240" w:lineRule="auto"/>
        <w:rPr>
          <w:rFonts w:ascii="Times New Roman" w:hAnsi="Times New Roman"/>
          <w:b/>
        </w:rPr>
      </w:pPr>
      <w:r w:rsidRPr="005251C3">
        <w:rPr>
          <w:rFonts w:ascii="Times New Roman" w:hAnsi="Times New Roman"/>
          <w:b/>
        </w:rPr>
        <w:t xml:space="preserve">*Клиническую и иммунологическую неудачу необходимо подтверждать </w:t>
      </w:r>
      <w:proofErr w:type="spellStart"/>
      <w:r w:rsidRPr="005251C3">
        <w:rPr>
          <w:rFonts w:ascii="Times New Roman" w:hAnsi="Times New Roman"/>
          <w:b/>
        </w:rPr>
        <w:t>вирусологически</w:t>
      </w:r>
      <w:proofErr w:type="spellEnd"/>
    </w:p>
    <w:p w14:paraId="57BC4DF3" w14:textId="72ECF11A" w:rsidR="004F55E2" w:rsidRPr="00C17A74" w:rsidRDefault="004F55E2" w:rsidP="00456E3F">
      <w:pPr>
        <w:tabs>
          <w:tab w:val="left" w:pos="9214"/>
        </w:tabs>
        <w:rPr>
          <w:rFonts w:ascii="Times New Roman" w:hAnsi="Times New Roman" w:cs="Times New Roman"/>
          <w:b/>
          <w:sz w:val="24"/>
          <w:szCs w:val="24"/>
        </w:rPr>
      </w:pPr>
      <w:bookmarkStart w:id="25" w:name="_Toc501103343"/>
      <w:r>
        <w:rPr>
          <w:rFonts w:ascii="Times New Roman" w:hAnsi="Times New Roman" w:cs="Times New Roman"/>
          <w:b/>
          <w:sz w:val="24"/>
          <w:szCs w:val="24"/>
          <w:lang w:eastAsia="ru-RU"/>
        </w:rPr>
        <w:t xml:space="preserve"> </w:t>
      </w:r>
      <w:r w:rsidRPr="00C17A74">
        <w:rPr>
          <w:rFonts w:ascii="Times New Roman" w:hAnsi="Times New Roman" w:cs="Times New Roman"/>
          <w:b/>
          <w:sz w:val="24"/>
          <w:szCs w:val="24"/>
        </w:rPr>
        <w:t xml:space="preserve">Таблица </w:t>
      </w:r>
      <w:r w:rsidR="005251C3" w:rsidRPr="00C17A74">
        <w:rPr>
          <w:rFonts w:ascii="Times New Roman" w:hAnsi="Times New Roman" w:cs="Times New Roman"/>
          <w:b/>
          <w:sz w:val="24"/>
          <w:szCs w:val="24"/>
        </w:rPr>
        <w:t>1</w:t>
      </w:r>
      <w:r w:rsidR="00A563AD">
        <w:rPr>
          <w:rFonts w:ascii="Times New Roman" w:hAnsi="Times New Roman" w:cs="Times New Roman"/>
          <w:b/>
          <w:sz w:val="24"/>
          <w:szCs w:val="24"/>
        </w:rPr>
        <w:t>0</w:t>
      </w:r>
      <w:r w:rsidRPr="00C17A74">
        <w:rPr>
          <w:rFonts w:ascii="Times New Roman" w:hAnsi="Times New Roman" w:cs="Times New Roman"/>
          <w:b/>
          <w:sz w:val="24"/>
          <w:szCs w:val="24"/>
        </w:rPr>
        <w:t>. Показания к началу АРТ</w:t>
      </w:r>
    </w:p>
    <w:p w14:paraId="6E0752C5" w14:textId="65973B0F" w:rsidR="004F55E2" w:rsidRDefault="004F55E2" w:rsidP="00456E3F">
      <w:pPr>
        <w:tabs>
          <w:tab w:val="left" w:pos="9214"/>
        </w:tabs>
        <w:rPr>
          <w:lang w:val="x-none" w:eastAsia="x-none"/>
        </w:rPr>
      </w:pPr>
      <w:r w:rsidRPr="00A710E5">
        <w:rPr>
          <w:noProof/>
          <w:highlight w:val="yellow"/>
          <w:lang w:eastAsia="ru-RU"/>
        </w:rPr>
        <mc:AlternateContent>
          <mc:Choice Requires="wps">
            <w:drawing>
              <wp:anchor distT="0" distB="0" distL="114300" distR="114300" simplePos="0" relativeHeight="251542528" behindDoc="0" locked="0" layoutInCell="1" allowOverlap="1" wp14:anchorId="58E22F91" wp14:editId="070999BF">
                <wp:simplePos x="0" y="0"/>
                <wp:positionH relativeFrom="margin">
                  <wp:align>right</wp:align>
                </wp:positionH>
                <wp:positionV relativeFrom="paragraph">
                  <wp:posOffset>86995</wp:posOffset>
                </wp:positionV>
                <wp:extent cx="5915025" cy="22193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219325"/>
                        </a:xfrm>
                        <a:prstGeom prst="rect">
                          <a:avLst/>
                        </a:prstGeom>
                        <a:solidFill>
                          <a:srgbClr val="FFFFFF"/>
                        </a:solidFill>
                        <a:ln w="9525">
                          <a:solidFill>
                            <a:srgbClr val="000000"/>
                          </a:solidFill>
                          <a:miter lim="800000"/>
                          <a:headEnd/>
                          <a:tailEnd/>
                        </a:ln>
                      </wps:spPr>
                      <wps:txbx>
                        <w:txbxContent>
                          <w:p w14:paraId="78B8EDA2" w14:textId="77777777" w:rsidR="00A931EE" w:rsidRPr="00BF46B4" w:rsidRDefault="00A931EE" w:rsidP="004F55E2">
                            <w:pPr>
                              <w:rPr>
                                <w:rFonts w:ascii="Times New Roman" w:hAnsi="Times New Roman"/>
                                <w:i/>
                                <w:spacing w:val="-2"/>
                                <w:sz w:val="24"/>
                                <w:szCs w:val="24"/>
                              </w:rPr>
                            </w:pPr>
                            <w:r w:rsidRPr="00BF46B4">
                              <w:rPr>
                                <w:rFonts w:ascii="Times New Roman" w:hAnsi="Times New Roman"/>
                                <w:spacing w:val="-2"/>
                                <w:sz w:val="24"/>
                                <w:szCs w:val="24"/>
                              </w:rPr>
                              <w:t xml:space="preserve">Лечение принимают все пациенты, независимо от стадии заболевания и при любом количестве </w:t>
                            </w:r>
                            <w:r w:rsidRPr="00BF46B4">
                              <w:rPr>
                                <w:rFonts w:ascii="Times New Roman" w:hAnsi="Times New Roman"/>
                                <w:spacing w:val="-2"/>
                                <w:sz w:val="24"/>
                                <w:szCs w:val="24"/>
                                <w:lang w:val="ro-RO"/>
                              </w:rPr>
                              <w:t>CD4</w:t>
                            </w:r>
                            <w:r w:rsidRPr="00BF46B4">
                              <w:rPr>
                                <w:rFonts w:ascii="Times New Roman" w:hAnsi="Times New Roman"/>
                                <w:spacing w:val="-2"/>
                                <w:sz w:val="24"/>
                                <w:szCs w:val="24"/>
                              </w:rPr>
                              <w:t>.</w:t>
                            </w:r>
                            <w:r w:rsidRPr="00BF46B4">
                              <w:rPr>
                                <w:rFonts w:ascii="Times New Roman" w:hAnsi="Times New Roman"/>
                                <w:i/>
                                <w:spacing w:val="-2"/>
                                <w:sz w:val="24"/>
                                <w:szCs w:val="24"/>
                              </w:rPr>
                              <w:t xml:space="preserve"> (С/Р – высокая</w:t>
                            </w:r>
                            <w:r w:rsidRPr="00BF46B4">
                              <w:rPr>
                                <w:rFonts w:ascii="Times New Roman" w:hAnsi="Times New Roman"/>
                                <w:i/>
                                <w:spacing w:val="-2"/>
                                <w:sz w:val="24"/>
                                <w:szCs w:val="24"/>
                              </w:rPr>
                              <w:t>, У/Д – средний)</w:t>
                            </w:r>
                            <w:r w:rsidRPr="00BF46B4">
                              <w:rPr>
                                <w:sz w:val="24"/>
                                <w:szCs w:val="24"/>
                              </w:rPr>
                              <w:t xml:space="preserve"> </w:t>
                            </w:r>
                          </w:p>
                          <w:p w14:paraId="6981581C" w14:textId="77777777" w:rsidR="00A931EE" w:rsidRPr="005C3B1B" w:rsidRDefault="00A931EE" w:rsidP="0076743A">
                            <w:pPr>
                              <w:ind w:right="199"/>
                              <w:rPr>
                                <w:rFonts w:ascii="Times New Roman" w:hAnsi="Times New Roman"/>
                                <w:i/>
                                <w:spacing w:val="-2"/>
                                <w:sz w:val="24"/>
                                <w:szCs w:val="24"/>
                              </w:rPr>
                            </w:pPr>
                            <w:r w:rsidRPr="005C3B1B">
                              <w:rPr>
                                <w:rFonts w:ascii="Times New Roman" w:hAnsi="Times New Roman"/>
                                <w:i/>
                                <w:spacing w:val="-2"/>
                                <w:sz w:val="24"/>
                                <w:szCs w:val="24"/>
                              </w:rPr>
                              <w:t>Рекомендуется начать АРТ как можно скорее, за исключением:</w:t>
                            </w:r>
                          </w:p>
                          <w:p w14:paraId="221E188B" w14:textId="5818CCE3"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 xml:space="preserve"> в случае положительног</w:t>
                            </w:r>
                            <w:r>
                              <w:rPr>
                                <w:rFonts w:ascii="Times New Roman" w:hAnsi="Times New Roman"/>
                                <w:i/>
                                <w:spacing w:val="-2"/>
                                <w:sz w:val="24"/>
                                <w:szCs w:val="24"/>
                              </w:rPr>
                              <w:t xml:space="preserve">о результата на Ag Cryptococcus </w:t>
                            </w:r>
                            <w:r w:rsidRPr="005C3B1B">
                              <w:rPr>
                                <w:rFonts w:ascii="Times New Roman" w:hAnsi="Times New Roman"/>
                                <w:i/>
                                <w:spacing w:val="-2"/>
                                <w:sz w:val="24"/>
                                <w:szCs w:val="24"/>
                              </w:rPr>
                              <w:t xml:space="preserve">и исключения криптококкового менингита и не менее </w:t>
                            </w:r>
                            <w:r w:rsidRPr="00423B3D">
                              <w:rPr>
                                <w:rFonts w:ascii="Times New Roman" w:hAnsi="Times New Roman"/>
                                <w:i/>
                                <w:spacing w:val="-2"/>
                                <w:sz w:val="24"/>
                                <w:szCs w:val="24"/>
                              </w:rPr>
                              <w:t>чем</w:t>
                            </w:r>
                            <w:r>
                              <w:rPr>
                                <w:rFonts w:ascii="Times New Roman" w:hAnsi="Times New Roman"/>
                                <w:i/>
                                <w:spacing w:val="-2"/>
                                <w:sz w:val="24"/>
                                <w:szCs w:val="24"/>
                              </w:rPr>
                              <w:t xml:space="preserve"> через</w:t>
                            </w:r>
                            <w:r w:rsidRPr="005C3B1B">
                              <w:rPr>
                                <w:rFonts w:ascii="Times New Roman" w:hAnsi="Times New Roman"/>
                                <w:i/>
                                <w:spacing w:val="-2"/>
                                <w:sz w:val="24"/>
                                <w:szCs w:val="24"/>
                              </w:rPr>
                              <w:t xml:space="preserve"> 2 недел</w:t>
                            </w:r>
                            <w:r>
                              <w:rPr>
                                <w:rFonts w:ascii="Times New Roman" w:hAnsi="Times New Roman"/>
                                <w:i/>
                                <w:spacing w:val="-2"/>
                                <w:sz w:val="24"/>
                                <w:szCs w:val="24"/>
                              </w:rPr>
                              <w:t>и</w:t>
                            </w:r>
                            <w:r w:rsidRPr="005C3B1B">
                              <w:rPr>
                                <w:rFonts w:ascii="Times New Roman" w:hAnsi="Times New Roman"/>
                                <w:i/>
                                <w:spacing w:val="-2"/>
                                <w:sz w:val="24"/>
                                <w:szCs w:val="24"/>
                              </w:rPr>
                              <w:t xml:space="preserve"> после начала профилактического антикриптококкового лечения</w:t>
                            </w:r>
                          </w:p>
                          <w:p w14:paraId="77A05553" w14:textId="77777777"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при постановке диагноза «Криптококковый менингит» - только в течение 4-6 недель после начала лечения.</w:t>
                            </w:r>
                          </w:p>
                          <w:p w14:paraId="5CF64045" w14:textId="6118B3AB"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Туберкулезный менингит</w:t>
                            </w:r>
                            <w:r>
                              <w:rPr>
                                <w:rFonts w:ascii="Times New Roman" w:hAnsi="Times New Roman"/>
                                <w:i/>
                                <w:spacing w:val="-2"/>
                                <w:sz w:val="24"/>
                                <w:szCs w:val="24"/>
                              </w:rPr>
                              <w:t xml:space="preserve"> </w:t>
                            </w:r>
                            <w:r w:rsidRPr="005C3B1B">
                              <w:rPr>
                                <w:rFonts w:ascii="Times New Roman" w:hAnsi="Times New Roman"/>
                                <w:i/>
                                <w:spacing w:val="-2"/>
                                <w:sz w:val="24"/>
                                <w:szCs w:val="24"/>
                              </w:rPr>
                              <w:t>- только в течение 4-6 недель после начала лечения.</w:t>
                            </w:r>
                          </w:p>
                          <w:p w14:paraId="6E0C7F4A" w14:textId="77777777"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После исключения диагноза «Туберкулез»</w:t>
                            </w:r>
                          </w:p>
                          <w:p w14:paraId="707C2D1F" w14:textId="77777777" w:rsidR="00A931EE" w:rsidRPr="004452A1" w:rsidRDefault="00A931EE" w:rsidP="004F55E2">
                            <w:pPr>
                              <w:rPr>
                                <w:rFonts w:ascii="Times New Roman" w:hAnsi="Times New Roman"/>
                                <w:i/>
                                <w:color w:val="FF0000"/>
                                <w:spacing w:val="-2"/>
                                <w:sz w:val="24"/>
                                <w:szCs w:val="24"/>
                              </w:rPr>
                            </w:pPr>
                          </w:p>
                          <w:p w14:paraId="66DBE62F" w14:textId="77777777" w:rsidR="00A931EE" w:rsidRPr="00DF2952" w:rsidRDefault="00A931EE" w:rsidP="004F55E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2F91" id="Прямоугольник 14" o:spid="_x0000_s1062" style="position:absolute;margin-left:414.55pt;margin-top:6.85pt;width:465.75pt;height:174.75pt;z-index:251542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">
                <v:textbox>
                  <w:txbxContent>
                    <w:p w14:paraId="78B8EDA2" w14:textId="77777777" w:rsidR="00A931EE" w:rsidRPr="00BF46B4" w:rsidRDefault="00A931EE" w:rsidP="004F55E2">
                      <w:pPr>
                        <w:rPr>
                          <w:rFonts w:ascii="Times New Roman" w:hAnsi="Times New Roman"/>
                          <w:i/>
                          <w:spacing w:val="-2"/>
                          <w:sz w:val="24"/>
                          <w:szCs w:val="24"/>
                        </w:rPr>
                      </w:pPr>
                      <w:r w:rsidRPr="00BF46B4">
                        <w:rPr>
                          <w:rFonts w:ascii="Times New Roman" w:hAnsi="Times New Roman"/>
                          <w:spacing w:val="-2"/>
                          <w:sz w:val="24"/>
                          <w:szCs w:val="24"/>
                        </w:rPr>
                        <w:t xml:space="preserve">Лечение принимают все пациенты, независимо от стадии заболевания и при любом количестве </w:t>
                      </w:r>
                      <w:r w:rsidRPr="00BF46B4">
                        <w:rPr>
                          <w:rFonts w:ascii="Times New Roman" w:hAnsi="Times New Roman"/>
                          <w:spacing w:val="-2"/>
                          <w:sz w:val="24"/>
                          <w:szCs w:val="24"/>
                          <w:lang w:val="ro-RO"/>
                        </w:rPr>
                        <w:t>CD4</w:t>
                      </w:r>
                      <w:r w:rsidRPr="00BF46B4">
                        <w:rPr>
                          <w:rFonts w:ascii="Times New Roman" w:hAnsi="Times New Roman"/>
                          <w:spacing w:val="-2"/>
                          <w:sz w:val="24"/>
                          <w:szCs w:val="24"/>
                        </w:rPr>
                        <w:t>.</w:t>
                      </w:r>
                      <w:r w:rsidRPr="00BF46B4">
                        <w:rPr>
                          <w:rFonts w:ascii="Times New Roman" w:hAnsi="Times New Roman"/>
                          <w:i/>
                          <w:spacing w:val="-2"/>
                          <w:sz w:val="24"/>
                          <w:szCs w:val="24"/>
                        </w:rPr>
                        <w:t xml:space="preserve"> (С/Р – высокая</w:t>
                      </w:r>
                      <w:r w:rsidRPr="00BF46B4">
                        <w:rPr>
                          <w:rFonts w:ascii="Times New Roman" w:hAnsi="Times New Roman"/>
                          <w:i/>
                          <w:spacing w:val="-2"/>
                          <w:sz w:val="24"/>
                          <w:szCs w:val="24"/>
                        </w:rPr>
                        <w:t>, У/Д – средний)</w:t>
                      </w:r>
                      <w:r w:rsidRPr="00BF46B4">
                        <w:rPr>
                          <w:sz w:val="24"/>
                          <w:szCs w:val="24"/>
                        </w:rPr>
                        <w:t xml:space="preserve"> </w:t>
                      </w:r>
                    </w:p>
                    <w:p w14:paraId="6981581C" w14:textId="77777777" w:rsidR="00A931EE" w:rsidRPr="005C3B1B" w:rsidRDefault="00A931EE" w:rsidP="0076743A">
                      <w:pPr>
                        <w:ind w:right="199"/>
                        <w:rPr>
                          <w:rFonts w:ascii="Times New Roman" w:hAnsi="Times New Roman"/>
                          <w:i/>
                          <w:spacing w:val="-2"/>
                          <w:sz w:val="24"/>
                          <w:szCs w:val="24"/>
                        </w:rPr>
                      </w:pPr>
                      <w:r w:rsidRPr="005C3B1B">
                        <w:rPr>
                          <w:rFonts w:ascii="Times New Roman" w:hAnsi="Times New Roman"/>
                          <w:i/>
                          <w:spacing w:val="-2"/>
                          <w:sz w:val="24"/>
                          <w:szCs w:val="24"/>
                        </w:rPr>
                        <w:t>Рекомендуется начать АРТ как можно скорее, за исключением:</w:t>
                      </w:r>
                    </w:p>
                    <w:p w14:paraId="221E188B" w14:textId="5818CCE3"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 xml:space="preserve"> в случае положительног</w:t>
                      </w:r>
                      <w:r>
                        <w:rPr>
                          <w:rFonts w:ascii="Times New Roman" w:hAnsi="Times New Roman"/>
                          <w:i/>
                          <w:spacing w:val="-2"/>
                          <w:sz w:val="24"/>
                          <w:szCs w:val="24"/>
                        </w:rPr>
                        <w:t xml:space="preserve">о результата на Ag Cryptococcus </w:t>
                      </w:r>
                      <w:r w:rsidRPr="005C3B1B">
                        <w:rPr>
                          <w:rFonts w:ascii="Times New Roman" w:hAnsi="Times New Roman"/>
                          <w:i/>
                          <w:spacing w:val="-2"/>
                          <w:sz w:val="24"/>
                          <w:szCs w:val="24"/>
                        </w:rPr>
                        <w:t xml:space="preserve">и исключения криптококкового менингита и не менее </w:t>
                      </w:r>
                      <w:r w:rsidRPr="00423B3D">
                        <w:rPr>
                          <w:rFonts w:ascii="Times New Roman" w:hAnsi="Times New Roman"/>
                          <w:i/>
                          <w:spacing w:val="-2"/>
                          <w:sz w:val="24"/>
                          <w:szCs w:val="24"/>
                        </w:rPr>
                        <w:t>чем</w:t>
                      </w:r>
                      <w:r>
                        <w:rPr>
                          <w:rFonts w:ascii="Times New Roman" w:hAnsi="Times New Roman"/>
                          <w:i/>
                          <w:spacing w:val="-2"/>
                          <w:sz w:val="24"/>
                          <w:szCs w:val="24"/>
                        </w:rPr>
                        <w:t xml:space="preserve"> через</w:t>
                      </w:r>
                      <w:r w:rsidRPr="005C3B1B">
                        <w:rPr>
                          <w:rFonts w:ascii="Times New Roman" w:hAnsi="Times New Roman"/>
                          <w:i/>
                          <w:spacing w:val="-2"/>
                          <w:sz w:val="24"/>
                          <w:szCs w:val="24"/>
                        </w:rPr>
                        <w:t xml:space="preserve"> 2 недел</w:t>
                      </w:r>
                      <w:r>
                        <w:rPr>
                          <w:rFonts w:ascii="Times New Roman" w:hAnsi="Times New Roman"/>
                          <w:i/>
                          <w:spacing w:val="-2"/>
                          <w:sz w:val="24"/>
                          <w:szCs w:val="24"/>
                        </w:rPr>
                        <w:t>и</w:t>
                      </w:r>
                      <w:r w:rsidRPr="005C3B1B">
                        <w:rPr>
                          <w:rFonts w:ascii="Times New Roman" w:hAnsi="Times New Roman"/>
                          <w:i/>
                          <w:spacing w:val="-2"/>
                          <w:sz w:val="24"/>
                          <w:szCs w:val="24"/>
                        </w:rPr>
                        <w:t xml:space="preserve"> после начала профилактического антикриптококкового лечения</w:t>
                      </w:r>
                    </w:p>
                    <w:p w14:paraId="77A05553" w14:textId="77777777"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при постановке диагноза «Криптококковый менингит» - только в течение 4-6 недель после начала лечения.</w:t>
                      </w:r>
                    </w:p>
                    <w:p w14:paraId="5CF64045" w14:textId="6118B3AB"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Туберкулезный менингит</w:t>
                      </w:r>
                      <w:r>
                        <w:rPr>
                          <w:rFonts w:ascii="Times New Roman" w:hAnsi="Times New Roman"/>
                          <w:i/>
                          <w:spacing w:val="-2"/>
                          <w:sz w:val="24"/>
                          <w:szCs w:val="24"/>
                        </w:rPr>
                        <w:t xml:space="preserve"> </w:t>
                      </w:r>
                      <w:r w:rsidRPr="005C3B1B">
                        <w:rPr>
                          <w:rFonts w:ascii="Times New Roman" w:hAnsi="Times New Roman"/>
                          <w:i/>
                          <w:spacing w:val="-2"/>
                          <w:sz w:val="24"/>
                          <w:szCs w:val="24"/>
                        </w:rPr>
                        <w:t>- только в течение 4-6 недель после начала лечения.</w:t>
                      </w:r>
                    </w:p>
                    <w:p w14:paraId="6E0C7F4A" w14:textId="77777777" w:rsidR="00A931EE" w:rsidRPr="005C3B1B" w:rsidRDefault="00A931EE" w:rsidP="00497AA1">
                      <w:pPr>
                        <w:pStyle w:val="ac"/>
                        <w:numPr>
                          <w:ilvl w:val="0"/>
                          <w:numId w:val="124"/>
                        </w:numPr>
                        <w:rPr>
                          <w:rFonts w:ascii="Times New Roman" w:hAnsi="Times New Roman"/>
                          <w:i/>
                          <w:spacing w:val="-2"/>
                          <w:sz w:val="24"/>
                          <w:szCs w:val="24"/>
                        </w:rPr>
                      </w:pPr>
                      <w:r w:rsidRPr="005C3B1B">
                        <w:rPr>
                          <w:rFonts w:ascii="Times New Roman" w:hAnsi="Times New Roman"/>
                          <w:i/>
                          <w:spacing w:val="-2"/>
                          <w:sz w:val="24"/>
                          <w:szCs w:val="24"/>
                        </w:rPr>
                        <w:t>После исключения диагноза «Туберкулез»</w:t>
                      </w:r>
                    </w:p>
                    <w:p w14:paraId="707C2D1F" w14:textId="77777777" w:rsidR="00A931EE" w:rsidRPr="004452A1" w:rsidRDefault="00A931EE" w:rsidP="004F55E2">
                      <w:pPr>
                        <w:rPr>
                          <w:rFonts w:ascii="Times New Roman" w:hAnsi="Times New Roman"/>
                          <w:i/>
                          <w:color w:val="FF0000"/>
                          <w:spacing w:val="-2"/>
                          <w:sz w:val="24"/>
                          <w:szCs w:val="24"/>
                        </w:rPr>
                      </w:pPr>
                    </w:p>
                    <w:p w14:paraId="66DBE62F" w14:textId="77777777" w:rsidR="00A931EE" w:rsidRPr="00DF2952" w:rsidRDefault="00A931EE" w:rsidP="004F55E2">
                      <w:pPr>
                        <w:rPr>
                          <w:rFonts w:ascii="Times New Roman" w:hAnsi="Times New Roman"/>
                          <w:sz w:val="24"/>
                          <w:szCs w:val="24"/>
                        </w:rPr>
                      </w:pPr>
                    </w:p>
                  </w:txbxContent>
                </v:textbox>
                <w10:wrap anchorx="margin"/>
              </v:rect>
            </w:pict>
          </mc:Fallback>
        </mc:AlternateContent>
      </w:r>
    </w:p>
    <w:p w14:paraId="29FF3432" w14:textId="77777777" w:rsidR="004F55E2" w:rsidRDefault="004F55E2" w:rsidP="00456E3F">
      <w:pPr>
        <w:tabs>
          <w:tab w:val="left" w:pos="9214"/>
        </w:tabs>
        <w:rPr>
          <w:lang w:val="x-none" w:eastAsia="x-none"/>
        </w:rPr>
      </w:pPr>
    </w:p>
    <w:p w14:paraId="3E8239E8" w14:textId="77777777" w:rsidR="004F55E2" w:rsidRDefault="004F55E2" w:rsidP="00456E3F">
      <w:pPr>
        <w:tabs>
          <w:tab w:val="left" w:pos="9214"/>
        </w:tabs>
        <w:rPr>
          <w:lang w:val="x-none" w:eastAsia="x-none"/>
        </w:rPr>
      </w:pPr>
    </w:p>
    <w:p w14:paraId="24F447A9" w14:textId="3F8404ED" w:rsidR="004F55E2" w:rsidRDefault="004F55E2" w:rsidP="00456E3F">
      <w:pPr>
        <w:tabs>
          <w:tab w:val="left" w:pos="9214"/>
        </w:tabs>
        <w:rPr>
          <w:lang w:val="x-none" w:eastAsia="x-none"/>
        </w:rPr>
      </w:pPr>
    </w:p>
    <w:p w14:paraId="4A6DD1B8" w14:textId="77777777" w:rsidR="004F55E2" w:rsidRDefault="004F55E2" w:rsidP="00456E3F">
      <w:pPr>
        <w:tabs>
          <w:tab w:val="left" w:pos="9214"/>
        </w:tabs>
        <w:rPr>
          <w:lang w:val="x-none" w:eastAsia="x-none"/>
        </w:rPr>
      </w:pPr>
    </w:p>
    <w:p w14:paraId="721369F1" w14:textId="7BEF1084" w:rsidR="004F55E2" w:rsidRDefault="004F55E2" w:rsidP="00456E3F">
      <w:pPr>
        <w:tabs>
          <w:tab w:val="left" w:pos="9214"/>
        </w:tabs>
        <w:rPr>
          <w:lang w:val="x-none" w:eastAsia="x-none"/>
        </w:rPr>
      </w:pPr>
    </w:p>
    <w:p w14:paraId="6DD4242E" w14:textId="77777777" w:rsidR="004F55E2" w:rsidRDefault="004F55E2" w:rsidP="00456E3F">
      <w:pPr>
        <w:tabs>
          <w:tab w:val="left" w:pos="9214"/>
        </w:tabs>
        <w:rPr>
          <w:lang w:val="x-none" w:eastAsia="x-none"/>
        </w:rPr>
      </w:pPr>
    </w:p>
    <w:p w14:paraId="7E7CEC9F" w14:textId="77777777" w:rsidR="004F55E2" w:rsidRDefault="004F55E2" w:rsidP="00456E3F">
      <w:pPr>
        <w:tabs>
          <w:tab w:val="left" w:pos="9214"/>
        </w:tabs>
        <w:rPr>
          <w:lang w:val="x-none" w:eastAsia="x-none"/>
        </w:rPr>
      </w:pPr>
    </w:p>
    <w:p w14:paraId="198E8FF7" w14:textId="77777777" w:rsidR="004F55E2" w:rsidRDefault="004F55E2" w:rsidP="00456E3F">
      <w:pPr>
        <w:tabs>
          <w:tab w:val="left" w:pos="9214"/>
        </w:tabs>
        <w:rPr>
          <w:lang w:val="x-none" w:eastAsia="x-none"/>
        </w:rPr>
      </w:pPr>
    </w:p>
    <w:p w14:paraId="77CB7089" w14:textId="6C8A9518" w:rsidR="00A563AD" w:rsidRDefault="00A563AD" w:rsidP="00456E3F">
      <w:pPr>
        <w:tabs>
          <w:tab w:val="left" w:pos="9214"/>
        </w:tabs>
        <w:rPr>
          <w:rFonts w:ascii="Times New Roman" w:hAnsi="Times New Roman" w:cs="Times New Roman"/>
          <w:b/>
          <w:sz w:val="24"/>
          <w:szCs w:val="24"/>
          <w:lang w:eastAsia="x-none"/>
        </w:rPr>
      </w:pPr>
    </w:p>
    <w:p w14:paraId="1B86A8C4" w14:textId="1805222D" w:rsidR="00BA1EB0" w:rsidRDefault="00BA1EB0" w:rsidP="00456E3F">
      <w:pPr>
        <w:tabs>
          <w:tab w:val="left" w:pos="9214"/>
        </w:tabs>
        <w:rPr>
          <w:rFonts w:ascii="Times New Roman" w:hAnsi="Times New Roman" w:cs="Times New Roman"/>
          <w:b/>
          <w:sz w:val="24"/>
          <w:szCs w:val="24"/>
          <w:lang w:eastAsia="x-none"/>
        </w:rPr>
      </w:pPr>
    </w:p>
    <w:p w14:paraId="17FCC9F4" w14:textId="77777777" w:rsidR="00BA1EB0" w:rsidRDefault="00BA1EB0" w:rsidP="00456E3F">
      <w:pPr>
        <w:tabs>
          <w:tab w:val="left" w:pos="9214"/>
        </w:tabs>
        <w:rPr>
          <w:rFonts w:ascii="Times New Roman" w:hAnsi="Times New Roman" w:cs="Times New Roman"/>
          <w:b/>
          <w:sz w:val="24"/>
          <w:szCs w:val="24"/>
          <w:lang w:eastAsia="x-none"/>
        </w:rPr>
      </w:pPr>
    </w:p>
    <w:p w14:paraId="6008D9BC" w14:textId="52A922B1" w:rsidR="00114E2B" w:rsidRDefault="004F55E2" w:rsidP="009D3015">
      <w:pPr>
        <w:tabs>
          <w:tab w:val="left" w:pos="9214"/>
        </w:tabs>
        <w:spacing w:after="0"/>
        <w:rPr>
          <w:rFonts w:ascii="Times New Roman" w:hAnsi="Times New Roman" w:cs="Times New Roman"/>
          <w:b/>
          <w:sz w:val="24"/>
          <w:szCs w:val="24"/>
          <w:lang w:eastAsia="x-none"/>
        </w:rPr>
      </w:pPr>
      <w:r>
        <w:rPr>
          <w:rFonts w:ascii="Times New Roman" w:hAnsi="Times New Roman" w:cs="Times New Roman"/>
          <w:b/>
          <w:sz w:val="24"/>
          <w:szCs w:val="24"/>
          <w:lang w:eastAsia="x-none"/>
        </w:rPr>
        <w:lastRenderedPageBreak/>
        <w:t xml:space="preserve">Таблица </w:t>
      </w:r>
      <w:r w:rsidR="00A563AD">
        <w:rPr>
          <w:rFonts w:ascii="Times New Roman" w:hAnsi="Times New Roman" w:cs="Times New Roman"/>
          <w:b/>
          <w:sz w:val="24"/>
          <w:szCs w:val="24"/>
          <w:lang w:eastAsia="x-none"/>
        </w:rPr>
        <w:t>11</w:t>
      </w:r>
      <w:r>
        <w:rPr>
          <w:rFonts w:ascii="Times New Roman" w:hAnsi="Times New Roman" w:cs="Times New Roman"/>
          <w:b/>
          <w:sz w:val="24"/>
          <w:szCs w:val="24"/>
          <w:lang w:eastAsia="x-none"/>
        </w:rPr>
        <w:t>. Схемы АРТ первой линии</w:t>
      </w:r>
    </w:p>
    <w:tbl>
      <w:tblPr>
        <w:tblpPr w:leftFromText="180" w:rightFromText="180" w:vertAnchor="text" w:horzAnchor="margin" w:tblpY="15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563AD" w14:paraId="22AC0AC6" w14:textId="77777777" w:rsidTr="00A563AD">
        <w:trPr>
          <w:trHeight w:val="702"/>
        </w:trPr>
        <w:tc>
          <w:tcPr>
            <w:tcW w:w="9351" w:type="dxa"/>
            <w:shd w:val="clear" w:color="auto" w:fill="auto"/>
          </w:tcPr>
          <w:p w14:paraId="2DFF6B63" w14:textId="77777777" w:rsidR="00A563AD" w:rsidRPr="00BF46B4" w:rsidRDefault="00A563AD" w:rsidP="00A563AD">
            <w:pPr>
              <w:shd w:val="clear" w:color="auto" w:fill="FFFFFF"/>
              <w:tabs>
                <w:tab w:val="left" w:pos="9214"/>
              </w:tabs>
              <w:spacing w:before="149" w:line="269" w:lineRule="exact"/>
              <w:jc w:val="both"/>
              <w:rPr>
                <w:rFonts w:ascii="Times New Roman" w:hAnsi="Times New Roman" w:cs="Times New Roman"/>
                <w:sz w:val="24"/>
                <w:szCs w:val="24"/>
              </w:rPr>
            </w:pPr>
            <w:r w:rsidRPr="00BF46B4">
              <w:rPr>
                <w:rFonts w:ascii="Times New Roman" w:hAnsi="Times New Roman" w:cs="Times New Roman"/>
                <w:sz w:val="24"/>
                <w:szCs w:val="24"/>
              </w:rPr>
              <w:t>Следует отдавать предпочтение комбинированной схеме АРТ</w:t>
            </w:r>
            <w:r w:rsidRPr="00BF46B4">
              <w:rPr>
                <w:rFonts w:ascii="Times New Roman" w:hAnsi="Times New Roman" w:cs="Times New Roman"/>
                <w:sz w:val="24"/>
                <w:szCs w:val="24"/>
                <w:lang w:val="ro-RO"/>
              </w:rPr>
              <w:t xml:space="preserve"> </w:t>
            </w:r>
            <w:r w:rsidRPr="00BF46B4">
              <w:rPr>
                <w:rFonts w:ascii="Times New Roman" w:hAnsi="Times New Roman" w:cs="Times New Roman"/>
                <w:sz w:val="24"/>
                <w:szCs w:val="24"/>
              </w:rPr>
              <w:t xml:space="preserve">в варианте сочетания 3-х препаратов в одной таблетке один </w:t>
            </w:r>
            <w:proofErr w:type="gramStart"/>
            <w:r w:rsidRPr="00BF46B4">
              <w:rPr>
                <w:rFonts w:ascii="Times New Roman" w:hAnsi="Times New Roman" w:cs="Times New Roman"/>
                <w:sz w:val="24"/>
                <w:szCs w:val="24"/>
              </w:rPr>
              <w:t>раз/день</w:t>
            </w:r>
            <w:proofErr w:type="gramEnd"/>
            <w:r w:rsidRPr="00BF46B4">
              <w:rPr>
                <w:rFonts w:ascii="Times New Roman" w:hAnsi="Times New Roman" w:cs="Times New Roman"/>
                <w:sz w:val="24"/>
                <w:szCs w:val="24"/>
              </w:rPr>
              <w:t>.</w:t>
            </w:r>
          </w:p>
          <w:tbl>
            <w:tblPr>
              <w:tblW w:w="8904" w:type="dxa"/>
              <w:tblInd w:w="40" w:type="dxa"/>
              <w:tblCellMar>
                <w:left w:w="40" w:type="dxa"/>
                <w:right w:w="40" w:type="dxa"/>
              </w:tblCellMar>
              <w:tblLook w:val="0000" w:firstRow="0" w:lastRow="0" w:firstColumn="0" w:lastColumn="0" w:noHBand="0" w:noVBand="0"/>
            </w:tblPr>
            <w:tblGrid>
              <w:gridCol w:w="5049"/>
              <w:gridCol w:w="3855"/>
            </w:tblGrid>
            <w:tr w:rsidR="00A563AD" w:rsidRPr="00BF46B4" w14:paraId="492F7F25" w14:textId="77777777" w:rsidTr="007F0044">
              <w:trPr>
                <w:trHeight w:hRule="exact" w:val="399"/>
              </w:trPr>
              <w:tc>
                <w:tcPr>
                  <w:tcW w:w="5049" w:type="dxa"/>
                  <w:tcBorders>
                    <w:top w:val="single" w:sz="6" w:space="0" w:color="auto"/>
                    <w:left w:val="single" w:sz="6" w:space="0" w:color="auto"/>
                    <w:bottom w:val="single" w:sz="6" w:space="0" w:color="auto"/>
                    <w:right w:val="single" w:sz="4" w:space="0" w:color="auto"/>
                  </w:tcBorders>
                  <w:shd w:val="clear" w:color="auto" w:fill="FFFFFF"/>
                  <w:vAlign w:val="center"/>
                </w:tcPr>
                <w:p w14:paraId="3AC788F6" w14:textId="77777777" w:rsidR="00A563AD" w:rsidRPr="00BF46B4" w:rsidRDefault="00A563AD" w:rsidP="00A77AAC">
                  <w:pPr>
                    <w:framePr w:hSpace="180" w:wrap="around" w:vAnchor="text" w:hAnchor="margin" w:y="150"/>
                    <w:shd w:val="clear" w:color="auto" w:fill="FFFFFF"/>
                    <w:tabs>
                      <w:tab w:val="left" w:pos="9214"/>
                    </w:tabs>
                    <w:spacing w:after="0"/>
                    <w:jc w:val="center"/>
                    <w:rPr>
                      <w:rFonts w:ascii="Times New Roman" w:hAnsi="Times New Roman" w:cs="Times New Roman"/>
                      <w:sz w:val="24"/>
                      <w:szCs w:val="24"/>
                      <w:highlight w:val="cyan"/>
                    </w:rPr>
                  </w:pPr>
                  <w:r w:rsidRPr="00BF46B4">
                    <w:rPr>
                      <w:rFonts w:ascii="Times New Roman" w:hAnsi="Times New Roman" w:cs="Times New Roman"/>
                      <w:b/>
                      <w:bCs/>
                      <w:sz w:val="24"/>
                      <w:szCs w:val="24"/>
                    </w:rPr>
                    <w:t>Схема АРТ</w:t>
                  </w:r>
                </w:p>
              </w:tc>
              <w:tc>
                <w:tcPr>
                  <w:tcW w:w="3855" w:type="dxa"/>
                  <w:tcBorders>
                    <w:top w:val="single" w:sz="6" w:space="0" w:color="auto"/>
                    <w:left w:val="single" w:sz="4" w:space="0" w:color="auto"/>
                    <w:bottom w:val="single" w:sz="6" w:space="0" w:color="auto"/>
                    <w:right w:val="single" w:sz="6" w:space="0" w:color="auto"/>
                  </w:tcBorders>
                  <w:shd w:val="clear" w:color="auto" w:fill="FFFFFF"/>
                  <w:vAlign w:val="center"/>
                </w:tcPr>
                <w:p w14:paraId="13DE1099" w14:textId="77777777" w:rsidR="00A563AD" w:rsidRPr="00BF46B4" w:rsidRDefault="00A563AD" w:rsidP="00A77AAC">
                  <w:pPr>
                    <w:framePr w:hSpace="180" w:wrap="around" w:vAnchor="text" w:hAnchor="margin" w:y="150"/>
                    <w:shd w:val="clear" w:color="auto" w:fill="FFFFFF"/>
                    <w:tabs>
                      <w:tab w:val="left" w:pos="9214"/>
                    </w:tabs>
                    <w:spacing w:after="0"/>
                    <w:jc w:val="center"/>
                    <w:rPr>
                      <w:rFonts w:ascii="Times New Roman" w:hAnsi="Times New Roman" w:cs="Times New Roman"/>
                      <w:sz w:val="24"/>
                      <w:szCs w:val="24"/>
                      <w:highlight w:val="cyan"/>
                    </w:rPr>
                  </w:pPr>
                  <w:r w:rsidRPr="00BF46B4">
                    <w:rPr>
                      <w:rFonts w:ascii="Times New Roman" w:hAnsi="Times New Roman" w:cs="Times New Roman"/>
                      <w:b/>
                      <w:bCs/>
                      <w:sz w:val="24"/>
                      <w:szCs w:val="24"/>
                    </w:rPr>
                    <w:t>Сочетание АРВ препаратов</w:t>
                  </w:r>
                </w:p>
              </w:tc>
            </w:tr>
            <w:tr w:rsidR="00A563AD" w:rsidRPr="00BF46B4" w14:paraId="73732818" w14:textId="77777777" w:rsidTr="007F0044">
              <w:trPr>
                <w:trHeight w:hRule="exact" w:val="277"/>
              </w:trPr>
              <w:tc>
                <w:tcPr>
                  <w:tcW w:w="8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2D85CF" w14:textId="77777777" w:rsidR="00A563AD" w:rsidRPr="00BF46B4" w:rsidRDefault="00A563AD" w:rsidP="00A77AAC">
                  <w:pPr>
                    <w:framePr w:hSpace="180" w:wrap="around" w:vAnchor="text" w:hAnchor="margin" w:y="150"/>
                    <w:shd w:val="clear" w:color="auto" w:fill="FFFFFF"/>
                    <w:tabs>
                      <w:tab w:val="left" w:pos="9214"/>
                    </w:tabs>
                    <w:spacing w:after="0"/>
                    <w:jc w:val="center"/>
                    <w:rPr>
                      <w:rFonts w:ascii="Times New Roman" w:hAnsi="Times New Roman" w:cs="Times New Roman"/>
                      <w:b/>
                      <w:bCs/>
                      <w:sz w:val="24"/>
                      <w:szCs w:val="24"/>
                    </w:rPr>
                  </w:pPr>
                  <w:r w:rsidRPr="00BF46B4">
                    <w:rPr>
                      <w:rFonts w:ascii="Times New Roman" w:hAnsi="Times New Roman" w:cs="Times New Roman"/>
                      <w:b/>
                      <w:bCs/>
                      <w:sz w:val="24"/>
                      <w:szCs w:val="24"/>
                    </w:rPr>
                    <w:t>Основная схема</w:t>
                  </w:r>
                </w:p>
              </w:tc>
            </w:tr>
            <w:tr w:rsidR="00A563AD" w:rsidRPr="00A77AAC" w14:paraId="4799C64D" w14:textId="77777777" w:rsidTr="007F0044">
              <w:trPr>
                <w:trHeight w:hRule="exact" w:val="331"/>
              </w:trPr>
              <w:tc>
                <w:tcPr>
                  <w:tcW w:w="5049" w:type="dxa"/>
                  <w:tcBorders>
                    <w:top w:val="single" w:sz="6" w:space="0" w:color="auto"/>
                    <w:left w:val="single" w:sz="6" w:space="0" w:color="auto"/>
                    <w:bottom w:val="single" w:sz="6" w:space="0" w:color="auto"/>
                    <w:right w:val="single" w:sz="6" w:space="0" w:color="auto"/>
                  </w:tcBorders>
                  <w:shd w:val="clear" w:color="auto" w:fill="FFFFFF"/>
                </w:tcPr>
                <w:p w14:paraId="23D60F04" w14:textId="77777777" w:rsidR="00A563AD" w:rsidRPr="00BF46B4" w:rsidRDefault="00A563AD" w:rsidP="00A77AAC">
                  <w:pPr>
                    <w:framePr w:hSpace="180" w:wrap="around" w:vAnchor="text" w:hAnchor="margin" w:y="150"/>
                    <w:shd w:val="clear" w:color="auto" w:fill="FFFFFF"/>
                    <w:tabs>
                      <w:tab w:val="left" w:pos="9214"/>
                    </w:tabs>
                    <w:spacing w:after="0"/>
                    <w:rPr>
                      <w:rFonts w:ascii="Times New Roman" w:hAnsi="Times New Roman" w:cs="Times New Roman"/>
                      <w:sz w:val="24"/>
                      <w:szCs w:val="24"/>
                      <w:lang w:val="ro-RO"/>
                    </w:rPr>
                  </w:pPr>
                  <w:r w:rsidRPr="00BF46B4">
                    <w:rPr>
                      <w:rFonts w:ascii="Times New Roman" w:hAnsi="Times New Roman" w:cs="Times New Roman"/>
                      <w:sz w:val="24"/>
                      <w:szCs w:val="24"/>
                      <w:lang w:val="ro-RO"/>
                    </w:rPr>
                    <w:t xml:space="preserve">2 </w:t>
                  </w:r>
                  <w:r w:rsidRPr="00BF46B4">
                    <w:rPr>
                      <w:rFonts w:ascii="Times New Roman" w:hAnsi="Times New Roman" w:cs="Times New Roman"/>
                      <w:sz w:val="24"/>
                      <w:szCs w:val="24"/>
                    </w:rPr>
                    <w:t>НИОТ</w:t>
                  </w:r>
                  <w:r w:rsidRPr="00BF46B4">
                    <w:rPr>
                      <w:rFonts w:ascii="Times New Roman" w:hAnsi="Times New Roman" w:cs="Times New Roman"/>
                      <w:sz w:val="24"/>
                      <w:szCs w:val="24"/>
                      <w:lang w:val="ro-RO"/>
                    </w:rPr>
                    <w:t xml:space="preserve"> + 1  ИИ</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14:paraId="660ACE50" w14:textId="77777777" w:rsidR="00A563AD" w:rsidRPr="005C3B1B" w:rsidRDefault="00A563AD" w:rsidP="00A77AAC">
                  <w:pPr>
                    <w:framePr w:hSpace="180" w:wrap="around" w:vAnchor="text" w:hAnchor="margin" w:y="150"/>
                    <w:shd w:val="clear" w:color="auto" w:fill="FFFFFF"/>
                    <w:tabs>
                      <w:tab w:val="left" w:pos="9214"/>
                    </w:tabs>
                    <w:spacing w:after="0" w:line="240" w:lineRule="auto"/>
                    <w:jc w:val="both"/>
                    <w:rPr>
                      <w:rFonts w:ascii="Times New Roman" w:hAnsi="Times New Roman" w:cs="Times New Roman"/>
                      <w:sz w:val="24"/>
                      <w:szCs w:val="24"/>
                      <w:vertAlign w:val="superscript"/>
                      <w:lang w:val="ro-RO"/>
                    </w:rPr>
                  </w:pPr>
                  <w:r w:rsidRPr="005C3B1B">
                    <w:rPr>
                      <w:rFonts w:ascii="Times New Roman" w:hAnsi="Times New Roman" w:cs="Times New Roman"/>
                      <w:sz w:val="24"/>
                      <w:szCs w:val="24"/>
                      <w:lang w:val="ro-RO"/>
                    </w:rPr>
                    <w:t>TDF</w:t>
                  </w:r>
                  <w:r w:rsidRPr="005C3B1B">
                    <w:rPr>
                      <w:rFonts w:ascii="Times New Roman" w:hAnsi="Times New Roman" w:cs="Times New Roman"/>
                      <w:sz w:val="24"/>
                      <w:szCs w:val="24"/>
                      <w:lang w:val="en-US"/>
                    </w:rPr>
                    <w:t>(TAF)</w:t>
                  </w:r>
                  <w:r w:rsidRPr="005C3B1B">
                    <w:rPr>
                      <w:rFonts w:ascii="Times New Roman" w:hAnsi="Times New Roman" w:cs="Times New Roman"/>
                      <w:sz w:val="24"/>
                      <w:szCs w:val="24"/>
                      <w:lang w:val="ro-RO"/>
                    </w:rPr>
                    <w:t>+FTC(3TC)+DTG</w:t>
                  </w:r>
                </w:p>
              </w:tc>
            </w:tr>
            <w:tr w:rsidR="00A563AD" w:rsidRPr="00BF46B4" w14:paraId="0CBB122F" w14:textId="77777777" w:rsidTr="007F0044">
              <w:trPr>
                <w:trHeight w:hRule="exact" w:val="280"/>
              </w:trPr>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71595FBF" w14:textId="77777777" w:rsidR="00A563AD" w:rsidRPr="005C3B1B" w:rsidRDefault="00A563AD" w:rsidP="00A77AAC">
                  <w:pPr>
                    <w:framePr w:hSpace="180" w:wrap="around" w:vAnchor="text" w:hAnchor="margin" w:y="150"/>
                    <w:shd w:val="clear" w:color="auto" w:fill="FFFFFF"/>
                    <w:tabs>
                      <w:tab w:val="left" w:pos="9214"/>
                    </w:tabs>
                    <w:spacing w:after="0" w:line="240" w:lineRule="auto"/>
                    <w:jc w:val="center"/>
                    <w:rPr>
                      <w:rFonts w:ascii="Times New Roman" w:hAnsi="Times New Roman" w:cs="Times New Roman"/>
                      <w:b/>
                      <w:sz w:val="24"/>
                      <w:szCs w:val="24"/>
                      <w:highlight w:val="cyan"/>
                    </w:rPr>
                  </w:pPr>
                  <w:r w:rsidRPr="005C3B1B">
                    <w:rPr>
                      <w:rFonts w:ascii="Times New Roman" w:hAnsi="Times New Roman" w:cs="Times New Roman"/>
                      <w:b/>
                      <w:sz w:val="24"/>
                      <w:szCs w:val="24"/>
                    </w:rPr>
                    <w:t>Альтернативная схема</w:t>
                  </w:r>
                </w:p>
              </w:tc>
            </w:tr>
            <w:tr w:rsidR="00A563AD" w:rsidRPr="00A77AAC" w14:paraId="0D07444C" w14:textId="77777777" w:rsidTr="007F0044">
              <w:trPr>
                <w:trHeight w:hRule="exact" w:val="284"/>
              </w:trPr>
              <w:tc>
                <w:tcPr>
                  <w:tcW w:w="5049" w:type="dxa"/>
                  <w:tcBorders>
                    <w:top w:val="single" w:sz="6" w:space="0" w:color="auto"/>
                    <w:left w:val="single" w:sz="6" w:space="0" w:color="auto"/>
                    <w:bottom w:val="single" w:sz="6" w:space="0" w:color="auto"/>
                    <w:right w:val="single" w:sz="4" w:space="0" w:color="auto"/>
                  </w:tcBorders>
                  <w:shd w:val="clear" w:color="auto" w:fill="FFFFFF"/>
                </w:tcPr>
                <w:p w14:paraId="7FB548D9" w14:textId="77777777" w:rsidR="00A563AD" w:rsidRPr="00BF46B4" w:rsidRDefault="00A563AD" w:rsidP="00A77AAC">
                  <w:pPr>
                    <w:framePr w:hSpace="180" w:wrap="around" w:vAnchor="text" w:hAnchor="margin" w:y="150"/>
                    <w:shd w:val="clear" w:color="auto" w:fill="FFFFFF"/>
                    <w:tabs>
                      <w:tab w:val="left" w:pos="9214"/>
                    </w:tabs>
                    <w:spacing w:after="0" w:line="240" w:lineRule="auto"/>
                    <w:jc w:val="center"/>
                    <w:rPr>
                      <w:rFonts w:ascii="Times New Roman" w:hAnsi="Times New Roman" w:cs="Times New Roman"/>
                      <w:sz w:val="24"/>
                      <w:szCs w:val="24"/>
                    </w:rPr>
                  </w:pPr>
                  <w:r w:rsidRPr="00BF46B4">
                    <w:rPr>
                      <w:rFonts w:ascii="Times New Roman" w:hAnsi="Times New Roman" w:cs="Times New Roman"/>
                      <w:sz w:val="24"/>
                      <w:szCs w:val="24"/>
                      <w:lang w:val="ro-RO"/>
                    </w:rPr>
                    <w:t xml:space="preserve">2 </w:t>
                  </w:r>
                  <w:r w:rsidRPr="00BF46B4">
                    <w:rPr>
                      <w:rFonts w:ascii="Times New Roman" w:hAnsi="Times New Roman" w:cs="Times New Roman"/>
                      <w:sz w:val="24"/>
                      <w:szCs w:val="24"/>
                    </w:rPr>
                    <w:t>НИОТ</w:t>
                  </w:r>
                  <w:r w:rsidRPr="00BF46B4">
                    <w:rPr>
                      <w:rFonts w:ascii="Times New Roman" w:hAnsi="Times New Roman" w:cs="Times New Roman"/>
                      <w:sz w:val="24"/>
                      <w:szCs w:val="24"/>
                      <w:lang w:val="ro-RO"/>
                    </w:rPr>
                    <w:t xml:space="preserve"> + 1 </w:t>
                  </w:r>
                  <w:r w:rsidRPr="00BF46B4">
                    <w:rPr>
                      <w:rFonts w:ascii="Times New Roman" w:hAnsi="Times New Roman" w:cs="Times New Roman"/>
                      <w:sz w:val="24"/>
                      <w:szCs w:val="24"/>
                    </w:rPr>
                    <w:t>ННИОТ</w:t>
                  </w:r>
                </w:p>
              </w:tc>
              <w:tc>
                <w:tcPr>
                  <w:tcW w:w="3855" w:type="dxa"/>
                  <w:tcBorders>
                    <w:top w:val="single" w:sz="6" w:space="0" w:color="auto"/>
                    <w:left w:val="single" w:sz="4" w:space="0" w:color="auto"/>
                    <w:bottom w:val="single" w:sz="6" w:space="0" w:color="auto"/>
                    <w:right w:val="single" w:sz="6" w:space="0" w:color="auto"/>
                  </w:tcBorders>
                  <w:shd w:val="clear" w:color="auto" w:fill="FFFFFF"/>
                </w:tcPr>
                <w:p w14:paraId="68B89A60" w14:textId="77777777" w:rsidR="00A563AD" w:rsidRPr="005C3B1B" w:rsidRDefault="00A563AD" w:rsidP="00A77AAC">
                  <w:pPr>
                    <w:framePr w:hSpace="180" w:wrap="around" w:vAnchor="text" w:hAnchor="margin" w:y="150"/>
                    <w:shd w:val="clear" w:color="auto" w:fill="FFFFFF"/>
                    <w:tabs>
                      <w:tab w:val="left" w:pos="9214"/>
                    </w:tabs>
                    <w:spacing w:after="0" w:line="240" w:lineRule="auto"/>
                    <w:rPr>
                      <w:rFonts w:ascii="Times New Roman" w:hAnsi="Times New Roman" w:cs="Times New Roman"/>
                      <w:sz w:val="24"/>
                      <w:szCs w:val="24"/>
                      <w:vertAlign w:val="superscript"/>
                      <w:lang w:val="ro-RO"/>
                    </w:rPr>
                  </w:pPr>
                  <w:r w:rsidRPr="005C3B1B">
                    <w:rPr>
                      <w:rFonts w:ascii="Times New Roman" w:hAnsi="Times New Roman" w:cs="Times New Roman"/>
                      <w:sz w:val="24"/>
                      <w:szCs w:val="24"/>
                      <w:lang w:val="ro-RO"/>
                    </w:rPr>
                    <w:t>TDF+FTC/3TC +EFV(400 mg)</w:t>
                  </w:r>
                </w:p>
              </w:tc>
            </w:tr>
            <w:tr w:rsidR="00A563AD" w:rsidRPr="00BF46B4" w14:paraId="5AB57611" w14:textId="77777777" w:rsidTr="007F0044">
              <w:trPr>
                <w:trHeight w:hRule="exact" w:val="274"/>
              </w:trPr>
              <w:tc>
                <w:tcPr>
                  <w:tcW w:w="8904" w:type="dxa"/>
                  <w:gridSpan w:val="2"/>
                  <w:tcBorders>
                    <w:top w:val="single" w:sz="6" w:space="0" w:color="auto"/>
                    <w:left w:val="single" w:sz="6" w:space="0" w:color="auto"/>
                    <w:bottom w:val="single" w:sz="6" w:space="0" w:color="auto"/>
                    <w:right w:val="single" w:sz="6" w:space="0" w:color="auto"/>
                  </w:tcBorders>
                  <w:shd w:val="clear" w:color="auto" w:fill="FFFFFF"/>
                </w:tcPr>
                <w:p w14:paraId="6AD3CEE7" w14:textId="77777777" w:rsidR="00A563AD" w:rsidRPr="005C3B1B" w:rsidRDefault="00A563AD" w:rsidP="00A77AAC">
                  <w:pPr>
                    <w:framePr w:hSpace="180" w:wrap="around" w:vAnchor="text" w:hAnchor="margin" w:y="150"/>
                    <w:shd w:val="clear" w:color="auto" w:fill="FFFFFF"/>
                    <w:tabs>
                      <w:tab w:val="left" w:pos="9214"/>
                    </w:tabs>
                    <w:spacing w:after="0" w:line="240" w:lineRule="auto"/>
                    <w:jc w:val="center"/>
                    <w:rPr>
                      <w:rFonts w:ascii="Times New Roman" w:hAnsi="Times New Roman" w:cs="Times New Roman"/>
                      <w:b/>
                      <w:sz w:val="24"/>
                      <w:szCs w:val="24"/>
                    </w:rPr>
                  </w:pPr>
                  <w:r w:rsidRPr="005C3B1B">
                    <w:rPr>
                      <w:rFonts w:ascii="Times New Roman" w:hAnsi="Times New Roman" w:cs="Times New Roman"/>
                      <w:b/>
                      <w:sz w:val="24"/>
                      <w:szCs w:val="24"/>
                      <w:lang w:val="ro-RO"/>
                    </w:rPr>
                    <w:t xml:space="preserve">Особые </w:t>
                  </w:r>
                  <w:r w:rsidRPr="005C3B1B">
                    <w:rPr>
                      <w:rFonts w:ascii="Times New Roman" w:hAnsi="Times New Roman" w:cs="Times New Roman"/>
                      <w:b/>
                      <w:sz w:val="24"/>
                      <w:szCs w:val="24"/>
                    </w:rPr>
                    <w:t>условия схем  лечения</w:t>
                  </w:r>
                </w:p>
              </w:tc>
            </w:tr>
            <w:tr w:rsidR="00A563AD" w:rsidRPr="00A77AAC" w14:paraId="34C7C016" w14:textId="77777777" w:rsidTr="007F0044">
              <w:trPr>
                <w:trHeight w:hRule="exact" w:val="1142"/>
              </w:trPr>
              <w:tc>
                <w:tcPr>
                  <w:tcW w:w="5049" w:type="dxa"/>
                  <w:tcBorders>
                    <w:top w:val="single" w:sz="6" w:space="0" w:color="auto"/>
                    <w:left w:val="single" w:sz="6" w:space="0" w:color="auto"/>
                    <w:bottom w:val="single" w:sz="6" w:space="0" w:color="auto"/>
                    <w:right w:val="single" w:sz="4" w:space="0" w:color="auto"/>
                  </w:tcBorders>
                  <w:shd w:val="clear" w:color="auto" w:fill="FFFFFF"/>
                </w:tcPr>
                <w:p w14:paraId="7E7F57A4" w14:textId="77777777" w:rsidR="00A563AD" w:rsidRPr="005C3B1B" w:rsidRDefault="00A563AD" w:rsidP="00A77AAC">
                  <w:pPr>
                    <w:framePr w:hSpace="180" w:wrap="around" w:vAnchor="text" w:hAnchor="margin" w:y="150"/>
                    <w:shd w:val="clear" w:color="auto" w:fill="FFFFFF"/>
                    <w:tabs>
                      <w:tab w:val="left" w:pos="9214"/>
                    </w:tabs>
                    <w:spacing w:after="0" w:line="240" w:lineRule="auto"/>
                    <w:jc w:val="center"/>
                    <w:rPr>
                      <w:rFonts w:ascii="Times New Roman" w:hAnsi="Times New Roman" w:cs="Times New Roman"/>
                      <w:sz w:val="24"/>
                      <w:szCs w:val="24"/>
                    </w:rPr>
                  </w:pPr>
                  <w:r w:rsidRPr="005C3B1B">
                    <w:rPr>
                      <w:rFonts w:ascii="Times New Roman" w:hAnsi="Times New Roman" w:cs="Times New Roman"/>
                      <w:sz w:val="24"/>
                      <w:szCs w:val="24"/>
                      <w:lang w:val="ro-RO"/>
                    </w:rPr>
                    <w:t>2</w:t>
                  </w:r>
                  <w:r w:rsidRPr="005C3B1B">
                    <w:rPr>
                      <w:rFonts w:ascii="Times New Roman" w:hAnsi="Times New Roman" w:cs="Times New Roman"/>
                      <w:sz w:val="24"/>
                      <w:szCs w:val="24"/>
                    </w:rPr>
                    <w:t>НИОТ + ИП</w:t>
                  </w:r>
                </w:p>
                <w:p w14:paraId="76523D3D" w14:textId="77777777" w:rsidR="00A563AD" w:rsidRPr="00BF46B4" w:rsidRDefault="00A563AD" w:rsidP="00A77AAC">
                  <w:pPr>
                    <w:framePr w:hSpace="180" w:wrap="around" w:vAnchor="text" w:hAnchor="margin" w:y="150"/>
                    <w:shd w:val="clear" w:color="auto" w:fill="FFFFFF"/>
                    <w:tabs>
                      <w:tab w:val="left" w:pos="9214"/>
                    </w:tabs>
                    <w:spacing w:after="0" w:line="240" w:lineRule="auto"/>
                    <w:jc w:val="center"/>
                    <w:rPr>
                      <w:rFonts w:ascii="Times New Roman" w:hAnsi="Times New Roman" w:cs="Times New Roman"/>
                      <w:color w:val="FF0000"/>
                      <w:sz w:val="24"/>
                      <w:szCs w:val="24"/>
                    </w:rPr>
                  </w:pPr>
                  <w:r w:rsidRPr="005C3B1B">
                    <w:rPr>
                      <w:rFonts w:ascii="Times New Roman" w:hAnsi="Times New Roman" w:cs="Times New Roman"/>
                      <w:sz w:val="24"/>
                      <w:szCs w:val="24"/>
                      <w:lang w:val="ro-RO"/>
                    </w:rPr>
                    <w:t xml:space="preserve">2 </w:t>
                  </w:r>
                  <w:r w:rsidRPr="005C3B1B">
                    <w:rPr>
                      <w:rFonts w:ascii="Times New Roman" w:hAnsi="Times New Roman" w:cs="Times New Roman"/>
                      <w:sz w:val="24"/>
                      <w:szCs w:val="24"/>
                    </w:rPr>
                    <w:t>НИОТ</w:t>
                  </w:r>
                  <w:r w:rsidRPr="005C3B1B">
                    <w:rPr>
                      <w:rFonts w:ascii="Times New Roman" w:hAnsi="Times New Roman" w:cs="Times New Roman"/>
                      <w:sz w:val="24"/>
                      <w:szCs w:val="24"/>
                      <w:lang w:val="ro-RO"/>
                    </w:rPr>
                    <w:t xml:space="preserve"> + 1 </w:t>
                  </w:r>
                  <w:r w:rsidRPr="005C3B1B">
                    <w:rPr>
                      <w:rFonts w:ascii="Times New Roman" w:hAnsi="Times New Roman" w:cs="Times New Roman"/>
                      <w:sz w:val="24"/>
                      <w:szCs w:val="24"/>
                    </w:rPr>
                    <w:t>ИИ</w:t>
                  </w:r>
                </w:p>
              </w:tc>
              <w:tc>
                <w:tcPr>
                  <w:tcW w:w="3855" w:type="dxa"/>
                  <w:tcBorders>
                    <w:top w:val="single" w:sz="6" w:space="0" w:color="auto"/>
                    <w:left w:val="single" w:sz="4" w:space="0" w:color="auto"/>
                    <w:bottom w:val="single" w:sz="6" w:space="0" w:color="auto"/>
                    <w:right w:val="single" w:sz="6" w:space="0" w:color="auto"/>
                  </w:tcBorders>
                  <w:shd w:val="clear" w:color="auto" w:fill="FFFFFF"/>
                </w:tcPr>
                <w:p w14:paraId="4C04475E" w14:textId="77777777" w:rsidR="00A563AD" w:rsidRPr="005C3B1B" w:rsidRDefault="00A563AD" w:rsidP="00A77AAC">
                  <w:pPr>
                    <w:framePr w:hSpace="180" w:wrap="around" w:vAnchor="text" w:hAnchor="margin" w:y="150"/>
                    <w:shd w:val="clear" w:color="auto" w:fill="FFFFFF"/>
                    <w:tabs>
                      <w:tab w:val="left" w:pos="9214"/>
                    </w:tabs>
                    <w:spacing w:after="0" w:line="240" w:lineRule="auto"/>
                    <w:rPr>
                      <w:rFonts w:ascii="Times New Roman" w:hAnsi="Times New Roman" w:cs="Times New Roman"/>
                      <w:sz w:val="24"/>
                      <w:szCs w:val="24"/>
                      <w:lang w:val="ro-RO"/>
                    </w:rPr>
                  </w:pPr>
                  <w:r w:rsidRPr="005C3B1B">
                    <w:rPr>
                      <w:rFonts w:ascii="Times New Roman" w:hAnsi="Times New Roman" w:cs="Times New Roman"/>
                      <w:sz w:val="24"/>
                      <w:szCs w:val="24"/>
                      <w:lang w:val="ro-RO"/>
                    </w:rPr>
                    <w:t>TDF+3TC(FTC)+LPV/r (ATV/r, DRV/r)</w:t>
                  </w:r>
                </w:p>
                <w:p w14:paraId="5B32C4E0" w14:textId="77777777" w:rsidR="00A563AD" w:rsidRPr="005C3B1B" w:rsidRDefault="00A563AD" w:rsidP="00A77AAC">
                  <w:pPr>
                    <w:framePr w:hSpace="180" w:wrap="around" w:vAnchor="text" w:hAnchor="margin" w:y="150"/>
                    <w:shd w:val="clear" w:color="auto" w:fill="FFFFFF"/>
                    <w:tabs>
                      <w:tab w:val="left" w:pos="9214"/>
                    </w:tabs>
                    <w:spacing w:after="0" w:line="240" w:lineRule="auto"/>
                    <w:rPr>
                      <w:rFonts w:ascii="Times New Roman" w:hAnsi="Times New Roman" w:cs="Times New Roman"/>
                      <w:sz w:val="24"/>
                      <w:szCs w:val="24"/>
                      <w:lang w:val="en-US"/>
                    </w:rPr>
                  </w:pPr>
                  <w:r w:rsidRPr="005C3B1B">
                    <w:rPr>
                      <w:rFonts w:ascii="Times New Roman" w:hAnsi="Times New Roman" w:cs="Times New Roman"/>
                      <w:sz w:val="24"/>
                      <w:szCs w:val="24"/>
                      <w:lang w:val="ro-RO"/>
                    </w:rPr>
                    <w:t>ABC+3TC+DTG</w:t>
                  </w:r>
                </w:p>
                <w:p w14:paraId="45B7BC83" w14:textId="77777777" w:rsidR="00A563AD" w:rsidRPr="005C3B1B" w:rsidRDefault="00A563AD" w:rsidP="00A77AAC">
                  <w:pPr>
                    <w:framePr w:hSpace="180" w:wrap="around" w:vAnchor="text" w:hAnchor="margin" w:y="150"/>
                    <w:shd w:val="clear" w:color="auto" w:fill="FFFFFF"/>
                    <w:tabs>
                      <w:tab w:val="left" w:pos="9214"/>
                    </w:tabs>
                    <w:spacing w:after="0" w:line="240" w:lineRule="auto"/>
                    <w:rPr>
                      <w:rFonts w:ascii="Times New Roman" w:hAnsi="Times New Roman" w:cs="Times New Roman"/>
                      <w:sz w:val="24"/>
                      <w:szCs w:val="24"/>
                      <w:lang w:val="ro-RO"/>
                    </w:rPr>
                  </w:pPr>
                  <w:r w:rsidRPr="005C3B1B">
                    <w:rPr>
                      <w:rFonts w:ascii="Times New Roman" w:hAnsi="Times New Roman" w:cs="Times New Roman"/>
                      <w:sz w:val="24"/>
                      <w:szCs w:val="24"/>
                      <w:lang w:val="ro-RO"/>
                    </w:rPr>
                    <w:t>AZT+3TC+DTG</w:t>
                  </w:r>
                </w:p>
              </w:tc>
            </w:tr>
          </w:tbl>
          <w:p w14:paraId="6E20E54E" w14:textId="77777777" w:rsidR="00A563AD" w:rsidRPr="00426A6E" w:rsidRDefault="00A563AD" w:rsidP="00A563AD">
            <w:pPr>
              <w:tabs>
                <w:tab w:val="left" w:pos="9214"/>
              </w:tabs>
              <w:spacing w:after="0"/>
              <w:rPr>
                <w:rFonts w:ascii="Times New Roman" w:hAnsi="Times New Roman" w:cs="Times New Roman"/>
              </w:rPr>
            </w:pPr>
            <w:r w:rsidRPr="00783163">
              <w:rPr>
                <w:rFonts w:ascii="Times New Roman" w:hAnsi="Times New Roman" w:cs="Times New Roman"/>
              </w:rPr>
              <w:t xml:space="preserve">Для получения данных об АРВ препаратах см. Приложение </w:t>
            </w:r>
            <w:r w:rsidRPr="00426A6E">
              <w:rPr>
                <w:rFonts w:ascii="Times New Roman" w:hAnsi="Times New Roman" w:cs="Times New Roman"/>
              </w:rPr>
              <w:t>А 2.</w:t>
            </w:r>
          </w:p>
          <w:p w14:paraId="7F09CEF4" w14:textId="334E8E9D" w:rsidR="00A563AD" w:rsidRPr="00426A6E" w:rsidRDefault="00A563AD" w:rsidP="00A563AD">
            <w:pPr>
              <w:tabs>
                <w:tab w:val="left" w:pos="9214"/>
              </w:tabs>
              <w:spacing w:after="0"/>
              <w:rPr>
                <w:rFonts w:ascii="Times New Roman" w:hAnsi="Times New Roman" w:cs="Times New Roman"/>
              </w:rPr>
            </w:pPr>
            <w:r w:rsidRPr="00426A6E">
              <w:rPr>
                <w:rFonts w:ascii="Times New Roman" w:hAnsi="Times New Roman" w:cs="Times New Roman"/>
              </w:rPr>
              <w:t xml:space="preserve">Особенности назначения препарата НИОТ см. Таблицу </w:t>
            </w:r>
            <w:r w:rsidR="00426A6E" w:rsidRPr="00426A6E">
              <w:rPr>
                <w:rFonts w:ascii="Times New Roman" w:hAnsi="Times New Roman" w:cs="Times New Roman"/>
              </w:rPr>
              <w:t>12</w:t>
            </w:r>
          </w:p>
          <w:p w14:paraId="36555CF4" w14:textId="1BD8F763" w:rsidR="00A563AD" w:rsidRPr="00426A6E" w:rsidRDefault="00A563AD" w:rsidP="00A563AD">
            <w:pPr>
              <w:tabs>
                <w:tab w:val="left" w:pos="9214"/>
              </w:tabs>
              <w:spacing w:after="0"/>
              <w:rPr>
                <w:rFonts w:ascii="Times New Roman" w:hAnsi="Times New Roman" w:cs="Times New Roman"/>
              </w:rPr>
            </w:pPr>
            <w:r w:rsidRPr="00426A6E">
              <w:rPr>
                <w:rFonts w:ascii="Times New Roman" w:hAnsi="Times New Roman" w:cs="Times New Roman"/>
              </w:rPr>
              <w:t xml:space="preserve">Особенности назначения препарата ИИ см. Таблицу </w:t>
            </w:r>
            <w:r w:rsidR="00426A6E" w:rsidRPr="00426A6E">
              <w:rPr>
                <w:rFonts w:ascii="Times New Roman" w:hAnsi="Times New Roman" w:cs="Times New Roman"/>
              </w:rPr>
              <w:t>13</w:t>
            </w:r>
          </w:p>
          <w:p w14:paraId="03DBCF4A" w14:textId="4AE05B75" w:rsidR="00A563AD" w:rsidRPr="00DF5D9A" w:rsidRDefault="00A563AD" w:rsidP="00426A6E">
            <w:pPr>
              <w:tabs>
                <w:tab w:val="left" w:pos="9214"/>
              </w:tabs>
              <w:spacing w:after="0"/>
            </w:pPr>
            <w:r w:rsidRPr="00426A6E">
              <w:rPr>
                <w:rFonts w:ascii="Times New Roman" w:hAnsi="Times New Roman" w:cs="Times New Roman"/>
              </w:rPr>
              <w:t xml:space="preserve">Чтобы узнать об альтернативных схемах лечения первой линии см. Таблицу </w:t>
            </w:r>
            <w:r w:rsidR="00426A6E" w:rsidRPr="00426A6E">
              <w:rPr>
                <w:rFonts w:ascii="Times New Roman" w:hAnsi="Times New Roman" w:cs="Times New Roman"/>
              </w:rPr>
              <w:t>14</w:t>
            </w:r>
          </w:p>
        </w:tc>
      </w:tr>
    </w:tbl>
    <w:p w14:paraId="435E28DE" w14:textId="77777777" w:rsidR="00387D0A" w:rsidRDefault="00387D0A" w:rsidP="0076743A">
      <w:pPr>
        <w:tabs>
          <w:tab w:val="left" w:pos="9214"/>
        </w:tabs>
        <w:spacing w:after="0"/>
        <w:rPr>
          <w:rFonts w:ascii="Times New Roman" w:hAnsi="Times New Roman" w:cs="Times New Roman"/>
          <w:b/>
          <w:sz w:val="24"/>
          <w:szCs w:val="24"/>
          <w:lang w:eastAsia="x-none"/>
        </w:rPr>
      </w:pPr>
    </w:p>
    <w:p w14:paraId="4147EC4A" w14:textId="0E52A418" w:rsidR="00114E2B" w:rsidRDefault="004F55E2" w:rsidP="0076743A">
      <w:pPr>
        <w:tabs>
          <w:tab w:val="left" w:pos="9214"/>
        </w:tabs>
        <w:spacing w:after="0"/>
        <w:rPr>
          <w:rFonts w:ascii="Times New Roman" w:hAnsi="Times New Roman"/>
          <w:i/>
          <w:sz w:val="24"/>
          <w:szCs w:val="24"/>
        </w:rPr>
      </w:pPr>
      <w:r w:rsidRPr="00F923EC">
        <w:rPr>
          <w:rFonts w:ascii="Times New Roman" w:hAnsi="Times New Roman" w:cs="Times New Roman"/>
          <w:b/>
          <w:sz w:val="24"/>
          <w:szCs w:val="24"/>
          <w:lang w:eastAsia="x-none"/>
        </w:rPr>
        <w:t xml:space="preserve">Таблица </w:t>
      </w:r>
      <w:r w:rsidR="00A563AD">
        <w:rPr>
          <w:rFonts w:ascii="Times New Roman" w:hAnsi="Times New Roman" w:cs="Times New Roman"/>
          <w:b/>
          <w:sz w:val="24"/>
          <w:szCs w:val="24"/>
          <w:lang w:eastAsia="x-none"/>
        </w:rPr>
        <w:t>12</w:t>
      </w:r>
      <w:r w:rsidRPr="00F923EC">
        <w:rPr>
          <w:rFonts w:ascii="Times New Roman" w:hAnsi="Times New Roman" w:cs="Times New Roman"/>
          <w:b/>
          <w:sz w:val="24"/>
          <w:szCs w:val="24"/>
          <w:lang w:eastAsia="x-none"/>
        </w:rPr>
        <w:t>. Рекомендации</w:t>
      </w:r>
      <w:r>
        <w:rPr>
          <w:rFonts w:ascii="Times New Roman" w:hAnsi="Times New Roman" w:cs="Times New Roman"/>
          <w:b/>
          <w:sz w:val="24"/>
          <w:szCs w:val="24"/>
          <w:lang w:eastAsia="x-none"/>
        </w:rPr>
        <w:t xml:space="preserve"> по применению НИОТ, 1-я линия </w:t>
      </w:r>
      <w:r w:rsidR="00114E2B">
        <w:rPr>
          <w:rFonts w:ascii="Times New Roman" w:hAnsi="Times New Roman"/>
          <w:i/>
          <w:sz w:val="24"/>
          <w:szCs w:val="24"/>
        </w:rPr>
        <w:t>(С/Р – высокая</w:t>
      </w:r>
      <w:proofErr w:type="gramStart"/>
      <w:r w:rsidR="00114E2B">
        <w:rPr>
          <w:rFonts w:ascii="Times New Roman" w:hAnsi="Times New Roman"/>
          <w:i/>
          <w:sz w:val="24"/>
          <w:szCs w:val="24"/>
        </w:rPr>
        <w:t>, У</w:t>
      </w:r>
      <w:proofErr w:type="gramEnd"/>
      <w:r w:rsidR="00114E2B">
        <w:rPr>
          <w:rFonts w:ascii="Times New Roman" w:hAnsi="Times New Roman"/>
          <w:i/>
          <w:sz w:val="24"/>
          <w:szCs w:val="24"/>
        </w:rPr>
        <w:t>/Д – средний</w:t>
      </w:r>
    </w:p>
    <w:tbl>
      <w:tblPr>
        <w:tblStyle w:val="ad"/>
        <w:tblW w:w="0" w:type="auto"/>
        <w:tblLook w:val="04A0" w:firstRow="1" w:lastRow="0" w:firstColumn="1" w:lastColumn="0" w:noHBand="0" w:noVBand="1"/>
      </w:tblPr>
      <w:tblGrid>
        <w:gridCol w:w="9345"/>
      </w:tblGrid>
      <w:tr w:rsidR="00D7218E" w14:paraId="6B88DAC4" w14:textId="77777777" w:rsidTr="00D7218E">
        <w:tc>
          <w:tcPr>
            <w:tcW w:w="9345" w:type="dxa"/>
          </w:tcPr>
          <w:p w14:paraId="4F736A30" w14:textId="77777777" w:rsidR="00D7218E" w:rsidRDefault="00D7218E" w:rsidP="00497AA1">
            <w:pPr>
              <w:numPr>
                <w:ilvl w:val="0"/>
                <w:numId w:val="136"/>
              </w:numPr>
              <w:tabs>
                <w:tab w:val="left" w:pos="375"/>
              </w:tabs>
              <w:spacing w:line="276" w:lineRule="auto"/>
              <w:ind w:left="164" w:hanging="64"/>
              <w:jc w:val="both"/>
              <w:rPr>
                <w:rFonts w:ascii="Times New Roman" w:hAnsi="Times New Roman"/>
                <w:sz w:val="24"/>
                <w:szCs w:val="24"/>
              </w:rPr>
            </w:pPr>
            <w:r>
              <w:rPr>
                <w:rFonts w:ascii="Times New Roman" w:hAnsi="Times New Roman"/>
                <w:sz w:val="24"/>
                <w:szCs w:val="24"/>
              </w:rPr>
              <w:t>Комбинация НИОТ для первой линии рекомендована TDF/FTC или TDF/3TC; FTC считается медикаментом равным 3TC как по эффективности, так и по токсичности. Основным препаратом в данной комбинации должен быть TDF.</w:t>
            </w:r>
          </w:p>
          <w:p w14:paraId="19BD9599" w14:textId="77777777" w:rsidR="00D7218E" w:rsidRPr="00CD7685" w:rsidRDefault="00D7218E" w:rsidP="00497AA1">
            <w:pPr>
              <w:numPr>
                <w:ilvl w:val="0"/>
                <w:numId w:val="136"/>
              </w:numPr>
              <w:tabs>
                <w:tab w:val="left" w:pos="375"/>
              </w:tabs>
              <w:spacing w:line="276" w:lineRule="auto"/>
              <w:ind w:left="164" w:hanging="64"/>
              <w:jc w:val="both"/>
              <w:rPr>
                <w:rFonts w:ascii="Times New Roman" w:hAnsi="Times New Roman"/>
                <w:color w:val="FF0000"/>
                <w:sz w:val="24"/>
                <w:szCs w:val="24"/>
              </w:rPr>
            </w:pPr>
            <w:r w:rsidRPr="00CD7685">
              <w:rPr>
                <w:rFonts w:ascii="Times New Roman" w:hAnsi="Times New Roman"/>
                <w:sz w:val="24"/>
                <w:szCs w:val="24"/>
              </w:rPr>
              <w:t xml:space="preserve">Комбинация </w:t>
            </w:r>
            <w:proofErr w:type="spellStart"/>
            <w:r w:rsidRPr="00CD7685">
              <w:rPr>
                <w:rFonts w:ascii="Times New Roman" w:hAnsi="Times New Roman"/>
                <w:sz w:val="24"/>
                <w:szCs w:val="24"/>
              </w:rPr>
              <w:t>тенофовира</w:t>
            </w:r>
            <w:proofErr w:type="spellEnd"/>
            <w:r w:rsidRPr="00CD7685">
              <w:rPr>
                <w:rFonts w:ascii="Times New Roman" w:hAnsi="Times New Roman"/>
                <w:sz w:val="24"/>
                <w:szCs w:val="24"/>
              </w:rPr>
              <w:t xml:space="preserve"> </w:t>
            </w:r>
            <w:proofErr w:type="spellStart"/>
            <w:r w:rsidRPr="00CD7685">
              <w:rPr>
                <w:rFonts w:ascii="Times New Roman" w:hAnsi="Times New Roman"/>
                <w:sz w:val="24"/>
                <w:szCs w:val="24"/>
              </w:rPr>
              <w:t>алафенамида</w:t>
            </w:r>
            <w:proofErr w:type="spellEnd"/>
            <w:r w:rsidRPr="00CD7685">
              <w:rPr>
                <w:rFonts w:ascii="Times New Roman" w:hAnsi="Times New Roman"/>
                <w:sz w:val="24"/>
                <w:szCs w:val="24"/>
              </w:rPr>
              <w:t xml:space="preserve"> (TAF) с </w:t>
            </w:r>
            <w:proofErr w:type="spellStart"/>
            <w:r w:rsidRPr="00CD7685">
              <w:rPr>
                <w:rFonts w:ascii="Times New Roman" w:hAnsi="Times New Roman"/>
                <w:sz w:val="24"/>
                <w:szCs w:val="24"/>
              </w:rPr>
              <w:t>эмтрицитабиином</w:t>
            </w:r>
            <w:proofErr w:type="spellEnd"/>
            <w:r w:rsidRPr="00CD7685">
              <w:rPr>
                <w:rFonts w:ascii="Times New Roman" w:hAnsi="Times New Roman"/>
                <w:sz w:val="24"/>
                <w:szCs w:val="24"/>
              </w:rPr>
              <w:t xml:space="preserve"> (FTC) или </w:t>
            </w:r>
            <w:proofErr w:type="spellStart"/>
            <w:r w:rsidRPr="00CD7685">
              <w:rPr>
                <w:rFonts w:ascii="Times New Roman" w:hAnsi="Times New Roman"/>
                <w:sz w:val="24"/>
                <w:szCs w:val="24"/>
              </w:rPr>
              <w:t>ламивудином</w:t>
            </w:r>
            <w:proofErr w:type="spellEnd"/>
            <w:r w:rsidRPr="00CD7685">
              <w:rPr>
                <w:rFonts w:ascii="Times New Roman" w:hAnsi="Times New Roman"/>
                <w:sz w:val="24"/>
                <w:szCs w:val="24"/>
              </w:rPr>
              <w:t xml:space="preserve"> (3TC) рекомендуется людям старше 50 лет</w:t>
            </w:r>
            <w:r w:rsidRPr="00CD7685">
              <w:rPr>
                <w:rFonts w:ascii="Times New Roman" w:hAnsi="Times New Roman"/>
                <w:color w:val="FF0000"/>
                <w:sz w:val="24"/>
                <w:szCs w:val="24"/>
              </w:rPr>
              <w:t>.</w:t>
            </w:r>
          </w:p>
          <w:p w14:paraId="1920C01D" w14:textId="77777777" w:rsidR="00D7218E" w:rsidRDefault="00D7218E" w:rsidP="00497AA1">
            <w:pPr>
              <w:numPr>
                <w:ilvl w:val="0"/>
                <w:numId w:val="136"/>
              </w:numPr>
              <w:tabs>
                <w:tab w:val="left" w:pos="375"/>
              </w:tabs>
              <w:spacing w:line="276" w:lineRule="auto"/>
              <w:ind w:left="164" w:hanging="64"/>
              <w:jc w:val="both"/>
              <w:rPr>
                <w:rFonts w:ascii="Times New Roman" w:hAnsi="Times New Roman"/>
                <w:sz w:val="24"/>
                <w:szCs w:val="24"/>
              </w:rPr>
            </w:pPr>
            <w:r>
              <w:rPr>
                <w:rFonts w:ascii="Times New Roman" w:hAnsi="Times New Roman"/>
                <w:sz w:val="24"/>
                <w:szCs w:val="24"/>
              </w:rPr>
              <w:t xml:space="preserve">В случаях невозможности использования TDF в связи с его побочными эффектами (например, </w:t>
            </w:r>
            <w:proofErr w:type="spellStart"/>
            <w:r>
              <w:rPr>
                <w:rFonts w:ascii="Times New Roman" w:hAnsi="Times New Roman"/>
                <w:sz w:val="24"/>
                <w:szCs w:val="24"/>
              </w:rPr>
              <w:t>нефротоксичность</w:t>
            </w:r>
            <w:proofErr w:type="spellEnd"/>
            <w:r>
              <w:rPr>
                <w:rFonts w:ascii="Times New Roman" w:hAnsi="Times New Roman"/>
                <w:sz w:val="24"/>
                <w:szCs w:val="24"/>
              </w:rPr>
              <w:t>, остеомаляция и т.д.) рекомендовано использование основным препаратом ABC. Использование ABC возможно после проведения теста на HLA-B 5701*.</w:t>
            </w:r>
          </w:p>
          <w:p w14:paraId="34CE5B14" w14:textId="69BD0926" w:rsidR="00D7218E" w:rsidRDefault="00616E0D" w:rsidP="00D7218E">
            <w:pPr>
              <w:tabs>
                <w:tab w:val="left" w:pos="9214"/>
              </w:tabs>
              <w:rPr>
                <w:rFonts w:ascii="Times New Roman" w:hAnsi="Times New Roman"/>
                <w:i/>
                <w:sz w:val="24"/>
                <w:szCs w:val="24"/>
              </w:rPr>
            </w:pPr>
            <w:r>
              <w:rPr>
                <w:rFonts w:ascii="Times New Roman" w:hAnsi="Times New Roman"/>
                <w:sz w:val="24"/>
                <w:szCs w:val="24"/>
              </w:rPr>
              <w:t xml:space="preserve">- </w:t>
            </w:r>
            <w:r w:rsidR="00D7218E">
              <w:rPr>
                <w:rFonts w:ascii="Times New Roman" w:hAnsi="Times New Roman"/>
                <w:sz w:val="24"/>
                <w:szCs w:val="24"/>
              </w:rPr>
              <w:t>При невозможности использования TDF</w:t>
            </w:r>
            <w:r w:rsidR="00D7218E">
              <w:rPr>
                <w:sz w:val="24"/>
                <w:szCs w:val="24"/>
              </w:rPr>
              <w:t xml:space="preserve"> и </w:t>
            </w:r>
            <w:r w:rsidR="00D7218E">
              <w:rPr>
                <w:rFonts w:ascii="Times New Roman" w:hAnsi="Times New Roman"/>
                <w:sz w:val="24"/>
                <w:szCs w:val="24"/>
              </w:rPr>
              <w:t>ABC рекомендуется использование AZT.</w:t>
            </w:r>
          </w:p>
        </w:tc>
      </w:tr>
    </w:tbl>
    <w:p w14:paraId="746569E4" w14:textId="719C4337" w:rsidR="00446DD4" w:rsidRDefault="00446DD4" w:rsidP="00446DD4">
      <w:pPr>
        <w:tabs>
          <w:tab w:val="left" w:pos="9214"/>
        </w:tabs>
        <w:spacing w:before="120" w:after="0"/>
        <w:rPr>
          <w:rFonts w:ascii="Times New Roman" w:hAnsi="Times New Roman" w:cs="Times New Roman"/>
          <w:b/>
          <w:sz w:val="24"/>
          <w:szCs w:val="24"/>
          <w:lang w:eastAsia="x-none"/>
        </w:rPr>
      </w:pPr>
      <w:r>
        <w:rPr>
          <w:rFonts w:ascii="Times New Roman" w:hAnsi="Times New Roman"/>
          <w:sz w:val="24"/>
          <w:szCs w:val="24"/>
        </w:rPr>
        <w:t>* - при наличии материально-технических возможностей.</w:t>
      </w:r>
    </w:p>
    <w:p w14:paraId="4A02392D" w14:textId="18439986" w:rsidR="00114E2B" w:rsidRDefault="00114E2B" w:rsidP="00446DD4">
      <w:pPr>
        <w:tabs>
          <w:tab w:val="left" w:pos="9214"/>
        </w:tabs>
        <w:spacing w:before="120" w:after="0"/>
        <w:rPr>
          <w:rFonts w:ascii="Times New Roman" w:hAnsi="Times New Roman"/>
          <w:i/>
          <w:sz w:val="24"/>
          <w:szCs w:val="24"/>
          <w:lang w:val="ro-RO"/>
        </w:rPr>
      </w:pPr>
      <w:r w:rsidRPr="003A1882">
        <w:rPr>
          <w:rFonts w:ascii="Times New Roman" w:hAnsi="Times New Roman" w:cs="Times New Roman"/>
          <w:b/>
          <w:sz w:val="24"/>
          <w:szCs w:val="24"/>
          <w:lang w:eastAsia="x-none"/>
        </w:rPr>
        <w:t xml:space="preserve">Таблица </w:t>
      </w:r>
      <w:r w:rsidR="00A563AD">
        <w:rPr>
          <w:rFonts w:ascii="Times New Roman" w:hAnsi="Times New Roman" w:cs="Times New Roman"/>
          <w:b/>
          <w:sz w:val="24"/>
          <w:szCs w:val="24"/>
          <w:lang w:eastAsia="x-none"/>
        </w:rPr>
        <w:t>13</w:t>
      </w:r>
      <w:r w:rsidRPr="003A1882">
        <w:rPr>
          <w:rFonts w:ascii="Times New Roman" w:hAnsi="Times New Roman" w:cs="Times New Roman"/>
          <w:b/>
          <w:sz w:val="24"/>
          <w:szCs w:val="24"/>
          <w:lang w:eastAsia="x-none"/>
        </w:rPr>
        <w:t xml:space="preserve">. </w:t>
      </w:r>
      <w:r>
        <w:rPr>
          <w:rFonts w:ascii="Times New Roman" w:hAnsi="Times New Roman" w:cs="Times New Roman"/>
          <w:b/>
          <w:sz w:val="24"/>
          <w:szCs w:val="24"/>
          <w:lang w:eastAsia="x-none"/>
        </w:rPr>
        <w:t xml:space="preserve">Рекомендации по применению ИИ 1-ой линии </w:t>
      </w:r>
      <w:r w:rsidRPr="00BF46B4">
        <w:rPr>
          <w:rFonts w:ascii="Times New Roman" w:hAnsi="Times New Roman"/>
          <w:i/>
          <w:sz w:val="24"/>
          <w:szCs w:val="24"/>
          <w:lang w:val="ro-RO"/>
        </w:rPr>
        <w:t>(С/Р – высокая</w:t>
      </w:r>
      <w:proofErr w:type="gramStart"/>
      <w:r w:rsidRPr="00BF46B4">
        <w:rPr>
          <w:rFonts w:ascii="Times New Roman" w:hAnsi="Times New Roman"/>
          <w:i/>
          <w:sz w:val="24"/>
          <w:szCs w:val="24"/>
          <w:lang w:val="ro-RO"/>
        </w:rPr>
        <w:t>, У</w:t>
      </w:r>
      <w:proofErr w:type="gramEnd"/>
      <w:r w:rsidRPr="00BF46B4">
        <w:rPr>
          <w:rFonts w:ascii="Times New Roman" w:hAnsi="Times New Roman"/>
          <w:i/>
          <w:sz w:val="24"/>
          <w:szCs w:val="24"/>
          <w:lang w:val="ro-RO"/>
        </w:rPr>
        <w:t>/Д – средний)</w:t>
      </w:r>
    </w:p>
    <w:tbl>
      <w:tblPr>
        <w:tblStyle w:val="ad"/>
        <w:tblW w:w="0" w:type="auto"/>
        <w:tblLook w:val="04A0" w:firstRow="1" w:lastRow="0" w:firstColumn="1" w:lastColumn="0" w:noHBand="0" w:noVBand="1"/>
      </w:tblPr>
      <w:tblGrid>
        <w:gridCol w:w="9345"/>
      </w:tblGrid>
      <w:tr w:rsidR="00616E0D" w14:paraId="008FCFEC" w14:textId="77777777" w:rsidTr="00C17A74">
        <w:trPr>
          <w:trHeight w:val="70"/>
        </w:trPr>
        <w:tc>
          <w:tcPr>
            <w:tcW w:w="9345" w:type="dxa"/>
          </w:tcPr>
          <w:p w14:paraId="61346835" w14:textId="77777777" w:rsidR="00616E0D" w:rsidRPr="009630B0" w:rsidRDefault="00616E0D" w:rsidP="00616E0D">
            <w:pPr>
              <w:numPr>
                <w:ilvl w:val="0"/>
                <w:numId w:val="190"/>
              </w:numPr>
              <w:spacing w:after="200" w:line="276" w:lineRule="auto"/>
              <w:ind w:left="142" w:hanging="142"/>
              <w:jc w:val="both"/>
              <w:rPr>
                <w:rFonts w:ascii="Times New Roman" w:hAnsi="Times New Roman"/>
                <w:spacing w:val="-2"/>
                <w:sz w:val="24"/>
                <w:szCs w:val="24"/>
                <w:lang w:val="ro-RO"/>
              </w:rPr>
            </w:pPr>
            <w:r>
              <w:rPr>
                <w:rFonts w:ascii="Times New Roman" w:hAnsi="Times New Roman"/>
                <w:sz w:val="24"/>
                <w:szCs w:val="24"/>
                <w:lang w:eastAsia="x-none"/>
              </w:rPr>
              <w:t>Основным препаратом для на</w:t>
            </w:r>
            <w:r w:rsidRPr="009630B0">
              <w:rPr>
                <w:rFonts w:ascii="Times New Roman" w:hAnsi="Times New Roman"/>
                <w:sz w:val="24"/>
                <w:szCs w:val="24"/>
                <w:lang w:eastAsia="x-none"/>
              </w:rPr>
              <w:t xml:space="preserve">чала АРТ рекомендован </w:t>
            </w:r>
            <w:r w:rsidRPr="009630B0">
              <w:rPr>
                <w:rFonts w:ascii="Times New Roman" w:hAnsi="Times New Roman"/>
                <w:sz w:val="24"/>
                <w:szCs w:val="24"/>
                <w:lang w:val="ro-RO" w:eastAsia="x-none"/>
              </w:rPr>
              <w:t xml:space="preserve">DTG. </w:t>
            </w:r>
            <w:r w:rsidRPr="009630B0">
              <w:rPr>
                <w:rFonts w:ascii="Times New Roman" w:hAnsi="Times New Roman"/>
                <w:sz w:val="24"/>
                <w:szCs w:val="24"/>
                <w:lang w:eastAsia="x-none"/>
              </w:rPr>
              <w:t xml:space="preserve">Схемы с </w:t>
            </w:r>
            <w:r w:rsidRPr="009630B0">
              <w:rPr>
                <w:rFonts w:ascii="Times New Roman" w:hAnsi="Times New Roman"/>
                <w:spacing w:val="-2"/>
                <w:sz w:val="24"/>
                <w:szCs w:val="24"/>
                <w:lang w:val="ro-RO"/>
              </w:rPr>
              <w:t xml:space="preserve">DTG </w:t>
            </w:r>
            <w:r w:rsidRPr="009630B0">
              <w:rPr>
                <w:rFonts w:ascii="Times New Roman" w:hAnsi="Times New Roman"/>
                <w:spacing w:val="-2"/>
                <w:sz w:val="24"/>
                <w:szCs w:val="24"/>
              </w:rPr>
              <w:t>действуют быстро</w:t>
            </w:r>
            <w:r w:rsidRPr="009630B0">
              <w:rPr>
                <w:rFonts w:ascii="Times New Roman" w:hAnsi="Times New Roman"/>
                <w:spacing w:val="-2"/>
                <w:sz w:val="24"/>
                <w:szCs w:val="24"/>
                <w:lang w:val="ro-RO"/>
              </w:rPr>
              <w:t xml:space="preserve">, </w:t>
            </w:r>
            <w:r w:rsidRPr="009630B0">
              <w:rPr>
                <w:rFonts w:ascii="Times New Roman" w:hAnsi="Times New Roman"/>
                <w:spacing w:val="-2"/>
                <w:sz w:val="24"/>
                <w:szCs w:val="24"/>
              </w:rPr>
              <w:t>снижая вирусную нагрузку в первые две недели</w:t>
            </w:r>
            <w:r w:rsidRPr="009630B0">
              <w:rPr>
                <w:rFonts w:ascii="Times New Roman" w:hAnsi="Times New Roman"/>
                <w:spacing w:val="-2"/>
                <w:sz w:val="24"/>
                <w:szCs w:val="24"/>
                <w:lang w:val="ro-RO"/>
              </w:rPr>
              <w:t xml:space="preserve">, </w:t>
            </w:r>
            <w:r w:rsidRPr="009630B0">
              <w:rPr>
                <w:rFonts w:ascii="Times New Roman" w:hAnsi="Times New Roman"/>
                <w:spacing w:val="-2"/>
                <w:sz w:val="24"/>
                <w:szCs w:val="24"/>
              </w:rPr>
              <w:t>обеспечивая хороший рост числа СД4 по сравнению с другими схемами АРТ, а побочные эффекты ограничены.</w:t>
            </w:r>
            <w:r w:rsidRPr="009630B0">
              <w:rPr>
                <w:rFonts w:ascii="Times New Roman" w:hAnsi="Times New Roman"/>
                <w:spacing w:val="-2"/>
                <w:sz w:val="24"/>
                <w:szCs w:val="24"/>
                <w:lang w:val="ro-RO"/>
              </w:rPr>
              <w:t xml:space="preserve"> DTG </w:t>
            </w:r>
            <w:r w:rsidRPr="009630B0">
              <w:rPr>
                <w:rFonts w:ascii="Times New Roman" w:hAnsi="Times New Roman"/>
                <w:spacing w:val="-2"/>
                <w:sz w:val="24"/>
                <w:szCs w:val="24"/>
              </w:rPr>
              <w:t xml:space="preserve">обладает высоким порогом </w:t>
            </w:r>
            <w:proofErr w:type="spellStart"/>
            <w:r w:rsidRPr="009630B0">
              <w:rPr>
                <w:rFonts w:ascii="Times New Roman" w:hAnsi="Times New Roman"/>
                <w:spacing w:val="-2"/>
                <w:sz w:val="24"/>
                <w:szCs w:val="24"/>
              </w:rPr>
              <w:t>развитя</w:t>
            </w:r>
            <w:proofErr w:type="spellEnd"/>
            <w:r w:rsidRPr="009630B0">
              <w:rPr>
                <w:rFonts w:ascii="Times New Roman" w:hAnsi="Times New Roman"/>
                <w:spacing w:val="-2"/>
                <w:sz w:val="24"/>
                <w:szCs w:val="24"/>
              </w:rPr>
              <w:t xml:space="preserve"> резистентности и минимальными лекарственными взаимодействиями</w:t>
            </w:r>
            <w:r w:rsidRPr="009630B0">
              <w:rPr>
                <w:rFonts w:ascii="Times New Roman" w:hAnsi="Times New Roman"/>
                <w:spacing w:val="-2"/>
                <w:sz w:val="24"/>
                <w:szCs w:val="24"/>
                <w:lang w:val="ro-RO"/>
              </w:rPr>
              <w:t xml:space="preserve">. </w:t>
            </w:r>
          </w:p>
          <w:p w14:paraId="328E9D49" w14:textId="77777777" w:rsidR="00616E0D" w:rsidRPr="005C3B1B" w:rsidRDefault="00616E0D" w:rsidP="00616E0D">
            <w:pPr>
              <w:ind w:left="360" w:hanging="360"/>
              <w:jc w:val="both"/>
              <w:rPr>
                <w:rFonts w:ascii="Times New Roman" w:hAnsi="Times New Roman"/>
                <w:sz w:val="24"/>
                <w:szCs w:val="24"/>
                <w:lang w:val="ro-RO"/>
              </w:rPr>
            </w:pPr>
            <w:r w:rsidRPr="005C3B1B">
              <w:rPr>
                <w:rFonts w:ascii="Times New Roman" w:hAnsi="Times New Roman"/>
                <w:sz w:val="24"/>
                <w:szCs w:val="24"/>
                <w:lang w:val="ro-RO"/>
              </w:rPr>
              <w:t>- DTG может использоваться женщинами и подростками детородного возраста при условии, что они проинформированы о преимуществах и рисках приема этого лекарства.</w:t>
            </w:r>
          </w:p>
          <w:p w14:paraId="4840FF52" w14:textId="4B1EDD76" w:rsidR="00616E0D" w:rsidRDefault="00616E0D" w:rsidP="00C17A74">
            <w:pPr>
              <w:ind w:left="142" w:hanging="142"/>
              <w:jc w:val="both"/>
              <w:rPr>
                <w:rFonts w:ascii="Times New Roman" w:hAnsi="Times New Roman"/>
                <w:i/>
                <w:sz w:val="24"/>
                <w:szCs w:val="24"/>
                <w:lang w:val="ro-RO"/>
              </w:rPr>
            </w:pPr>
            <w:r w:rsidRPr="005C3B1B">
              <w:rPr>
                <w:rFonts w:ascii="Times New Roman" w:hAnsi="Times New Roman"/>
                <w:sz w:val="24"/>
                <w:szCs w:val="24"/>
              </w:rPr>
              <w:t xml:space="preserve"> </w:t>
            </w:r>
            <w:r w:rsidRPr="005C3B1B">
              <w:rPr>
                <w:rFonts w:ascii="Times New Roman" w:hAnsi="Times New Roman"/>
                <w:sz w:val="24"/>
                <w:szCs w:val="24"/>
                <w:lang w:val="ro-RO"/>
              </w:rPr>
              <w:t>- При начале АРТ во время беременности рекомендуется использовать схему DTG.</w:t>
            </w:r>
          </w:p>
        </w:tc>
      </w:tr>
    </w:tbl>
    <w:p w14:paraId="542390FD" w14:textId="77777777" w:rsidR="00446DD4" w:rsidRDefault="00446DD4" w:rsidP="00456E3F">
      <w:pPr>
        <w:tabs>
          <w:tab w:val="left" w:pos="9214"/>
        </w:tabs>
        <w:rPr>
          <w:rFonts w:ascii="Times New Roman" w:hAnsi="Times New Roman"/>
          <w:b/>
          <w:sz w:val="24"/>
          <w:szCs w:val="24"/>
        </w:rPr>
      </w:pPr>
    </w:p>
    <w:p w14:paraId="1F9AE4F2" w14:textId="55BC0ABF" w:rsidR="00766427" w:rsidRDefault="00766427" w:rsidP="00456E3F">
      <w:pPr>
        <w:tabs>
          <w:tab w:val="left" w:pos="9214"/>
        </w:tabs>
        <w:rPr>
          <w:rFonts w:ascii="Times New Roman" w:hAnsi="Times New Roman"/>
          <w:b/>
          <w:sz w:val="24"/>
          <w:szCs w:val="24"/>
        </w:rPr>
      </w:pPr>
    </w:p>
    <w:p w14:paraId="29F52EDC" w14:textId="77777777" w:rsidR="009D3015" w:rsidRDefault="009D3015" w:rsidP="00456E3F">
      <w:pPr>
        <w:tabs>
          <w:tab w:val="left" w:pos="9214"/>
        </w:tabs>
        <w:rPr>
          <w:rFonts w:ascii="Times New Roman" w:hAnsi="Times New Roman"/>
          <w:b/>
          <w:sz w:val="24"/>
          <w:szCs w:val="24"/>
        </w:rPr>
      </w:pPr>
    </w:p>
    <w:p w14:paraId="404BB034" w14:textId="6D16D29E" w:rsidR="000B2522" w:rsidRDefault="000B2522" w:rsidP="00456E3F">
      <w:pPr>
        <w:tabs>
          <w:tab w:val="left" w:pos="9214"/>
        </w:tabs>
        <w:rPr>
          <w:rFonts w:ascii="Times New Roman" w:hAnsi="Times New Roman" w:cs="Times New Roman"/>
          <w:i/>
          <w:sz w:val="24"/>
          <w:szCs w:val="24"/>
        </w:rPr>
      </w:pPr>
      <w:r>
        <w:rPr>
          <w:rFonts w:ascii="Times New Roman" w:hAnsi="Times New Roman"/>
          <w:b/>
          <w:sz w:val="24"/>
          <w:szCs w:val="24"/>
        </w:rPr>
        <w:lastRenderedPageBreak/>
        <w:t xml:space="preserve">Таблица </w:t>
      </w:r>
      <w:r w:rsidR="00A563AD">
        <w:rPr>
          <w:rFonts w:ascii="Times New Roman" w:hAnsi="Times New Roman"/>
          <w:b/>
          <w:sz w:val="24"/>
          <w:szCs w:val="24"/>
        </w:rPr>
        <w:t>14</w:t>
      </w:r>
      <w:r>
        <w:rPr>
          <w:rFonts w:ascii="Times New Roman" w:hAnsi="Times New Roman"/>
          <w:b/>
          <w:sz w:val="24"/>
          <w:szCs w:val="24"/>
        </w:rPr>
        <w:t>.</w:t>
      </w:r>
      <w:r w:rsidRPr="003A1882">
        <w:rPr>
          <w:rFonts w:ascii="Times New Roman" w:hAnsi="Times New Roman"/>
          <w:b/>
          <w:sz w:val="24"/>
          <w:szCs w:val="24"/>
        </w:rPr>
        <w:t xml:space="preserve"> </w:t>
      </w:r>
      <w:r w:rsidRPr="00DF003E">
        <w:rPr>
          <w:rFonts w:ascii="Times New Roman" w:hAnsi="Times New Roman"/>
          <w:b/>
          <w:sz w:val="24"/>
          <w:szCs w:val="24"/>
        </w:rPr>
        <w:t xml:space="preserve">Альтернативные схемы АРТ </w:t>
      </w:r>
      <w:r w:rsidRPr="00DF003E">
        <w:rPr>
          <w:rFonts w:ascii="Times New Roman" w:hAnsi="Times New Roman"/>
          <w:b/>
          <w:sz w:val="24"/>
          <w:szCs w:val="24"/>
          <w:lang w:val="ro-RO"/>
        </w:rPr>
        <w:t>первой</w:t>
      </w:r>
      <w:r w:rsidRPr="00DF003E">
        <w:rPr>
          <w:rFonts w:ascii="Times New Roman" w:hAnsi="Times New Roman"/>
          <w:b/>
          <w:sz w:val="24"/>
          <w:szCs w:val="24"/>
        </w:rPr>
        <w:t xml:space="preserve"> линии</w:t>
      </w:r>
      <w:r w:rsidRPr="00DF003E">
        <w:rPr>
          <w:b/>
          <w:sz w:val="24"/>
          <w:szCs w:val="24"/>
        </w:rPr>
        <w:t xml:space="preserve"> </w:t>
      </w:r>
      <w:r w:rsidRPr="003A1882">
        <w:rPr>
          <w:rFonts w:ascii="Times New Roman" w:hAnsi="Times New Roman" w:cs="Times New Roman"/>
          <w:i/>
          <w:sz w:val="24"/>
          <w:szCs w:val="24"/>
        </w:rPr>
        <w:t>(С/Р – высокая</w:t>
      </w:r>
      <w:proofErr w:type="gramStart"/>
      <w:r w:rsidRPr="003A1882">
        <w:rPr>
          <w:rFonts w:ascii="Times New Roman" w:hAnsi="Times New Roman" w:cs="Times New Roman"/>
          <w:i/>
          <w:sz w:val="24"/>
          <w:szCs w:val="24"/>
        </w:rPr>
        <w:t>, У</w:t>
      </w:r>
      <w:proofErr w:type="gramEnd"/>
      <w:r w:rsidRPr="003A1882">
        <w:rPr>
          <w:rFonts w:ascii="Times New Roman" w:hAnsi="Times New Roman" w:cs="Times New Roman"/>
          <w:i/>
          <w:sz w:val="24"/>
          <w:szCs w:val="24"/>
        </w:rPr>
        <w:t>/Д – средний)</w:t>
      </w:r>
    </w:p>
    <w:tbl>
      <w:tblPr>
        <w:tblStyle w:val="ad"/>
        <w:tblW w:w="0" w:type="auto"/>
        <w:tblLook w:val="04A0" w:firstRow="1" w:lastRow="0" w:firstColumn="1" w:lastColumn="0" w:noHBand="0" w:noVBand="1"/>
      </w:tblPr>
      <w:tblGrid>
        <w:gridCol w:w="9345"/>
      </w:tblGrid>
      <w:tr w:rsidR="00616E0D" w14:paraId="672557DE" w14:textId="77777777" w:rsidTr="00616E0D">
        <w:tc>
          <w:tcPr>
            <w:tcW w:w="9345" w:type="dxa"/>
          </w:tcPr>
          <w:p w14:paraId="13F4D0E8" w14:textId="77777777" w:rsidR="00616E0D" w:rsidRPr="00DF003E" w:rsidRDefault="00616E0D" w:rsidP="00616E0D">
            <w:pPr>
              <w:jc w:val="both"/>
              <w:rPr>
                <w:rFonts w:ascii="Times New Roman" w:hAnsi="Times New Roman"/>
                <w:sz w:val="24"/>
                <w:szCs w:val="24"/>
                <w:lang w:val="ro-RO"/>
              </w:rPr>
            </w:pPr>
            <w:r w:rsidRPr="00DF003E">
              <w:rPr>
                <w:rFonts w:ascii="Times New Roman" w:hAnsi="Times New Roman"/>
                <w:sz w:val="24"/>
                <w:szCs w:val="24"/>
                <w:lang w:val="ro-RO"/>
              </w:rPr>
              <w:t>В альтернативных схемах перво</w:t>
            </w:r>
            <w:r w:rsidRPr="00DF003E">
              <w:rPr>
                <w:rFonts w:ascii="Times New Roman" w:hAnsi="Times New Roman"/>
                <w:sz w:val="24"/>
                <w:szCs w:val="24"/>
              </w:rPr>
              <w:t>й линии</w:t>
            </w:r>
            <w:r w:rsidRPr="00DF003E">
              <w:rPr>
                <w:rFonts w:ascii="Times New Roman" w:hAnsi="Times New Roman"/>
                <w:sz w:val="24"/>
                <w:szCs w:val="24"/>
                <w:lang w:val="ro-RO"/>
              </w:rPr>
              <w:t xml:space="preserve"> рекомендуется использование</w:t>
            </w:r>
            <w:r w:rsidRPr="00DF003E">
              <w:rPr>
                <w:rFonts w:ascii="Times New Roman" w:hAnsi="Times New Roman"/>
                <w:sz w:val="24"/>
                <w:szCs w:val="24"/>
                <w:lang w:val="ro-RO" w:eastAsia="x-none"/>
              </w:rPr>
              <w:t xml:space="preserve"> EFV</w:t>
            </w:r>
            <w:r w:rsidRPr="00DF003E">
              <w:rPr>
                <w:rFonts w:ascii="Times New Roman" w:hAnsi="Times New Roman"/>
                <w:sz w:val="24"/>
                <w:szCs w:val="24"/>
                <w:lang w:val="ro-RO"/>
              </w:rPr>
              <w:t xml:space="preserve">  в дозе 400 мг, когда прием DTG невозможен из-за побочных эффектов или взаимодействия с другими лекарственными средствами.</w:t>
            </w:r>
          </w:p>
          <w:p w14:paraId="31FEFEEB" w14:textId="77777777" w:rsidR="00616E0D" w:rsidRPr="00DF003E" w:rsidRDefault="00616E0D" w:rsidP="00616E0D">
            <w:pPr>
              <w:jc w:val="both"/>
              <w:rPr>
                <w:rFonts w:ascii="Times New Roman" w:hAnsi="Times New Roman"/>
                <w:sz w:val="24"/>
                <w:szCs w:val="24"/>
                <w:lang w:val="ro-RO"/>
              </w:rPr>
            </w:pPr>
            <w:r w:rsidRPr="00DF003E">
              <w:rPr>
                <w:rFonts w:ascii="Times New Roman" w:hAnsi="Times New Roman"/>
                <w:sz w:val="24"/>
                <w:szCs w:val="24"/>
                <w:lang w:val="ro-RO"/>
              </w:rPr>
              <w:t xml:space="preserve">- </w:t>
            </w:r>
            <w:r w:rsidRPr="00DF003E">
              <w:rPr>
                <w:rFonts w:ascii="Times New Roman" w:hAnsi="Times New Roman"/>
                <w:sz w:val="24"/>
                <w:szCs w:val="24"/>
              </w:rPr>
              <w:t xml:space="preserve">В случаях если пациент принимает противотуберкулёзное лечение на основе </w:t>
            </w:r>
            <w:proofErr w:type="spellStart"/>
            <w:r w:rsidRPr="00DF003E">
              <w:rPr>
                <w:rFonts w:ascii="Times New Roman" w:hAnsi="Times New Roman"/>
                <w:sz w:val="24"/>
                <w:szCs w:val="24"/>
              </w:rPr>
              <w:t>Рифампицина</w:t>
            </w:r>
            <w:proofErr w:type="spellEnd"/>
            <w:r w:rsidRPr="00DF003E">
              <w:rPr>
                <w:rFonts w:ascii="Times New Roman" w:hAnsi="Times New Roman"/>
                <w:sz w:val="24"/>
                <w:szCs w:val="24"/>
              </w:rPr>
              <w:t xml:space="preserve"> необходимо поменять  схему АРТ:</w:t>
            </w:r>
            <w:r w:rsidRPr="00DF003E">
              <w:rPr>
                <w:rFonts w:ascii="Times New Roman" w:hAnsi="Times New Roman"/>
                <w:sz w:val="24"/>
                <w:szCs w:val="24"/>
                <w:lang w:val="ro-RO"/>
              </w:rPr>
              <w:t xml:space="preserve"> DTG→  </w:t>
            </w:r>
            <w:r w:rsidRPr="00DF003E">
              <w:rPr>
                <w:rFonts w:ascii="Times New Roman" w:hAnsi="Times New Roman"/>
                <w:sz w:val="24"/>
                <w:szCs w:val="24"/>
                <w:lang w:val="ro-RO" w:eastAsia="x-none"/>
              </w:rPr>
              <w:t>EFV</w:t>
            </w:r>
            <w:r w:rsidRPr="00DF003E">
              <w:rPr>
                <w:rFonts w:ascii="Times New Roman" w:hAnsi="Times New Roman"/>
                <w:sz w:val="24"/>
                <w:szCs w:val="24"/>
                <w:lang w:val="ro-RO"/>
              </w:rPr>
              <w:t xml:space="preserve"> 400</w:t>
            </w:r>
            <w:r w:rsidRPr="00DF003E">
              <w:rPr>
                <w:rFonts w:ascii="Times New Roman" w:hAnsi="Times New Roman"/>
                <w:sz w:val="24"/>
                <w:szCs w:val="24"/>
              </w:rPr>
              <w:t xml:space="preserve"> </w:t>
            </w:r>
            <w:r w:rsidRPr="00DF003E">
              <w:rPr>
                <w:rFonts w:ascii="Times New Roman" w:hAnsi="Times New Roman"/>
                <w:sz w:val="24"/>
                <w:szCs w:val="24"/>
                <w:lang w:val="ro-RO"/>
              </w:rPr>
              <w:t>мг</w:t>
            </w:r>
            <w:r w:rsidRPr="00DF003E">
              <w:rPr>
                <w:rFonts w:ascii="Times New Roman" w:hAnsi="Times New Roman"/>
                <w:sz w:val="24"/>
                <w:szCs w:val="24"/>
              </w:rPr>
              <w:t xml:space="preserve">, </w:t>
            </w:r>
            <w:r w:rsidRPr="00DF003E">
              <w:rPr>
                <w:rFonts w:ascii="Times New Roman" w:hAnsi="Times New Roman"/>
                <w:sz w:val="24"/>
                <w:szCs w:val="24"/>
                <w:lang w:val="ro-RO"/>
              </w:rPr>
              <w:t xml:space="preserve">доза DTG </w:t>
            </w:r>
            <w:r w:rsidRPr="00DF003E">
              <w:rPr>
                <w:rFonts w:ascii="Times New Roman" w:hAnsi="Times New Roman"/>
                <w:sz w:val="24"/>
                <w:szCs w:val="24"/>
              </w:rPr>
              <w:t>должна быть удвоена и назначается дважды в день:</w:t>
            </w:r>
            <w:r w:rsidRPr="00DF003E">
              <w:rPr>
                <w:rFonts w:ascii="Times New Roman" w:hAnsi="Times New Roman"/>
                <w:sz w:val="24"/>
                <w:szCs w:val="24"/>
                <w:lang w:val="ro-RO"/>
              </w:rPr>
              <w:t xml:space="preserve"> DTG 50 мг каждые 12 часов. В случае использования противотуберкулезного лечения бедаквилином необходимо назначать схемы АРТ на основе DTG 50 мг, в случае невозможности использования  DTG (проблемы, связанные с побочными эффектами DTG) рекомендуется перейти на </w:t>
            </w:r>
            <w:r w:rsidRPr="00DF003E">
              <w:rPr>
                <w:rFonts w:ascii="Times New Roman" w:hAnsi="Times New Roman"/>
                <w:sz w:val="24"/>
                <w:szCs w:val="24"/>
              </w:rPr>
              <w:t>ИП</w:t>
            </w:r>
            <w:r w:rsidRPr="00DF003E">
              <w:rPr>
                <w:rFonts w:ascii="Times New Roman" w:hAnsi="Times New Roman"/>
                <w:sz w:val="24"/>
                <w:szCs w:val="24"/>
                <w:lang w:val="ro-RO"/>
              </w:rPr>
              <w:t>.</w:t>
            </w:r>
          </w:p>
          <w:p w14:paraId="03D395C5" w14:textId="1E863E69" w:rsidR="00616E0D" w:rsidRDefault="00616E0D" w:rsidP="00616E0D">
            <w:pPr>
              <w:tabs>
                <w:tab w:val="left" w:pos="9214"/>
              </w:tabs>
              <w:rPr>
                <w:rFonts w:ascii="Times New Roman" w:hAnsi="Times New Roman"/>
                <w:i/>
                <w:sz w:val="24"/>
                <w:szCs w:val="24"/>
              </w:rPr>
            </w:pPr>
            <w:r w:rsidRPr="00DF003E">
              <w:rPr>
                <w:rFonts w:ascii="Times New Roman" w:hAnsi="Times New Roman"/>
                <w:sz w:val="24"/>
                <w:szCs w:val="24"/>
                <w:lang w:val="ro-RO"/>
              </w:rPr>
              <w:t xml:space="preserve">- В случае непереносимости DTG и EFV  рекомендуется </w:t>
            </w:r>
            <w:r w:rsidRPr="00DF003E">
              <w:rPr>
                <w:rFonts w:ascii="Times New Roman" w:hAnsi="Times New Roman"/>
                <w:sz w:val="24"/>
                <w:szCs w:val="24"/>
              </w:rPr>
              <w:t xml:space="preserve">использование </w:t>
            </w:r>
            <w:proofErr w:type="spellStart"/>
            <w:r w:rsidRPr="00DF003E">
              <w:rPr>
                <w:rFonts w:ascii="Times New Roman" w:hAnsi="Times New Roman"/>
                <w:sz w:val="24"/>
                <w:szCs w:val="24"/>
              </w:rPr>
              <w:t>бустированных</w:t>
            </w:r>
            <w:proofErr w:type="spellEnd"/>
            <w:r w:rsidRPr="00DF003E">
              <w:rPr>
                <w:rFonts w:ascii="Times New Roman" w:hAnsi="Times New Roman"/>
                <w:sz w:val="24"/>
                <w:szCs w:val="24"/>
                <w:lang w:val="ro-RO"/>
              </w:rPr>
              <w:t xml:space="preserve"> </w:t>
            </w:r>
            <w:r w:rsidRPr="00DF003E">
              <w:rPr>
                <w:rFonts w:ascii="Times New Roman" w:hAnsi="Times New Roman"/>
                <w:sz w:val="24"/>
                <w:szCs w:val="24"/>
              </w:rPr>
              <w:t>ИП</w:t>
            </w:r>
            <w:r w:rsidRPr="00DF003E">
              <w:rPr>
                <w:rFonts w:ascii="Times New Roman" w:hAnsi="Times New Roman"/>
                <w:sz w:val="24"/>
                <w:szCs w:val="24"/>
                <w:lang w:val="ro-RO"/>
              </w:rPr>
              <w:t>.</w:t>
            </w:r>
          </w:p>
        </w:tc>
      </w:tr>
    </w:tbl>
    <w:p w14:paraId="6C5CD0E1" w14:textId="77777777" w:rsidR="00446DD4" w:rsidRDefault="00446DD4" w:rsidP="00446DD4">
      <w:pPr>
        <w:tabs>
          <w:tab w:val="left" w:pos="9214"/>
        </w:tabs>
        <w:spacing w:after="0"/>
        <w:rPr>
          <w:rFonts w:ascii="Times New Roman" w:hAnsi="Times New Roman"/>
          <w:b/>
          <w:color w:val="000000"/>
          <w:spacing w:val="-4"/>
          <w:sz w:val="24"/>
          <w:szCs w:val="24"/>
        </w:rPr>
      </w:pPr>
    </w:p>
    <w:p w14:paraId="2841D7F7" w14:textId="28587979" w:rsidR="00616E0D" w:rsidRDefault="00C17A74" w:rsidP="00446DD4">
      <w:pPr>
        <w:tabs>
          <w:tab w:val="left" w:pos="9214"/>
        </w:tabs>
        <w:spacing w:after="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474944" behindDoc="0" locked="0" layoutInCell="1" allowOverlap="1" wp14:anchorId="63656263" wp14:editId="22D1ED1F">
                <wp:simplePos x="0" y="0"/>
                <wp:positionH relativeFrom="margin">
                  <wp:posOffset>-32385</wp:posOffset>
                </wp:positionH>
                <wp:positionV relativeFrom="paragraph">
                  <wp:posOffset>187325</wp:posOffset>
                </wp:positionV>
                <wp:extent cx="6105525" cy="25527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552700"/>
                        </a:xfrm>
                        <a:prstGeom prst="rect">
                          <a:avLst/>
                        </a:prstGeom>
                        <a:solidFill>
                          <a:srgbClr val="FFFFFF"/>
                        </a:solidFill>
                        <a:ln w="9525">
                          <a:solidFill>
                            <a:srgbClr val="000000"/>
                          </a:solidFill>
                          <a:miter lim="800000"/>
                          <a:headEnd/>
                          <a:tailEnd/>
                        </a:ln>
                      </wps:spPr>
                      <wps:txbx>
                        <w:txbxContent>
                          <w:p w14:paraId="353EEA6B" w14:textId="4D0C10A9" w:rsidR="00A931EE" w:rsidRPr="00E975A9" w:rsidRDefault="00A931EE" w:rsidP="00C17A74">
                            <w:pPr>
                              <w:widowControl w:val="0"/>
                              <w:shd w:val="clear" w:color="auto" w:fill="FFFFFF"/>
                              <w:tabs>
                                <w:tab w:val="left" w:pos="-90"/>
                              </w:tabs>
                              <w:autoSpaceDE w:val="0"/>
                              <w:autoSpaceDN w:val="0"/>
                              <w:adjustRightInd w:val="0"/>
                              <w:spacing w:after="0" w:line="269" w:lineRule="exact"/>
                              <w:ind w:left="-90" w:right="119"/>
                              <w:jc w:val="both"/>
                              <w:rPr>
                                <w:rFonts w:ascii="Times New Roman" w:hAnsi="Times New Roman"/>
                                <w:lang w:val="ro-RO"/>
                              </w:rPr>
                            </w:pPr>
                            <w:r w:rsidRPr="00E975A9">
                              <w:rPr>
                                <w:rFonts w:ascii="Times New Roman" w:hAnsi="Times New Roman"/>
                              </w:rPr>
                              <w:t xml:space="preserve">АРТ второй линии представляет собой следующую схему лечения, применяемую согласно установленной последовательности, после вирусологической неудачи со схемой АРТ первой линии. </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820"/>
                            </w:tblGrid>
                            <w:tr w:rsidR="00A931EE" w:rsidRPr="00E975A9" w14:paraId="4A38408B" w14:textId="77777777" w:rsidTr="00E975A9">
                              <w:tc>
                                <w:tcPr>
                                  <w:tcW w:w="3402" w:type="dxa"/>
                                </w:tcPr>
                                <w:p w14:paraId="49B3D68C"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r w:rsidRPr="00E975A9">
                                    <w:rPr>
                                      <w:rFonts w:ascii="Times New Roman" w:hAnsi="Times New Roman"/>
                                      <w:b/>
                                    </w:rPr>
                                    <w:t>Схемы АРТ первой линии</w:t>
                                  </w:r>
                                </w:p>
                                <w:p w14:paraId="133AA43C"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p>
                              </w:tc>
                              <w:tc>
                                <w:tcPr>
                                  <w:tcW w:w="4820" w:type="dxa"/>
                                </w:tcPr>
                                <w:p w14:paraId="4BBB5070"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r w:rsidRPr="00E975A9">
                                    <w:rPr>
                                      <w:rFonts w:ascii="Times New Roman" w:hAnsi="Times New Roman"/>
                                      <w:b/>
                                    </w:rPr>
                                    <w:t>Схемы АРТ второй линии</w:t>
                                  </w:r>
                                </w:p>
                                <w:p w14:paraId="6C09ACD4"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p>
                              </w:tc>
                            </w:tr>
                            <w:tr w:rsidR="00A931EE" w:rsidRPr="00A931EE" w14:paraId="5C4043CC" w14:textId="77777777" w:rsidTr="00E975A9">
                              <w:trPr>
                                <w:trHeight w:val="344"/>
                              </w:trPr>
                              <w:tc>
                                <w:tcPr>
                                  <w:tcW w:w="3402" w:type="dxa"/>
                                </w:tcPr>
                                <w:p w14:paraId="6B10F454"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TDF+FTC/3TC+DTG</w:t>
                                  </w:r>
                                </w:p>
                              </w:tc>
                              <w:tc>
                                <w:tcPr>
                                  <w:tcW w:w="4820" w:type="dxa"/>
                                </w:tcPr>
                                <w:p w14:paraId="047A2092" w14:textId="77777777" w:rsidR="00A931EE" w:rsidRPr="00E975A9" w:rsidRDefault="00A931EE" w:rsidP="00E975A9">
                                  <w:pPr>
                                    <w:widowControl w:val="0"/>
                                    <w:tabs>
                                      <w:tab w:val="left" w:pos="346"/>
                                      <w:tab w:val="left" w:pos="7362"/>
                                    </w:tabs>
                                    <w:autoSpaceDE w:val="0"/>
                                    <w:autoSpaceDN w:val="0"/>
                                    <w:adjustRightInd w:val="0"/>
                                    <w:spacing w:after="0" w:line="269" w:lineRule="exact"/>
                                    <w:ind w:right="174"/>
                                    <w:jc w:val="both"/>
                                    <w:rPr>
                                      <w:rFonts w:ascii="Times New Roman" w:hAnsi="Times New Roman"/>
                                      <w:lang w:val="ro-RO"/>
                                    </w:rPr>
                                  </w:pPr>
                                  <w:r w:rsidRPr="00E975A9">
                                    <w:rPr>
                                      <w:rFonts w:ascii="Times New Roman" w:hAnsi="Times New Roman"/>
                                      <w:lang w:val="ro-RO"/>
                                    </w:rPr>
                                    <w:t>ABC (AZT)+3TC+LPV/r (ATV/r, DRV/r)</w:t>
                                  </w:r>
                                </w:p>
                              </w:tc>
                            </w:tr>
                            <w:tr w:rsidR="00A931EE" w:rsidRPr="00A931EE" w14:paraId="66114B8A" w14:textId="77777777" w:rsidTr="00E975A9">
                              <w:trPr>
                                <w:trHeight w:val="420"/>
                              </w:trPr>
                              <w:tc>
                                <w:tcPr>
                                  <w:tcW w:w="3402" w:type="dxa"/>
                                </w:tcPr>
                                <w:p w14:paraId="2875E33F"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TDF+3TC/FTC+EFV</w:t>
                                  </w:r>
                                </w:p>
                              </w:tc>
                              <w:tc>
                                <w:tcPr>
                                  <w:tcW w:w="4820" w:type="dxa"/>
                                </w:tcPr>
                                <w:p w14:paraId="4D9B9E36" w14:textId="77777777" w:rsidR="00A931EE" w:rsidRPr="00E975A9" w:rsidRDefault="00A931EE" w:rsidP="00E46FAA">
                                  <w:pPr>
                                    <w:widowControl w:val="0"/>
                                    <w:tabs>
                                      <w:tab w:val="left" w:pos="346"/>
                                      <w:tab w:val="left" w:pos="7362"/>
                                    </w:tabs>
                                    <w:autoSpaceDE w:val="0"/>
                                    <w:autoSpaceDN w:val="0"/>
                                    <w:adjustRightInd w:val="0"/>
                                    <w:spacing w:after="0" w:line="269" w:lineRule="exact"/>
                                    <w:ind w:right="923"/>
                                    <w:jc w:val="both"/>
                                    <w:rPr>
                                      <w:rFonts w:ascii="Times New Roman" w:hAnsi="Times New Roman"/>
                                      <w:lang w:val="ro-RO"/>
                                    </w:rPr>
                                  </w:pPr>
                                  <w:r w:rsidRPr="00E975A9">
                                    <w:rPr>
                                      <w:rFonts w:ascii="Times New Roman" w:hAnsi="Times New Roman"/>
                                      <w:lang w:val="ro-RO"/>
                                    </w:rPr>
                                    <w:t>ABC(AZT)+3TC+DTG (ATV/r, LPV/r)</w:t>
                                  </w:r>
                                </w:p>
                              </w:tc>
                            </w:tr>
                            <w:tr w:rsidR="00A931EE" w:rsidRPr="00A931EE" w14:paraId="65E088A5" w14:textId="77777777" w:rsidTr="00E975A9">
                              <w:trPr>
                                <w:trHeight w:val="420"/>
                              </w:trPr>
                              <w:tc>
                                <w:tcPr>
                                  <w:tcW w:w="3402" w:type="dxa"/>
                                </w:tcPr>
                                <w:p w14:paraId="408BE9BD"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ABC+3TC+EFV</w:t>
                                  </w:r>
                                </w:p>
                              </w:tc>
                              <w:tc>
                                <w:tcPr>
                                  <w:tcW w:w="4820" w:type="dxa"/>
                                </w:tcPr>
                                <w:p w14:paraId="5292D41F" w14:textId="77777777" w:rsidR="00A931EE" w:rsidRPr="00E975A9" w:rsidRDefault="00A931EE" w:rsidP="00E975A9">
                                  <w:pPr>
                                    <w:widowControl w:val="0"/>
                                    <w:tabs>
                                      <w:tab w:val="left" w:pos="346"/>
                                      <w:tab w:val="left" w:pos="7362"/>
                                    </w:tabs>
                                    <w:autoSpaceDE w:val="0"/>
                                    <w:autoSpaceDN w:val="0"/>
                                    <w:adjustRightInd w:val="0"/>
                                    <w:spacing w:after="0" w:line="269" w:lineRule="exact"/>
                                    <w:ind w:right="174"/>
                                    <w:jc w:val="both"/>
                                    <w:rPr>
                                      <w:rFonts w:ascii="Times New Roman" w:hAnsi="Times New Roman"/>
                                      <w:lang w:val="ro-RO"/>
                                    </w:rPr>
                                  </w:pPr>
                                  <w:r w:rsidRPr="00E975A9">
                                    <w:rPr>
                                      <w:rFonts w:ascii="Times New Roman" w:hAnsi="Times New Roman"/>
                                      <w:lang w:val="ro-RO"/>
                                    </w:rPr>
                                    <w:t>TDF (AZT)+FTC/3TC+DTG (LPV/r, ATV/r)</w:t>
                                  </w:r>
                                </w:p>
                              </w:tc>
                            </w:tr>
                            <w:tr w:rsidR="00A931EE" w:rsidRPr="00E975A9" w14:paraId="74794A2F" w14:textId="77777777" w:rsidTr="00E975A9">
                              <w:trPr>
                                <w:trHeight w:val="420"/>
                              </w:trPr>
                              <w:tc>
                                <w:tcPr>
                                  <w:tcW w:w="3402" w:type="dxa"/>
                                </w:tcPr>
                                <w:p w14:paraId="71E7048B"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TDF+FTC/3TC+LPV/r (ATV/r)</w:t>
                                  </w:r>
                                </w:p>
                              </w:tc>
                              <w:tc>
                                <w:tcPr>
                                  <w:tcW w:w="4820" w:type="dxa"/>
                                </w:tcPr>
                                <w:p w14:paraId="46A64A32" w14:textId="77777777" w:rsidR="00A931EE" w:rsidRPr="00E975A9" w:rsidRDefault="00A931EE" w:rsidP="00E46FAA">
                                  <w:pPr>
                                    <w:widowControl w:val="0"/>
                                    <w:tabs>
                                      <w:tab w:val="left" w:pos="346"/>
                                      <w:tab w:val="left" w:pos="7362"/>
                                    </w:tabs>
                                    <w:autoSpaceDE w:val="0"/>
                                    <w:autoSpaceDN w:val="0"/>
                                    <w:adjustRightInd w:val="0"/>
                                    <w:spacing w:after="0" w:line="269" w:lineRule="exact"/>
                                    <w:ind w:right="923"/>
                                    <w:jc w:val="both"/>
                                    <w:rPr>
                                      <w:rFonts w:ascii="Times New Roman" w:hAnsi="Times New Roman"/>
                                      <w:lang w:val="ro-RO"/>
                                    </w:rPr>
                                  </w:pPr>
                                  <w:r w:rsidRPr="00E975A9">
                                    <w:rPr>
                                      <w:rFonts w:ascii="Times New Roman" w:hAnsi="Times New Roman"/>
                                      <w:lang w:val="ro-RO"/>
                                    </w:rPr>
                                    <w:t>ABC (AZT)+3TC+DTG</w:t>
                                  </w:r>
                                </w:p>
                              </w:tc>
                            </w:tr>
                          </w:tbl>
                          <w:p w14:paraId="6C1FEE19" w14:textId="514066D2" w:rsidR="00A931EE" w:rsidRPr="0085103D" w:rsidRDefault="00A931EE" w:rsidP="00497AA1">
                            <w:pPr>
                              <w:numPr>
                                <w:ilvl w:val="0"/>
                                <w:numId w:val="38"/>
                              </w:numPr>
                              <w:spacing w:after="0" w:line="240" w:lineRule="auto"/>
                              <w:rPr>
                                <w:rFonts w:ascii="Times New Roman" w:hAnsi="Times New Roman"/>
                              </w:rPr>
                            </w:pPr>
                            <w:r w:rsidRPr="00E975A9">
                              <w:rPr>
                                <w:rFonts w:ascii="Times New Roman" w:hAnsi="Times New Roman"/>
                              </w:rPr>
                              <w:t xml:space="preserve">Данные об АРВ-препаратах представлены в </w:t>
                            </w:r>
                            <w:r w:rsidRPr="0085103D">
                              <w:rPr>
                                <w:rFonts w:ascii="Times New Roman" w:hAnsi="Times New Roman"/>
                              </w:rPr>
                              <w:t>Приложении А 2.</w:t>
                            </w:r>
                          </w:p>
                          <w:p w14:paraId="1FFE2D32" w14:textId="69A64D54" w:rsidR="00A931EE" w:rsidRPr="00E975A9" w:rsidRDefault="00A931EE" w:rsidP="00497AA1">
                            <w:pPr>
                              <w:numPr>
                                <w:ilvl w:val="0"/>
                                <w:numId w:val="38"/>
                              </w:numPr>
                              <w:spacing w:after="0" w:line="240" w:lineRule="auto"/>
                              <w:rPr>
                                <w:rFonts w:ascii="Times New Roman" w:hAnsi="Times New Roman"/>
                              </w:rPr>
                            </w:pPr>
                            <w:r w:rsidRPr="00E975A9">
                              <w:rPr>
                                <w:rFonts w:ascii="Times New Roman" w:hAnsi="Times New Roman"/>
                              </w:rPr>
                              <w:t>Особенности назначения НИОТ представлены в Таблице </w:t>
                            </w:r>
                            <w:r>
                              <w:rPr>
                                <w:rFonts w:ascii="Times New Roman" w:hAnsi="Times New Roman"/>
                              </w:rPr>
                              <w:t>15</w:t>
                            </w:r>
                            <w:r w:rsidRPr="00E975A9">
                              <w:rPr>
                                <w:rFonts w:ascii="Times New Roman" w:hAnsi="Times New Roman"/>
                              </w:rPr>
                              <w:t>.</w:t>
                            </w:r>
                          </w:p>
                          <w:p w14:paraId="7518913B" w14:textId="3C18B939" w:rsidR="00A931EE" w:rsidRPr="00E975A9" w:rsidRDefault="00A931EE" w:rsidP="00497AA1">
                            <w:pPr>
                              <w:numPr>
                                <w:ilvl w:val="0"/>
                                <w:numId w:val="38"/>
                              </w:numPr>
                              <w:spacing w:after="0" w:line="240" w:lineRule="auto"/>
                              <w:rPr>
                                <w:rFonts w:ascii="Times New Roman" w:hAnsi="Times New Roman"/>
                              </w:rPr>
                            </w:pPr>
                            <w:r w:rsidRPr="00E975A9">
                              <w:rPr>
                                <w:rFonts w:ascii="Times New Roman" w:hAnsi="Times New Roman"/>
                              </w:rPr>
                              <w:t xml:space="preserve">Особенности назначения ИП представлены в Таблице </w:t>
                            </w:r>
                            <w:r>
                              <w:rPr>
                                <w:rFonts w:ascii="Times New Roman" w:hAnsi="Times New Roman"/>
                              </w:rPr>
                              <w:t>16</w:t>
                            </w:r>
                            <w:r w:rsidRPr="00E975A9">
                              <w:rPr>
                                <w:rFonts w:ascii="Times New Roman" w:hAnsi="Times New Roman"/>
                              </w:rPr>
                              <w:t>.</w:t>
                            </w:r>
                          </w:p>
                          <w:p w14:paraId="4A887BDE" w14:textId="77777777" w:rsidR="00A931EE" w:rsidRPr="009F70BA" w:rsidRDefault="00A931EE" w:rsidP="00A6514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6263" id="Прямоугольник 6" o:spid="_x0000_s1063" style="position:absolute;margin-left:-2.55pt;margin-top:14.75pt;width:480.75pt;height:201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">
                <v:textbox>
                  <w:txbxContent>
                    <w:p w14:paraId="353EEA6B" w14:textId="4D0C10A9" w:rsidR="00A931EE" w:rsidRPr="00E975A9" w:rsidRDefault="00A931EE" w:rsidP="00C17A74">
                      <w:pPr>
                        <w:widowControl w:val="0"/>
                        <w:shd w:val="clear" w:color="auto" w:fill="FFFFFF"/>
                        <w:tabs>
                          <w:tab w:val="left" w:pos="-90"/>
                        </w:tabs>
                        <w:autoSpaceDE w:val="0"/>
                        <w:autoSpaceDN w:val="0"/>
                        <w:adjustRightInd w:val="0"/>
                        <w:spacing w:after="0" w:line="269" w:lineRule="exact"/>
                        <w:ind w:left="-90" w:right="119"/>
                        <w:jc w:val="both"/>
                        <w:rPr>
                          <w:rFonts w:ascii="Times New Roman" w:hAnsi="Times New Roman"/>
                          <w:lang w:val="ro-RO"/>
                        </w:rPr>
                      </w:pPr>
                      <w:r w:rsidRPr="00E975A9">
                        <w:rPr>
                          <w:rFonts w:ascii="Times New Roman" w:hAnsi="Times New Roman"/>
                        </w:rPr>
                        <w:t xml:space="preserve">АРТ второй линии представляет собой следующую схему лечения, применяемую согласно установленной последовательности, после вирусологической неудачи со схемой АРТ первой линии. </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820"/>
                      </w:tblGrid>
                      <w:tr w:rsidR="00A931EE" w:rsidRPr="00E975A9" w14:paraId="4A38408B" w14:textId="77777777" w:rsidTr="00E975A9">
                        <w:tc>
                          <w:tcPr>
                            <w:tcW w:w="3402" w:type="dxa"/>
                          </w:tcPr>
                          <w:p w14:paraId="49B3D68C"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r w:rsidRPr="00E975A9">
                              <w:rPr>
                                <w:rFonts w:ascii="Times New Roman" w:hAnsi="Times New Roman"/>
                                <w:b/>
                              </w:rPr>
                              <w:t>Схемы АРТ первой линии</w:t>
                            </w:r>
                          </w:p>
                          <w:p w14:paraId="133AA43C"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p>
                        </w:tc>
                        <w:tc>
                          <w:tcPr>
                            <w:tcW w:w="4820" w:type="dxa"/>
                          </w:tcPr>
                          <w:p w14:paraId="4BBB5070"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r w:rsidRPr="00E975A9">
                              <w:rPr>
                                <w:rFonts w:ascii="Times New Roman" w:hAnsi="Times New Roman"/>
                                <w:b/>
                              </w:rPr>
                              <w:t>Схемы АРТ второй линии</w:t>
                            </w:r>
                          </w:p>
                          <w:p w14:paraId="6C09ACD4" w14:textId="77777777" w:rsidR="00A931EE" w:rsidRPr="00E975A9" w:rsidRDefault="00A931EE" w:rsidP="003A1882">
                            <w:pPr>
                              <w:widowControl w:val="0"/>
                              <w:tabs>
                                <w:tab w:val="left" w:pos="346"/>
                              </w:tabs>
                              <w:autoSpaceDE w:val="0"/>
                              <w:autoSpaceDN w:val="0"/>
                              <w:adjustRightInd w:val="0"/>
                              <w:spacing w:after="0" w:line="269" w:lineRule="exact"/>
                              <w:jc w:val="center"/>
                              <w:rPr>
                                <w:rFonts w:ascii="Times New Roman" w:hAnsi="Times New Roman"/>
                                <w:b/>
                              </w:rPr>
                            </w:pPr>
                          </w:p>
                        </w:tc>
                      </w:tr>
                      <w:tr w:rsidR="00A931EE" w:rsidRPr="00A931EE" w14:paraId="5C4043CC" w14:textId="77777777" w:rsidTr="00E975A9">
                        <w:trPr>
                          <w:trHeight w:val="344"/>
                        </w:trPr>
                        <w:tc>
                          <w:tcPr>
                            <w:tcW w:w="3402" w:type="dxa"/>
                          </w:tcPr>
                          <w:p w14:paraId="6B10F454"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TDF+FTC/3TC+DTG</w:t>
                            </w:r>
                          </w:p>
                        </w:tc>
                        <w:tc>
                          <w:tcPr>
                            <w:tcW w:w="4820" w:type="dxa"/>
                          </w:tcPr>
                          <w:p w14:paraId="047A2092" w14:textId="77777777" w:rsidR="00A931EE" w:rsidRPr="00E975A9" w:rsidRDefault="00A931EE" w:rsidP="00E975A9">
                            <w:pPr>
                              <w:widowControl w:val="0"/>
                              <w:tabs>
                                <w:tab w:val="left" w:pos="346"/>
                                <w:tab w:val="left" w:pos="7362"/>
                              </w:tabs>
                              <w:autoSpaceDE w:val="0"/>
                              <w:autoSpaceDN w:val="0"/>
                              <w:adjustRightInd w:val="0"/>
                              <w:spacing w:after="0" w:line="269" w:lineRule="exact"/>
                              <w:ind w:right="174"/>
                              <w:jc w:val="both"/>
                              <w:rPr>
                                <w:rFonts w:ascii="Times New Roman" w:hAnsi="Times New Roman"/>
                                <w:lang w:val="ro-RO"/>
                              </w:rPr>
                            </w:pPr>
                            <w:r w:rsidRPr="00E975A9">
                              <w:rPr>
                                <w:rFonts w:ascii="Times New Roman" w:hAnsi="Times New Roman"/>
                                <w:lang w:val="ro-RO"/>
                              </w:rPr>
                              <w:t>ABC (AZT)+3TC+LPV/r (ATV/r, DRV/r)</w:t>
                            </w:r>
                          </w:p>
                        </w:tc>
                      </w:tr>
                      <w:tr w:rsidR="00A931EE" w:rsidRPr="00A931EE" w14:paraId="66114B8A" w14:textId="77777777" w:rsidTr="00E975A9">
                        <w:trPr>
                          <w:trHeight w:val="420"/>
                        </w:trPr>
                        <w:tc>
                          <w:tcPr>
                            <w:tcW w:w="3402" w:type="dxa"/>
                          </w:tcPr>
                          <w:p w14:paraId="2875E33F"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TDF+3TC/FTC+EFV</w:t>
                            </w:r>
                          </w:p>
                        </w:tc>
                        <w:tc>
                          <w:tcPr>
                            <w:tcW w:w="4820" w:type="dxa"/>
                          </w:tcPr>
                          <w:p w14:paraId="4D9B9E36" w14:textId="77777777" w:rsidR="00A931EE" w:rsidRPr="00E975A9" w:rsidRDefault="00A931EE" w:rsidP="00E46FAA">
                            <w:pPr>
                              <w:widowControl w:val="0"/>
                              <w:tabs>
                                <w:tab w:val="left" w:pos="346"/>
                                <w:tab w:val="left" w:pos="7362"/>
                              </w:tabs>
                              <w:autoSpaceDE w:val="0"/>
                              <w:autoSpaceDN w:val="0"/>
                              <w:adjustRightInd w:val="0"/>
                              <w:spacing w:after="0" w:line="269" w:lineRule="exact"/>
                              <w:ind w:right="923"/>
                              <w:jc w:val="both"/>
                              <w:rPr>
                                <w:rFonts w:ascii="Times New Roman" w:hAnsi="Times New Roman"/>
                                <w:lang w:val="ro-RO"/>
                              </w:rPr>
                            </w:pPr>
                            <w:r w:rsidRPr="00E975A9">
                              <w:rPr>
                                <w:rFonts w:ascii="Times New Roman" w:hAnsi="Times New Roman"/>
                                <w:lang w:val="ro-RO"/>
                              </w:rPr>
                              <w:t>ABC(AZT)+3TC+DTG (ATV/r, LPV/r)</w:t>
                            </w:r>
                          </w:p>
                        </w:tc>
                      </w:tr>
                      <w:tr w:rsidR="00A931EE" w:rsidRPr="00A931EE" w14:paraId="65E088A5" w14:textId="77777777" w:rsidTr="00E975A9">
                        <w:trPr>
                          <w:trHeight w:val="420"/>
                        </w:trPr>
                        <w:tc>
                          <w:tcPr>
                            <w:tcW w:w="3402" w:type="dxa"/>
                          </w:tcPr>
                          <w:p w14:paraId="408BE9BD"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ABC+3TC+EFV</w:t>
                            </w:r>
                          </w:p>
                        </w:tc>
                        <w:tc>
                          <w:tcPr>
                            <w:tcW w:w="4820" w:type="dxa"/>
                          </w:tcPr>
                          <w:p w14:paraId="5292D41F" w14:textId="77777777" w:rsidR="00A931EE" w:rsidRPr="00E975A9" w:rsidRDefault="00A931EE" w:rsidP="00E975A9">
                            <w:pPr>
                              <w:widowControl w:val="0"/>
                              <w:tabs>
                                <w:tab w:val="left" w:pos="346"/>
                                <w:tab w:val="left" w:pos="7362"/>
                              </w:tabs>
                              <w:autoSpaceDE w:val="0"/>
                              <w:autoSpaceDN w:val="0"/>
                              <w:adjustRightInd w:val="0"/>
                              <w:spacing w:after="0" w:line="269" w:lineRule="exact"/>
                              <w:ind w:right="174"/>
                              <w:jc w:val="both"/>
                              <w:rPr>
                                <w:rFonts w:ascii="Times New Roman" w:hAnsi="Times New Roman"/>
                                <w:lang w:val="ro-RO"/>
                              </w:rPr>
                            </w:pPr>
                            <w:r w:rsidRPr="00E975A9">
                              <w:rPr>
                                <w:rFonts w:ascii="Times New Roman" w:hAnsi="Times New Roman"/>
                                <w:lang w:val="ro-RO"/>
                              </w:rPr>
                              <w:t>TDF (AZT)+FTC/3TC+DTG (LPV/r, ATV/r)</w:t>
                            </w:r>
                          </w:p>
                        </w:tc>
                      </w:tr>
                      <w:tr w:rsidR="00A931EE" w:rsidRPr="00E975A9" w14:paraId="74794A2F" w14:textId="77777777" w:rsidTr="00E975A9">
                        <w:trPr>
                          <w:trHeight w:val="420"/>
                        </w:trPr>
                        <w:tc>
                          <w:tcPr>
                            <w:tcW w:w="3402" w:type="dxa"/>
                          </w:tcPr>
                          <w:p w14:paraId="71E7048B" w14:textId="77777777" w:rsidR="00A931EE" w:rsidRPr="00E975A9" w:rsidRDefault="00A931EE" w:rsidP="00E46FAA">
                            <w:pPr>
                              <w:widowControl w:val="0"/>
                              <w:tabs>
                                <w:tab w:val="left" w:pos="346"/>
                              </w:tabs>
                              <w:autoSpaceDE w:val="0"/>
                              <w:autoSpaceDN w:val="0"/>
                              <w:adjustRightInd w:val="0"/>
                              <w:spacing w:after="0" w:line="269" w:lineRule="exact"/>
                              <w:jc w:val="both"/>
                              <w:rPr>
                                <w:rFonts w:ascii="Times New Roman" w:hAnsi="Times New Roman"/>
                                <w:lang w:val="ro-RO"/>
                              </w:rPr>
                            </w:pPr>
                            <w:r w:rsidRPr="00E975A9">
                              <w:rPr>
                                <w:rFonts w:ascii="Times New Roman" w:hAnsi="Times New Roman"/>
                                <w:lang w:val="ro-RO"/>
                              </w:rPr>
                              <w:t>TDF+FTC/3TC+LPV/r (ATV/r)</w:t>
                            </w:r>
                          </w:p>
                        </w:tc>
                        <w:tc>
                          <w:tcPr>
                            <w:tcW w:w="4820" w:type="dxa"/>
                          </w:tcPr>
                          <w:p w14:paraId="46A64A32" w14:textId="77777777" w:rsidR="00A931EE" w:rsidRPr="00E975A9" w:rsidRDefault="00A931EE" w:rsidP="00E46FAA">
                            <w:pPr>
                              <w:widowControl w:val="0"/>
                              <w:tabs>
                                <w:tab w:val="left" w:pos="346"/>
                                <w:tab w:val="left" w:pos="7362"/>
                              </w:tabs>
                              <w:autoSpaceDE w:val="0"/>
                              <w:autoSpaceDN w:val="0"/>
                              <w:adjustRightInd w:val="0"/>
                              <w:spacing w:after="0" w:line="269" w:lineRule="exact"/>
                              <w:ind w:right="923"/>
                              <w:jc w:val="both"/>
                              <w:rPr>
                                <w:rFonts w:ascii="Times New Roman" w:hAnsi="Times New Roman"/>
                                <w:lang w:val="ro-RO"/>
                              </w:rPr>
                            </w:pPr>
                            <w:r w:rsidRPr="00E975A9">
                              <w:rPr>
                                <w:rFonts w:ascii="Times New Roman" w:hAnsi="Times New Roman"/>
                                <w:lang w:val="ro-RO"/>
                              </w:rPr>
                              <w:t>ABC (AZT)+3TC+DTG</w:t>
                            </w:r>
                          </w:p>
                        </w:tc>
                      </w:tr>
                    </w:tbl>
                    <w:p w14:paraId="6C1FEE19" w14:textId="514066D2" w:rsidR="00A931EE" w:rsidRPr="0085103D" w:rsidRDefault="00A931EE" w:rsidP="00497AA1">
                      <w:pPr>
                        <w:numPr>
                          <w:ilvl w:val="0"/>
                          <w:numId w:val="38"/>
                        </w:numPr>
                        <w:spacing w:after="0" w:line="240" w:lineRule="auto"/>
                        <w:rPr>
                          <w:rFonts w:ascii="Times New Roman" w:hAnsi="Times New Roman"/>
                        </w:rPr>
                      </w:pPr>
                      <w:r w:rsidRPr="00E975A9">
                        <w:rPr>
                          <w:rFonts w:ascii="Times New Roman" w:hAnsi="Times New Roman"/>
                        </w:rPr>
                        <w:t xml:space="preserve">Данные об АРВ-препаратах представлены в </w:t>
                      </w:r>
                      <w:r w:rsidRPr="0085103D">
                        <w:rPr>
                          <w:rFonts w:ascii="Times New Roman" w:hAnsi="Times New Roman"/>
                        </w:rPr>
                        <w:t>Приложении А 2.</w:t>
                      </w:r>
                    </w:p>
                    <w:p w14:paraId="1FFE2D32" w14:textId="69A64D54" w:rsidR="00A931EE" w:rsidRPr="00E975A9" w:rsidRDefault="00A931EE" w:rsidP="00497AA1">
                      <w:pPr>
                        <w:numPr>
                          <w:ilvl w:val="0"/>
                          <w:numId w:val="38"/>
                        </w:numPr>
                        <w:spacing w:after="0" w:line="240" w:lineRule="auto"/>
                        <w:rPr>
                          <w:rFonts w:ascii="Times New Roman" w:hAnsi="Times New Roman"/>
                        </w:rPr>
                      </w:pPr>
                      <w:r w:rsidRPr="00E975A9">
                        <w:rPr>
                          <w:rFonts w:ascii="Times New Roman" w:hAnsi="Times New Roman"/>
                        </w:rPr>
                        <w:t>Особенности назначения НИОТ представлены в Таблице </w:t>
                      </w:r>
                      <w:r>
                        <w:rPr>
                          <w:rFonts w:ascii="Times New Roman" w:hAnsi="Times New Roman"/>
                        </w:rPr>
                        <w:t>15</w:t>
                      </w:r>
                      <w:r w:rsidRPr="00E975A9">
                        <w:rPr>
                          <w:rFonts w:ascii="Times New Roman" w:hAnsi="Times New Roman"/>
                        </w:rPr>
                        <w:t>.</w:t>
                      </w:r>
                    </w:p>
                    <w:p w14:paraId="7518913B" w14:textId="3C18B939" w:rsidR="00A931EE" w:rsidRPr="00E975A9" w:rsidRDefault="00A931EE" w:rsidP="00497AA1">
                      <w:pPr>
                        <w:numPr>
                          <w:ilvl w:val="0"/>
                          <w:numId w:val="38"/>
                        </w:numPr>
                        <w:spacing w:after="0" w:line="240" w:lineRule="auto"/>
                        <w:rPr>
                          <w:rFonts w:ascii="Times New Roman" w:hAnsi="Times New Roman"/>
                        </w:rPr>
                      </w:pPr>
                      <w:r w:rsidRPr="00E975A9">
                        <w:rPr>
                          <w:rFonts w:ascii="Times New Roman" w:hAnsi="Times New Roman"/>
                        </w:rPr>
                        <w:t xml:space="preserve">Особенности назначения ИП представлены в Таблице </w:t>
                      </w:r>
                      <w:r>
                        <w:rPr>
                          <w:rFonts w:ascii="Times New Roman" w:hAnsi="Times New Roman"/>
                        </w:rPr>
                        <w:t>16</w:t>
                      </w:r>
                      <w:r w:rsidRPr="00E975A9">
                        <w:rPr>
                          <w:rFonts w:ascii="Times New Roman" w:hAnsi="Times New Roman"/>
                        </w:rPr>
                        <w:t>.</w:t>
                      </w:r>
                    </w:p>
                    <w:p w14:paraId="4A887BDE" w14:textId="77777777" w:rsidR="00A931EE" w:rsidRPr="009F70BA" w:rsidRDefault="00A931EE" w:rsidP="00A65142">
                      <w:pPr>
                        <w:rPr>
                          <w:rFonts w:ascii="Times New Roman" w:hAnsi="Times New Roman"/>
                        </w:rPr>
                      </w:pPr>
                    </w:p>
                  </w:txbxContent>
                </v:textbox>
                <w10:wrap anchorx="margin"/>
              </v:rect>
            </w:pict>
          </mc:Fallback>
        </mc:AlternateContent>
      </w:r>
      <w:r w:rsidR="00616E0D" w:rsidRPr="00BF46B4">
        <w:rPr>
          <w:rFonts w:ascii="Times New Roman" w:hAnsi="Times New Roman"/>
          <w:b/>
          <w:color w:val="000000"/>
          <w:spacing w:val="-4"/>
          <w:sz w:val="24"/>
          <w:szCs w:val="24"/>
        </w:rPr>
        <w:t xml:space="preserve">Таблица </w:t>
      </w:r>
      <w:r w:rsidR="00A563AD">
        <w:rPr>
          <w:rFonts w:ascii="Times New Roman" w:hAnsi="Times New Roman"/>
          <w:b/>
          <w:color w:val="000000"/>
          <w:spacing w:val="-4"/>
          <w:sz w:val="24"/>
          <w:szCs w:val="24"/>
        </w:rPr>
        <w:t>15</w:t>
      </w:r>
      <w:r w:rsidR="00616E0D" w:rsidRPr="00BF46B4">
        <w:rPr>
          <w:rFonts w:ascii="Times New Roman" w:hAnsi="Times New Roman"/>
          <w:b/>
          <w:sz w:val="24"/>
          <w:szCs w:val="24"/>
        </w:rPr>
        <w:t>.</w:t>
      </w:r>
      <w:r w:rsidR="00616E0D" w:rsidRPr="00BF46B4">
        <w:rPr>
          <w:rFonts w:ascii="Times New Roman" w:hAnsi="Times New Roman"/>
          <w:b/>
          <w:i/>
          <w:sz w:val="24"/>
          <w:szCs w:val="24"/>
          <w:lang w:val="ro-RO"/>
        </w:rPr>
        <w:t xml:space="preserve"> </w:t>
      </w:r>
      <w:r w:rsidR="00616E0D" w:rsidRPr="00BF46B4">
        <w:rPr>
          <w:rFonts w:ascii="Times New Roman" w:hAnsi="Times New Roman"/>
          <w:b/>
          <w:sz w:val="24"/>
          <w:szCs w:val="24"/>
        </w:rPr>
        <w:t xml:space="preserve">Схемы АРТ второй линии </w:t>
      </w:r>
      <w:r w:rsidR="00616E0D" w:rsidRPr="00BF46B4">
        <w:rPr>
          <w:rFonts w:ascii="Times New Roman" w:hAnsi="Times New Roman"/>
          <w:b/>
          <w:i/>
          <w:sz w:val="24"/>
          <w:szCs w:val="24"/>
          <w:lang w:val="ro-RO"/>
        </w:rPr>
        <w:t>(</w:t>
      </w:r>
      <w:r w:rsidR="00616E0D" w:rsidRPr="00BF46B4">
        <w:rPr>
          <w:rFonts w:ascii="Times New Roman" w:hAnsi="Times New Roman"/>
          <w:i/>
          <w:sz w:val="24"/>
          <w:szCs w:val="24"/>
        </w:rPr>
        <w:t>С/Р – высокая</w:t>
      </w:r>
      <w:proofErr w:type="gramStart"/>
      <w:r w:rsidR="00616E0D" w:rsidRPr="00BF46B4">
        <w:rPr>
          <w:rFonts w:ascii="Times New Roman" w:hAnsi="Times New Roman"/>
          <w:i/>
          <w:sz w:val="24"/>
          <w:szCs w:val="24"/>
        </w:rPr>
        <w:t>, У</w:t>
      </w:r>
      <w:proofErr w:type="gramEnd"/>
      <w:r w:rsidR="00616E0D" w:rsidRPr="00BF46B4">
        <w:rPr>
          <w:rFonts w:ascii="Times New Roman" w:hAnsi="Times New Roman"/>
          <w:i/>
          <w:sz w:val="24"/>
          <w:szCs w:val="24"/>
        </w:rPr>
        <w:t>/Д – средний)</w:t>
      </w:r>
    </w:p>
    <w:p w14:paraId="370116C8" w14:textId="68A93018" w:rsidR="00616E0D" w:rsidRDefault="00616E0D" w:rsidP="00456E3F">
      <w:pPr>
        <w:tabs>
          <w:tab w:val="left" w:pos="9214"/>
        </w:tabs>
        <w:rPr>
          <w:rFonts w:ascii="Times New Roman" w:hAnsi="Times New Roman" w:cs="Times New Roman"/>
          <w:i/>
          <w:sz w:val="24"/>
          <w:szCs w:val="24"/>
        </w:rPr>
      </w:pPr>
    </w:p>
    <w:p w14:paraId="3B4BB14F" w14:textId="0C81560A" w:rsidR="00616E0D" w:rsidRDefault="00616E0D" w:rsidP="00456E3F">
      <w:pPr>
        <w:tabs>
          <w:tab w:val="left" w:pos="9214"/>
        </w:tabs>
        <w:rPr>
          <w:rFonts w:ascii="Times New Roman" w:hAnsi="Times New Roman" w:cs="Times New Roman"/>
          <w:i/>
          <w:sz w:val="24"/>
          <w:szCs w:val="24"/>
        </w:rPr>
      </w:pPr>
    </w:p>
    <w:p w14:paraId="1D965A53" w14:textId="3C89FC74" w:rsidR="00616E0D" w:rsidRDefault="00616E0D" w:rsidP="00456E3F">
      <w:pPr>
        <w:tabs>
          <w:tab w:val="left" w:pos="9214"/>
        </w:tabs>
        <w:rPr>
          <w:rFonts w:ascii="Times New Roman" w:hAnsi="Times New Roman" w:cs="Times New Roman"/>
          <w:i/>
          <w:sz w:val="24"/>
          <w:szCs w:val="24"/>
        </w:rPr>
      </w:pPr>
    </w:p>
    <w:p w14:paraId="0FB81602" w14:textId="24310BB1" w:rsidR="00616E0D" w:rsidRDefault="00616E0D" w:rsidP="00456E3F">
      <w:pPr>
        <w:tabs>
          <w:tab w:val="left" w:pos="9214"/>
        </w:tabs>
        <w:rPr>
          <w:rFonts w:ascii="Times New Roman" w:hAnsi="Times New Roman" w:cs="Times New Roman"/>
          <w:i/>
          <w:sz w:val="24"/>
          <w:szCs w:val="24"/>
        </w:rPr>
      </w:pPr>
    </w:p>
    <w:p w14:paraId="089A4B4A" w14:textId="4E3C866A" w:rsidR="00616E0D" w:rsidRDefault="00616E0D" w:rsidP="00456E3F">
      <w:pPr>
        <w:tabs>
          <w:tab w:val="left" w:pos="9214"/>
        </w:tabs>
        <w:rPr>
          <w:rFonts w:ascii="Times New Roman" w:hAnsi="Times New Roman" w:cs="Times New Roman"/>
          <w:i/>
          <w:sz w:val="24"/>
          <w:szCs w:val="24"/>
        </w:rPr>
      </w:pPr>
    </w:p>
    <w:p w14:paraId="183F371E" w14:textId="77777777" w:rsidR="00616E0D" w:rsidRPr="003A1882" w:rsidRDefault="00616E0D" w:rsidP="00456E3F">
      <w:pPr>
        <w:tabs>
          <w:tab w:val="left" w:pos="9214"/>
        </w:tabs>
        <w:rPr>
          <w:rFonts w:ascii="Times New Roman" w:hAnsi="Times New Roman" w:cs="Times New Roman"/>
          <w:b/>
          <w:sz w:val="24"/>
          <w:szCs w:val="24"/>
        </w:rPr>
      </w:pPr>
    </w:p>
    <w:p w14:paraId="05A1FA7A" w14:textId="60690D36" w:rsidR="00114E2B" w:rsidRDefault="00114E2B" w:rsidP="00456E3F">
      <w:pPr>
        <w:tabs>
          <w:tab w:val="left" w:pos="9214"/>
        </w:tabs>
        <w:rPr>
          <w:rFonts w:ascii="Times New Roman" w:hAnsi="Times New Roman"/>
          <w:b/>
          <w:sz w:val="24"/>
          <w:szCs w:val="24"/>
        </w:rPr>
      </w:pPr>
    </w:p>
    <w:p w14:paraId="33ABE6EB" w14:textId="77777777" w:rsidR="00446DD4" w:rsidRDefault="00446DD4" w:rsidP="00616E0D">
      <w:pPr>
        <w:tabs>
          <w:tab w:val="left" w:pos="6011"/>
        </w:tabs>
        <w:rPr>
          <w:rFonts w:ascii="Times New Roman" w:hAnsi="Times New Roman"/>
          <w:b/>
          <w:color w:val="000000"/>
          <w:spacing w:val="-4"/>
          <w:sz w:val="24"/>
          <w:szCs w:val="24"/>
        </w:rPr>
      </w:pPr>
    </w:p>
    <w:p w14:paraId="02E98E2C" w14:textId="3FC640AC" w:rsidR="00616E0D" w:rsidRDefault="00616E0D" w:rsidP="00616E0D">
      <w:pPr>
        <w:tabs>
          <w:tab w:val="left" w:pos="6011"/>
        </w:tabs>
        <w:rPr>
          <w:rFonts w:ascii="Times New Roman" w:hAnsi="Times New Roman"/>
          <w:sz w:val="24"/>
          <w:szCs w:val="24"/>
        </w:rPr>
      </w:pPr>
      <w:r w:rsidRPr="00BF46B4">
        <w:rPr>
          <w:rFonts w:ascii="Times New Roman" w:hAnsi="Times New Roman"/>
          <w:b/>
          <w:color w:val="000000"/>
          <w:spacing w:val="-4"/>
          <w:sz w:val="24"/>
          <w:szCs w:val="24"/>
        </w:rPr>
        <w:t xml:space="preserve">Таблица </w:t>
      </w:r>
      <w:r w:rsidR="00A563AD">
        <w:rPr>
          <w:rFonts w:ascii="Times New Roman" w:hAnsi="Times New Roman"/>
          <w:b/>
          <w:color w:val="000000"/>
          <w:spacing w:val="-4"/>
          <w:sz w:val="24"/>
          <w:szCs w:val="24"/>
        </w:rPr>
        <w:t>16</w:t>
      </w:r>
      <w:r w:rsidRPr="00BF46B4">
        <w:rPr>
          <w:rFonts w:ascii="Times New Roman" w:hAnsi="Times New Roman"/>
          <w:b/>
          <w:sz w:val="24"/>
          <w:szCs w:val="24"/>
        </w:rPr>
        <w:t>. Особенности назначения НИОТ в рамках схем 2-й линии</w:t>
      </w:r>
      <w:r w:rsidRPr="00BF46B4">
        <w:rPr>
          <w:rFonts w:ascii="Times New Roman" w:hAnsi="Times New Roman"/>
          <w:sz w:val="24"/>
          <w:szCs w:val="24"/>
        </w:rPr>
        <w:t xml:space="preserve">. </w:t>
      </w:r>
      <w:r w:rsidRPr="003A1882">
        <w:rPr>
          <w:rFonts w:ascii="Times New Roman" w:hAnsi="Times New Roman"/>
          <w:i/>
          <w:sz w:val="24"/>
          <w:szCs w:val="24"/>
        </w:rPr>
        <w:t>(С/Р – высокая</w:t>
      </w:r>
      <w:proofErr w:type="gramStart"/>
      <w:r w:rsidRPr="003A1882">
        <w:rPr>
          <w:rFonts w:ascii="Times New Roman" w:hAnsi="Times New Roman"/>
          <w:i/>
          <w:sz w:val="24"/>
          <w:szCs w:val="24"/>
        </w:rPr>
        <w:t>, У</w:t>
      </w:r>
      <w:proofErr w:type="gramEnd"/>
      <w:r w:rsidRPr="003A1882">
        <w:rPr>
          <w:rFonts w:ascii="Times New Roman" w:hAnsi="Times New Roman"/>
          <w:i/>
          <w:sz w:val="24"/>
          <w:szCs w:val="24"/>
        </w:rPr>
        <w:t xml:space="preserve">/Д – средний) </w:t>
      </w:r>
      <w:r w:rsidRPr="00BF46B4">
        <w:rPr>
          <w:rFonts w:ascii="Times New Roman" w:hAnsi="Times New Roman"/>
          <w:sz w:val="24"/>
          <w:szCs w:val="24"/>
        </w:rPr>
        <w:t xml:space="preserve"> </w:t>
      </w:r>
    </w:p>
    <w:tbl>
      <w:tblPr>
        <w:tblStyle w:val="ad"/>
        <w:tblW w:w="9634" w:type="dxa"/>
        <w:tblLook w:val="04A0" w:firstRow="1" w:lastRow="0" w:firstColumn="1" w:lastColumn="0" w:noHBand="0" w:noVBand="1"/>
      </w:tblPr>
      <w:tblGrid>
        <w:gridCol w:w="9634"/>
      </w:tblGrid>
      <w:tr w:rsidR="00616E0D" w14:paraId="302DC048" w14:textId="77777777" w:rsidTr="00C17A74">
        <w:trPr>
          <w:trHeight w:val="1054"/>
        </w:trPr>
        <w:tc>
          <w:tcPr>
            <w:tcW w:w="9634" w:type="dxa"/>
          </w:tcPr>
          <w:p w14:paraId="474D16A4" w14:textId="16013DF1" w:rsidR="00616E0D" w:rsidRPr="00C17A74" w:rsidRDefault="00616E0D" w:rsidP="00C17A74">
            <w:pPr>
              <w:ind w:firstLine="22"/>
              <w:rPr>
                <w:rFonts w:ascii="Times New Roman" w:hAnsi="Times New Roman"/>
                <w:sz w:val="22"/>
                <w:szCs w:val="22"/>
              </w:rPr>
            </w:pPr>
            <w:r w:rsidRPr="00C17A74">
              <w:rPr>
                <w:rFonts w:ascii="Times New Roman" w:hAnsi="Times New Roman"/>
                <w:sz w:val="22"/>
                <w:szCs w:val="22"/>
              </w:rPr>
              <w:t>В случае перехода на 2-ю линию рекомендовано полная замена НИОТ. Если полная замена невозможна, разрешается сохранение в схеме второй линии препарата 3TC.</w:t>
            </w:r>
          </w:p>
          <w:p w14:paraId="7C039310" w14:textId="1A30CB82" w:rsidR="00616E0D" w:rsidRPr="00616E0D" w:rsidRDefault="00616E0D" w:rsidP="00C17A74">
            <w:pPr>
              <w:ind w:firstLine="22"/>
              <w:jc w:val="both"/>
              <w:rPr>
                <w:rFonts w:ascii="Times New Roman" w:hAnsi="Times New Roman"/>
                <w:sz w:val="24"/>
                <w:szCs w:val="24"/>
                <w:lang w:val="ro-RO"/>
              </w:rPr>
            </w:pPr>
            <w:r w:rsidRPr="00C17A74">
              <w:rPr>
                <w:rFonts w:ascii="Times New Roman" w:hAnsi="Times New Roman"/>
                <w:sz w:val="22"/>
                <w:szCs w:val="22"/>
              </w:rPr>
              <w:t xml:space="preserve">Если схема первой линии, содержащая </w:t>
            </w:r>
            <w:r w:rsidRPr="00C17A74">
              <w:rPr>
                <w:rFonts w:ascii="Times New Roman" w:hAnsi="Times New Roman"/>
                <w:sz w:val="22"/>
                <w:szCs w:val="22"/>
                <w:lang w:val="ro-RO"/>
              </w:rPr>
              <w:t>AZT</w:t>
            </w:r>
            <w:r w:rsidRPr="00C17A74">
              <w:rPr>
                <w:rFonts w:ascii="Times New Roman" w:hAnsi="Times New Roman"/>
                <w:sz w:val="22"/>
                <w:szCs w:val="22"/>
              </w:rPr>
              <w:t xml:space="preserve"> не эффективна, срочно рекомендуется смена АРТ, в связи с возможностью быстрого развития резистентности ко всему классу препаратов НИОТ.</w:t>
            </w:r>
            <w:r w:rsidRPr="00D96203">
              <w:rPr>
                <w:rFonts w:ascii="Times New Roman" w:hAnsi="Times New Roman"/>
                <w:sz w:val="24"/>
                <w:szCs w:val="24"/>
                <w:lang w:val="ro-RO"/>
              </w:rPr>
              <w:t xml:space="preserve"> </w:t>
            </w:r>
          </w:p>
        </w:tc>
      </w:tr>
    </w:tbl>
    <w:p w14:paraId="0AB71EC5" w14:textId="77777777" w:rsidR="009D3015" w:rsidRDefault="009D3015" w:rsidP="00616E0D">
      <w:pPr>
        <w:tabs>
          <w:tab w:val="left" w:pos="6011"/>
        </w:tabs>
        <w:rPr>
          <w:rFonts w:ascii="Times New Roman" w:hAnsi="Times New Roman"/>
          <w:b/>
          <w:color w:val="000000"/>
          <w:spacing w:val="-4"/>
          <w:sz w:val="24"/>
          <w:szCs w:val="24"/>
        </w:rPr>
      </w:pPr>
    </w:p>
    <w:p w14:paraId="49E49427" w14:textId="3E136FDC" w:rsidR="00616E0D" w:rsidRDefault="00A5685E" w:rsidP="00616E0D">
      <w:pPr>
        <w:tabs>
          <w:tab w:val="left" w:pos="6011"/>
        </w:tabs>
        <w:rPr>
          <w:rFonts w:ascii="Times New Roman" w:hAnsi="Times New Roman"/>
          <w:i/>
          <w:sz w:val="24"/>
          <w:szCs w:val="24"/>
        </w:rPr>
      </w:pPr>
      <w:r w:rsidRPr="00BF46B4">
        <w:rPr>
          <w:rFonts w:ascii="Times New Roman" w:hAnsi="Times New Roman"/>
          <w:b/>
          <w:color w:val="000000"/>
          <w:spacing w:val="-4"/>
          <w:sz w:val="24"/>
          <w:szCs w:val="24"/>
        </w:rPr>
        <w:t xml:space="preserve">Таблица </w:t>
      </w:r>
      <w:r w:rsidR="00A563AD">
        <w:rPr>
          <w:rFonts w:ascii="Times New Roman" w:hAnsi="Times New Roman"/>
          <w:b/>
          <w:color w:val="000000"/>
          <w:spacing w:val="-4"/>
          <w:sz w:val="24"/>
          <w:szCs w:val="24"/>
        </w:rPr>
        <w:t>1</w:t>
      </w:r>
      <w:r w:rsidR="0085103D">
        <w:rPr>
          <w:rFonts w:ascii="Times New Roman" w:hAnsi="Times New Roman"/>
          <w:b/>
          <w:color w:val="000000"/>
          <w:spacing w:val="-4"/>
          <w:sz w:val="24"/>
          <w:szCs w:val="24"/>
        </w:rPr>
        <w:t>6</w:t>
      </w:r>
      <w:r w:rsidRPr="00BF46B4">
        <w:rPr>
          <w:rFonts w:ascii="Times New Roman" w:hAnsi="Times New Roman"/>
          <w:b/>
          <w:sz w:val="24"/>
          <w:szCs w:val="24"/>
        </w:rPr>
        <w:t xml:space="preserve">. Особенности назначения ИП </w:t>
      </w:r>
      <w:r w:rsidRPr="00BF46B4">
        <w:rPr>
          <w:rFonts w:ascii="Times New Roman" w:hAnsi="Times New Roman"/>
          <w:i/>
          <w:sz w:val="24"/>
          <w:szCs w:val="24"/>
        </w:rPr>
        <w:t>(С/Р – высокая</w:t>
      </w:r>
      <w:proofErr w:type="gramStart"/>
      <w:r w:rsidRPr="00BF46B4">
        <w:rPr>
          <w:rFonts w:ascii="Times New Roman" w:hAnsi="Times New Roman"/>
          <w:i/>
          <w:sz w:val="24"/>
          <w:szCs w:val="24"/>
        </w:rPr>
        <w:t>, У</w:t>
      </w:r>
      <w:proofErr w:type="gramEnd"/>
      <w:r w:rsidRPr="00BF46B4">
        <w:rPr>
          <w:rFonts w:ascii="Times New Roman" w:hAnsi="Times New Roman"/>
          <w:i/>
          <w:sz w:val="24"/>
          <w:szCs w:val="24"/>
        </w:rPr>
        <w:t>/Д – средний)</w:t>
      </w:r>
    </w:p>
    <w:tbl>
      <w:tblPr>
        <w:tblStyle w:val="ad"/>
        <w:tblW w:w="9634" w:type="dxa"/>
        <w:tblLook w:val="04A0" w:firstRow="1" w:lastRow="0" w:firstColumn="1" w:lastColumn="0" w:noHBand="0" w:noVBand="1"/>
      </w:tblPr>
      <w:tblGrid>
        <w:gridCol w:w="9634"/>
      </w:tblGrid>
      <w:tr w:rsidR="00A5685E" w14:paraId="64EE0836" w14:textId="77777777" w:rsidTr="00C17A74">
        <w:tc>
          <w:tcPr>
            <w:tcW w:w="9634" w:type="dxa"/>
          </w:tcPr>
          <w:p w14:paraId="64989C0A" w14:textId="77777777" w:rsidR="00A5685E" w:rsidRPr="00C17A74" w:rsidRDefault="00A5685E" w:rsidP="00C17A74">
            <w:pPr>
              <w:spacing w:line="276" w:lineRule="auto"/>
              <w:ind w:firstLine="22"/>
              <w:jc w:val="both"/>
              <w:rPr>
                <w:rFonts w:ascii="Times New Roman" w:hAnsi="Times New Roman"/>
                <w:sz w:val="22"/>
                <w:szCs w:val="22"/>
              </w:rPr>
            </w:pPr>
            <w:r w:rsidRPr="00C17A74">
              <w:rPr>
                <w:rFonts w:ascii="Times New Roman" w:hAnsi="Times New Roman"/>
                <w:sz w:val="22"/>
                <w:szCs w:val="22"/>
              </w:rPr>
              <w:t xml:space="preserve">После неудачи с ИИ рекомендуется использовать </w:t>
            </w:r>
            <w:proofErr w:type="spellStart"/>
            <w:r w:rsidRPr="00C17A74">
              <w:rPr>
                <w:rFonts w:ascii="Times New Roman" w:hAnsi="Times New Roman"/>
                <w:sz w:val="22"/>
                <w:szCs w:val="22"/>
              </w:rPr>
              <w:t>бустированный</w:t>
            </w:r>
            <w:proofErr w:type="spellEnd"/>
            <w:r w:rsidRPr="00C17A74">
              <w:rPr>
                <w:rFonts w:ascii="Times New Roman" w:hAnsi="Times New Roman"/>
                <w:sz w:val="22"/>
                <w:szCs w:val="22"/>
              </w:rPr>
              <w:t xml:space="preserve"> ИП.</w:t>
            </w:r>
          </w:p>
          <w:p w14:paraId="4DA71DD3" w14:textId="77777777" w:rsidR="00A5685E" w:rsidRPr="00C17A74" w:rsidRDefault="00A5685E" w:rsidP="00C17A74">
            <w:pPr>
              <w:spacing w:line="276" w:lineRule="auto"/>
              <w:ind w:firstLine="22"/>
              <w:jc w:val="both"/>
              <w:rPr>
                <w:rFonts w:ascii="Times New Roman" w:hAnsi="Times New Roman"/>
                <w:sz w:val="22"/>
                <w:szCs w:val="22"/>
              </w:rPr>
            </w:pPr>
            <w:r w:rsidRPr="00C17A74">
              <w:rPr>
                <w:rFonts w:ascii="Times New Roman" w:hAnsi="Times New Roman"/>
                <w:sz w:val="22"/>
                <w:szCs w:val="22"/>
              </w:rPr>
              <w:t xml:space="preserve">В схемах второй линии рекомендуется использование </w:t>
            </w:r>
            <w:r w:rsidRPr="00C17A74">
              <w:rPr>
                <w:sz w:val="22"/>
                <w:szCs w:val="22"/>
              </w:rPr>
              <w:t>LPV</w:t>
            </w:r>
            <w:r w:rsidRPr="00C17A74">
              <w:rPr>
                <w:rFonts w:ascii="Times New Roman" w:hAnsi="Times New Roman"/>
                <w:sz w:val="22"/>
                <w:szCs w:val="22"/>
              </w:rPr>
              <w:t xml:space="preserve"> / r (ATV / r), а в случаях невозможности его использования рекомендуется использование в качестве альтернативы DRV/r.</w:t>
            </w:r>
          </w:p>
          <w:p w14:paraId="1F2FFA9A" w14:textId="77777777" w:rsidR="00A5685E" w:rsidRPr="00C17A74" w:rsidRDefault="00A5685E" w:rsidP="00C17A74">
            <w:pPr>
              <w:spacing w:line="276" w:lineRule="auto"/>
              <w:ind w:firstLine="22"/>
              <w:jc w:val="both"/>
              <w:rPr>
                <w:rFonts w:ascii="Times New Roman" w:hAnsi="Times New Roman"/>
                <w:sz w:val="22"/>
                <w:szCs w:val="22"/>
              </w:rPr>
            </w:pPr>
            <w:r w:rsidRPr="00C17A74">
              <w:rPr>
                <w:rFonts w:ascii="Times New Roman" w:hAnsi="Times New Roman"/>
                <w:sz w:val="22"/>
                <w:szCs w:val="22"/>
              </w:rPr>
              <w:t xml:space="preserve">При использовании LPV/r со схемами лечения туберкулеза, которые содержат </w:t>
            </w:r>
            <w:proofErr w:type="spellStart"/>
            <w:r w:rsidRPr="00C17A74">
              <w:rPr>
                <w:rFonts w:ascii="Times New Roman" w:hAnsi="Times New Roman"/>
                <w:sz w:val="22"/>
                <w:szCs w:val="22"/>
              </w:rPr>
              <w:t>Рифампицин</w:t>
            </w:r>
            <w:proofErr w:type="spellEnd"/>
            <w:r w:rsidRPr="00C17A74">
              <w:rPr>
                <w:rFonts w:ascii="Times New Roman" w:hAnsi="Times New Roman"/>
                <w:sz w:val="22"/>
                <w:szCs w:val="22"/>
              </w:rPr>
              <w:t xml:space="preserve"> необходимо модифицировать дозу препаратов АРТ. Использование </w:t>
            </w:r>
            <w:r w:rsidRPr="00C17A74">
              <w:rPr>
                <w:rFonts w:ascii="Times New Roman" w:hAnsi="Times New Roman"/>
                <w:sz w:val="22"/>
                <w:szCs w:val="22"/>
                <w:lang w:val="ro-RO"/>
              </w:rPr>
              <w:t xml:space="preserve">ATV/r и DRV/r </w:t>
            </w:r>
            <w:r w:rsidRPr="00C17A74">
              <w:rPr>
                <w:rFonts w:ascii="Times New Roman" w:hAnsi="Times New Roman"/>
                <w:sz w:val="22"/>
                <w:szCs w:val="22"/>
              </w:rPr>
              <w:t xml:space="preserve">  не рекомендуется в комбинации с </w:t>
            </w:r>
            <w:proofErr w:type="spellStart"/>
            <w:r w:rsidRPr="00C17A74">
              <w:rPr>
                <w:rFonts w:ascii="Times New Roman" w:hAnsi="Times New Roman"/>
                <w:sz w:val="22"/>
                <w:szCs w:val="22"/>
              </w:rPr>
              <w:t>Рифампицином</w:t>
            </w:r>
            <w:proofErr w:type="spellEnd"/>
            <w:r w:rsidRPr="00C17A74">
              <w:rPr>
                <w:rFonts w:ascii="Times New Roman" w:hAnsi="Times New Roman"/>
                <w:sz w:val="22"/>
                <w:szCs w:val="22"/>
              </w:rPr>
              <w:t>.</w:t>
            </w:r>
          </w:p>
          <w:p w14:paraId="3CA36F35" w14:textId="4411D29E" w:rsidR="00A5685E" w:rsidRDefault="00A5685E" w:rsidP="00C17A74">
            <w:pPr>
              <w:spacing w:line="276" w:lineRule="auto"/>
              <w:jc w:val="both"/>
              <w:rPr>
                <w:rFonts w:ascii="Times New Roman" w:hAnsi="Times New Roman"/>
                <w:sz w:val="24"/>
                <w:szCs w:val="24"/>
              </w:rPr>
            </w:pPr>
            <w:r w:rsidRPr="00C17A74">
              <w:rPr>
                <w:rFonts w:ascii="Times New Roman" w:hAnsi="Times New Roman"/>
                <w:sz w:val="22"/>
                <w:szCs w:val="22"/>
              </w:rPr>
              <w:t xml:space="preserve">В случае невозможности замены АРТ на совместимые медикаменты с </w:t>
            </w:r>
            <w:proofErr w:type="spellStart"/>
            <w:r w:rsidRPr="00C17A74">
              <w:rPr>
                <w:rFonts w:ascii="Times New Roman" w:hAnsi="Times New Roman"/>
                <w:sz w:val="22"/>
                <w:szCs w:val="22"/>
              </w:rPr>
              <w:t>Рифампицином</w:t>
            </w:r>
            <w:proofErr w:type="spellEnd"/>
            <w:r w:rsidRPr="00C17A74">
              <w:rPr>
                <w:rFonts w:ascii="Times New Roman" w:hAnsi="Times New Roman"/>
                <w:sz w:val="22"/>
                <w:szCs w:val="22"/>
              </w:rPr>
              <w:t xml:space="preserve"> рекомендуется его замена на </w:t>
            </w:r>
            <w:proofErr w:type="spellStart"/>
            <w:r w:rsidRPr="00C17A74">
              <w:rPr>
                <w:rFonts w:ascii="Times New Roman" w:hAnsi="Times New Roman"/>
                <w:sz w:val="22"/>
                <w:szCs w:val="22"/>
              </w:rPr>
              <w:t>Рифабутин</w:t>
            </w:r>
            <w:proofErr w:type="spellEnd"/>
            <w:r w:rsidRPr="00C17A74">
              <w:rPr>
                <w:rFonts w:ascii="Times New Roman" w:hAnsi="Times New Roman"/>
                <w:sz w:val="22"/>
                <w:szCs w:val="22"/>
              </w:rPr>
              <w:t>.</w:t>
            </w:r>
          </w:p>
        </w:tc>
      </w:tr>
    </w:tbl>
    <w:p w14:paraId="3B7D1AB7" w14:textId="77777777" w:rsidR="00A5685E" w:rsidRDefault="00A5685E" w:rsidP="00616E0D">
      <w:pPr>
        <w:tabs>
          <w:tab w:val="left" w:pos="6011"/>
        </w:tabs>
        <w:rPr>
          <w:rFonts w:ascii="Times New Roman" w:hAnsi="Times New Roman"/>
          <w:sz w:val="24"/>
          <w:szCs w:val="24"/>
        </w:rPr>
      </w:pPr>
    </w:p>
    <w:p w14:paraId="68BF617C" w14:textId="69C20578" w:rsidR="004C410D" w:rsidRDefault="004C410D" w:rsidP="00616E0D">
      <w:pPr>
        <w:tabs>
          <w:tab w:val="left" w:pos="6011"/>
        </w:tabs>
        <w:rPr>
          <w:rFonts w:ascii="Times New Roman" w:hAnsi="Times New Roman" w:cs="Times New Roman"/>
          <w:b/>
          <w:bCs/>
          <w:spacing w:val="-4"/>
          <w:sz w:val="24"/>
          <w:szCs w:val="24"/>
        </w:rPr>
      </w:pPr>
    </w:p>
    <w:p w14:paraId="5358BC3C" w14:textId="77777777" w:rsidR="00426A6E" w:rsidRDefault="00426A6E" w:rsidP="00616E0D">
      <w:pPr>
        <w:tabs>
          <w:tab w:val="left" w:pos="6011"/>
        </w:tabs>
        <w:rPr>
          <w:rFonts w:ascii="Times New Roman" w:hAnsi="Times New Roman" w:cs="Times New Roman"/>
          <w:b/>
          <w:bCs/>
          <w:spacing w:val="-4"/>
          <w:sz w:val="24"/>
          <w:szCs w:val="24"/>
        </w:rPr>
      </w:pPr>
    </w:p>
    <w:p w14:paraId="3C4049BA" w14:textId="77777777" w:rsidR="009D3015" w:rsidRDefault="009D3015" w:rsidP="00616E0D">
      <w:pPr>
        <w:tabs>
          <w:tab w:val="left" w:pos="6011"/>
        </w:tabs>
        <w:rPr>
          <w:rFonts w:ascii="Times New Roman" w:hAnsi="Times New Roman" w:cs="Times New Roman"/>
          <w:b/>
          <w:bCs/>
          <w:spacing w:val="-4"/>
          <w:sz w:val="24"/>
          <w:szCs w:val="24"/>
        </w:rPr>
      </w:pPr>
    </w:p>
    <w:p w14:paraId="6BBD5CD7" w14:textId="2E2428DC" w:rsidR="00616E0D" w:rsidRPr="00A5685E" w:rsidRDefault="00A5685E" w:rsidP="00616E0D">
      <w:pPr>
        <w:tabs>
          <w:tab w:val="left" w:pos="6011"/>
        </w:tabs>
        <w:rPr>
          <w:rFonts w:ascii="Times New Roman" w:hAnsi="Times New Roman" w:cs="Times New Roman"/>
          <w:b/>
          <w:bCs/>
          <w:sz w:val="24"/>
          <w:szCs w:val="24"/>
        </w:rPr>
      </w:pPr>
      <w:r w:rsidRPr="00A5685E">
        <w:rPr>
          <w:rFonts w:ascii="Times New Roman" w:hAnsi="Times New Roman" w:cs="Times New Roman"/>
          <w:b/>
          <w:bCs/>
          <w:spacing w:val="-4"/>
          <w:sz w:val="24"/>
          <w:szCs w:val="24"/>
        </w:rPr>
        <w:lastRenderedPageBreak/>
        <w:t xml:space="preserve">Таблица </w:t>
      </w:r>
      <w:r w:rsidR="00A563AD">
        <w:rPr>
          <w:rFonts w:ascii="Times New Roman" w:hAnsi="Times New Roman" w:cs="Times New Roman"/>
          <w:b/>
          <w:bCs/>
          <w:spacing w:val="-4"/>
          <w:sz w:val="24"/>
          <w:szCs w:val="24"/>
        </w:rPr>
        <w:t>1</w:t>
      </w:r>
      <w:r w:rsidR="0085103D">
        <w:rPr>
          <w:rFonts w:ascii="Times New Roman" w:hAnsi="Times New Roman" w:cs="Times New Roman"/>
          <w:b/>
          <w:bCs/>
          <w:spacing w:val="-4"/>
          <w:sz w:val="24"/>
          <w:szCs w:val="24"/>
        </w:rPr>
        <w:t>7</w:t>
      </w:r>
      <w:r w:rsidRPr="00A5685E">
        <w:rPr>
          <w:rFonts w:ascii="Times New Roman" w:hAnsi="Times New Roman" w:cs="Times New Roman"/>
          <w:b/>
          <w:bCs/>
          <w:sz w:val="24"/>
          <w:szCs w:val="24"/>
          <w:lang w:val="ro-RO"/>
        </w:rPr>
        <w:t xml:space="preserve">. </w:t>
      </w:r>
      <w:r w:rsidRPr="00A5685E">
        <w:rPr>
          <w:rFonts w:ascii="Times New Roman" w:hAnsi="Times New Roman" w:cs="Times New Roman"/>
          <w:b/>
          <w:bCs/>
          <w:sz w:val="24"/>
          <w:szCs w:val="24"/>
        </w:rPr>
        <w:t xml:space="preserve">Успех и неудача </w:t>
      </w:r>
      <w:r w:rsidRPr="00A5685E">
        <w:rPr>
          <w:rFonts w:ascii="Times New Roman" w:hAnsi="Times New Roman" w:cs="Times New Roman"/>
          <w:b/>
          <w:bCs/>
          <w:sz w:val="24"/>
          <w:szCs w:val="24"/>
          <w:lang w:val="ro-RO"/>
        </w:rPr>
        <w:t>АРТ</w:t>
      </w:r>
    </w:p>
    <w:tbl>
      <w:tblPr>
        <w:tblStyle w:val="ad"/>
        <w:tblW w:w="9493" w:type="dxa"/>
        <w:tblLook w:val="04A0" w:firstRow="1" w:lastRow="0" w:firstColumn="1" w:lastColumn="0" w:noHBand="0" w:noVBand="1"/>
      </w:tblPr>
      <w:tblGrid>
        <w:gridCol w:w="2263"/>
        <w:gridCol w:w="3967"/>
        <w:gridCol w:w="3263"/>
      </w:tblGrid>
      <w:tr w:rsidR="00A5685E" w14:paraId="3044CA91" w14:textId="77777777" w:rsidTr="00F923EC">
        <w:tc>
          <w:tcPr>
            <w:tcW w:w="2263" w:type="dxa"/>
          </w:tcPr>
          <w:p w14:paraId="4E82CD1B" w14:textId="1C78F62D" w:rsidR="00A5685E" w:rsidRPr="004C410D" w:rsidRDefault="00A5685E" w:rsidP="00616E0D">
            <w:pPr>
              <w:tabs>
                <w:tab w:val="left" w:pos="6011"/>
              </w:tabs>
              <w:rPr>
                <w:rFonts w:ascii="Times New Roman" w:hAnsi="Times New Roman"/>
                <w:sz w:val="22"/>
                <w:szCs w:val="22"/>
              </w:rPr>
            </w:pPr>
            <w:r w:rsidRPr="004C410D">
              <w:rPr>
                <w:rFonts w:ascii="Times New Roman" w:hAnsi="Times New Roman"/>
                <w:b/>
                <w:sz w:val="22"/>
                <w:szCs w:val="22"/>
              </w:rPr>
              <w:t>Неудача</w:t>
            </w:r>
          </w:p>
        </w:tc>
        <w:tc>
          <w:tcPr>
            <w:tcW w:w="3967" w:type="dxa"/>
          </w:tcPr>
          <w:p w14:paraId="0B037248" w14:textId="13A1622C" w:rsidR="00A5685E" w:rsidRPr="004C410D" w:rsidRDefault="00A5685E" w:rsidP="00616E0D">
            <w:pPr>
              <w:tabs>
                <w:tab w:val="left" w:pos="6011"/>
              </w:tabs>
              <w:rPr>
                <w:rFonts w:ascii="Times New Roman" w:hAnsi="Times New Roman"/>
                <w:sz w:val="22"/>
                <w:szCs w:val="22"/>
              </w:rPr>
            </w:pPr>
            <w:r w:rsidRPr="004C410D">
              <w:rPr>
                <w:rFonts w:ascii="Times New Roman" w:hAnsi="Times New Roman"/>
                <w:b/>
                <w:sz w:val="22"/>
                <w:szCs w:val="22"/>
              </w:rPr>
              <w:t>Определение</w:t>
            </w:r>
          </w:p>
        </w:tc>
        <w:tc>
          <w:tcPr>
            <w:tcW w:w="3263" w:type="dxa"/>
          </w:tcPr>
          <w:p w14:paraId="1E43F618" w14:textId="72C17BC9" w:rsidR="00A5685E" w:rsidRPr="004C410D" w:rsidRDefault="00A5685E" w:rsidP="00616E0D">
            <w:pPr>
              <w:tabs>
                <w:tab w:val="left" w:pos="6011"/>
              </w:tabs>
              <w:rPr>
                <w:rFonts w:ascii="Times New Roman" w:hAnsi="Times New Roman"/>
                <w:sz w:val="22"/>
                <w:szCs w:val="22"/>
              </w:rPr>
            </w:pPr>
            <w:r w:rsidRPr="004C410D">
              <w:rPr>
                <w:rFonts w:ascii="Times New Roman" w:hAnsi="Times New Roman"/>
                <w:b/>
                <w:sz w:val="22"/>
                <w:szCs w:val="22"/>
              </w:rPr>
              <w:t>Комментарии</w:t>
            </w:r>
          </w:p>
        </w:tc>
      </w:tr>
      <w:tr w:rsidR="00A5685E" w14:paraId="23480B21" w14:textId="77777777" w:rsidTr="00F923EC">
        <w:tc>
          <w:tcPr>
            <w:tcW w:w="2263" w:type="dxa"/>
          </w:tcPr>
          <w:p w14:paraId="41FE488B" w14:textId="22CCF33A" w:rsidR="00A5685E" w:rsidRPr="004C410D" w:rsidRDefault="00A5685E" w:rsidP="00616E0D">
            <w:pPr>
              <w:tabs>
                <w:tab w:val="left" w:pos="6011"/>
              </w:tabs>
              <w:rPr>
                <w:rFonts w:ascii="Times New Roman" w:hAnsi="Times New Roman"/>
                <w:b/>
                <w:sz w:val="22"/>
                <w:szCs w:val="22"/>
              </w:rPr>
            </w:pPr>
            <w:r w:rsidRPr="004C410D">
              <w:rPr>
                <w:rFonts w:ascii="Times New Roman" w:hAnsi="Times New Roman"/>
                <w:sz w:val="22"/>
                <w:szCs w:val="22"/>
              </w:rPr>
              <w:t>Клиническая неудача</w:t>
            </w:r>
          </w:p>
        </w:tc>
        <w:tc>
          <w:tcPr>
            <w:tcW w:w="3967" w:type="dxa"/>
          </w:tcPr>
          <w:p w14:paraId="5331CADF" w14:textId="08A05C3A" w:rsidR="00A5685E" w:rsidRPr="004C410D" w:rsidRDefault="00A5685E" w:rsidP="00616E0D">
            <w:pPr>
              <w:tabs>
                <w:tab w:val="left" w:pos="6011"/>
              </w:tabs>
              <w:rPr>
                <w:rFonts w:ascii="Times New Roman" w:hAnsi="Times New Roman"/>
                <w:b/>
                <w:sz w:val="22"/>
                <w:szCs w:val="22"/>
              </w:rPr>
            </w:pPr>
            <w:r w:rsidRPr="004C410D">
              <w:rPr>
                <w:rFonts w:ascii="Times New Roman" w:hAnsi="Times New Roman"/>
                <w:sz w:val="22"/>
                <w:szCs w:val="22"/>
              </w:rPr>
              <w:t xml:space="preserve">Возникновение новой или повторной патологии, указывающей на тяжелый иммунодефицит </w:t>
            </w:r>
            <w:r w:rsidRPr="004C410D">
              <w:rPr>
                <w:rFonts w:ascii="Times New Roman" w:hAnsi="Times New Roman"/>
                <w:sz w:val="22"/>
                <w:szCs w:val="22"/>
                <w:lang w:val="ro-RO"/>
              </w:rPr>
              <w:t>(</w:t>
            </w:r>
            <w:r w:rsidRPr="004C410D">
              <w:rPr>
                <w:rFonts w:ascii="Times New Roman" w:hAnsi="Times New Roman"/>
                <w:sz w:val="22"/>
                <w:szCs w:val="22"/>
              </w:rPr>
              <w:t xml:space="preserve">клиническая стадия </w:t>
            </w:r>
            <w:r w:rsidRPr="004C410D">
              <w:rPr>
                <w:rFonts w:ascii="Times New Roman" w:hAnsi="Times New Roman"/>
                <w:sz w:val="22"/>
                <w:szCs w:val="22"/>
                <w:lang w:val="ro-RO"/>
              </w:rPr>
              <w:t xml:space="preserve">C) </w:t>
            </w:r>
            <w:r w:rsidRPr="004C410D">
              <w:rPr>
                <w:rFonts w:ascii="Times New Roman" w:hAnsi="Times New Roman"/>
                <w:sz w:val="22"/>
                <w:szCs w:val="22"/>
              </w:rPr>
              <w:t xml:space="preserve">после </w:t>
            </w:r>
            <w:r w:rsidRPr="004C410D">
              <w:rPr>
                <w:rFonts w:ascii="Times New Roman" w:hAnsi="Times New Roman"/>
                <w:sz w:val="22"/>
                <w:szCs w:val="22"/>
                <w:lang w:val="ro-RO"/>
              </w:rPr>
              <w:t xml:space="preserve">6 </w:t>
            </w:r>
            <w:r w:rsidRPr="004C410D">
              <w:rPr>
                <w:rFonts w:ascii="Times New Roman" w:hAnsi="Times New Roman"/>
                <w:sz w:val="22"/>
                <w:szCs w:val="22"/>
              </w:rPr>
              <w:t>месяцев эффективного лечения</w:t>
            </w:r>
          </w:p>
        </w:tc>
        <w:tc>
          <w:tcPr>
            <w:tcW w:w="3263" w:type="dxa"/>
          </w:tcPr>
          <w:p w14:paraId="79C0AE99" w14:textId="77777777"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lang w:val="ro-RO"/>
              </w:rPr>
              <w:t xml:space="preserve">Возникшую патологию следует отличать от воспалительного синдрома </w:t>
            </w:r>
            <w:r w:rsidRPr="004C410D">
              <w:rPr>
                <w:rFonts w:ascii="Times New Roman" w:hAnsi="Times New Roman"/>
                <w:sz w:val="22"/>
                <w:szCs w:val="22"/>
              </w:rPr>
              <w:t>восстановления иммунной системы (ВСВИС), который возникает после начала АРТ</w:t>
            </w:r>
            <w:r w:rsidRPr="004C410D">
              <w:rPr>
                <w:rFonts w:ascii="Times New Roman" w:hAnsi="Times New Roman"/>
                <w:sz w:val="22"/>
                <w:szCs w:val="22"/>
                <w:lang w:val="ro-RO"/>
              </w:rPr>
              <w:t>.</w:t>
            </w:r>
          </w:p>
          <w:p w14:paraId="3840A6B4" w14:textId="6FF71073" w:rsidR="00A5685E" w:rsidRPr="004C410D" w:rsidRDefault="00A5685E" w:rsidP="00A5685E">
            <w:pPr>
              <w:tabs>
                <w:tab w:val="left" w:pos="6011"/>
              </w:tabs>
              <w:rPr>
                <w:rFonts w:ascii="Times New Roman" w:hAnsi="Times New Roman"/>
                <w:b/>
                <w:sz w:val="22"/>
                <w:szCs w:val="22"/>
              </w:rPr>
            </w:pPr>
            <w:r w:rsidRPr="004C410D">
              <w:rPr>
                <w:rFonts w:ascii="Times New Roman" w:hAnsi="Times New Roman"/>
                <w:sz w:val="22"/>
                <w:szCs w:val="22"/>
                <w:lang w:val="ro-RO"/>
              </w:rPr>
              <w:t xml:space="preserve">Некоторые патологии клинических стадий B и C (туберкулез легких и тяжелые бактериальные инфекции) </w:t>
            </w:r>
            <w:r w:rsidRPr="004C410D">
              <w:rPr>
                <w:rFonts w:ascii="Times New Roman" w:hAnsi="Times New Roman"/>
                <w:sz w:val="22"/>
                <w:szCs w:val="22"/>
              </w:rPr>
              <w:t>также могут свидетельствовать о неудаче в лечении</w:t>
            </w:r>
            <w:r w:rsidRPr="004C410D">
              <w:rPr>
                <w:rFonts w:ascii="Times New Roman" w:hAnsi="Times New Roman"/>
                <w:sz w:val="22"/>
                <w:szCs w:val="22"/>
                <w:lang w:val="ro-RO"/>
              </w:rPr>
              <w:t>.</w:t>
            </w:r>
          </w:p>
        </w:tc>
      </w:tr>
      <w:tr w:rsidR="00A5685E" w14:paraId="76BC75FB" w14:textId="77777777" w:rsidTr="00F923EC">
        <w:tc>
          <w:tcPr>
            <w:tcW w:w="2263" w:type="dxa"/>
          </w:tcPr>
          <w:p w14:paraId="6AC661D0" w14:textId="77777777" w:rsidR="00A5685E" w:rsidRPr="004C410D" w:rsidRDefault="00A5685E" w:rsidP="00A5685E">
            <w:pPr>
              <w:rPr>
                <w:rFonts w:ascii="Times New Roman" w:hAnsi="Times New Roman"/>
                <w:sz w:val="22"/>
                <w:szCs w:val="22"/>
              </w:rPr>
            </w:pPr>
            <w:r w:rsidRPr="004C410D">
              <w:rPr>
                <w:rFonts w:ascii="Times New Roman" w:hAnsi="Times New Roman"/>
                <w:sz w:val="22"/>
                <w:szCs w:val="22"/>
              </w:rPr>
              <w:t>Иммунологическая неудача</w:t>
            </w:r>
          </w:p>
          <w:p w14:paraId="72DF9993" w14:textId="77777777" w:rsidR="00A5685E" w:rsidRPr="004C410D" w:rsidRDefault="00A5685E" w:rsidP="00616E0D">
            <w:pPr>
              <w:tabs>
                <w:tab w:val="left" w:pos="6011"/>
              </w:tabs>
              <w:rPr>
                <w:rFonts w:ascii="Times New Roman" w:hAnsi="Times New Roman"/>
                <w:sz w:val="22"/>
                <w:szCs w:val="22"/>
              </w:rPr>
            </w:pPr>
          </w:p>
        </w:tc>
        <w:tc>
          <w:tcPr>
            <w:tcW w:w="3967" w:type="dxa"/>
          </w:tcPr>
          <w:p w14:paraId="193A1B6C" w14:textId="77777777"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rPr>
              <w:t xml:space="preserve">Уровень </w:t>
            </w:r>
            <w:r w:rsidRPr="004C410D">
              <w:rPr>
                <w:rFonts w:ascii="Times New Roman" w:hAnsi="Times New Roman"/>
                <w:sz w:val="22"/>
                <w:szCs w:val="22"/>
                <w:lang w:val="ro-RO"/>
              </w:rPr>
              <w:t>CD4</w:t>
            </w:r>
            <w:r w:rsidRPr="004C410D">
              <w:rPr>
                <w:rFonts w:ascii="Times New Roman" w:hAnsi="Times New Roman"/>
                <w:sz w:val="22"/>
                <w:szCs w:val="22"/>
              </w:rPr>
              <w:t>-лимфоцитов</w:t>
            </w:r>
            <w:r w:rsidRPr="004C410D">
              <w:rPr>
                <w:rFonts w:ascii="Times New Roman" w:hAnsi="Times New Roman"/>
                <w:sz w:val="22"/>
                <w:szCs w:val="22"/>
                <w:lang w:val="ro-RO"/>
              </w:rPr>
              <w:t xml:space="preserve"> ≤ 250 </w:t>
            </w:r>
            <w:r w:rsidRPr="004C410D">
              <w:rPr>
                <w:rFonts w:ascii="Times New Roman" w:hAnsi="Times New Roman"/>
                <w:sz w:val="22"/>
                <w:szCs w:val="22"/>
              </w:rPr>
              <w:t>клеток</w:t>
            </w:r>
            <w:r w:rsidRPr="004C410D">
              <w:rPr>
                <w:rFonts w:ascii="Times New Roman" w:hAnsi="Times New Roman"/>
                <w:sz w:val="22"/>
                <w:szCs w:val="22"/>
                <w:lang w:val="ro-RO"/>
              </w:rPr>
              <w:t>/</w:t>
            </w:r>
            <w:r w:rsidRPr="004C410D">
              <w:rPr>
                <w:rFonts w:ascii="Times New Roman" w:hAnsi="Times New Roman"/>
                <w:sz w:val="22"/>
                <w:szCs w:val="22"/>
              </w:rPr>
              <w:t>мм</w:t>
            </w:r>
            <w:r w:rsidRPr="004C410D">
              <w:rPr>
                <w:rFonts w:ascii="Times New Roman" w:hAnsi="Times New Roman"/>
                <w:sz w:val="22"/>
                <w:szCs w:val="22"/>
                <w:vertAlign w:val="superscript"/>
                <w:lang w:val="ro-RO"/>
              </w:rPr>
              <w:t>3</w:t>
            </w:r>
            <w:r w:rsidRPr="004C410D">
              <w:rPr>
                <w:rFonts w:ascii="Times New Roman" w:hAnsi="Times New Roman"/>
                <w:sz w:val="22"/>
                <w:szCs w:val="22"/>
                <w:lang w:val="ro-RO"/>
              </w:rPr>
              <w:t xml:space="preserve"> </w:t>
            </w:r>
            <w:r w:rsidRPr="004C410D">
              <w:rPr>
                <w:rFonts w:ascii="Times New Roman" w:hAnsi="Times New Roman"/>
                <w:sz w:val="22"/>
                <w:szCs w:val="22"/>
              </w:rPr>
              <w:t>или</w:t>
            </w:r>
          </w:p>
          <w:p w14:paraId="0713980A" w14:textId="653ABC93" w:rsidR="00A5685E" w:rsidRPr="004C410D" w:rsidRDefault="00A5685E" w:rsidP="00A5685E">
            <w:pPr>
              <w:tabs>
                <w:tab w:val="left" w:pos="6011"/>
              </w:tabs>
              <w:rPr>
                <w:rFonts w:ascii="Times New Roman" w:hAnsi="Times New Roman"/>
                <w:sz w:val="22"/>
                <w:szCs w:val="22"/>
              </w:rPr>
            </w:pPr>
            <w:proofErr w:type="spellStart"/>
            <w:r w:rsidRPr="004C410D">
              <w:rPr>
                <w:rFonts w:ascii="Times New Roman" w:hAnsi="Times New Roman"/>
                <w:sz w:val="22"/>
                <w:szCs w:val="22"/>
              </w:rPr>
              <w:t>Персистирующий</w:t>
            </w:r>
            <w:proofErr w:type="spellEnd"/>
            <w:r w:rsidRPr="004C410D">
              <w:rPr>
                <w:rFonts w:ascii="Times New Roman" w:hAnsi="Times New Roman"/>
                <w:sz w:val="22"/>
                <w:szCs w:val="22"/>
              </w:rPr>
              <w:t xml:space="preserve"> уровень </w:t>
            </w:r>
            <w:r w:rsidRPr="004C410D">
              <w:rPr>
                <w:rFonts w:ascii="Times New Roman" w:hAnsi="Times New Roman"/>
                <w:sz w:val="22"/>
                <w:szCs w:val="22"/>
                <w:lang w:val="ro-RO"/>
              </w:rPr>
              <w:t>CD4</w:t>
            </w:r>
            <w:r w:rsidRPr="004C410D">
              <w:rPr>
                <w:rFonts w:ascii="Times New Roman" w:hAnsi="Times New Roman"/>
                <w:sz w:val="22"/>
                <w:szCs w:val="22"/>
              </w:rPr>
              <w:t>-лимфоцитов</w:t>
            </w:r>
            <w:r w:rsidRPr="004C410D">
              <w:rPr>
                <w:rFonts w:ascii="Times New Roman" w:hAnsi="Times New Roman"/>
                <w:sz w:val="22"/>
                <w:szCs w:val="22"/>
                <w:lang w:val="ro-RO"/>
              </w:rPr>
              <w:t xml:space="preserve"> ˂ 100 </w:t>
            </w:r>
            <w:r w:rsidRPr="004C410D">
              <w:rPr>
                <w:rFonts w:ascii="Times New Roman" w:hAnsi="Times New Roman"/>
                <w:sz w:val="22"/>
                <w:szCs w:val="22"/>
              </w:rPr>
              <w:t>клеток</w:t>
            </w:r>
            <w:r w:rsidRPr="004C410D">
              <w:rPr>
                <w:rFonts w:ascii="Times New Roman" w:hAnsi="Times New Roman"/>
                <w:sz w:val="22"/>
                <w:szCs w:val="22"/>
                <w:lang w:val="ro-RO"/>
              </w:rPr>
              <w:t>/</w:t>
            </w:r>
            <w:r w:rsidRPr="004C410D">
              <w:rPr>
                <w:rFonts w:ascii="Times New Roman" w:hAnsi="Times New Roman"/>
                <w:sz w:val="22"/>
                <w:szCs w:val="22"/>
              </w:rPr>
              <w:t>мм</w:t>
            </w:r>
            <w:r w:rsidRPr="004C410D">
              <w:rPr>
                <w:rFonts w:ascii="Times New Roman" w:hAnsi="Times New Roman"/>
                <w:sz w:val="22"/>
                <w:szCs w:val="22"/>
                <w:vertAlign w:val="superscript"/>
                <w:lang w:val="ro-RO"/>
              </w:rPr>
              <w:t>3</w:t>
            </w:r>
          </w:p>
        </w:tc>
        <w:tc>
          <w:tcPr>
            <w:tcW w:w="3263" w:type="dxa"/>
          </w:tcPr>
          <w:p w14:paraId="15BC6006" w14:textId="30D407EF"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lang w:val="ro-RO"/>
              </w:rPr>
              <w:t xml:space="preserve">При отсутствии сопутствующей или недавно перенесенной инфекции, </w:t>
            </w:r>
            <w:r w:rsidRPr="004C410D">
              <w:rPr>
                <w:rFonts w:ascii="Times New Roman" w:hAnsi="Times New Roman"/>
                <w:sz w:val="22"/>
                <w:szCs w:val="22"/>
              </w:rPr>
              <w:t xml:space="preserve">которая могла бы привести к временному снижению количества </w:t>
            </w:r>
            <w:r w:rsidRPr="004C410D">
              <w:rPr>
                <w:rFonts w:ascii="Times New Roman" w:hAnsi="Times New Roman"/>
                <w:sz w:val="22"/>
                <w:szCs w:val="22"/>
                <w:lang w:val="ro-RO"/>
              </w:rPr>
              <w:t>CD4</w:t>
            </w:r>
            <w:r w:rsidRPr="004C410D">
              <w:rPr>
                <w:rFonts w:ascii="Times New Roman" w:hAnsi="Times New Roman"/>
                <w:sz w:val="22"/>
                <w:szCs w:val="22"/>
              </w:rPr>
              <w:t>-лимфоцитов</w:t>
            </w:r>
          </w:p>
        </w:tc>
      </w:tr>
      <w:tr w:rsidR="00A5685E" w14:paraId="6AA08A8E" w14:textId="77777777" w:rsidTr="00F923EC">
        <w:tc>
          <w:tcPr>
            <w:tcW w:w="2263" w:type="dxa"/>
          </w:tcPr>
          <w:p w14:paraId="7F16F3A8" w14:textId="4B71924F" w:rsidR="00A5685E" w:rsidRPr="004C410D" w:rsidRDefault="00A5685E" w:rsidP="00A5685E">
            <w:pPr>
              <w:rPr>
                <w:rFonts w:ascii="Times New Roman" w:hAnsi="Times New Roman"/>
                <w:sz w:val="22"/>
                <w:szCs w:val="22"/>
              </w:rPr>
            </w:pPr>
            <w:r w:rsidRPr="004C410D">
              <w:rPr>
                <w:rFonts w:ascii="Times New Roman" w:hAnsi="Times New Roman"/>
                <w:sz w:val="22"/>
                <w:szCs w:val="22"/>
              </w:rPr>
              <w:t>Вирусологическая неудача</w:t>
            </w:r>
          </w:p>
        </w:tc>
        <w:tc>
          <w:tcPr>
            <w:tcW w:w="3967" w:type="dxa"/>
          </w:tcPr>
          <w:p w14:paraId="2E8E6B9E" w14:textId="78F4EFBD" w:rsidR="00A5685E" w:rsidRPr="004C410D" w:rsidRDefault="00A5685E" w:rsidP="00A5685E">
            <w:pPr>
              <w:rPr>
                <w:rFonts w:ascii="Times New Roman" w:hAnsi="Times New Roman"/>
                <w:sz w:val="22"/>
                <w:szCs w:val="22"/>
              </w:rPr>
            </w:pPr>
            <w:proofErr w:type="gramStart"/>
            <w:r w:rsidRPr="004C410D">
              <w:rPr>
                <w:rFonts w:ascii="Times New Roman" w:hAnsi="Times New Roman"/>
                <w:sz w:val="22"/>
                <w:szCs w:val="22"/>
              </w:rPr>
              <w:t>ВН</w:t>
            </w:r>
            <w:r w:rsidRPr="004C410D">
              <w:rPr>
                <w:rFonts w:ascii="Times New Roman" w:hAnsi="Times New Roman"/>
                <w:sz w:val="22"/>
                <w:szCs w:val="22"/>
                <w:lang w:val="ro-RO"/>
              </w:rPr>
              <w:t xml:space="preserve"> &gt;</w:t>
            </w:r>
            <w:proofErr w:type="gramEnd"/>
            <w:r w:rsidRPr="004C410D">
              <w:rPr>
                <w:rFonts w:ascii="Times New Roman" w:hAnsi="Times New Roman"/>
                <w:sz w:val="22"/>
                <w:szCs w:val="22"/>
                <w:lang w:val="ro-RO"/>
              </w:rPr>
              <w:t xml:space="preserve"> 1000 </w:t>
            </w:r>
            <w:r w:rsidRPr="004C410D">
              <w:rPr>
                <w:rFonts w:ascii="Times New Roman" w:hAnsi="Times New Roman"/>
                <w:sz w:val="22"/>
                <w:szCs w:val="22"/>
              </w:rPr>
              <w:t>копий</w:t>
            </w:r>
            <w:r w:rsidRPr="004C410D">
              <w:rPr>
                <w:rFonts w:ascii="Times New Roman" w:hAnsi="Times New Roman"/>
                <w:sz w:val="22"/>
                <w:szCs w:val="22"/>
                <w:lang w:val="ro-RO"/>
              </w:rPr>
              <w:t>/</w:t>
            </w:r>
            <w:r w:rsidRPr="004C410D">
              <w:rPr>
                <w:rFonts w:ascii="Times New Roman" w:hAnsi="Times New Roman"/>
                <w:sz w:val="22"/>
                <w:szCs w:val="22"/>
              </w:rPr>
              <w:t>мл на основе двух последовательных анализов в течение трех месяцев</w:t>
            </w:r>
            <w:r w:rsidRPr="004C410D">
              <w:rPr>
                <w:rFonts w:ascii="Times New Roman" w:hAnsi="Times New Roman"/>
                <w:sz w:val="22"/>
                <w:szCs w:val="22"/>
                <w:lang w:val="ro-RO"/>
              </w:rPr>
              <w:t xml:space="preserve">, </w:t>
            </w:r>
            <w:r w:rsidRPr="004C410D">
              <w:rPr>
                <w:rFonts w:ascii="Times New Roman" w:hAnsi="Times New Roman"/>
                <w:sz w:val="22"/>
                <w:szCs w:val="22"/>
              </w:rPr>
              <w:t xml:space="preserve">при наличии поддержки приверженности </w:t>
            </w:r>
            <w:r w:rsidRPr="004C410D">
              <w:rPr>
                <w:rFonts w:ascii="Times New Roman" w:hAnsi="Times New Roman"/>
                <w:sz w:val="22"/>
                <w:szCs w:val="22"/>
                <w:lang w:val="ro-RO"/>
              </w:rPr>
              <w:t xml:space="preserve">АРТ </w:t>
            </w:r>
            <w:r w:rsidRPr="004C410D">
              <w:rPr>
                <w:rFonts w:ascii="Times New Roman" w:hAnsi="Times New Roman"/>
                <w:sz w:val="22"/>
                <w:szCs w:val="22"/>
              </w:rPr>
              <w:t>по результатам первого анализа</w:t>
            </w:r>
            <w:r w:rsidRPr="004C410D">
              <w:rPr>
                <w:rFonts w:ascii="Times New Roman" w:hAnsi="Times New Roman"/>
                <w:sz w:val="22"/>
                <w:szCs w:val="22"/>
                <w:lang w:val="ro-RO"/>
              </w:rPr>
              <w:t>.</w:t>
            </w:r>
          </w:p>
        </w:tc>
        <w:tc>
          <w:tcPr>
            <w:tcW w:w="3263" w:type="dxa"/>
          </w:tcPr>
          <w:p w14:paraId="5B1050C6" w14:textId="77777777"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lang w:val="ro-RO"/>
              </w:rPr>
              <w:t>1.</w:t>
            </w:r>
            <w:r w:rsidRPr="004C410D">
              <w:rPr>
                <w:rFonts w:ascii="Times New Roman" w:hAnsi="Times New Roman"/>
                <w:sz w:val="22"/>
                <w:szCs w:val="22"/>
              </w:rPr>
              <w:t xml:space="preserve"> Целью АРТ является</w:t>
            </w:r>
            <w:r w:rsidRPr="004C410D">
              <w:rPr>
                <w:rFonts w:ascii="Times New Roman" w:hAnsi="Times New Roman"/>
                <w:sz w:val="22"/>
                <w:szCs w:val="22"/>
                <w:lang w:val="ro-RO"/>
              </w:rPr>
              <w:t xml:space="preserve"> </w:t>
            </w:r>
            <w:r w:rsidRPr="004C410D">
              <w:rPr>
                <w:rFonts w:ascii="Times New Roman" w:hAnsi="Times New Roman"/>
                <w:sz w:val="22"/>
                <w:szCs w:val="22"/>
              </w:rPr>
              <w:t>неопределяемая РНК ВИЧ</w:t>
            </w:r>
            <w:r w:rsidRPr="004C410D">
              <w:rPr>
                <w:rFonts w:ascii="Times New Roman" w:hAnsi="Times New Roman"/>
                <w:sz w:val="22"/>
                <w:szCs w:val="22"/>
                <w:lang w:val="ro-RO"/>
              </w:rPr>
              <w:t xml:space="preserve"> (˂40 копий/мл).</w:t>
            </w:r>
          </w:p>
          <w:p w14:paraId="1BF791E0" w14:textId="77777777"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lang w:val="ro-RO"/>
              </w:rPr>
              <w:t>2.</w:t>
            </w:r>
            <w:r w:rsidRPr="004C410D">
              <w:rPr>
                <w:rFonts w:ascii="Times New Roman" w:hAnsi="Times New Roman"/>
                <w:sz w:val="22"/>
                <w:szCs w:val="22"/>
              </w:rPr>
              <w:t xml:space="preserve"> Беря во внимание низкий риск передачи ВИЧ при РНК ВИЧ</w:t>
            </w:r>
            <w:r w:rsidRPr="004C410D">
              <w:rPr>
                <w:rFonts w:ascii="Times New Roman" w:hAnsi="Times New Roman"/>
                <w:sz w:val="22"/>
                <w:szCs w:val="22"/>
                <w:lang w:val="ro-RO"/>
              </w:rPr>
              <w:t xml:space="preserve"> ˂1000 копий/мл, </w:t>
            </w:r>
            <w:r w:rsidRPr="004C410D">
              <w:rPr>
                <w:rFonts w:ascii="Times New Roman" w:hAnsi="Times New Roman"/>
                <w:sz w:val="22"/>
                <w:szCs w:val="22"/>
              </w:rPr>
              <w:t xml:space="preserve">можем определять порог вирусологической неудачи РНК ВИЧ </w:t>
            </w:r>
            <w:r w:rsidRPr="004C410D">
              <w:rPr>
                <w:rFonts w:ascii="Times New Roman" w:hAnsi="Times New Roman"/>
                <w:sz w:val="22"/>
                <w:szCs w:val="22"/>
                <w:lang w:val="ro-RO"/>
              </w:rPr>
              <w:t>&gt;1000 копий/мл.</w:t>
            </w:r>
          </w:p>
          <w:p w14:paraId="03A3FEF8" w14:textId="77777777"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lang w:val="ro-RO"/>
              </w:rPr>
              <w:t>3.</w:t>
            </w:r>
            <w:r w:rsidRPr="004C410D">
              <w:rPr>
                <w:rFonts w:ascii="Times New Roman" w:hAnsi="Times New Roman"/>
                <w:sz w:val="22"/>
                <w:szCs w:val="22"/>
              </w:rPr>
              <w:t xml:space="preserve"> В случае определяемой </w:t>
            </w:r>
            <w:r w:rsidRPr="004C410D">
              <w:rPr>
                <w:rFonts w:ascii="Times New Roman" w:hAnsi="Times New Roman"/>
                <w:sz w:val="22"/>
                <w:szCs w:val="22"/>
                <w:lang w:val="ro-RO"/>
              </w:rPr>
              <w:t>РНК ВИЧ (</w:t>
            </w:r>
            <w:r w:rsidRPr="004C410D">
              <w:rPr>
                <w:rFonts w:ascii="Times New Roman" w:hAnsi="Times New Roman"/>
                <w:sz w:val="22"/>
                <w:szCs w:val="22"/>
              </w:rPr>
              <w:t xml:space="preserve">&gt; </w:t>
            </w:r>
            <w:r w:rsidRPr="004C410D">
              <w:rPr>
                <w:rFonts w:ascii="Times New Roman" w:hAnsi="Times New Roman"/>
                <w:sz w:val="22"/>
                <w:szCs w:val="22"/>
                <w:lang w:val="ro-RO"/>
              </w:rPr>
              <w:t>40 копий/мл).</w:t>
            </w:r>
          </w:p>
          <w:p w14:paraId="4579133C" w14:textId="77777777" w:rsidR="00A5685E" w:rsidRPr="004C410D" w:rsidRDefault="00A5685E" w:rsidP="00A5685E">
            <w:pPr>
              <w:numPr>
                <w:ilvl w:val="0"/>
                <w:numId w:val="41"/>
              </w:numPr>
              <w:tabs>
                <w:tab w:val="left" w:pos="406"/>
              </w:tabs>
              <w:spacing w:after="200"/>
              <w:ind w:left="117" w:firstLine="46"/>
              <w:rPr>
                <w:rFonts w:ascii="Times New Roman" w:hAnsi="Times New Roman"/>
                <w:sz w:val="22"/>
                <w:szCs w:val="22"/>
                <w:lang w:val="ro-RO"/>
              </w:rPr>
            </w:pPr>
            <w:r w:rsidRPr="004C410D">
              <w:rPr>
                <w:rFonts w:ascii="Times New Roman" w:hAnsi="Times New Roman"/>
                <w:sz w:val="22"/>
                <w:szCs w:val="22"/>
                <w:lang w:val="ro-RO"/>
              </w:rPr>
              <w:t xml:space="preserve">Необходимо </w:t>
            </w:r>
            <w:r w:rsidRPr="004C410D">
              <w:rPr>
                <w:rFonts w:ascii="Times New Roman" w:hAnsi="Times New Roman"/>
                <w:sz w:val="22"/>
                <w:szCs w:val="22"/>
              </w:rPr>
              <w:t>повторить измерение РНК ВИЧ через 12 недель.</w:t>
            </w:r>
          </w:p>
          <w:p w14:paraId="50E3C5E7" w14:textId="77777777" w:rsidR="00A5685E" w:rsidRPr="004C410D" w:rsidRDefault="00A5685E" w:rsidP="00A5685E">
            <w:pPr>
              <w:numPr>
                <w:ilvl w:val="0"/>
                <w:numId w:val="41"/>
              </w:numPr>
              <w:tabs>
                <w:tab w:val="left" w:pos="406"/>
              </w:tabs>
              <w:spacing w:after="200"/>
              <w:ind w:left="117" w:firstLine="46"/>
              <w:rPr>
                <w:rFonts w:ascii="Times New Roman" w:hAnsi="Times New Roman"/>
                <w:sz w:val="22"/>
                <w:szCs w:val="22"/>
                <w:lang w:val="ro-RO"/>
              </w:rPr>
            </w:pPr>
            <w:r w:rsidRPr="004C410D">
              <w:rPr>
                <w:rFonts w:ascii="Times New Roman" w:hAnsi="Times New Roman"/>
                <w:sz w:val="22"/>
                <w:szCs w:val="22"/>
              </w:rPr>
              <w:t>Важно оценить приверженность пациента к АРТ и работать над повышением приверженности.</w:t>
            </w:r>
          </w:p>
          <w:p w14:paraId="4D2C1857" w14:textId="77777777" w:rsidR="00A5685E" w:rsidRPr="004C410D" w:rsidRDefault="00A5685E" w:rsidP="00A5685E">
            <w:pPr>
              <w:numPr>
                <w:ilvl w:val="0"/>
                <w:numId w:val="41"/>
              </w:numPr>
              <w:tabs>
                <w:tab w:val="left" w:pos="406"/>
              </w:tabs>
              <w:spacing w:after="200"/>
              <w:ind w:left="117" w:firstLine="46"/>
              <w:rPr>
                <w:rFonts w:ascii="Times New Roman" w:hAnsi="Times New Roman"/>
                <w:sz w:val="22"/>
                <w:szCs w:val="22"/>
                <w:lang w:val="ro-RO"/>
              </w:rPr>
            </w:pPr>
            <w:r w:rsidRPr="004C410D">
              <w:rPr>
                <w:rFonts w:ascii="Times New Roman" w:hAnsi="Times New Roman"/>
                <w:sz w:val="22"/>
                <w:szCs w:val="22"/>
              </w:rPr>
              <w:t xml:space="preserve">Важно оценить риски продолжения АРТ данной схемой, особенно в случаях АРТ на базе ННИОТ с </w:t>
            </w:r>
            <w:r w:rsidRPr="004C410D">
              <w:rPr>
                <w:rFonts w:ascii="Times New Roman" w:hAnsi="Times New Roman"/>
                <w:sz w:val="22"/>
                <w:szCs w:val="22"/>
                <w:lang w:val="ro-RO"/>
              </w:rPr>
              <w:t>EFV</w:t>
            </w:r>
            <w:r w:rsidRPr="004C410D">
              <w:rPr>
                <w:rFonts w:ascii="Times New Roman" w:hAnsi="Times New Roman"/>
                <w:sz w:val="22"/>
                <w:szCs w:val="22"/>
              </w:rPr>
              <w:t xml:space="preserve">. Не рекомендуется заменять схему на основе </w:t>
            </w:r>
            <w:r w:rsidRPr="004C410D">
              <w:rPr>
                <w:rFonts w:ascii="Times New Roman" w:hAnsi="Times New Roman"/>
                <w:sz w:val="22"/>
                <w:szCs w:val="22"/>
                <w:lang w:val="ro-RO"/>
              </w:rPr>
              <w:t>EFV</w:t>
            </w:r>
            <w:r w:rsidRPr="004C410D">
              <w:rPr>
                <w:rFonts w:ascii="Times New Roman" w:hAnsi="Times New Roman"/>
                <w:sz w:val="22"/>
                <w:szCs w:val="22"/>
              </w:rPr>
              <w:t xml:space="preserve">, если </w:t>
            </w:r>
            <w:r w:rsidRPr="004C410D">
              <w:rPr>
                <w:rFonts w:ascii="Times New Roman" w:hAnsi="Times New Roman"/>
                <w:sz w:val="22"/>
                <w:szCs w:val="22"/>
                <w:lang w:val="ro-RO"/>
              </w:rPr>
              <w:t>EFV</w:t>
            </w:r>
            <w:r w:rsidRPr="004C410D">
              <w:rPr>
                <w:rFonts w:ascii="Times New Roman" w:hAnsi="Times New Roman"/>
                <w:sz w:val="22"/>
                <w:szCs w:val="22"/>
              </w:rPr>
              <w:t xml:space="preserve"> применялся ранее.</w:t>
            </w:r>
          </w:p>
          <w:p w14:paraId="28C36258" w14:textId="2FAEB140" w:rsidR="00A5685E" w:rsidRPr="004C410D" w:rsidRDefault="00A5685E" w:rsidP="00A5685E">
            <w:pPr>
              <w:rPr>
                <w:rFonts w:ascii="Times New Roman" w:hAnsi="Times New Roman"/>
                <w:sz w:val="22"/>
                <w:szCs w:val="22"/>
                <w:lang w:val="ro-RO"/>
              </w:rPr>
            </w:pPr>
            <w:r w:rsidRPr="004C410D">
              <w:rPr>
                <w:rFonts w:ascii="Times New Roman" w:hAnsi="Times New Roman"/>
                <w:sz w:val="22"/>
                <w:szCs w:val="22"/>
                <w:lang w:val="ro-RO"/>
              </w:rPr>
              <w:t>4.</w:t>
            </w:r>
            <w:r w:rsidRPr="004C410D">
              <w:rPr>
                <w:rFonts w:ascii="Times New Roman" w:hAnsi="Times New Roman"/>
                <w:sz w:val="22"/>
                <w:szCs w:val="22"/>
              </w:rPr>
              <w:t xml:space="preserve"> При РНК ВИЧ </w:t>
            </w:r>
            <w:r w:rsidRPr="004C410D">
              <w:rPr>
                <w:rFonts w:ascii="Times New Roman" w:hAnsi="Times New Roman"/>
                <w:sz w:val="22"/>
                <w:szCs w:val="22"/>
                <w:lang w:val="ro-RO"/>
              </w:rPr>
              <w:t>&gt;1000 копий/мл в 2-ух изм</w:t>
            </w:r>
            <w:r w:rsidRPr="004C410D">
              <w:rPr>
                <w:rFonts w:ascii="Times New Roman" w:hAnsi="Times New Roman"/>
                <w:sz w:val="22"/>
                <w:szCs w:val="22"/>
              </w:rPr>
              <w:t>е</w:t>
            </w:r>
            <w:r w:rsidRPr="004C410D">
              <w:rPr>
                <w:rFonts w:ascii="Times New Roman" w:hAnsi="Times New Roman"/>
                <w:sz w:val="22"/>
                <w:szCs w:val="22"/>
                <w:lang w:val="ro-RO"/>
              </w:rPr>
              <w:t>рениях с интервалом 12 недель</w:t>
            </w:r>
            <w:r w:rsidRPr="004C410D">
              <w:rPr>
                <w:rFonts w:ascii="Times New Roman" w:hAnsi="Times New Roman"/>
                <w:sz w:val="22"/>
                <w:szCs w:val="22"/>
              </w:rPr>
              <w:t xml:space="preserve"> </w:t>
            </w:r>
            <w:r w:rsidRPr="004C410D">
              <w:rPr>
                <w:rFonts w:ascii="Times New Roman" w:hAnsi="Times New Roman"/>
                <w:sz w:val="22"/>
                <w:szCs w:val="22"/>
                <w:lang w:val="ro-RO"/>
              </w:rPr>
              <w:t>необходима срочная смена схемы АРТ.</w:t>
            </w:r>
          </w:p>
        </w:tc>
      </w:tr>
    </w:tbl>
    <w:p w14:paraId="38278B31" w14:textId="54D552FD" w:rsidR="00616E0D" w:rsidRDefault="00616E0D" w:rsidP="00616E0D">
      <w:pPr>
        <w:tabs>
          <w:tab w:val="left" w:pos="6011"/>
        </w:tabs>
        <w:rPr>
          <w:rFonts w:ascii="Times New Roman" w:hAnsi="Times New Roman"/>
          <w:sz w:val="24"/>
          <w:szCs w:val="24"/>
        </w:rPr>
      </w:pPr>
    </w:p>
    <w:p w14:paraId="16DD97A4" w14:textId="34C03590" w:rsidR="004C410D" w:rsidRDefault="004C410D" w:rsidP="00616E0D">
      <w:pPr>
        <w:tabs>
          <w:tab w:val="left" w:pos="6011"/>
        </w:tabs>
        <w:rPr>
          <w:rFonts w:ascii="Times New Roman" w:hAnsi="Times New Roman"/>
          <w:sz w:val="24"/>
          <w:szCs w:val="24"/>
        </w:rPr>
      </w:pPr>
    </w:p>
    <w:p w14:paraId="4CD39EE4" w14:textId="77777777" w:rsidR="0085103D" w:rsidRDefault="0085103D" w:rsidP="00616E0D">
      <w:pPr>
        <w:tabs>
          <w:tab w:val="left" w:pos="6011"/>
        </w:tabs>
        <w:rPr>
          <w:rFonts w:ascii="Times New Roman" w:hAnsi="Times New Roman"/>
          <w:sz w:val="24"/>
          <w:szCs w:val="24"/>
        </w:rPr>
      </w:pPr>
    </w:p>
    <w:p w14:paraId="2FA99DCF" w14:textId="28E7600C" w:rsidR="00F923EC" w:rsidRDefault="00A5685E" w:rsidP="00456E3F">
      <w:pPr>
        <w:tabs>
          <w:tab w:val="left" w:pos="9214"/>
        </w:tabs>
        <w:rPr>
          <w:rFonts w:ascii="Times New Roman" w:hAnsi="Times New Roman"/>
          <w:b/>
          <w:sz w:val="24"/>
          <w:szCs w:val="24"/>
        </w:rPr>
      </w:pPr>
      <w:r>
        <w:rPr>
          <w:rFonts w:ascii="Times New Roman" w:hAnsi="Times New Roman" w:cs="Times New Roman"/>
          <w:b/>
          <w:color w:val="000000"/>
          <w:spacing w:val="-4"/>
          <w:sz w:val="24"/>
          <w:szCs w:val="24"/>
        </w:rPr>
        <w:lastRenderedPageBreak/>
        <w:t xml:space="preserve">Таблица </w:t>
      </w:r>
      <w:r w:rsidRPr="00BE4EB0">
        <w:rPr>
          <w:rFonts w:ascii="Times New Roman" w:hAnsi="Times New Roman"/>
          <w:b/>
          <w:color w:val="000000"/>
          <w:spacing w:val="-4"/>
          <w:sz w:val="24"/>
          <w:szCs w:val="24"/>
          <w:lang w:val="ro-RO"/>
        </w:rPr>
        <w:t>1</w:t>
      </w:r>
      <w:r w:rsidR="0085103D">
        <w:rPr>
          <w:rFonts w:ascii="Times New Roman" w:hAnsi="Times New Roman"/>
          <w:b/>
          <w:color w:val="000000"/>
          <w:spacing w:val="-4"/>
          <w:sz w:val="24"/>
          <w:szCs w:val="24"/>
        </w:rPr>
        <w:t>8</w:t>
      </w:r>
      <w:r w:rsidRPr="00A5685E">
        <w:rPr>
          <w:rFonts w:ascii="Times New Roman" w:hAnsi="Times New Roman"/>
          <w:b/>
          <w:sz w:val="24"/>
          <w:szCs w:val="24"/>
        </w:rPr>
        <w:t xml:space="preserve">. </w:t>
      </w:r>
      <w:r w:rsidR="00F923EC">
        <w:rPr>
          <w:rFonts w:ascii="Times New Roman" w:hAnsi="Times New Roman"/>
          <w:b/>
          <w:sz w:val="24"/>
          <w:szCs w:val="24"/>
        </w:rPr>
        <w:t>Воспалительный синдром восстановления иммунитета (ВСВИ)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F55E2" w:rsidRPr="001F4BDD" w14:paraId="0538F70F" w14:textId="77777777" w:rsidTr="00CF24EE">
        <w:tc>
          <w:tcPr>
            <w:tcW w:w="9345" w:type="dxa"/>
            <w:shd w:val="clear" w:color="auto" w:fill="auto"/>
          </w:tcPr>
          <w:p w14:paraId="2C84A1A2" w14:textId="0E5E5BB6" w:rsidR="004F55E2" w:rsidRPr="00F923EC" w:rsidRDefault="004F55E2" w:rsidP="00456E3F">
            <w:pPr>
              <w:tabs>
                <w:tab w:val="left" w:pos="9214"/>
              </w:tabs>
              <w:spacing w:after="0"/>
              <w:jc w:val="both"/>
              <w:rPr>
                <w:rFonts w:ascii="Times New Roman" w:hAnsi="Times New Roman"/>
                <w:bCs/>
              </w:rPr>
            </w:pPr>
            <w:r w:rsidRPr="00F923EC">
              <w:rPr>
                <w:rFonts w:ascii="Times New Roman" w:hAnsi="Times New Roman"/>
                <w:bCs/>
              </w:rPr>
              <w:t xml:space="preserve">ВСВИ – парадоксальное ухудшение клинического состояния после начала АРТ у 1/3 пациентов с очень низким уровнем СД4 (&lt;100 клеток/мм³), появляется в результате иммунной реконструкции </w:t>
            </w:r>
            <w:r w:rsidR="00FC4FD2" w:rsidRPr="00F923EC">
              <w:rPr>
                <w:rFonts w:ascii="Times New Roman" w:hAnsi="Times New Roman"/>
                <w:bCs/>
              </w:rPr>
              <w:t>вследствие</w:t>
            </w:r>
            <w:r w:rsidRPr="00F923EC">
              <w:rPr>
                <w:rFonts w:ascii="Times New Roman" w:hAnsi="Times New Roman"/>
                <w:bCs/>
              </w:rPr>
              <w:t xml:space="preserve"> назначения АРТ;  </w:t>
            </w:r>
          </w:p>
          <w:p w14:paraId="7739A003" w14:textId="77777777" w:rsidR="004F55E2" w:rsidRPr="00F923EC" w:rsidRDefault="004F55E2" w:rsidP="00456E3F">
            <w:pPr>
              <w:tabs>
                <w:tab w:val="left" w:pos="9214"/>
              </w:tabs>
              <w:spacing w:after="0"/>
              <w:jc w:val="both"/>
              <w:rPr>
                <w:rFonts w:ascii="Times New Roman" w:hAnsi="Times New Roman"/>
                <w:bCs/>
              </w:rPr>
            </w:pPr>
            <w:r w:rsidRPr="00F923EC">
              <w:rPr>
                <w:rFonts w:ascii="Times New Roman" w:hAnsi="Times New Roman"/>
                <w:bCs/>
              </w:rPr>
              <w:t>ВСВИ проявляется в первые 2-8 недель от начала АРТ проявляясь обострением хронических оппортунистических инфекций или появлением новых (ТБ, Герпетической инфекцией, ЦМВ инфекцией и др.). Обычно характеризуются появлением следующих симптомов:</w:t>
            </w:r>
          </w:p>
          <w:p w14:paraId="78BC7CF6" w14:textId="6D67D394" w:rsidR="004F55E2" w:rsidRPr="00F923EC" w:rsidRDefault="00A5685E" w:rsidP="00497AA1">
            <w:pPr>
              <w:numPr>
                <w:ilvl w:val="0"/>
                <w:numId w:val="43"/>
              </w:numPr>
              <w:tabs>
                <w:tab w:val="left" w:pos="9214"/>
              </w:tabs>
              <w:spacing w:after="0" w:line="240" w:lineRule="auto"/>
              <w:ind w:left="0"/>
              <w:jc w:val="both"/>
              <w:rPr>
                <w:rFonts w:ascii="Times New Roman" w:hAnsi="Times New Roman"/>
                <w:bCs/>
              </w:rPr>
            </w:pPr>
            <w:r w:rsidRPr="00F923EC">
              <w:rPr>
                <w:rFonts w:ascii="Times New Roman" w:hAnsi="Times New Roman"/>
                <w:bCs/>
              </w:rPr>
              <w:t xml:space="preserve"> - </w:t>
            </w:r>
            <w:r w:rsidR="004F55E2" w:rsidRPr="00F923EC">
              <w:rPr>
                <w:rFonts w:ascii="Times New Roman" w:hAnsi="Times New Roman"/>
                <w:bCs/>
              </w:rPr>
              <w:t>высокой температурой;</w:t>
            </w:r>
          </w:p>
          <w:p w14:paraId="7212DC87" w14:textId="27C558EE" w:rsidR="004F55E2" w:rsidRPr="00F923EC" w:rsidRDefault="00A5685E" w:rsidP="00497AA1">
            <w:pPr>
              <w:numPr>
                <w:ilvl w:val="0"/>
                <w:numId w:val="43"/>
              </w:numPr>
              <w:tabs>
                <w:tab w:val="left" w:pos="9214"/>
              </w:tabs>
              <w:spacing w:after="0" w:line="240" w:lineRule="auto"/>
              <w:ind w:left="0"/>
              <w:jc w:val="both"/>
              <w:rPr>
                <w:rFonts w:ascii="Times New Roman" w:hAnsi="Times New Roman"/>
                <w:bCs/>
              </w:rPr>
            </w:pPr>
            <w:r w:rsidRPr="00F923EC">
              <w:rPr>
                <w:rFonts w:ascii="Times New Roman" w:hAnsi="Times New Roman"/>
                <w:bCs/>
              </w:rPr>
              <w:t xml:space="preserve">- </w:t>
            </w:r>
            <w:r w:rsidR="004F55E2" w:rsidRPr="00F923EC">
              <w:rPr>
                <w:rFonts w:ascii="Times New Roman" w:hAnsi="Times New Roman"/>
                <w:bCs/>
              </w:rPr>
              <w:t>увеличением периферических или медиастинальных лимфатических узлов;</w:t>
            </w:r>
          </w:p>
          <w:p w14:paraId="58A32E4A" w14:textId="4348C6FF" w:rsidR="004F55E2" w:rsidRPr="00F923EC" w:rsidRDefault="00A5685E" w:rsidP="00497AA1">
            <w:pPr>
              <w:numPr>
                <w:ilvl w:val="0"/>
                <w:numId w:val="43"/>
              </w:numPr>
              <w:tabs>
                <w:tab w:val="left" w:pos="9214"/>
              </w:tabs>
              <w:spacing w:after="0" w:line="240" w:lineRule="auto"/>
              <w:ind w:left="0"/>
              <w:jc w:val="both"/>
              <w:rPr>
                <w:rFonts w:ascii="Times New Roman" w:hAnsi="Times New Roman"/>
                <w:bCs/>
              </w:rPr>
            </w:pPr>
            <w:r w:rsidRPr="00F923EC">
              <w:rPr>
                <w:rFonts w:ascii="Times New Roman" w:hAnsi="Times New Roman"/>
                <w:bCs/>
              </w:rPr>
              <w:t xml:space="preserve">- </w:t>
            </w:r>
            <w:r w:rsidR="004F55E2" w:rsidRPr="00F923EC">
              <w:rPr>
                <w:rFonts w:ascii="Times New Roman" w:hAnsi="Times New Roman"/>
                <w:bCs/>
              </w:rPr>
              <w:t>поражением ЦНС;</w:t>
            </w:r>
          </w:p>
          <w:p w14:paraId="0733A17B" w14:textId="5BF5621E" w:rsidR="004F55E2" w:rsidRPr="00F923EC" w:rsidRDefault="00A5685E" w:rsidP="00497AA1">
            <w:pPr>
              <w:numPr>
                <w:ilvl w:val="0"/>
                <w:numId w:val="43"/>
              </w:numPr>
              <w:tabs>
                <w:tab w:val="left" w:pos="9214"/>
              </w:tabs>
              <w:spacing w:after="0" w:line="240" w:lineRule="auto"/>
              <w:ind w:left="0"/>
              <w:jc w:val="both"/>
              <w:rPr>
                <w:rFonts w:ascii="Times New Roman" w:hAnsi="Times New Roman"/>
                <w:bCs/>
              </w:rPr>
            </w:pPr>
            <w:r w:rsidRPr="00F923EC">
              <w:rPr>
                <w:rFonts w:ascii="Times New Roman" w:hAnsi="Times New Roman"/>
                <w:bCs/>
              </w:rPr>
              <w:t xml:space="preserve">- </w:t>
            </w:r>
            <w:r w:rsidR="004F55E2" w:rsidRPr="00F923EC">
              <w:rPr>
                <w:rFonts w:ascii="Times New Roman" w:hAnsi="Times New Roman"/>
                <w:bCs/>
              </w:rPr>
              <w:t>увеличением патологического процесса на Рентгенографии или Компьютерной Томографии.</w:t>
            </w:r>
          </w:p>
          <w:p w14:paraId="62C6A1EE" w14:textId="77777777" w:rsidR="004F55E2" w:rsidRPr="00F923EC" w:rsidRDefault="004F55E2" w:rsidP="00456E3F">
            <w:pPr>
              <w:tabs>
                <w:tab w:val="left" w:pos="9214"/>
              </w:tabs>
              <w:spacing w:after="0"/>
              <w:jc w:val="both"/>
              <w:rPr>
                <w:rFonts w:ascii="Times New Roman" w:hAnsi="Times New Roman"/>
                <w:bCs/>
              </w:rPr>
            </w:pPr>
            <w:r w:rsidRPr="00F923EC">
              <w:rPr>
                <w:rFonts w:ascii="Times New Roman" w:hAnsi="Times New Roman"/>
                <w:bCs/>
              </w:rPr>
              <w:t xml:space="preserve">Ведение ВСВИ должно быть комплексное, в зависимости от клинического состояния пациента и тяжести проявления ВСВИ. </w:t>
            </w:r>
          </w:p>
          <w:p w14:paraId="793F14C7" w14:textId="3C5871DC" w:rsidR="004F55E2" w:rsidRPr="00F923EC" w:rsidRDefault="004F55E2" w:rsidP="00456E3F">
            <w:pPr>
              <w:tabs>
                <w:tab w:val="left" w:pos="9214"/>
              </w:tabs>
              <w:spacing w:after="0"/>
              <w:jc w:val="both"/>
              <w:rPr>
                <w:rFonts w:ascii="Times New Roman" w:hAnsi="Times New Roman"/>
                <w:bCs/>
              </w:rPr>
            </w:pPr>
            <w:r w:rsidRPr="00F923EC">
              <w:rPr>
                <w:rFonts w:ascii="Times New Roman" w:hAnsi="Times New Roman"/>
                <w:bCs/>
              </w:rPr>
              <w:t xml:space="preserve">У пациентов с легкими формами ВСВИ рекомендуется назначение нестероидных противовоспалительных препаратов, в случаях ВСВИ средней тяжести или при тяжелых формах ВСВИ для улучшения общего состояния рекомендуется использование </w:t>
            </w:r>
            <w:r w:rsidR="000C658B" w:rsidRPr="00F923EC">
              <w:rPr>
                <w:rFonts w:ascii="Times New Roman" w:hAnsi="Times New Roman"/>
                <w:bCs/>
              </w:rPr>
              <w:t>кортикостероидов -</w:t>
            </w:r>
            <w:r w:rsidRPr="00F923EC">
              <w:rPr>
                <w:rFonts w:ascii="Times New Roman" w:hAnsi="Times New Roman"/>
                <w:bCs/>
              </w:rPr>
              <w:t xml:space="preserve"> преднизолон в дозе 1-5 мг/кг в день, в течении минимум 2 недель с постепенным снижением дозы не менее чем за месяц.</w:t>
            </w:r>
          </w:p>
          <w:p w14:paraId="040D1706" w14:textId="77777777" w:rsidR="004F55E2" w:rsidRPr="001F4BDD" w:rsidRDefault="004F55E2" w:rsidP="00456E3F">
            <w:pPr>
              <w:tabs>
                <w:tab w:val="left" w:pos="9214"/>
              </w:tabs>
              <w:jc w:val="both"/>
              <w:rPr>
                <w:rFonts w:ascii="Times New Roman" w:hAnsi="Times New Roman"/>
                <w:sz w:val="28"/>
                <w:szCs w:val="28"/>
                <w:lang w:eastAsia="ko-KR"/>
              </w:rPr>
            </w:pPr>
            <w:r w:rsidRPr="00F923EC">
              <w:rPr>
                <w:rFonts w:ascii="Times New Roman" w:hAnsi="Times New Roman"/>
              </w:rPr>
              <w:t>При диагностике ВСВИ не рекомендуется прерывание АРТ.</w:t>
            </w:r>
          </w:p>
        </w:tc>
      </w:tr>
    </w:tbl>
    <w:p w14:paraId="105B96D4" w14:textId="57DC528E" w:rsidR="00387D0A" w:rsidRDefault="004F55E2" w:rsidP="00456E3F">
      <w:pPr>
        <w:tabs>
          <w:tab w:val="left" w:pos="589"/>
          <w:tab w:val="left" w:pos="9214"/>
        </w:tabs>
        <w:rPr>
          <w:rFonts w:ascii="Times New Roman" w:hAnsi="Times New Roman"/>
          <w:b/>
          <w:color w:val="000000"/>
          <w:spacing w:val="-4"/>
          <w:sz w:val="24"/>
          <w:szCs w:val="24"/>
        </w:rPr>
      </w:pPr>
      <w:r>
        <w:rPr>
          <w:rFonts w:ascii="Times New Roman" w:hAnsi="Times New Roman"/>
          <w:sz w:val="28"/>
          <w:szCs w:val="28"/>
          <w:lang w:eastAsia="ko-KR"/>
        </w:rPr>
        <w:tab/>
      </w:r>
    </w:p>
    <w:p w14:paraId="1651E949" w14:textId="69408B72" w:rsidR="004F55E2" w:rsidRPr="003A1882" w:rsidRDefault="004F55E2" w:rsidP="00456E3F">
      <w:pPr>
        <w:tabs>
          <w:tab w:val="left" w:pos="589"/>
          <w:tab w:val="left" w:pos="9214"/>
        </w:tabs>
        <w:rPr>
          <w:rFonts w:ascii="Times New Roman" w:hAnsi="Times New Roman"/>
          <w:sz w:val="24"/>
          <w:szCs w:val="24"/>
          <w:lang w:eastAsia="ko-KR"/>
        </w:rPr>
      </w:pPr>
      <w:r w:rsidRPr="009D49DF">
        <w:rPr>
          <w:rFonts w:ascii="Times New Roman" w:hAnsi="Times New Roman"/>
          <w:noProof/>
          <w:sz w:val="28"/>
          <w:szCs w:val="28"/>
          <w:lang w:eastAsia="ru-RU"/>
        </w:rPr>
        <mc:AlternateContent>
          <mc:Choice Requires="wps">
            <w:drawing>
              <wp:anchor distT="0" distB="0" distL="114300" distR="114300" simplePos="0" relativeHeight="251541504" behindDoc="0" locked="0" layoutInCell="1" allowOverlap="1" wp14:anchorId="11BEAD96" wp14:editId="0450484B">
                <wp:simplePos x="0" y="0"/>
                <wp:positionH relativeFrom="column">
                  <wp:posOffset>-13335</wp:posOffset>
                </wp:positionH>
                <wp:positionV relativeFrom="paragraph">
                  <wp:posOffset>295910</wp:posOffset>
                </wp:positionV>
                <wp:extent cx="5991225" cy="31337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1337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227"/>
                              <w:gridCol w:w="3247"/>
                            </w:tblGrid>
                            <w:tr w:rsidR="00A931EE" w:rsidRPr="004F55E2" w14:paraId="41699EF9" w14:textId="77777777" w:rsidTr="0076743A">
                              <w:tc>
                                <w:tcPr>
                                  <w:tcW w:w="2689" w:type="dxa"/>
                                  <w:shd w:val="clear" w:color="auto" w:fill="auto"/>
                                </w:tcPr>
                                <w:p w14:paraId="0B72512C" w14:textId="77777777" w:rsidR="00A931EE" w:rsidRPr="004F55E2" w:rsidRDefault="00A931EE" w:rsidP="00E46FAA">
                                  <w:pPr>
                                    <w:jc w:val="center"/>
                                    <w:rPr>
                                      <w:rFonts w:ascii="Times New Roman" w:hAnsi="Times New Roman"/>
                                      <w:b/>
                                      <w:sz w:val="24"/>
                                      <w:szCs w:val="24"/>
                                    </w:rPr>
                                  </w:pPr>
                                  <w:r w:rsidRPr="004F55E2">
                                    <w:rPr>
                                      <w:rFonts w:ascii="Times New Roman" w:hAnsi="Times New Roman"/>
                                      <w:b/>
                                      <w:sz w:val="24"/>
                                      <w:szCs w:val="24"/>
                                    </w:rPr>
                                    <w:t>Схемы</w:t>
                                  </w:r>
                                  <w:r w:rsidRPr="004F55E2">
                                    <w:rPr>
                                      <w:rFonts w:ascii="Times New Roman" w:hAnsi="Times New Roman"/>
                                      <w:b/>
                                      <w:sz w:val="24"/>
                                      <w:szCs w:val="24"/>
                                      <w:lang w:val="ro-RO"/>
                                    </w:rPr>
                                    <w:t xml:space="preserve"> </w:t>
                                  </w:r>
                                  <w:r w:rsidRPr="004F55E2">
                                    <w:rPr>
                                      <w:rFonts w:ascii="Times New Roman" w:hAnsi="Times New Roman"/>
                                      <w:b/>
                                      <w:sz w:val="24"/>
                                      <w:szCs w:val="24"/>
                                    </w:rPr>
                                    <w:t>1-й линии</w:t>
                                  </w:r>
                                </w:p>
                              </w:tc>
                              <w:tc>
                                <w:tcPr>
                                  <w:tcW w:w="3260" w:type="dxa"/>
                                  <w:shd w:val="clear" w:color="auto" w:fill="auto"/>
                                </w:tcPr>
                                <w:p w14:paraId="3BA0AF3F" w14:textId="77777777" w:rsidR="00A931EE" w:rsidRPr="004F55E2" w:rsidRDefault="00A931EE" w:rsidP="00E46FAA">
                                  <w:pPr>
                                    <w:jc w:val="center"/>
                                    <w:rPr>
                                      <w:rFonts w:ascii="Times New Roman" w:hAnsi="Times New Roman"/>
                                      <w:b/>
                                      <w:sz w:val="24"/>
                                      <w:szCs w:val="24"/>
                                    </w:rPr>
                                  </w:pPr>
                                  <w:r w:rsidRPr="004F55E2">
                                    <w:rPr>
                                      <w:rFonts w:ascii="Times New Roman" w:hAnsi="Times New Roman"/>
                                      <w:b/>
                                      <w:sz w:val="24"/>
                                      <w:szCs w:val="24"/>
                                    </w:rPr>
                                    <w:t>Схемы</w:t>
                                  </w:r>
                                  <w:r w:rsidRPr="004F55E2">
                                    <w:rPr>
                                      <w:rFonts w:ascii="Times New Roman" w:hAnsi="Times New Roman"/>
                                      <w:b/>
                                      <w:sz w:val="24"/>
                                      <w:szCs w:val="24"/>
                                      <w:lang w:val="ro-RO"/>
                                    </w:rPr>
                                    <w:t xml:space="preserve"> </w:t>
                                  </w:r>
                                  <w:r w:rsidRPr="004F55E2">
                                    <w:rPr>
                                      <w:rFonts w:ascii="Times New Roman" w:hAnsi="Times New Roman"/>
                                      <w:b/>
                                      <w:sz w:val="24"/>
                                      <w:szCs w:val="24"/>
                                    </w:rPr>
                                    <w:t>2-й линии</w:t>
                                  </w:r>
                                </w:p>
                              </w:tc>
                              <w:tc>
                                <w:tcPr>
                                  <w:tcW w:w="3260" w:type="dxa"/>
                                  <w:shd w:val="clear" w:color="auto" w:fill="auto"/>
                                </w:tcPr>
                                <w:p w14:paraId="1E6FC873" w14:textId="77777777" w:rsidR="00A931EE" w:rsidRPr="004F55E2" w:rsidRDefault="00A931EE" w:rsidP="00E46FAA">
                                  <w:pPr>
                                    <w:jc w:val="center"/>
                                    <w:rPr>
                                      <w:rFonts w:ascii="Times New Roman" w:hAnsi="Times New Roman"/>
                                      <w:b/>
                                      <w:sz w:val="24"/>
                                      <w:szCs w:val="24"/>
                                    </w:rPr>
                                  </w:pPr>
                                  <w:r w:rsidRPr="004F55E2">
                                    <w:rPr>
                                      <w:rFonts w:ascii="Times New Roman" w:hAnsi="Times New Roman"/>
                                      <w:b/>
                                      <w:sz w:val="24"/>
                                      <w:szCs w:val="24"/>
                                    </w:rPr>
                                    <w:t>Схемы 3-й линии</w:t>
                                  </w:r>
                                </w:p>
                              </w:tc>
                            </w:tr>
                            <w:tr w:rsidR="00A931EE" w:rsidRPr="004F55E2" w14:paraId="4EBA98C5" w14:textId="77777777" w:rsidTr="0076743A">
                              <w:tc>
                                <w:tcPr>
                                  <w:tcW w:w="2689" w:type="dxa"/>
                                  <w:vMerge w:val="restart"/>
                                  <w:shd w:val="clear" w:color="auto" w:fill="auto"/>
                                </w:tcPr>
                                <w:p w14:paraId="0C047CF8"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 xml:space="preserve">2 </w:t>
                                  </w:r>
                                  <w:r w:rsidRPr="004F55E2">
                                    <w:rPr>
                                      <w:rFonts w:ascii="Times New Roman" w:hAnsi="Times New Roman"/>
                                      <w:sz w:val="24"/>
                                      <w:szCs w:val="24"/>
                                    </w:rPr>
                                    <w:t>НИОТ</w:t>
                                  </w:r>
                                  <w:r w:rsidRPr="004F55E2">
                                    <w:rPr>
                                      <w:rFonts w:ascii="Times New Roman" w:hAnsi="Times New Roman"/>
                                      <w:sz w:val="24"/>
                                      <w:szCs w:val="24"/>
                                      <w:lang w:val="ro-RO"/>
                                    </w:rPr>
                                    <w:t xml:space="preserve"> +DTG</w:t>
                                  </w:r>
                                </w:p>
                              </w:tc>
                              <w:tc>
                                <w:tcPr>
                                  <w:tcW w:w="3260" w:type="dxa"/>
                                  <w:shd w:val="clear" w:color="auto" w:fill="auto"/>
                                </w:tcPr>
                                <w:p w14:paraId="233AE6A6"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2</w:t>
                                  </w:r>
                                  <w:r w:rsidRPr="004F55E2">
                                    <w:rPr>
                                      <w:rFonts w:ascii="Times New Roman" w:hAnsi="Times New Roman"/>
                                      <w:sz w:val="24"/>
                                      <w:szCs w:val="24"/>
                                    </w:rPr>
                                    <w:t>НИОТ</w:t>
                                  </w:r>
                                  <w:r w:rsidRPr="004F55E2">
                                    <w:rPr>
                                      <w:rFonts w:ascii="Times New Roman" w:hAnsi="Times New Roman"/>
                                      <w:sz w:val="24"/>
                                      <w:szCs w:val="24"/>
                                      <w:lang w:val="ro-RO"/>
                                    </w:rPr>
                                    <w:t xml:space="preserve"> + LPV/r (ATV/r)</w:t>
                                  </w:r>
                                </w:p>
                              </w:tc>
                              <w:tc>
                                <w:tcPr>
                                  <w:tcW w:w="3260" w:type="dxa"/>
                                  <w:shd w:val="clear" w:color="auto" w:fill="auto"/>
                                </w:tcPr>
                                <w:p w14:paraId="25AF3CC2" w14:textId="139633D0" w:rsidR="00A931EE" w:rsidRPr="004F55E2" w:rsidRDefault="00A931EE" w:rsidP="00E46FAA">
                                  <w:pPr>
                                    <w:jc w:val="center"/>
                                    <w:rPr>
                                      <w:rFonts w:ascii="Times New Roman" w:hAnsi="Times New Roman"/>
                                      <w:sz w:val="24"/>
                                      <w:szCs w:val="24"/>
                                    </w:rPr>
                                  </w:pPr>
                                  <w:r>
                                    <w:rPr>
                                      <w:rFonts w:ascii="Times New Roman" w:hAnsi="Times New Roman"/>
                                      <w:sz w:val="24"/>
                                      <w:szCs w:val="24"/>
                                      <w:lang w:val="ro-RO"/>
                                    </w:rPr>
                                    <w:t>DRV/r</w:t>
                                  </w:r>
                                  <w:r w:rsidRPr="004F55E2">
                                    <w:rPr>
                                      <w:rFonts w:ascii="Times New Roman" w:hAnsi="Times New Roman"/>
                                      <w:sz w:val="24"/>
                                      <w:szCs w:val="24"/>
                                      <w:lang w:val="ro-RO"/>
                                    </w:rPr>
                                    <w:t>+</w:t>
                                  </w:r>
                                  <w:r w:rsidRPr="004F55E2">
                                    <w:rPr>
                                      <w:rFonts w:ascii="Times New Roman" w:hAnsi="Times New Roman"/>
                                      <w:sz w:val="24"/>
                                      <w:szCs w:val="24"/>
                                    </w:rPr>
                                    <w:t>2НИОТ</w:t>
                                  </w:r>
                                </w:p>
                              </w:tc>
                            </w:tr>
                            <w:tr w:rsidR="00A931EE" w:rsidRPr="004F55E2" w14:paraId="6B0B317A" w14:textId="77777777" w:rsidTr="0076743A">
                              <w:tc>
                                <w:tcPr>
                                  <w:tcW w:w="2689" w:type="dxa"/>
                                  <w:vMerge/>
                                  <w:shd w:val="clear" w:color="auto" w:fill="auto"/>
                                </w:tcPr>
                                <w:p w14:paraId="6783A38B" w14:textId="77777777" w:rsidR="00A931EE" w:rsidRPr="004F55E2" w:rsidRDefault="00A931EE" w:rsidP="00E46FAA">
                                  <w:pPr>
                                    <w:jc w:val="center"/>
                                    <w:rPr>
                                      <w:rFonts w:ascii="Times New Roman" w:hAnsi="Times New Roman"/>
                                      <w:sz w:val="24"/>
                                      <w:szCs w:val="24"/>
                                      <w:lang w:val="ro-RO"/>
                                    </w:rPr>
                                  </w:pPr>
                                </w:p>
                              </w:tc>
                              <w:tc>
                                <w:tcPr>
                                  <w:tcW w:w="3260" w:type="dxa"/>
                                  <w:shd w:val="clear" w:color="auto" w:fill="auto"/>
                                </w:tcPr>
                                <w:p w14:paraId="4025ED81" w14:textId="531DE296" w:rsidR="00A931EE" w:rsidRPr="00FC4FD2" w:rsidRDefault="00A931EE" w:rsidP="00E46FAA">
                                  <w:pPr>
                                    <w:jc w:val="center"/>
                                    <w:rPr>
                                      <w:rFonts w:ascii="Times New Roman" w:hAnsi="Times New Roman"/>
                                      <w:sz w:val="24"/>
                                      <w:szCs w:val="24"/>
                                    </w:rPr>
                                  </w:pPr>
                                  <w:r w:rsidRPr="004F55E2">
                                    <w:rPr>
                                      <w:rFonts w:ascii="Times New Roman" w:hAnsi="Times New Roman"/>
                                      <w:sz w:val="24"/>
                                      <w:szCs w:val="24"/>
                                      <w:lang w:val="ro-RO"/>
                                    </w:rPr>
                                    <w:t>2</w:t>
                                  </w:r>
                                  <w:r w:rsidRPr="004F55E2">
                                    <w:rPr>
                                      <w:rFonts w:ascii="Times New Roman" w:hAnsi="Times New Roman"/>
                                      <w:sz w:val="24"/>
                                      <w:szCs w:val="24"/>
                                    </w:rPr>
                                    <w:t>НИОТ</w:t>
                                  </w:r>
                                  <w:r>
                                    <w:rPr>
                                      <w:rFonts w:ascii="Times New Roman" w:hAnsi="Times New Roman"/>
                                      <w:sz w:val="24"/>
                                      <w:szCs w:val="24"/>
                                      <w:lang w:val="ro-RO"/>
                                    </w:rPr>
                                    <w:t xml:space="preserve"> + DRV/r</w:t>
                                  </w:r>
                                </w:p>
                              </w:tc>
                              <w:tc>
                                <w:tcPr>
                                  <w:tcW w:w="3260" w:type="dxa"/>
                                  <w:shd w:val="clear" w:color="auto" w:fill="auto"/>
                                </w:tcPr>
                                <w:p w14:paraId="0A1537D2" w14:textId="77777777" w:rsidR="00A931EE" w:rsidRPr="004F55E2" w:rsidRDefault="00A931EE" w:rsidP="00E46FAA">
                                  <w:pPr>
                                    <w:jc w:val="center"/>
                                    <w:rPr>
                                      <w:rFonts w:ascii="Times New Roman" w:hAnsi="Times New Roman"/>
                                      <w:sz w:val="24"/>
                                      <w:szCs w:val="24"/>
                                    </w:rPr>
                                  </w:pPr>
                                  <w:r w:rsidRPr="004F55E2">
                                    <w:rPr>
                                      <w:rFonts w:ascii="Times New Roman" w:hAnsi="Times New Roman"/>
                                      <w:sz w:val="24"/>
                                      <w:szCs w:val="24"/>
                                    </w:rPr>
                                    <w:t>Оптимизация режима после генотипирования</w:t>
                                  </w:r>
                                </w:p>
                              </w:tc>
                            </w:tr>
                            <w:tr w:rsidR="00A931EE" w:rsidRPr="00A931EE" w14:paraId="3DA6885F" w14:textId="77777777" w:rsidTr="0076743A">
                              <w:tc>
                                <w:tcPr>
                                  <w:tcW w:w="2689" w:type="dxa"/>
                                  <w:vMerge w:val="restart"/>
                                  <w:shd w:val="clear" w:color="auto" w:fill="auto"/>
                                </w:tcPr>
                                <w:p w14:paraId="27760C62" w14:textId="217CBB1E" w:rsidR="00A931EE" w:rsidRPr="00FC4FD2" w:rsidRDefault="00A931EE" w:rsidP="00E46FAA">
                                  <w:pPr>
                                    <w:jc w:val="center"/>
                                    <w:rPr>
                                      <w:rFonts w:ascii="Times New Roman" w:hAnsi="Times New Roman"/>
                                      <w:sz w:val="24"/>
                                      <w:szCs w:val="24"/>
                                    </w:rPr>
                                  </w:pPr>
                                  <w:r w:rsidRPr="004F55E2">
                                    <w:rPr>
                                      <w:rFonts w:ascii="Times New Roman" w:hAnsi="Times New Roman"/>
                                      <w:sz w:val="24"/>
                                      <w:szCs w:val="24"/>
                                      <w:lang w:val="ro-RO"/>
                                    </w:rPr>
                                    <w:t>2</w:t>
                                  </w:r>
                                  <w:r w:rsidRPr="004F55E2">
                                    <w:rPr>
                                      <w:rFonts w:ascii="Times New Roman" w:hAnsi="Times New Roman"/>
                                      <w:sz w:val="24"/>
                                      <w:szCs w:val="24"/>
                                    </w:rPr>
                                    <w:t>НИОТ</w:t>
                                  </w:r>
                                  <w:r>
                                    <w:rPr>
                                      <w:rFonts w:ascii="Times New Roman" w:hAnsi="Times New Roman"/>
                                      <w:sz w:val="24"/>
                                      <w:szCs w:val="24"/>
                                      <w:lang w:val="ro-RO"/>
                                    </w:rPr>
                                    <w:t xml:space="preserve"> + EFV</w:t>
                                  </w:r>
                                </w:p>
                              </w:tc>
                              <w:tc>
                                <w:tcPr>
                                  <w:tcW w:w="3260" w:type="dxa"/>
                                  <w:shd w:val="clear" w:color="auto" w:fill="auto"/>
                                </w:tcPr>
                                <w:p w14:paraId="76C5D734"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2</w:t>
                                  </w:r>
                                  <w:r w:rsidRPr="004F55E2">
                                    <w:rPr>
                                      <w:rFonts w:ascii="Times New Roman" w:hAnsi="Times New Roman"/>
                                      <w:sz w:val="24"/>
                                      <w:szCs w:val="24"/>
                                    </w:rPr>
                                    <w:t>НИОТ</w:t>
                                  </w:r>
                                  <w:r w:rsidRPr="004F55E2">
                                    <w:rPr>
                                      <w:rFonts w:ascii="Times New Roman" w:hAnsi="Times New Roman"/>
                                      <w:sz w:val="24"/>
                                      <w:szCs w:val="24"/>
                                      <w:lang w:val="ro-RO"/>
                                    </w:rPr>
                                    <w:t xml:space="preserve"> + DTG</w:t>
                                  </w:r>
                                </w:p>
                              </w:tc>
                              <w:tc>
                                <w:tcPr>
                                  <w:tcW w:w="3260" w:type="dxa"/>
                                  <w:shd w:val="clear" w:color="auto" w:fill="auto"/>
                                </w:tcPr>
                                <w:p w14:paraId="1EDDCA4C" w14:textId="13B46B9C" w:rsidR="00A931EE" w:rsidRPr="004F55E2" w:rsidRDefault="00A931EE" w:rsidP="00E46FAA">
                                  <w:pPr>
                                    <w:jc w:val="center"/>
                                    <w:rPr>
                                      <w:rFonts w:ascii="Times New Roman" w:hAnsi="Times New Roman"/>
                                      <w:sz w:val="24"/>
                                      <w:szCs w:val="24"/>
                                      <w:lang w:val="en-US"/>
                                    </w:rPr>
                                  </w:pPr>
                                  <w:r>
                                    <w:rPr>
                                      <w:rFonts w:ascii="Times New Roman" w:hAnsi="Times New Roman"/>
                                      <w:sz w:val="24"/>
                                      <w:szCs w:val="24"/>
                                      <w:lang w:val="ro-RO"/>
                                    </w:rPr>
                                    <w:t>LPV/r (DRV/r</w:t>
                                  </w:r>
                                  <w:r w:rsidRPr="004F55E2">
                                    <w:rPr>
                                      <w:rFonts w:ascii="Times New Roman" w:hAnsi="Times New Roman"/>
                                      <w:sz w:val="24"/>
                                      <w:szCs w:val="24"/>
                                      <w:lang w:val="ro-RO"/>
                                    </w:rPr>
                                    <w:t>)+ 2</w:t>
                                  </w:r>
                                  <w:r w:rsidRPr="004F55E2">
                                    <w:rPr>
                                      <w:rFonts w:ascii="Times New Roman" w:hAnsi="Times New Roman"/>
                                      <w:sz w:val="24"/>
                                      <w:szCs w:val="24"/>
                                    </w:rPr>
                                    <w:t>НИОТ</w:t>
                                  </w:r>
                                </w:p>
                              </w:tc>
                            </w:tr>
                            <w:tr w:rsidR="00A931EE" w:rsidRPr="004F55E2" w14:paraId="75E0A2EE" w14:textId="77777777" w:rsidTr="0076743A">
                              <w:tc>
                                <w:tcPr>
                                  <w:tcW w:w="2689" w:type="dxa"/>
                                  <w:vMerge/>
                                  <w:shd w:val="clear" w:color="auto" w:fill="auto"/>
                                </w:tcPr>
                                <w:p w14:paraId="38CA7848" w14:textId="77777777" w:rsidR="00A931EE" w:rsidRPr="004F55E2" w:rsidRDefault="00A931EE" w:rsidP="00E46FAA">
                                  <w:pPr>
                                    <w:jc w:val="center"/>
                                    <w:rPr>
                                      <w:rFonts w:ascii="Times New Roman" w:hAnsi="Times New Roman"/>
                                      <w:sz w:val="24"/>
                                      <w:szCs w:val="24"/>
                                      <w:lang w:val="ro-RO"/>
                                    </w:rPr>
                                  </w:pPr>
                                </w:p>
                              </w:tc>
                              <w:tc>
                                <w:tcPr>
                                  <w:tcW w:w="3260" w:type="dxa"/>
                                  <w:shd w:val="clear" w:color="auto" w:fill="auto"/>
                                </w:tcPr>
                                <w:p w14:paraId="4A753ED8"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2</w:t>
                                  </w:r>
                                  <w:r w:rsidRPr="004F55E2">
                                    <w:rPr>
                                      <w:rFonts w:ascii="Times New Roman" w:hAnsi="Times New Roman"/>
                                      <w:sz w:val="24"/>
                                      <w:szCs w:val="24"/>
                                    </w:rPr>
                                    <w:t>НИОТ</w:t>
                                  </w:r>
                                  <w:r w:rsidRPr="004F55E2">
                                    <w:rPr>
                                      <w:rFonts w:ascii="Times New Roman" w:hAnsi="Times New Roman"/>
                                      <w:sz w:val="24"/>
                                      <w:szCs w:val="24"/>
                                      <w:lang w:val="ro-RO"/>
                                    </w:rPr>
                                    <w:t xml:space="preserve"> + LPV/r (ATV/r)</w:t>
                                  </w:r>
                                </w:p>
                              </w:tc>
                              <w:tc>
                                <w:tcPr>
                                  <w:tcW w:w="3260" w:type="dxa"/>
                                  <w:shd w:val="clear" w:color="auto" w:fill="auto"/>
                                </w:tcPr>
                                <w:p w14:paraId="0EF8B266"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DRV/r ± DTG +2</w:t>
                                  </w:r>
                                  <w:r w:rsidRPr="004F55E2">
                                    <w:rPr>
                                      <w:rFonts w:ascii="Times New Roman" w:hAnsi="Times New Roman"/>
                                      <w:sz w:val="24"/>
                                      <w:szCs w:val="24"/>
                                    </w:rPr>
                                    <w:t>НИОТ</w:t>
                                  </w:r>
                                </w:p>
                              </w:tc>
                            </w:tr>
                            <w:tr w:rsidR="00A931EE" w:rsidRPr="004F55E2" w14:paraId="33216DF3" w14:textId="77777777" w:rsidTr="0076743A">
                              <w:tc>
                                <w:tcPr>
                                  <w:tcW w:w="2689" w:type="dxa"/>
                                  <w:vMerge/>
                                  <w:shd w:val="clear" w:color="auto" w:fill="auto"/>
                                </w:tcPr>
                                <w:p w14:paraId="45D78749" w14:textId="77777777" w:rsidR="00A931EE" w:rsidRPr="004F55E2" w:rsidRDefault="00A931EE" w:rsidP="00E46FAA">
                                  <w:pPr>
                                    <w:jc w:val="center"/>
                                    <w:rPr>
                                      <w:rFonts w:ascii="Times New Roman" w:hAnsi="Times New Roman"/>
                                      <w:sz w:val="24"/>
                                      <w:szCs w:val="24"/>
                                      <w:lang w:val="ro-RO"/>
                                    </w:rPr>
                                  </w:pPr>
                                </w:p>
                              </w:tc>
                              <w:tc>
                                <w:tcPr>
                                  <w:tcW w:w="3260" w:type="dxa"/>
                                  <w:shd w:val="clear" w:color="auto" w:fill="auto"/>
                                </w:tcPr>
                                <w:p w14:paraId="786DDB0D" w14:textId="034ADF3C" w:rsidR="00A931EE" w:rsidRPr="00FC4FD2" w:rsidRDefault="00A931EE" w:rsidP="00E46FAA">
                                  <w:pPr>
                                    <w:jc w:val="center"/>
                                    <w:rPr>
                                      <w:rFonts w:ascii="Times New Roman" w:hAnsi="Times New Roman"/>
                                      <w:sz w:val="24"/>
                                      <w:szCs w:val="24"/>
                                      <w:vertAlign w:val="superscript"/>
                                    </w:rPr>
                                  </w:pPr>
                                  <w:r w:rsidRPr="004F55E2">
                                    <w:rPr>
                                      <w:rFonts w:ascii="Times New Roman" w:hAnsi="Times New Roman"/>
                                      <w:sz w:val="24"/>
                                      <w:szCs w:val="24"/>
                                      <w:lang w:val="ro-RO"/>
                                    </w:rPr>
                                    <w:t>2</w:t>
                                  </w:r>
                                  <w:r w:rsidRPr="004F55E2">
                                    <w:rPr>
                                      <w:rFonts w:ascii="Times New Roman" w:hAnsi="Times New Roman"/>
                                      <w:sz w:val="24"/>
                                      <w:szCs w:val="24"/>
                                    </w:rPr>
                                    <w:t xml:space="preserve">НИОТ </w:t>
                                  </w:r>
                                  <w:r>
                                    <w:rPr>
                                      <w:rFonts w:ascii="Times New Roman" w:hAnsi="Times New Roman"/>
                                      <w:sz w:val="24"/>
                                      <w:szCs w:val="24"/>
                                      <w:lang w:val="ro-RO"/>
                                    </w:rPr>
                                    <w:t xml:space="preserve"> + DRV/r</w:t>
                                  </w:r>
                                </w:p>
                              </w:tc>
                              <w:tc>
                                <w:tcPr>
                                  <w:tcW w:w="3260" w:type="dxa"/>
                                  <w:shd w:val="clear" w:color="auto" w:fill="auto"/>
                                </w:tcPr>
                                <w:p w14:paraId="29797244" w14:textId="6BC039F0" w:rsidR="00A931EE" w:rsidRPr="004F55E2" w:rsidRDefault="00A931EE" w:rsidP="00E46FAA">
                                  <w:pPr>
                                    <w:jc w:val="center"/>
                                    <w:rPr>
                                      <w:rFonts w:ascii="Times New Roman" w:hAnsi="Times New Roman"/>
                                      <w:sz w:val="24"/>
                                      <w:szCs w:val="24"/>
                                    </w:rPr>
                                  </w:pPr>
                                  <w:r>
                                    <w:rPr>
                                      <w:rFonts w:ascii="Times New Roman" w:hAnsi="Times New Roman"/>
                                      <w:sz w:val="24"/>
                                      <w:szCs w:val="24"/>
                                      <w:lang w:val="ro-RO"/>
                                    </w:rPr>
                                    <w:t>DRV/r</w:t>
                                  </w:r>
                                  <w:r w:rsidRPr="004F55E2">
                                    <w:rPr>
                                      <w:rFonts w:ascii="Times New Roman" w:hAnsi="Times New Roman"/>
                                      <w:sz w:val="24"/>
                                      <w:szCs w:val="24"/>
                                      <w:lang w:val="ro-RO"/>
                                    </w:rPr>
                                    <w:t>+DTG±2</w:t>
                                  </w:r>
                                  <w:r w:rsidRPr="004F55E2">
                                    <w:rPr>
                                      <w:rFonts w:ascii="Times New Roman" w:hAnsi="Times New Roman"/>
                                      <w:sz w:val="24"/>
                                      <w:szCs w:val="24"/>
                                    </w:rPr>
                                    <w:t>НИОТ</w:t>
                                  </w:r>
                                </w:p>
                              </w:tc>
                            </w:tr>
                          </w:tbl>
                          <w:p w14:paraId="2483D58D" w14:textId="77777777" w:rsidR="00A931EE" w:rsidRPr="004F55E2" w:rsidRDefault="00A931EE" w:rsidP="00497AA1">
                            <w:pPr>
                              <w:numPr>
                                <w:ilvl w:val="0"/>
                                <w:numId w:val="42"/>
                              </w:numPr>
                              <w:spacing w:after="0" w:line="276" w:lineRule="auto"/>
                              <w:rPr>
                                <w:rFonts w:ascii="Times New Roman" w:hAnsi="Times New Roman"/>
                                <w:sz w:val="24"/>
                                <w:szCs w:val="24"/>
                                <w:lang w:val="ro-RO"/>
                              </w:rPr>
                            </w:pPr>
                            <w:r w:rsidRPr="004F55E2">
                              <w:rPr>
                                <w:rFonts w:ascii="Times New Roman" w:hAnsi="Times New Roman"/>
                                <w:sz w:val="24"/>
                                <w:szCs w:val="24"/>
                              </w:rPr>
                              <w:t>Предпочтительно использовать НИОТы, которые не использовались ранее.</w:t>
                            </w:r>
                          </w:p>
                          <w:p w14:paraId="70A446A1" w14:textId="77777777" w:rsidR="00A931EE" w:rsidRPr="00370499" w:rsidRDefault="00A931EE" w:rsidP="00497AA1">
                            <w:pPr>
                              <w:numPr>
                                <w:ilvl w:val="0"/>
                                <w:numId w:val="42"/>
                              </w:numPr>
                              <w:spacing w:after="200" w:line="276" w:lineRule="auto"/>
                              <w:ind w:right="1962"/>
                              <w:rPr>
                                <w:rFonts w:ascii="Times New Roman" w:hAnsi="Times New Roman"/>
                                <w:sz w:val="24"/>
                                <w:szCs w:val="24"/>
                                <w:lang w:val="ro-RO"/>
                              </w:rPr>
                            </w:pPr>
                            <w:r w:rsidRPr="004F55E2">
                              <w:rPr>
                                <w:rFonts w:ascii="Times New Roman" w:hAnsi="Times New Roman"/>
                                <w:sz w:val="24"/>
                                <w:szCs w:val="24"/>
                                <w:lang w:val="ro-RO"/>
                              </w:rPr>
                              <w:t xml:space="preserve">В случае пациентов с экспериментальным приемом ИП рекомендуемая доза DRV/r </w:t>
                            </w:r>
                            <w:r w:rsidRPr="004F55E2">
                              <w:rPr>
                                <w:rFonts w:ascii="Times New Roman" w:hAnsi="Times New Roman"/>
                                <w:sz w:val="24"/>
                                <w:szCs w:val="24"/>
                              </w:rPr>
                              <w:t xml:space="preserve">составляет </w:t>
                            </w:r>
                            <w:r w:rsidRPr="004F55E2">
                              <w:rPr>
                                <w:rFonts w:ascii="Times New Roman" w:hAnsi="Times New Roman"/>
                                <w:sz w:val="24"/>
                                <w:szCs w:val="24"/>
                                <w:lang w:val="ro-RO"/>
                              </w:rPr>
                              <w:t>600</w:t>
                            </w:r>
                            <w:r w:rsidRPr="004F55E2">
                              <w:rPr>
                                <w:rFonts w:ascii="Times New Roman" w:hAnsi="Times New Roman"/>
                                <w:sz w:val="24"/>
                                <w:szCs w:val="24"/>
                              </w:rPr>
                              <w:t> мг</w:t>
                            </w:r>
                            <w:r w:rsidRPr="004F55E2">
                              <w:rPr>
                                <w:rFonts w:ascii="Times New Roman" w:hAnsi="Times New Roman"/>
                                <w:sz w:val="24"/>
                                <w:szCs w:val="24"/>
                                <w:lang w:val="ro-RO"/>
                              </w:rPr>
                              <w:t>/100</w:t>
                            </w:r>
                            <w:r w:rsidRPr="004F55E2">
                              <w:rPr>
                                <w:rFonts w:ascii="Times New Roman" w:hAnsi="Times New Roman"/>
                                <w:sz w:val="24"/>
                                <w:szCs w:val="24"/>
                              </w:rPr>
                              <w:t> мг</w:t>
                            </w:r>
                            <w:r w:rsidRPr="004F55E2">
                              <w:rPr>
                                <w:rFonts w:ascii="Times New Roman" w:hAnsi="Times New Roman"/>
                                <w:sz w:val="24"/>
                                <w:szCs w:val="24"/>
                                <w:lang w:val="ro-RO"/>
                              </w:rPr>
                              <w:t xml:space="preserve"> </w:t>
                            </w:r>
                            <w:r w:rsidRPr="004F55E2">
                              <w:rPr>
                                <w:rFonts w:ascii="Times New Roman" w:hAnsi="Times New Roman"/>
                                <w:sz w:val="24"/>
                                <w:szCs w:val="24"/>
                              </w:rPr>
                              <w:t>два раза в</w:t>
                            </w:r>
                            <w:r>
                              <w:rPr>
                                <w:rFonts w:ascii="Times New Roman" w:hAnsi="Times New Roman"/>
                                <w:sz w:val="24"/>
                                <w:szCs w:val="24"/>
                              </w:rPr>
                              <w:t xml:space="preserve"> день</w:t>
                            </w:r>
                            <w:r w:rsidRPr="00370499">
                              <w:rPr>
                                <w:rFonts w:ascii="Times New Roman" w:hAnsi="Times New Roman"/>
                                <w:sz w:val="24"/>
                                <w:szCs w:val="24"/>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EAD96" id="Прямоугольник 3" o:spid="_x0000_s1064" style="position:absolute;margin-left:-1.05pt;margin-top:23.3pt;width:471.75pt;height:246.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227"/>
                        <w:gridCol w:w="3247"/>
                      </w:tblGrid>
                      <w:tr w:rsidR="00A931EE" w:rsidRPr="004F55E2" w14:paraId="41699EF9" w14:textId="77777777" w:rsidTr="0076743A">
                        <w:tc>
                          <w:tcPr>
                            <w:tcW w:w="2689" w:type="dxa"/>
                            <w:shd w:val="clear" w:color="auto" w:fill="auto"/>
                          </w:tcPr>
                          <w:p w14:paraId="0B72512C" w14:textId="77777777" w:rsidR="00A931EE" w:rsidRPr="004F55E2" w:rsidRDefault="00A931EE" w:rsidP="00E46FAA">
                            <w:pPr>
                              <w:jc w:val="center"/>
                              <w:rPr>
                                <w:rFonts w:ascii="Times New Roman" w:hAnsi="Times New Roman"/>
                                <w:b/>
                                <w:sz w:val="24"/>
                                <w:szCs w:val="24"/>
                              </w:rPr>
                            </w:pPr>
                            <w:r w:rsidRPr="004F55E2">
                              <w:rPr>
                                <w:rFonts w:ascii="Times New Roman" w:hAnsi="Times New Roman"/>
                                <w:b/>
                                <w:sz w:val="24"/>
                                <w:szCs w:val="24"/>
                              </w:rPr>
                              <w:t>Схемы</w:t>
                            </w:r>
                            <w:r w:rsidRPr="004F55E2">
                              <w:rPr>
                                <w:rFonts w:ascii="Times New Roman" w:hAnsi="Times New Roman"/>
                                <w:b/>
                                <w:sz w:val="24"/>
                                <w:szCs w:val="24"/>
                                <w:lang w:val="ro-RO"/>
                              </w:rPr>
                              <w:t xml:space="preserve"> </w:t>
                            </w:r>
                            <w:r w:rsidRPr="004F55E2">
                              <w:rPr>
                                <w:rFonts w:ascii="Times New Roman" w:hAnsi="Times New Roman"/>
                                <w:b/>
                                <w:sz w:val="24"/>
                                <w:szCs w:val="24"/>
                              </w:rPr>
                              <w:t>1-й линии</w:t>
                            </w:r>
                          </w:p>
                        </w:tc>
                        <w:tc>
                          <w:tcPr>
                            <w:tcW w:w="3260" w:type="dxa"/>
                            <w:shd w:val="clear" w:color="auto" w:fill="auto"/>
                          </w:tcPr>
                          <w:p w14:paraId="3BA0AF3F" w14:textId="77777777" w:rsidR="00A931EE" w:rsidRPr="004F55E2" w:rsidRDefault="00A931EE" w:rsidP="00E46FAA">
                            <w:pPr>
                              <w:jc w:val="center"/>
                              <w:rPr>
                                <w:rFonts w:ascii="Times New Roman" w:hAnsi="Times New Roman"/>
                                <w:b/>
                                <w:sz w:val="24"/>
                                <w:szCs w:val="24"/>
                              </w:rPr>
                            </w:pPr>
                            <w:r w:rsidRPr="004F55E2">
                              <w:rPr>
                                <w:rFonts w:ascii="Times New Roman" w:hAnsi="Times New Roman"/>
                                <w:b/>
                                <w:sz w:val="24"/>
                                <w:szCs w:val="24"/>
                              </w:rPr>
                              <w:t>Схемы</w:t>
                            </w:r>
                            <w:r w:rsidRPr="004F55E2">
                              <w:rPr>
                                <w:rFonts w:ascii="Times New Roman" w:hAnsi="Times New Roman"/>
                                <w:b/>
                                <w:sz w:val="24"/>
                                <w:szCs w:val="24"/>
                                <w:lang w:val="ro-RO"/>
                              </w:rPr>
                              <w:t xml:space="preserve"> </w:t>
                            </w:r>
                            <w:r w:rsidRPr="004F55E2">
                              <w:rPr>
                                <w:rFonts w:ascii="Times New Roman" w:hAnsi="Times New Roman"/>
                                <w:b/>
                                <w:sz w:val="24"/>
                                <w:szCs w:val="24"/>
                              </w:rPr>
                              <w:t>2-й линии</w:t>
                            </w:r>
                          </w:p>
                        </w:tc>
                        <w:tc>
                          <w:tcPr>
                            <w:tcW w:w="3260" w:type="dxa"/>
                            <w:shd w:val="clear" w:color="auto" w:fill="auto"/>
                          </w:tcPr>
                          <w:p w14:paraId="1E6FC873" w14:textId="77777777" w:rsidR="00A931EE" w:rsidRPr="004F55E2" w:rsidRDefault="00A931EE" w:rsidP="00E46FAA">
                            <w:pPr>
                              <w:jc w:val="center"/>
                              <w:rPr>
                                <w:rFonts w:ascii="Times New Roman" w:hAnsi="Times New Roman"/>
                                <w:b/>
                                <w:sz w:val="24"/>
                                <w:szCs w:val="24"/>
                              </w:rPr>
                            </w:pPr>
                            <w:r w:rsidRPr="004F55E2">
                              <w:rPr>
                                <w:rFonts w:ascii="Times New Roman" w:hAnsi="Times New Roman"/>
                                <w:b/>
                                <w:sz w:val="24"/>
                                <w:szCs w:val="24"/>
                              </w:rPr>
                              <w:t>Схемы 3-й линии</w:t>
                            </w:r>
                          </w:p>
                        </w:tc>
                      </w:tr>
                      <w:tr w:rsidR="00A931EE" w:rsidRPr="004F55E2" w14:paraId="4EBA98C5" w14:textId="77777777" w:rsidTr="0076743A">
                        <w:tc>
                          <w:tcPr>
                            <w:tcW w:w="2689" w:type="dxa"/>
                            <w:vMerge w:val="restart"/>
                            <w:shd w:val="clear" w:color="auto" w:fill="auto"/>
                          </w:tcPr>
                          <w:p w14:paraId="0C047CF8"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 xml:space="preserve">2 </w:t>
                            </w:r>
                            <w:r w:rsidRPr="004F55E2">
                              <w:rPr>
                                <w:rFonts w:ascii="Times New Roman" w:hAnsi="Times New Roman"/>
                                <w:sz w:val="24"/>
                                <w:szCs w:val="24"/>
                              </w:rPr>
                              <w:t>НИОТ</w:t>
                            </w:r>
                            <w:r w:rsidRPr="004F55E2">
                              <w:rPr>
                                <w:rFonts w:ascii="Times New Roman" w:hAnsi="Times New Roman"/>
                                <w:sz w:val="24"/>
                                <w:szCs w:val="24"/>
                                <w:lang w:val="ro-RO"/>
                              </w:rPr>
                              <w:t xml:space="preserve"> +DTG</w:t>
                            </w:r>
                          </w:p>
                        </w:tc>
                        <w:tc>
                          <w:tcPr>
                            <w:tcW w:w="3260" w:type="dxa"/>
                            <w:shd w:val="clear" w:color="auto" w:fill="auto"/>
                          </w:tcPr>
                          <w:p w14:paraId="233AE6A6"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2</w:t>
                            </w:r>
                            <w:r w:rsidRPr="004F55E2">
                              <w:rPr>
                                <w:rFonts w:ascii="Times New Roman" w:hAnsi="Times New Roman"/>
                                <w:sz w:val="24"/>
                                <w:szCs w:val="24"/>
                              </w:rPr>
                              <w:t>НИОТ</w:t>
                            </w:r>
                            <w:r w:rsidRPr="004F55E2">
                              <w:rPr>
                                <w:rFonts w:ascii="Times New Roman" w:hAnsi="Times New Roman"/>
                                <w:sz w:val="24"/>
                                <w:szCs w:val="24"/>
                                <w:lang w:val="ro-RO"/>
                              </w:rPr>
                              <w:t xml:space="preserve"> + LPV/r (ATV/r)</w:t>
                            </w:r>
                          </w:p>
                        </w:tc>
                        <w:tc>
                          <w:tcPr>
                            <w:tcW w:w="3260" w:type="dxa"/>
                            <w:shd w:val="clear" w:color="auto" w:fill="auto"/>
                          </w:tcPr>
                          <w:p w14:paraId="25AF3CC2" w14:textId="139633D0" w:rsidR="00A931EE" w:rsidRPr="004F55E2" w:rsidRDefault="00A931EE" w:rsidP="00E46FAA">
                            <w:pPr>
                              <w:jc w:val="center"/>
                              <w:rPr>
                                <w:rFonts w:ascii="Times New Roman" w:hAnsi="Times New Roman"/>
                                <w:sz w:val="24"/>
                                <w:szCs w:val="24"/>
                              </w:rPr>
                            </w:pPr>
                            <w:r>
                              <w:rPr>
                                <w:rFonts w:ascii="Times New Roman" w:hAnsi="Times New Roman"/>
                                <w:sz w:val="24"/>
                                <w:szCs w:val="24"/>
                                <w:lang w:val="ro-RO"/>
                              </w:rPr>
                              <w:t>DRV/r</w:t>
                            </w:r>
                            <w:r w:rsidRPr="004F55E2">
                              <w:rPr>
                                <w:rFonts w:ascii="Times New Roman" w:hAnsi="Times New Roman"/>
                                <w:sz w:val="24"/>
                                <w:szCs w:val="24"/>
                                <w:lang w:val="ro-RO"/>
                              </w:rPr>
                              <w:t>+</w:t>
                            </w:r>
                            <w:r w:rsidRPr="004F55E2">
                              <w:rPr>
                                <w:rFonts w:ascii="Times New Roman" w:hAnsi="Times New Roman"/>
                                <w:sz w:val="24"/>
                                <w:szCs w:val="24"/>
                              </w:rPr>
                              <w:t>2НИОТ</w:t>
                            </w:r>
                          </w:p>
                        </w:tc>
                      </w:tr>
                      <w:tr w:rsidR="00A931EE" w:rsidRPr="004F55E2" w14:paraId="6B0B317A" w14:textId="77777777" w:rsidTr="0076743A">
                        <w:tc>
                          <w:tcPr>
                            <w:tcW w:w="2689" w:type="dxa"/>
                            <w:vMerge/>
                            <w:shd w:val="clear" w:color="auto" w:fill="auto"/>
                          </w:tcPr>
                          <w:p w14:paraId="6783A38B" w14:textId="77777777" w:rsidR="00A931EE" w:rsidRPr="004F55E2" w:rsidRDefault="00A931EE" w:rsidP="00E46FAA">
                            <w:pPr>
                              <w:jc w:val="center"/>
                              <w:rPr>
                                <w:rFonts w:ascii="Times New Roman" w:hAnsi="Times New Roman"/>
                                <w:sz w:val="24"/>
                                <w:szCs w:val="24"/>
                                <w:lang w:val="ro-RO"/>
                              </w:rPr>
                            </w:pPr>
                          </w:p>
                        </w:tc>
                        <w:tc>
                          <w:tcPr>
                            <w:tcW w:w="3260" w:type="dxa"/>
                            <w:shd w:val="clear" w:color="auto" w:fill="auto"/>
                          </w:tcPr>
                          <w:p w14:paraId="4025ED81" w14:textId="531DE296" w:rsidR="00A931EE" w:rsidRPr="00FC4FD2" w:rsidRDefault="00A931EE" w:rsidP="00E46FAA">
                            <w:pPr>
                              <w:jc w:val="center"/>
                              <w:rPr>
                                <w:rFonts w:ascii="Times New Roman" w:hAnsi="Times New Roman"/>
                                <w:sz w:val="24"/>
                                <w:szCs w:val="24"/>
                              </w:rPr>
                            </w:pPr>
                            <w:r w:rsidRPr="004F55E2">
                              <w:rPr>
                                <w:rFonts w:ascii="Times New Roman" w:hAnsi="Times New Roman"/>
                                <w:sz w:val="24"/>
                                <w:szCs w:val="24"/>
                                <w:lang w:val="ro-RO"/>
                              </w:rPr>
                              <w:t>2</w:t>
                            </w:r>
                            <w:r w:rsidRPr="004F55E2">
                              <w:rPr>
                                <w:rFonts w:ascii="Times New Roman" w:hAnsi="Times New Roman"/>
                                <w:sz w:val="24"/>
                                <w:szCs w:val="24"/>
                              </w:rPr>
                              <w:t>НИОТ</w:t>
                            </w:r>
                            <w:r>
                              <w:rPr>
                                <w:rFonts w:ascii="Times New Roman" w:hAnsi="Times New Roman"/>
                                <w:sz w:val="24"/>
                                <w:szCs w:val="24"/>
                                <w:lang w:val="ro-RO"/>
                              </w:rPr>
                              <w:t xml:space="preserve"> + DRV/r</w:t>
                            </w:r>
                          </w:p>
                        </w:tc>
                        <w:tc>
                          <w:tcPr>
                            <w:tcW w:w="3260" w:type="dxa"/>
                            <w:shd w:val="clear" w:color="auto" w:fill="auto"/>
                          </w:tcPr>
                          <w:p w14:paraId="0A1537D2" w14:textId="77777777" w:rsidR="00A931EE" w:rsidRPr="004F55E2" w:rsidRDefault="00A931EE" w:rsidP="00E46FAA">
                            <w:pPr>
                              <w:jc w:val="center"/>
                              <w:rPr>
                                <w:rFonts w:ascii="Times New Roman" w:hAnsi="Times New Roman"/>
                                <w:sz w:val="24"/>
                                <w:szCs w:val="24"/>
                              </w:rPr>
                            </w:pPr>
                            <w:r w:rsidRPr="004F55E2">
                              <w:rPr>
                                <w:rFonts w:ascii="Times New Roman" w:hAnsi="Times New Roman"/>
                                <w:sz w:val="24"/>
                                <w:szCs w:val="24"/>
                              </w:rPr>
                              <w:t>Оптимизация режима после генотипирования</w:t>
                            </w:r>
                          </w:p>
                        </w:tc>
                      </w:tr>
                      <w:tr w:rsidR="00A931EE" w:rsidRPr="00A931EE" w14:paraId="3DA6885F" w14:textId="77777777" w:rsidTr="0076743A">
                        <w:tc>
                          <w:tcPr>
                            <w:tcW w:w="2689" w:type="dxa"/>
                            <w:vMerge w:val="restart"/>
                            <w:shd w:val="clear" w:color="auto" w:fill="auto"/>
                          </w:tcPr>
                          <w:p w14:paraId="27760C62" w14:textId="217CBB1E" w:rsidR="00A931EE" w:rsidRPr="00FC4FD2" w:rsidRDefault="00A931EE" w:rsidP="00E46FAA">
                            <w:pPr>
                              <w:jc w:val="center"/>
                              <w:rPr>
                                <w:rFonts w:ascii="Times New Roman" w:hAnsi="Times New Roman"/>
                                <w:sz w:val="24"/>
                                <w:szCs w:val="24"/>
                              </w:rPr>
                            </w:pPr>
                            <w:r w:rsidRPr="004F55E2">
                              <w:rPr>
                                <w:rFonts w:ascii="Times New Roman" w:hAnsi="Times New Roman"/>
                                <w:sz w:val="24"/>
                                <w:szCs w:val="24"/>
                                <w:lang w:val="ro-RO"/>
                              </w:rPr>
                              <w:t>2</w:t>
                            </w:r>
                            <w:r w:rsidRPr="004F55E2">
                              <w:rPr>
                                <w:rFonts w:ascii="Times New Roman" w:hAnsi="Times New Roman"/>
                                <w:sz w:val="24"/>
                                <w:szCs w:val="24"/>
                              </w:rPr>
                              <w:t>НИОТ</w:t>
                            </w:r>
                            <w:r>
                              <w:rPr>
                                <w:rFonts w:ascii="Times New Roman" w:hAnsi="Times New Roman"/>
                                <w:sz w:val="24"/>
                                <w:szCs w:val="24"/>
                                <w:lang w:val="ro-RO"/>
                              </w:rPr>
                              <w:t xml:space="preserve"> + EFV</w:t>
                            </w:r>
                          </w:p>
                        </w:tc>
                        <w:tc>
                          <w:tcPr>
                            <w:tcW w:w="3260" w:type="dxa"/>
                            <w:shd w:val="clear" w:color="auto" w:fill="auto"/>
                          </w:tcPr>
                          <w:p w14:paraId="76C5D734"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2</w:t>
                            </w:r>
                            <w:r w:rsidRPr="004F55E2">
                              <w:rPr>
                                <w:rFonts w:ascii="Times New Roman" w:hAnsi="Times New Roman"/>
                                <w:sz w:val="24"/>
                                <w:szCs w:val="24"/>
                              </w:rPr>
                              <w:t>НИОТ</w:t>
                            </w:r>
                            <w:r w:rsidRPr="004F55E2">
                              <w:rPr>
                                <w:rFonts w:ascii="Times New Roman" w:hAnsi="Times New Roman"/>
                                <w:sz w:val="24"/>
                                <w:szCs w:val="24"/>
                                <w:lang w:val="ro-RO"/>
                              </w:rPr>
                              <w:t xml:space="preserve"> + DTG</w:t>
                            </w:r>
                          </w:p>
                        </w:tc>
                        <w:tc>
                          <w:tcPr>
                            <w:tcW w:w="3260" w:type="dxa"/>
                            <w:shd w:val="clear" w:color="auto" w:fill="auto"/>
                          </w:tcPr>
                          <w:p w14:paraId="1EDDCA4C" w14:textId="13B46B9C" w:rsidR="00A931EE" w:rsidRPr="004F55E2" w:rsidRDefault="00A931EE" w:rsidP="00E46FAA">
                            <w:pPr>
                              <w:jc w:val="center"/>
                              <w:rPr>
                                <w:rFonts w:ascii="Times New Roman" w:hAnsi="Times New Roman"/>
                                <w:sz w:val="24"/>
                                <w:szCs w:val="24"/>
                                <w:lang w:val="en-US"/>
                              </w:rPr>
                            </w:pPr>
                            <w:r>
                              <w:rPr>
                                <w:rFonts w:ascii="Times New Roman" w:hAnsi="Times New Roman"/>
                                <w:sz w:val="24"/>
                                <w:szCs w:val="24"/>
                                <w:lang w:val="ro-RO"/>
                              </w:rPr>
                              <w:t>LPV/r (DRV/r</w:t>
                            </w:r>
                            <w:r w:rsidRPr="004F55E2">
                              <w:rPr>
                                <w:rFonts w:ascii="Times New Roman" w:hAnsi="Times New Roman"/>
                                <w:sz w:val="24"/>
                                <w:szCs w:val="24"/>
                                <w:lang w:val="ro-RO"/>
                              </w:rPr>
                              <w:t>)+ 2</w:t>
                            </w:r>
                            <w:r w:rsidRPr="004F55E2">
                              <w:rPr>
                                <w:rFonts w:ascii="Times New Roman" w:hAnsi="Times New Roman"/>
                                <w:sz w:val="24"/>
                                <w:szCs w:val="24"/>
                              </w:rPr>
                              <w:t>НИОТ</w:t>
                            </w:r>
                          </w:p>
                        </w:tc>
                      </w:tr>
                      <w:tr w:rsidR="00A931EE" w:rsidRPr="004F55E2" w14:paraId="75E0A2EE" w14:textId="77777777" w:rsidTr="0076743A">
                        <w:tc>
                          <w:tcPr>
                            <w:tcW w:w="2689" w:type="dxa"/>
                            <w:vMerge/>
                            <w:shd w:val="clear" w:color="auto" w:fill="auto"/>
                          </w:tcPr>
                          <w:p w14:paraId="38CA7848" w14:textId="77777777" w:rsidR="00A931EE" w:rsidRPr="004F55E2" w:rsidRDefault="00A931EE" w:rsidP="00E46FAA">
                            <w:pPr>
                              <w:jc w:val="center"/>
                              <w:rPr>
                                <w:rFonts w:ascii="Times New Roman" w:hAnsi="Times New Roman"/>
                                <w:sz w:val="24"/>
                                <w:szCs w:val="24"/>
                                <w:lang w:val="ro-RO"/>
                              </w:rPr>
                            </w:pPr>
                          </w:p>
                        </w:tc>
                        <w:tc>
                          <w:tcPr>
                            <w:tcW w:w="3260" w:type="dxa"/>
                            <w:shd w:val="clear" w:color="auto" w:fill="auto"/>
                          </w:tcPr>
                          <w:p w14:paraId="4A753ED8"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2</w:t>
                            </w:r>
                            <w:r w:rsidRPr="004F55E2">
                              <w:rPr>
                                <w:rFonts w:ascii="Times New Roman" w:hAnsi="Times New Roman"/>
                                <w:sz w:val="24"/>
                                <w:szCs w:val="24"/>
                              </w:rPr>
                              <w:t>НИОТ</w:t>
                            </w:r>
                            <w:r w:rsidRPr="004F55E2">
                              <w:rPr>
                                <w:rFonts w:ascii="Times New Roman" w:hAnsi="Times New Roman"/>
                                <w:sz w:val="24"/>
                                <w:szCs w:val="24"/>
                                <w:lang w:val="ro-RO"/>
                              </w:rPr>
                              <w:t xml:space="preserve"> + LPV/r (ATV/r)</w:t>
                            </w:r>
                          </w:p>
                        </w:tc>
                        <w:tc>
                          <w:tcPr>
                            <w:tcW w:w="3260" w:type="dxa"/>
                            <w:shd w:val="clear" w:color="auto" w:fill="auto"/>
                          </w:tcPr>
                          <w:p w14:paraId="0EF8B266" w14:textId="77777777" w:rsidR="00A931EE" w:rsidRPr="004F55E2" w:rsidRDefault="00A931EE" w:rsidP="00E46FAA">
                            <w:pPr>
                              <w:jc w:val="center"/>
                              <w:rPr>
                                <w:rFonts w:ascii="Times New Roman" w:hAnsi="Times New Roman"/>
                                <w:sz w:val="24"/>
                                <w:szCs w:val="24"/>
                                <w:lang w:val="ro-RO"/>
                              </w:rPr>
                            </w:pPr>
                            <w:r w:rsidRPr="004F55E2">
                              <w:rPr>
                                <w:rFonts w:ascii="Times New Roman" w:hAnsi="Times New Roman"/>
                                <w:sz w:val="24"/>
                                <w:szCs w:val="24"/>
                                <w:lang w:val="ro-RO"/>
                              </w:rPr>
                              <w:t>DRV/r ± DTG +2</w:t>
                            </w:r>
                            <w:r w:rsidRPr="004F55E2">
                              <w:rPr>
                                <w:rFonts w:ascii="Times New Roman" w:hAnsi="Times New Roman"/>
                                <w:sz w:val="24"/>
                                <w:szCs w:val="24"/>
                              </w:rPr>
                              <w:t>НИОТ</w:t>
                            </w:r>
                          </w:p>
                        </w:tc>
                      </w:tr>
                      <w:tr w:rsidR="00A931EE" w:rsidRPr="004F55E2" w14:paraId="33216DF3" w14:textId="77777777" w:rsidTr="0076743A">
                        <w:tc>
                          <w:tcPr>
                            <w:tcW w:w="2689" w:type="dxa"/>
                            <w:vMerge/>
                            <w:shd w:val="clear" w:color="auto" w:fill="auto"/>
                          </w:tcPr>
                          <w:p w14:paraId="45D78749" w14:textId="77777777" w:rsidR="00A931EE" w:rsidRPr="004F55E2" w:rsidRDefault="00A931EE" w:rsidP="00E46FAA">
                            <w:pPr>
                              <w:jc w:val="center"/>
                              <w:rPr>
                                <w:rFonts w:ascii="Times New Roman" w:hAnsi="Times New Roman"/>
                                <w:sz w:val="24"/>
                                <w:szCs w:val="24"/>
                                <w:lang w:val="ro-RO"/>
                              </w:rPr>
                            </w:pPr>
                          </w:p>
                        </w:tc>
                        <w:tc>
                          <w:tcPr>
                            <w:tcW w:w="3260" w:type="dxa"/>
                            <w:shd w:val="clear" w:color="auto" w:fill="auto"/>
                          </w:tcPr>
                          <w:p w14:paraId="786DDB0D" w14:textId="034ADF3C" w:rsidR="00A931EE" w:rsidRPr="00FC4FD2" w:rsidRDefault="00A931EE" w:rsidP="00E46FAA">
                            <w:pPr>
                              <w:jc w:val="center"/>
                              <w:rPr>
                                <w:rFonts w:ascii="Times New Roman" w:hAnsi="Times New Roman"/>
                                <w:sz w:val="24"/>
                                <w:szCs w:val="24"/>
                                <w:vertAlign w:val="superscript"/>
                              </w:rPr>
                            </w:pPr>
                            <w:r w:rsidRPr="004F55E2">
                              <w:rPr>
                                <w:rFonts w:ascii="Times New Roman" w:hAnsi="Times New Roman"/>
                                <w:sz w:val="24"/>
                                <w:szCs w:val="24"/>
                                <w:lang w:val="ro-RO"/>
                              </w:rPr>
                              <w:t>2</w:t>
                            </w:r>
                            <w:r w:rsidRPr="004F55E2">
                              <w:rPr>
                                <w:rFonts w:ascii="Times New Roman" w:hAnsi="Times New Roman"/>
                                <w:sz w:val="24"/>
                                <w:szCs w:val="24"/>
                              </w:rPr>
                              <w:t xml:space="preserve">НИОТ </w:t>
                            </w:r>
                            <w:r>
                              <w:rPr>
                                <w:rFonts w:ascii="Times New Roman" w:hAnsi="Times New Roman"/>
                                <w:sz w:val="24"/>
                                <w:szCs w:val="24"/>
                                <w:lang w:val="ro-RO"/>
                              </w:rPr>
                              <w:t xml:space="preserve"> + DRV/r</w:t>
                            </w:r>
                          </w:p>
                        </w:tc>
                        <w:tc>
                          <w:tcPr>
                            <w:tcW w:w="3260" w:type="dxa"/>
                            <w:shd w:val="clear" w:color="auto" w:fill="auto"/>
                          </w:tcPr>
                          <w:p w14:paraId="29797244" w14:textId="6BC039F0" w:rsidR="00A931EE" w:rsidRPr="004F55E2" w:rsidRDefault="00A931EE" w:rsidP="00E46FAA">
                            <w:pPr>
                              <w:jc w:val="center"/>
                              <w:rPr>
                                <w:rFonts w:ascii="Times New Roman" w:hAnsi="Times New Roman"/>
                                <w:sz w:val="24"/>
                                <w:szCs w:val="24"/>
                              </w:rPr>
                            </w:pPr>
                            <w:r>
                              <w:rPr>
                                <w:rFonts w:ascii="Times New Roman" w:hAnsi="Times New Roman"/>
                                <w:sz w:val="24"/>
                                <w:szCs w:val="24"/>
                                <w:lang w:val="ro-RO"/>
                              </w:rPr>
                              <w:t>DRV/r</w:t>
                            </w:r>
                            <w:r w:rsidRPr="004F55E2">
                              <w:rPr>
                                <w:rFonts w:ascii="Times New Roman" w:hAnsi="Times New Roman"/>
                                <w:sz w:val="24"/>
                                <w:szCs w:val="24"/>
                                <w:lang w:val="ro-RO"/>
                              </w:rPr>
                              <w:t>+DTG±2</w:t>
                            </w:r>
                            <w:r w:rsidRPr="004F55E2">
                              <w:rPr>
                                <w:rFonts w:ascii="Times New Roman" w:hAnsi="Times New Roman"/>
                                <w:sz w:val="24"/>
                                <w:szCs w:val="24"/>
                              </w:rPr>
                              <w:t>НИОТ</w:t>
                            </w:r>
                          </w:p>
                        </w:tc>
                      </w:tr>
                    </w:tbl>
                    <w:p w14:paraId="2483D58D" w14:textId="77777777" w:rsidR="00A931EE" w:rsidRPr="004F55E2" w:rsidRDefault="00A931EE" w:rsidP="00497AA1">
                      <w:pPr>
                        <w:numPr>
                          <w:ilvl w:val="0"/>
                          <w:numId w:val="42"/>
                        </w:numPr>
                        <w:spacing w:after="0" w:line="276" w:lineRule="auto"/>
                        <w:rPr>
                          <w:rFonts w:ascii="Times New Roman" w:hAnsi="Times New Roman"/>
                          <w:sz w:val="24"/>
                          <w:szCs w:val="24"/>
                          <w:lang w:val="ro-RO"/>
                        </w:rPr>
                      </w:pPr>
                      <w:r w:rsidRPr="004F55E2">
                        <w:rPr>
                          <w:rFonts w:ascii="Times New Roman" w:hAnsi="Times New Roman"/>
                          <w:sz w:val="24"/>
                          <w:szCs w:val="24"/>
                        </w:rPr>
                        <w:t>Предпочтительно использовать НИОТы, которые не использовались ранее.</w:t>
                      </w:r>
                    </w:p>
                    <w:p w14:paraId="70A446A1" w14:textId="77777777" w:rsidR="00A931EE" w:rsidRPr="00370499" w:rsidRDefault="00A931EE" w:rsidP="00497AA1">
                      <w:pPr>
                        <w:numPr>
                          <w:ilvl w:val="0"/>
                          <w:numId w:val="42"/>
                        </w:numPr>
                        <w:spacing w:after="200" w:line="276" w:lineRule="auto"/>
                        <w:ind w:right="1962"/>
                        <w:rPr>
                          <w:rFonts w:ascii="Times New Roman" w:hAnsi="Times New Roman"/>
                          <w:sz w:val="24"/>
                          <w:szCs w:val="24"/>
                          <w:lang w:val="ro-RO"/>
                        </w:rPr>
                      </w:pPr>
                      <w:r w:rsidRPr="004F55E2">
                        <w:rPr>
                          <w:rFonts w:ascii="Times New Roman" w:hAnsi="Times New Roman"/>
                          <w:sz w:val="24"/>
                          <w:szCs w:val="24"/>
                          <w:lang w:val="ro-RO"/>
                        </w:rPr>
                        <w:t xml:space="preserve">В случае пациентов с экспериментальным приемом ИП рекомендуемая доза DRV/r </w:t>
                      </w:r>
                      <w:r w:rsidRPr="004F55E2">
                        <w:rPr>
                          <w:rFonts w:ascii="Times New Roman" w:hAnsi="Times New Roman"/>
                          <w:sz w:val="24"/>
                          <w:szCs w:val="24"/>
                        </w:rPr>
                        <w:t xml:space="preserve">составляет </w:t>
                      </w:r>
                      <w:r w:rsidRPr="004F55E2">
                        <w:rPr>
                          <w:rFonts w:ascii="Times New Roman" w:hAnsi="Times New Roman"/>
                          <w:sz w:val="24"/>
                          <w:szCs w:val="24"/>
                          <w:lang w:val="ro-RO"/>
                        </w:rPr>
                        <w:t>600</w:t>
                      </w:r>
                      <w:r w:rsidRPr="004F55E2">
                        <w:rPr>
                          <w:rFonts w:ascii="Times New Roman" w:hAnsi="Times New Roman"/>
                          <w:sz w:val="24"/>
                          <w:szCs w:val="24"/>
                        </w:rPr>
                        <w:t> мг</w:t>
                      </w:r>
                      <w:r w:rsidRPr="004F55E2">
                        <w:rPr>
                          <w:rFonts w:ascii="Times New Roman" w:hAnsi="Times New Roman"/>
                          <w:sz w:val="24"/>
                          <w:szCs w:val="24"/>
                          <w:lang w:val="ro-RO"/>
                        </w:rPr>
                        <w:t>/100</w:t>
                      </w:r>
                      <w:r w:rsidRPr="004F55E2">
                        <w:rPr>
                          <w:rFonts w:ascii="Times New Roman" w:hAnsi="Times New Roman"/>
                          <w:sz w:val="24"/>
                          <w:szCs w:val="24"/>
                        </w:rPr>
                        <w:t> мг</w:t>
                      </w:r>
                      <w:r w:rsidRPr="004F55E2">
                        <w:rPr>
                          <w:rFonts w:ascii="Times New Roman" w:hAnsi="Times New Roman"/>
                          <w:sz w:val="24"/>
                          <w:szCs w:val="24"/>
                          <w:lang w:val="ro-RO"/>
                        </w:rPr>
                        <w:t xml:space="preserve"> </w:t>
                      </w:r>
                      <w:r w:rsidRPr="004F55E2">
                        <w:rPr>
                          <w:rFonts w:ascii="Times New Roman" w:hAnsi="Times New Roman"/>
                          <w:sz w:val="24"/>
                          <w:szCs w:val="24"/>
                        </w:rPr>
                        <w:t>два раза в</w:t>
                      </w:r>
                      <w:r>
                        <w:rPr>
                          <w:rFonts w:ascii="Times New Roman" w:hAnsi="Times New Roman"/>
                          <w:sz w:val="24"/>
                          <w:szCs w:val="24"/>
                        </w:rPr>
                        <w:t xml:space="preserve"> день</w:t>
                      </w:r>
                      <w:r w:rsidRPr="00370499">
                        <w:rPr>
                          <w:rFonts w:ascii="Times New Roman" w:hAnsi="Times New Roman"/>
                          <w:sz w:val="24"/>
                          <w:szCs w:val="24"/>
                          <w:lang w:val="ro-RO"/>
                        </w:rPr>
                        <w:t>.</w:t>
                      </w:r>
                    </w:p>
                  </w:txbxContent>
                </v:textbox>
              </v:rect>
            </w:pict>
          </mc:Fallback>
        </mc:AlternateContent>
      </w:r>
      <w:r w:rsidR="001548C3" w:rsidRPr="003A1882">
        <w:rPr>
          <w:rFonts w:ascii="Times New Roman" w:hAnsi="Times New Roman"/>
          <w:b/>
          <w:color w:val="000000"/>
          <w:spacing w:val="-4"/>
          <w:sz w:val="24"/>
          <w:szCs w:val="24"/>
        </w:rPr>
        <w:t xml:space="preserve">Таблица </w:t>
      </w:r>
      <w:r w:rsidR="0085103D">
        <w:rPr>
          <w:rFonts w:ascii="Times New Roman" w:hAnsi="Times New Roman"/>
          <w:b/>
          <w:color w:val="000000"/>
          <w:spacing w:val="-4"/>
          <w:sz w:val="24"/>
          <w:szCs w:val="24"/>
        </w:rPr>
        <w:t>19</w:t>
      </w:r>
      <w:r w:rsidRPr="003A1882">
        <w:rPr>
          <w:rFonts w:ascii="Times New Roman" w:hAnsi="Times New Roman"/>
          <w:b/>
          <w:sz w:val="24"/>
          <w:szCs w:val="24"/>
          <w:lang w:val="ro-RO"/>
        </w:rPr>
        <w:t xml:space="preserve">. </w:t>
      </w:r>
      <w:r w:rsidRPr="003A1882">
        <w:rPr>
          <w:rFonts w:ascii="Times New Roman" w:hAnsi="Times New Roman"/>
          <w:b/>
          <w:sz w:val="24"/>
          <w:szCs w:val="24"/>
        </w:rPr>
        <w:t>Схемы третьей линии</w:t>
      </w:r>
    </w:p>
    <w:p w14:paraId="5F6F4971" w14:textId="77777777" w:rsidR="004F55E2" w:rsidRDefault="004F55E2" w:rsidP="00456E3F">
      <w:pPr>
        <w:tabs>
          <w:tab w:val="left" w:pos="589"/>
          <w:tab w:val="left" w:pos="9214"/>
        </w:tabs>
        <w:rPr>
          <w:rFonts w:ascii="Times New Roman" w:hAnsi="Times New Roman"/>
          <w:sz w:val="28"/>
          <w:szCs w:val="28"/>
          <w:lang w:eastAsia="ko-KR"/>
        </w:rPr>
      </w:pPr>
    </w:p>
    <w:p w14:paraId="4B616F88" w14:textId="77777777" w:rsidR="004F55E2" w:rsidRDefault="004F55E2" w:rsidP="00456E3F">
      <w:pPr>
        <w:tabs>
          <w:tab w:val="left" w:pos="589"/>
          <w:tab w:val="left" w:pos="9214"/>
        </w:tabs>
        <w:rPr>
          <w:rFonts w:ascii="Times New Roman" w:hAnsi="Times New Roman"/>
          <w:sz w:val="28"/>
          <w:szCs w:val="28"/>
          <w:lang w:eastAsia="ko-KR"/>
        </w:rPr>
      </w:pPr>
    </w:p>
    <w:p w14:paraId="74009B6E" w14:textId="77777777" w:rsidR="004F55E2" w:rsidRDefault="004F55E2" w:rsidP="00456E3F">
      <w:pPr>
        <w:tabs>
          <w:tab w:val="left" w:pos="589"/>
          <w:tab w:val="left" w:pos="9214"/>
        </w:tabs>
        <w:rPr>
          <w:rFonts w:ascii="Times New Roman" w:hAnsi="Times New Roman"/>
          <w:sz w:val="28"/>
          <w:szCs w:val="28"/>
          <w:lang w:eastAsia="ko-KR"/>
        </w:rPr>
      </w:pPr>
    </w:p>
    <w:p w14:paraId="5657C1CC" w14:textId="77777777" w:rsidR="004F55E2" w:rsidRDefault="004F55E2" w:rsidP="00456E3F">
      <w:pPr>
        <w:tabs>
          <w:tab w:val="left" w:pos="589"/>
          <w:tab w:val="left" w:pos="9214"/>
        </w:tabs>
        <w:rPr>
          <w:rFonts w:ascii="Times New Roman" w:hAnsi="Times New Roman"/>
          <w:sz w:val="28"/>
          <w:szCs w:val="28"/>
          <w:lang w:eastAsia="ko-KR"/>
        </w:rPr>
      </w:pPr>
    </w:p>
    <w:p w14:paraId="7FB28C3E" w14:textId="77777777" w:rsidR="004F55E2" w:rsidRDefault="004F55E2" w:rsidP="00456E3F">
      <w:pPr>
        <w:tabs>
          <w:tab w:val="left" w:pos="589"/>
          <w:tab w:val="left" w:pos="9214"/>
        </w:tabs>
        <w:rPr>
          <w:rFonts w:ascii="Times New Roman" w:hAnsi="Times New Roman"/>
          <w:sz w:val="28"/>
          <w:szCs w:val="28"/>
          <w:lang w:eastAsia="ko-KR"/>
        </w:rPr>
      </w:pPr>
    </w:p>
    <w:p w14:paraId="7FBB1E41" w14:textId="77777777" w:rsidR="004F55E2" w:rsidRDefault="004F55E2" w:rsidP="00456E3F">
      <w:pPr>
        <w:tabs>
          <w:tab w:val="left" w:pos="589"/>
          <w:tab w:val="left" w:pos="9214"/>
        </w:tabs>
        <w:rPr>
          <w:rFonts w:ascii="Times New Roman" w:hAnsi="Times New Roman"/>
          <w:sz w:val="28"/>
          <w:szCs w:val="28"/>
          <w:lang w:eastAsia="ko-KR"/>
        </w:rPr>
      </w:pPr>
    </w:p>
    <w:p w14:paraId="4884AE01" w14:textId="77777777" w:rsidR="004F55E2" w:rsidRDefault="004F55E2" w:rsidP="00456E3F">
      <w:pPr>
        <w:tabs>
          <w:tab w:val="left" w:pos="589"/>
          <w:tab w:val="left" w:pos="9214"/>
        </w:tabs>
        <w:rPr>
          <w:rFonts w:ascii="Times New Roman" w:hAnsi="Times New Roman"/>
          <w:sz w:val="28"/>
          <w:szCs w:val="28"/>
          <w:lang w:eastAsia="ko-KR"/>
        </w:rPr>
      </w:pPr>
    </w:p>
    <w:p w14:paraId="25144916" w14:textId="77777777" w:rsidR="004F55E2" w:rsidRDefault="004F55E2" w:rsidP="00456E3F">
      <w:pPr>
        <w:tabs>
          <w:tab w:val="left" w:pos="589"/>
          <w:tab w:val="left" w:pos="9214"/>
        </w:tabs>
        <w:rPr>
          <w:rFonts w:ascii="Times New Roman" w:hAnsi="Times New Roman"/>
          <w:sz w:val="28"/>
          <w:szCs w:val="28"/>
          <w:lang w:eastAsia="ko-KR"/>
        </w:rPr>
      </w:pPr>
    </w:p>
    <w:p w14:paraId="164499FA" w14:textId="77777777" w:rsidR="004F55E2" w:rsidRPr="009D49DF" w:rsidRDefault="004F55E2" w:rsidP="00456E3F">
      <w:pPr>
        <w:tabs>
          <w:tab w:val="left" w:pos="9214"/>
        </w:tabs>
        <w:rPr>
          <w:rFonts w:ascii="Times New Roman" w:hAnsi="Times New Roman"/>
          <w:sz w:val="28"/>
          <w:szCs w:val="28"/>
          <w:lang w:eastAsia="ko-KR"/>
        </w:rPr>
      </w:pPr>
    </w:p>
    <w:p w14:paraId="60D3BC26" w14:textId="77777777" w:rsidR="004F55E2" w:rsidRPr="009D49DF" w:rsidRDefault="004F55E2" w:rsidP="00456E3F">
      <w:pPr>
        <w:tabs>
          <w:tab w:val="left" w:pos="9214"/>
        </w:tabs>
        <w:rPr>
          <w:rFonts w:ascii="Times New Roman" w:hAnsi="Times New Roman"/>
          <w:sz w:val="28"/>
          <w:szCs w:val="28"/>
          <w:lang w:eastAsia="ko-KR"/>
        </w:rPr>
      </w:pPr>
    </w:p>
    <w:p w14:paraId="00CAC158" w14:textId="09593B31" w:rsidR="004F55E2" w:rsidRPr="004F55E2" w:rsidRDefault="005251C3" w:rsidP="009D3015">
      <w:pPr>
        <w:pStyle w:val="1"/>
        <w:tabs>
          <w:tab w:val="left" w:pos="9214"/>
        </w:tabs>
        <w:spacing w:after="0" w:line="240" w:lineRule="auto"/>
        <w:ind w:left="0" w:firstLine="0"/>
        <w:rPr>
          <w:sz w:val="24"/>
          <w:szCs w:val="24"/>
        </w:rPr>
      </w:pPr>
      <w:bookmarkStart w:id="26" w:name="_Toc89094401"/>
      <w:r>
        <w:rPr>
          <w:sz w:val="24"/>
          <w:szCs w:val="24"/>
        </w:rPr>
        <w:t xml:space="preserve">Таблица </w:t>
      </w:r>
      <w:r w:rsidR="00A563AD">
        <w:rPr>
          <w:sz w:val="24"/>
          <w:szCs w:val="24"/>
        </w:rPr>
        <w:t>2</w:t>
      </w:r>
      <w:r w:rsidR="0085103D">
        <w:rPr>
          <w:sz w:val="24"/>
          <w:szCs w:val="24"/>
        </w:rPr>
        <w:t>0</w:t>
      </w:r>
      <w:r>
        <w:rPr>
          <w:sz w:val="24"/>
          <w:szCs w:val="24"/>
        </w:rPr>
        <w:t xml:space="preserve">. </w:t>
      </w:r>
      <w:r w:rsidR="004F55E2" w:rsidRPr="004F55E2">
        <w:rPr>
          <w:sz w:val="24"/>
          <w:szCs w:val="24"/>
        </w:rPr>
        <w:t>Показания для госпитализации</w:t>
      </w:r>
      <w:bookmarkEnd w:id="26"/>
    </w:p>
    <w:p w14:paraId="59AD1135" w14:textId="0C6702EF" w:rsidR="004F55E2" w:rsidRDefault="004F55E2" w:rsidP="009D3015">
      <w:pPr>
        <w:pStyle w:val="1"/>
        <w:tabs>
          <w:tab w:val="left" w:pos="9214"/>
        </w:tabs>
        <w:spacing w:after="0"/>
        <w:ind w:left="0"/>
      </w:pPr>
      <w:bookmarkStart w:id="27" w:name="_Toc89094402"/>
      <w:r w:rsidRPr="00127C64">
        <w:rPr>
          <w:noProof/>
        </w:rPr>
        <mc:AlternateContent>
          <mc:Choice Requires="wps">
            <w:drawing>
              <wp:anchor distT="0" distB="0" distL="114300" distR="114300" simplePos="0" relativeHeight="251543552" behindDoc="0" locked="0" layoutInCell="1" allowOverlap="1" wp14:anchorId="2DF363DE" wp14:editId="2AB4D6D5">
                <wp:simplePos x="0" y="0"/>
                <wp:positionH relativeFrom="margin">
                  <wp:align>right</wp:align>
                </wp:positionH>
                <wp:positionV relativeFrom="paragraph">
                  <wp:posOffset>227330</wp:posOffset>
                </wp:positionV>
                <wp:extent cx="5943600" cy="1423358"/>
                <wp:effectExtent l="0" t="0" r="19050" b="247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23358"/>
                        </a:xfrm>
                        <a:prstGeom prst="rect">
                          <a:avLst/>
                        </a:prstGeom>
                        <a:solidFill>
                          <a:srgbClr val="FFFFFF"/>
                        </a:solidFill>
                        <a:ln w="9525">
                          <a:solidFill>
                            <a:srgbClr val="000000"/>
                          </a:solidFill>
                          <a:miter lim="800000"/>
                          <a:headEnd/>
                          <a:tailEnd/>
                        </a:ln>
                      </wps:spPr>
                      <wps:txbx>
                        <w:txbxContent>
                          <w:p w14:paraId="7191EC16"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lang w:val="ro-RO"/>
                              </w:rPr>
                              <w:t xml:space="preserve">Диагностика и лечение </w:t>
                            </w:r>
                            <w:r w:rsidRPr="00BF46B4">
                              <w:rPr>
                                <w:rFonts w:ascii="Times New Roman" w:hAnsi="Times New Roman"/>
                                <w:sz w:val="24"/>
                                <w:szCs w:val="24"/>
                              </w:rPr>
                              <w:t>оппортунистических инфекций</w:t>
                            </w:r>
                            <w:r w:rsidRPr="00BF46B4">
                              <w:rPr>
                                <w:rFonts w:ascii="Times New Roman" w:hAnsi="Times New Roman"/>
                                <w:sz w:val="24"/>
                                <w:szCs w:val="24"/>
                                <w:lang w:val="ro-RO"/>
                              </w:rPr>
                              <w:t xml:space="preserve"> </w:t>
                            </w:r>
                          </w:p>
                          <w:p w14:paraId="061AF71D"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lang w:val="ro-RO"/>
                              </w:rPr>
                              <w:t>Лечение тяжелых побочных эффектов АРТ</w:t>
                            </w:r>
                          </w:p>
                          <w:p w14:paraId="5386D565"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rPr>
                              <w:t>Диагностика и лечение синдрома</w:t>
                            </w:r>
                            <w:r w:rsidRPr="00BF46B4">
                              <w:rPr>
                                <w:rFonts w:ascii="Times New Roman" w:hAnsi="Times New Roman"/>
                                <w:sz w:val="24"/>
                                <w:szCs w:val="24"/>
                                <w:lang w:val="ro-RO"/>
                              </w:rPr>
                              <w:t xml:space="preserve"> </w:t>
                            </w:r>
                            <w:r w:rsidRPr="00BF46B4">
                              <w:rPr>
                                <w:rFonts w:ascii="Times New Roman" w:hAnsi="Times New Roman"/>
                                <w:sz w:val="24"/>
                                <w:szCs w:val="24"/>
                              </w:rPr>
                              <w:t>восстановления иммуной системы, за иссключением туберкулеза</w:t>
                            </w:r>
                          </w:p>
                          <w:p w14:paraId="76B576EE"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lang w:val="ro-RO"/>
                              </w:rPr>
                              <w:t>Неудача АРВ терапии (клиническая, иммунологическая, вирусологическ</w:t>
                            </w:r>
                            <w:r w:rsidRPr="00BF46B4">
                              <w:rPr>
                                <w:rFonts w:ascii="Times New Roman" w:hAnsi="Times New Roman"/>
                                <w:sz w:val="24"/>
                                <w:szCs w:val="24"/>
                              </w:rPr>
                              <w:t>ая</w:t>
                            </w:r>
                            <w:r w:rsidRPr="00BF46B4">
                              <w:rPr>
                                <w:rFonts w:ascii="Times New Roman" w:hAnsi="Times New Roman"/>
                                <w:sz w:val="24"/>
                                <w:szCs w:val="24"/>
                                <w:lang w:val="ro-RO"/>
                              </w:rPr>
                              <w:t>), нуждающаяся в госпитализации.</w:t>
                            </w:r>
                          </w:p>
                          <w:p w14:paraId="2AA0703D" w14:textId="77777777" w:rsidR="00A931EE" w:rsidRPr="00462C42" w:rsidRDefault="00A931EE" w:rsidP="004F55E2">
                            <w:pPr>
                              <w:ind w:left="360"/>
                              <w:rPr>
                                <w:rFonts w:ascii="Times New Roman" w:hAnsi="Times New Roman"/>
                                <w:sz w:val="28"/>
                                <w:szCs w:val="2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63DE" id="Прямоугольник 15" o:spid="_x0000_s1065" style="position:absolute;margin-left:416.8pt;margin-top:17.9pt;width:468pt;height:112.1pt;z-index:251543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">
                <v:textbox>
                  <w:txbxContent>
                    <w:p w14:paraId="7191EC16"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lang w:val="ro-RO"/>
                        </w:rPr>
                        <w:t xml:space="preserve">Диагностика и лечение </w:t>
                      </w:r>
                      <w:r w:rsidRPr="00BF46B4">
                        <w:rPr>
                          <w:rFonts w:ascii="Times New Roman" w:hAnsi="Times New Roman"/>
                          <w:sz w:val="24"/>
                          <w:szCs w:val="24"/>
                        </w:rPr>
                        <w:t>оппортунистических инфекций</w:t>
                      </w:r>
                      <w:r w:rsidRPr="00BF46B4">
                        <w:rPr>
                          <w:rFonts w:ascii="Times New Roman" w:hAnsi="Times New Roman"/>
                          <w:sz w:val="24"/>
                          <w:szCs w:val="24"/>
                          <w:lang w:val="ro-RO"/>
                        </w:rPr>
                        <w:t xml:space="preserve"> </w:t>
                      </w:r>
                    </w:p>
                    <w:p w14:paraId="061AF71D"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lang w:val="ro-RO"/>
                        </w:rPr>
                        <w:t>Лечение тяжелых побочных эффектов АРТ</w:t>
                      </w:r>
                    </w:p>
                    <w:p w14:paraId="5386D565"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rPr>
                        <w:t>Диагностика и лечение синдрома</w:t>
                      </w:r>
                      <w:r w:rsidRPr="00BF46B4">
                        <w:rPr>
                          <w:rFonts w:ascii="Times New Roman" w:hAnsi="Times New Roman"/>
                          <w:sz w:val="24"/>
                          <w:szCs w:val="24"/>
                          <w:lang w:val="ro-RO"/>
                        </w:rPr>
                        <w:t xml:space="preserve"> </w:t>
                      </w:r>
                      <w:r w:rsidRPr="00BF46B4">
                        <w:rPr>
                          <w:rFonts w:ascii="Times New Roman" w:hAnsi="Times New Roman"/>
                          <w:sz w:val="24"/>
                          <w:szCs w:val="24"/>
                        </w:rPr>
                        <w:t>восстановления иммуной системы, за иссключением туберкулеза</w:t>
                      </w:r>
                    </w:p>
                    <w:p w14:paraId="76B576EE" w14:textId="77777777" w:rsidR="00A931EE" w:rsidRPr="00BF46B4" w:rsidRDefault="00A931EE" w:rsidP="00497AA1">
                      <w:pPr>
                        <w:numPr>
                          <w:ilvl w:val="0"/>
                          <w:numId w:val="3"/>
                        </w:numPr>
                        <w:spacing w:after="0" w:line="276" w:lineRule="auto"/>
                        <w:rPr>
                          <w:rFonts w:ascii="Times New Roman" w:hAnsi="Times New Roman"/>
                          <w:sz w:val="24"/>
                          <w:szCs w:val="24"/>
                          <w:lang w:val="ro-RO"/>
                        </w:rPr>
                      </w:pPr>
                      <w:r w:rsidRPr="00BF46B4">
                        <w:rPr>
                          <w:rFonts w:ascii="Times New Roman" w:hAnsi="Times New Roman"/>
                          <w:sz w:val="24"/>
                          <w:szCs w:val="24"/>
                          <w:lang w:val="ro-RO"/>
                        </w:rPr>
                        <w:t>Неудача АРВ терапии (клиническая, иммунологическая, вирусологическ</w:t>
                      </w:r>
                      <w:r w:rsidRPr="00BF46B4">
                        <w:rPr>
                          <w:rFonts w:ascii="Times New Roman" w:hAnsi="Times New Roman"/>
                          <w:sz w:val="24"/>
                          <w:szCs w:val="24"/>
                        </w:rPr>
                        <w:t>ая</w:t>
                      </w:r>
                      <w:r w:rsidRPr="00BF46B4">
                        <w:rPr>
                          <w:rFonts w:ascii="Times New Roman" w:hAnsi="Times New Roman"/>
                          <w:sz w:val="24"/>
                          <w:szCs w:val="24"/>
                          <w:lang w:val="ro-RO"/>
                        </w:rPr>
                        <w:t>), нуждающаяся в госпитализации.</w:t>
                      </w:r>
                    </w:p>
                    <w:p w14:paraId="2AA0703D" w14:textId="77777777" w:rsidR="00A931EE" w:rsidRPr="00462C42" w:rsidRDefault="00A931EE" w:rsidP="004F55E2">
                      <w:pPr>
                        <w:ind w:left="360"/>
                        <w:rPr>
                          <w:rFonts w:ascii="Times New Roman" w:hAnsi="Times New Roman"/>
                          <w:sz w:val="28"/>
                          <w:szCs w:val="28"/>
                          <w:lang w:val="ro-RO"/>
                        </w:rPr>
                      </w:pPr>
                    </w:p>
                  </w:txbxContent>
                </v:textbox>
                <w10:wrap anchorx="margin"/>
              </v:rect>
            </w:pict>
          </mc:Fallback>
        </mc:AlternateContent>
      </w:r>
      <w:bookmarkEnd w:id="27"/>
    </w:p>
    <w:p w14:paraId="727154D2" w14:textId="3768608E" w:rsidR="004F55E2" w:rsidRDefault="004F55E2" w:rsidP="00456E3F">
      <w:pPr>
        <w:pStyle w:val="1"/>
        <w:tabs>
          <w:tab w:val="left" w:pos="9214"/>
        </w:tabs>
        <w:ind w:left="0"/>
      </w:pPr>
    </w:p>
    <w:p w14:paraId="237123F0" w14:textId="381E034C" w:rsidR="003905D1" w:rsidRDefault="00116EE6" w:rsidP="00456E3F">
      <w:pPr>
        <w:pStyle w:val="1"/>
        <w:tabs>
          <w:tab w:val="left" w:pos="9214"/>
        </w:tabs>
        <w:ind w:left="0"/>
        <w:rPr>
          <w:strike/>
          <w:sz w:val="28"/>
          <w:szCs w:val="28"/>
        </w:rPr>
      </w:pPr>
      <w:bookmarkStart w:id="28" w:name="_Toc89094403"/>
      <w:r w:rsidRPr="003905D1">
        <w:rPr>
          <w:color w:val="FF0000"/>
          <w:sz w:val="28"/>
          <w:szCs w:val="28"/>
        </w:rPr>
        <w:t>Б</w:t>
      </w:r>
      <w:r w:rsidR="002771D1" w:rsidRPr="003905D1">
        <w:rPr>
          <w:color w:val="FF0000"/>
          <w:sz w:val="28"/>
          <w:szCs w:val="28"/>
        </w:rPr>
        <w:t>.2</w:t>
      </w:r>
      <w:r w:rsidR="002771D1" w:rsidRPr="00116EE6">
        <w:rPr>
          <w:sz w:val="28"/>
          <w:szCs w:val="28"/>
        </w:rPr>
        <w:t xml:space="preserve">. </w:t>
      </w:r>
      <w:r w:rsidR="002771D1" w:rsidRPr="003905D1">
        <w:rPr>
          <w:strike/>
          <w:sz w:val="28"/>
          <w:szCs w:val="28"/>
        </w:rPr>
        <w:t>Описание методов, техник и процедур</w:t>
      </w:r>
      <w:bookmarkEnd w:id="25"/>
      <w:bookmarkEnd w:id="28"/>
      <w:r w:rsidR="003905D1">
        <w:rPr>
          <w:strike/>
          <w:sz w:val="28"/>
          <w:szCs w:val="28"/>
        </w:rPr>
        <w:t xml:space="preserve">   </w:t>
      </w:r>
    </w:p>
    <w:p w14:paraId="778473B8" w14:textId="1A28CDFF" w:rsidR="002C5984" w:rsidRDefault="003905D1" w:rsidP="00456E3F">
      <w:pPr>
        <w:pStyle w:val="1"/>
        <w:tabs>
          <w:tab w:val="left" w:pos="9214"/>
        </w:tabs>
        <w:ind w:left="0"/>
        <w:rPr>
          <w:sz w:val="28"/>
          <w:szCs w:val="28"/>
          <w:highlight w:val="cyan"/>
        </w:rPr>
      </w:pPr>
      <w:bookmarkStart w:id="29" w:name="_Toc89094404"/>
      <w:r w:rsidRPr="003905D1">
        <w:rPr>
          <w:sz w:val="28"/>
          <w:szCs w:val="28"/>
        </w:rPr>
        <w:t>Профилактика и диспансерное наблюдение</w:t>
      </w:r>
      <w:bookmarkEnd w:id="29"/>
    </w:p>
    <w:p w14:paraId="66B42819" w14:textId="30D11870" w:rsidR="002C5984" w:rsidRDefault="002C5984" w:rsidP="00456E3F">
      <w:pPr>
        <w:tabs>
          <w:tab w:val="left" w:pos="9214"/>
        </w:tabs>
        <w:spacing w:after="0"/>
        <w:rPr>
          <w:rFonts w:ascii="Times New Roman" w:hAnsi="Times New Roman"/>
          <w:sz w:val="28"/>
          <w:szCs w:val="28"/>
          <w:highlight w:val="cyan"/>
        </w:rPr>
      </w:pPr>
    </w:p>
    <w:p w14:paraId="02C713CA" w14:textId="4A4F9A9C" w:rsidR="002C5984" w:rsidRDefault="002C5984" w:rsidP="00456E3F">
      <w:pPr>
        <w:tabs>
          <w:tab w:val="left" w:pos="9214"/>
        </w:tabs>
        <w:rPr>
          <w:rFonts w:ascii="Times New Roman" w:hAnsi="Times New Roman"/>
          <w:b/>
          <w:sz w:val="24"/>
          <w:szCs w:val="24"/>
        </w:rPr>
      </w:pPr>
      <w:r w:rsidRPr="00EA5050">
        <w:rPr>
          <w:rFonts w:ascii="Times New Roman" w:hAnsi="Times New Roman"/>
          <w:b/>
          <w:color w:val="000000"/>
          <w:spacing w:val="-4"/>
          <w:sz w:val="24"/>
          <w:szCs w:val="24"/>
        </w:rPr>
        <w:t xml:space="preserve">Таблица </w:t>
      </w:r>
      <w:r w:rsidR="00A563AD">
        <w:rPr>
          <w:rFonts w:ascii="Times New Roman" w:hAnsi="Times New Roman"/>
          <w:b/>
          <w:color w:val="000000"/>
          <w:spacing w:val="-4"/>
          <w:sz w:val="24"/>
          <w:szCs w:val="24"/>
        </w:rPr>
        <w:t>2</w:t>
      </w:r>
      <w:r w:rsidR="0085103D">
        <w:rPr>
          <w:rFonts w:ascii="Times New Roman" w:hAnsi="Times New Roman"/>
          <w:b/>
          <w:color w:val="000000"/>
          <w:spacing w:val="-4"/>
          <w:sz w:val="24"/>
          <w:szCs w:val="24"/>
        </w:rPr>
        <w:t>1</w:t>
      </w:r>
      <w:r w:rsidRPr="00EA5050">
        <w:rPr>
          <w:rFonts w:ascii="Times New Roman" w:hAnsi="Times New Roman"/>
          <w:b/>
          <w:sz w:val="24"/>
          <w:szCs w:val="24"/>
          <w:lang w:val="ro-RO"/>
        </w:rPr>
        <w:t xml:space="preserve">. </w:t>
      </w:r>
      <w:r w:rsidRPr="00EA5050">
        <w:rPr>
          <w:rFonts w:ascii="Times New Roman" w:hAnsi="Times New Roman"/>
          <w:b/>
          <w:sz w:val="24"/>
          <w:szCs w:val="24"/>
        </w:rPr>
        <w:t>Критерии выписки</w:t>
      </w:r>
    </w:p>
    <w:tbl>
      <w:tblPr>
        <w:tblStyle w:val="ad"/>
        <w:tblW w:w="0" w:type="auto"/>
        <w:tblLook w:val="04A0" w:firstRow="1" w:lastRow="0" w:firstColumn="1" w:lastColumn="0" w:noHBand="0" w:noVBand="1"/>
      </w:tblPr>
      <w:tblGrid>
        <w:gridCol w:w="9345"/>
      </w:tblGrid>
      <w:tr w:rsidR="00A5685E" w14:paraId="0C17C5A1" w14:textId="77777777" w:rsidTr="00A5685E">
        <w:tc>
          <w:tcPr>
            <w:tcW w:w="9345" w:type="dxa"/>
          </w:tcPr>
          <w:p w14:paraId="35663C30" w14:textId="77777777" w:rsidR="00A5685E" w:rsidRPr="00141226" w:rsidRDefault="00A5685E" w:rsidP="00A5685E">
            <w:pPr>
              <w:numPr>
                <w:ilvl w:val="0"/>
                <w:numId w:val="3"/>
              </w:numPr>
              <w:spacing w:line="276" w:lineRule="auto"/>
              <w:rPr>
                <w:rFonts w:ascii="Times New Roman" w:hAnsi="Times New Roman"/>
                <w:sz w:val="24"/>
                <w:szCs w:val="24"/>
                <w:lang w:val="ro-RO"/>
              </w:rPr>
            </w:pPr>
            <w:r>
              <w:rPr>
                <w:rFonts w:ascii="Times New Roman" w:hAnsi="Times New Roman"/>
                <w:sz w:val="24"/>
                <w:szCs w:val="24"/>
              </w:rPr>
              <w:lastRenderedPageBreak/>
              <w:t>Установленная</w:t>
            </w:r>
            <w:r w:rsidRPr="00141226">
              <w:rPr>
                <w:rFonts w:ascii="Times New Roman" w:hAnsi="Times New Roman"/>
                <w:sz w:val="24"/>
                <w:szCs w:val="24"/>
              </w:rPr>
              <w:t xml:space="preserve"> стадия заболевания и разработанная тактика ведения и лечения болезни</w:t>
            </w:r>
          </w:p>
          <w:p w14:paraId="2E1FC3DF" w14:textId="77777777" w:rsidR="00A5685E" w:rsidRPr="00141226" w:rsidRDefault="00A5685E" w:rsidP="00A5685E">
            <w:pPr>
              <w:numPr>
                <w:ilvl w:val="0"/>
                <w:numId w:val="3"/>
              </w:numPr>
              <w:spacing w:line="276" w:lineRule="auto"/>
              <w:rPr>
                <w:rFonts w:ascii="Times New Roman" w:hAnsi="Times New Roman"/>
                <w:sz w:val="24"/>
                <w:szCs w:val="24"/>
                <w:lang w:val="ro-RO"/>
              </w:rPr>
            </w:pPr>
            <w:r w:rsidRPr="00141226">
              <w:rPr>
                <w:rFonts w:ascii="Times New Roman" w:hAnsi="Times New Roman"/>
                <w:sz w:val="24"/>
                <w:szCs w:val="24"/>
                <w:lang w:val="ro-RO"/>
              </w:rPr>
              <w:t xml:space="preserve">Начатая </w:t>
            </w:r>
            <w:r w:rsidRPr="00141226">
              <w:rPr>
                <w:rFonts w:ascii="Times New Roman" w:hAnsi="Times New Roman"/>
                <w:sz w:val="24"/>
                <w:szCs w:val="24"/>
              </w:rPr>
              <w:t>АРТ</w:t>
            </w:r>
            <w:r w:rsidRPr="00141226">
              <w:rPr>
                <w:rFonts w:ascii="Times New Roman" w:hAnsi="Times New Roman"/>
                <w:sz w:val="24"/>
                <w:szCs w:val="24"/>
                <w:lang w:val="ro-RO"/>
              </w:rPr>
              <w:t xml:space="preserve">, </w:t>
            </w:r>
            <w:proofErr w:type="spellStart"/>
            <w:r>
              <w:rPr>
                <w:rFonts w:ascii="Times New Roman" w:hAnsi="Times New Roman"/>
                <w:sz w:val="24"/>
                <w:szCs w:val="24"/>
              </w:rPr>
              <w:t>выроботанная</w:t>
            </w:r>
            <w:proofErr w:type="spellEnd"/>
            <w:r>
              <w:rPr>
                <w:rFonts w:ascii="Times New Roman" w:hAnsi="Times New Roman"/>
                <w:sz w:val="24"/>
                <w:szCs w:val="24"/>
              </w:rPr>
              <w:t xml:space="preserve"> </w:t>
            </w:r>
            <w:r w:rsidRPr="00141226">
              <w:rPr>
                <w:rFonts w:ascii="Times New Roman" w:hAnsi="Times New Roman"/>
                <w:sz w:val="24"/>
                <w:szCs w:val="24"/>
              </w:rPr>
              <w:t xml:space="preserve">приверженность пациента и отсутствие побочных </w:t>
            </w:r>
            <w:r>
              <w:rPr>
                <w:rFonts w:ascii="Times New Roman" w:hAnsi="Times New Roman"/>
                <w:sz w:val="24"/>
                <w:szCs w:val="24"/>
              </w:rPr>
              <w:t>эффектов</w:t>
            </w:r>
          </w:p>
          <w:p w14:paraId="13AA11F7" w14:textId="77777777" w:rsidR="00A5685E" w:rsidRPr="00141226" w:rsidRDefault="00A5685E" w:rsidP="00A5685E">
            <w:pPr>
              <w:numPr>
                <w:ilvl w:val="0"/>
                <w:numId w:val="3"/>
              </w:numPr>
              <w:spacing w:line="276" w:lineRule="auto"/>
              <w:ind w:right="657"/>
              <w:rPr>
                <w:rFonts w:ascii="Times New Roman" w:hAnsi="Times New Roman"/>
                <w:sz w:val="24"/>
                <w:szCs w:val="24"/>
                <w:lang w:val="ro-RO"/>
              </w:rPr>
            </w:pPr>
            <w:r w:rsidRPr="00141226">
              <w:rPr>
                <w:rFonts w:ascii="Times New Roman" w:hAnsi="Times New Roman"/>
                <w:sz w:val="24"/>
                <w:szCs w:val="24"/>
              </w:rPr>
              <w:t>Пролеченные оппортунистические инфекции</w:t>
            </w:r>
          </w:p>
          <w:p w14:paraId="7E7FDCEF" w14:textId="77777777" w:rsidR="00A5685E" w:rsidRDefault="00A5685E" w:rsidP="00A5685E">
            <w:pPr>
              <w:numPr>
                <w:ilvl w:val="0"/>
                <w:numId w:val="3"/>
              </w:numPr>
              <w:spacing w:line="276" w:lineRule="auto"/>
              <w:rPr>
                <w:rFonts w:ascii="Times New Roman" w:hAnsi="Times New Roman"/>
                <w:sz w:val="24"/>
                <w:szCs w:val="24"/>
                <w:lang w:val="ro-RO"/>
              </w:rPr>
            </w:pPr>
            <w:r w:rsidRPr="0041125B">
              <w:rPr>
                <w:rFonts w:ascii="Times New Roman" w:hAnsi="Times New Roman"/>
                <w:sz w:val="24"/>
                <w:szCs w:val="24"/>
                <w:lang w:val="ro-RO"/>
              </w:rPr>
              <w:t xml:space="preserve">Устраненные побочные действия АРТ </w:t>
            </w:r>
          </w:p>
          <w:p w14:paraId="0A4BC379" w14:textId="77777777" w:rsidR="00A5685E" w:rsidRPr="0097204D" w:rsidRDefault="00A5685E" w:rsidP="00A5685E">
            <w:pPr>
              <w:numPr>
                <w:ilvl w:val="0"/>
                <w:numId w:val="3"/>
              </w:numPr>
              <w:spacing w:line="276" w:lineRule="auto"/>
              <w:rPr>
                <w:rFonts w:ascii="Times New Roman" w:hAnsi="Times New Roman"/>
                <w:sz w:val="24"/>
                <w:szCs w:val="24"/>
                <w:lang w:val="ro-RO"/>
              </w:rPr>
            </w:pPr>
            <w:r w:rsidRPr="00284978">
              <w:rPr>
                <w:rFonts w:ascii="Times New Roman" w:hAnsi="Times New Roman"/>
                <w:sz w:val="24"/>
                <w:szCs w:val="24"/>
                <w:lang w:val="ro-RO"/>
              </w:rPr>
              <w:t xml:space="preserve">Пролеченный </w:t>
            </w:r>
            <w:r>
              <w:rPr>
                <w:rFonts w:ascii="Times New Roman" w:hAnsi="Times New Roman"/>
                <w:sz w:val="24"/>
                <w:szCs w:val="24"/>
                <w:lang w:val="ro-RO"/>
              </w:rPr>
              <w:t>воспалительн</w:t>
            </w:r>
            <w:r w:rsidRPr="00284978">
              <w:rPr>
                <w:rFonts w:ascii="Times New Roman" w:hAnsi="Times New Roman"/>
                <w:sz w:val="24"/>
                <w:szCs w:val="24"/>
                <w:lang w:val="ro-RO"/>
              </w:rPr>
              <w:t>ый</w:t>
            </w:r>
            <w:r>
              <w:rPr>
                <w:rFonts w:ascii="Times New Roman" w:hAnsi="Times New Roman"/>
                <w:sz w:val="24"/>
                <w:szCs w:val="24"/>
                <w:lang w:val="ro-RO"/>
              </w:rPr>
              <w:t xml:space="preserve"> синдром</w:t>
            </w:r>
            <w:r w:rsidRPr="00284978">
              <w:rPr>
                <w:rFonts w:ascii="Times New Roman" w:hAnsi="Times New Roman"/>
                <w:sz w:val="24"/>
                <w:szCs w:val="24"/>
                <w:lang w:val="ro-RO"/>
              </w:rPr>
              <w:t xml:space="preserve"> </w:t>
            </w:r>
            <w:r>
              <w:rPr>
                <w:rFonts w:ascii="Times New Roman" w:hAnsi="Times New Roman"/>
                <w:sz w:val="24"/>
                <w:szCs w:val="24"/>
                <w:lang w:val="ro-RO"/>
              </w:rPr>
              <w:t>восстановления иммунной системы</w:t>
            </w:r>
          </w:p>
          <w:p w14:paraId="1796BC2C" w14:textId="77777777" w:rsidR="00A5685E" w:rsidRPr="0097204D" w:rsidRDefault="00A5685E" w:rsidP="00A5685E">
            <w:pPr>
              <w:numPr>
                <w:ilvl w:val="0"/>
                <w:numId w:val="3"/>
              </w:numPr>
              <w:spacing w:line="276" w:lineRule="auto"/>
              <w:rPr>
                <w:rFonts w:ascii="Times New Roman" w:hAnsi="Times New Roman"/>
                <w:sz w:val="24"/>
                <w:szCs w:val="24"/>
                <w:lang w:val="ro-RO"/>
              </w:rPr>
            </w:pPr>
            <w:r w:rsidRPr="00284978">
              <w:rPr>
                <w:rFonts w:ascii="Times New Roman" w:hAnsi="Times New Roman"/>
                <w:sz w:val="24"/>
                <w:szCs w:val="24"/>
                <w:lang w:val="ro-RO"/>
              </w:rPr>
              <w:t xml:space="preserve">В случае неудачи АРТ </w:t>
            </w:r>
            <w:r w:rsidRPr="0097204D">
              <w:rPr>
                <w:rFonts w:ascii="Times New Roman" w:hAnsi="Times New Roman"/>
                <w:sz w:val="24"/>
                <w:szCs w:val="24"/>
                <w:lang w:val="ro-RO"/>
              </w:rPr>
              <w:t>(</w:t>
            </w:r>
            <w:r w:rsidRPr="00284978">
              <w:rPr>
                <w:rFonts w:ascii="Times New Roman" w:hAnsi="Times New Roman"/>
                <w:sz w:val="24"/>
                <w:szCs w:val="24"/>
                <w:lang w:val="ro-RO"/>
              </w:rPr>
              <w:t>клиническая</w:t>
            </w:r>
            <w:r w:rsidRPr="0097204D">
              <w:rPr>
                <w:rFonts w:ascii="Times New Roman" w:hAnsi="Times New Roman"/>
                <w:sz w:val="24"/>
                <w:szCs w:val="24"/>
                <w:lang w:val="ro-RO"/>
              </w:rPr>
              <w:t xml:space="preserve">, </w:t>
            </w:r>
            <w:r w:rsidRPr="00284978">
              <w:rPr>
                <w:rFonts w:ascii="Times New Roman" w:hAnsi="Times New Roman"/>
                <w:sz w:val="24"/>
                <w:szCs w:val="24"/>
                <w:lang w:val="ro-RO"/>
              </w:rPr>
              <w:t>иммунологическая, вирусологическая неудача</w:t>
            </w:r>
            <w:r w:rsidRPr="0097204D">
              <w:rPr>
                <w:rFonts w:ascii="Times New Roman" w:hAnsi="Times New Roman"/>
                <w:sz w:val="24"/>
                <w:szCs w:val="24"/>
                <w:lang w:val="ro-RO"/>
              </w:rPr>
              <w:t>)</w:t>
            </w:r>
            <w:r w:rsidRPr="00284978">
              <w:rPr>
                <w:rFonts w:ascii="Times New Roman" w:hAnsi="Times New Roman"/>
                <w:sz w:val="24"/>
                <w:szCs w:val="24"/>
                <w:lang w:val="ro-RO"/>
              </w:rPr>
              <w:t xml:space="preserve"> – измененная схема АРТ</w:t>
            </w:r>
            <w:r>
              <w:rPr>
                <w:rFonts w:ascii="Times New Roman" w:hAnsi="Times New Roman"/>
                <w:sz w:val="24"/>
                <w:szCs w:val="24"/>
              </w:rPr>
              <w:t>,</w:t>
            </w:r>
            <w:r w:rsidRPr="004C50FD">
              <w:rPr>
                <w:rFonts w:ascii="Times New Roman" w:hAnsi="Times New Roman"/>
                <w:sz w:val="24"/>
                <w:szCs w:val="24"/>
              </w:rPr>
              <w:t xml:space="preserve"> </w:t>
            </w:r>
            <w:proofErr w:type="spellStart"/>
            <w:r>
              <w:rPr>
                <w:rFonts w:ascii="Times New Roman" w:hAnsi="Times New Roman"/>
                <w:sz w:val="24"/>
                <w:szCs w:val="24"/>
              </w:rPr>
              <w:t>выроботанная</w:t>
            </w:r>
            <w:proofErr w:type="spellEnd"/>
            <w:r>
              <w:rPr>
                <w:rFonts w:ascii="Times New Roman" w:hAnsi="Times New Roman"/>
                <w:sz w:val="24"/>
                <w:szCs w:val="24"/>
              </w:rPr>
              <w:t xml:space="preserve"> </w:t>
            </w:r>
            <w:r w:rsidRPr="00284978">
              <w:rPr>
                <w:rFonts w:ascii="Times New Roman" w:hAnsi="Times New Roman"/>
                <w:sz w:val="24"/>
                <w:szCs w:val="24"/>
              </w:rPr>
              <w:t>приверженность пациента и отсутствие побочных действий</w:t>
            </w:r>
          </w:p>
          <w:p w14:paraId="365F965A" w14:textId="77777777" w:rsidR="00A5685E" w:rsidRPr="00A5685E" w:rsidRDefault="00A5685E" w:rsidP="00456E3F">
            <w:pPr>
              <w:tabs>
                <w:tab w:val="left" w:pos="9214"/>
              </w:tabs>
              <w:rPr>
                <w:rFonts w:ascii="Times New Roman" w:hAnsi="Times New Roman"/>
                <w:b/>
                <w:sz w:val="24"/>
                <w:szCs w:val="24"/>
                <w:lang w:val="ro-RO"/>
              </w:rPr>
            </w:pPr>
          </w:p>
        </w:tc>
      </w:tr>
    </w:tbl>
    <w:p w14:paraId="57F244E6" w14:textId="14A98CF6" w:rsidR="00BA625A" w:rsidRPr="00F923EC" w:rsidRDefault="00BA625A" w:rsidP="00A967F6">
      <w:pPr>
        <w:pStyle w:val="30"/>
        <w:numPr>
          <w:ilvl w:val="12"/>
          <w:numId w:val="0"/>
        </w:numPr>
        <w:tabs>
          <w:tab w:val="left" w:pos="9214"/>
        </w:tabs>
        <w:ind w:firstLine="709"/>
        <w:rPr>
          <w:rFonts w:ascii="Times New Roman" w:hAnsi="Times New Roman" w:cs="Times New Roman"/>
          <w:b/>
          <w:color w:val="000000"/>
          <w:u w:val="single"/>
        </w:rPr>
      </w:pPr>
      <w:bookmarkStart w:id="30" w:name="_Toc89094406"/>
      <w:bookmarkStart w:id="31" w:name="_Toc501103348"/>
      <w:r w:rsidRPr="00F923EC">
        <w:rPr>
          <w:rFonts w:ascii="Times New Roman" w:hAnsi="Times New Roman" w:cs="Times New Roman"/>
          <w:b/>
          <w:color w:val="000000"/>
          <w:u w:val="single"/>
        </w:rPr>
        <w:t xml:space="preserve">3.2. </w:t>
      </w:r>
      <w:r w:rsidR="00A0477C" w:rsidRPr="00F923EC">
        <w:rPr>
          <w:rFonts w:ascii="Times New Roman" w:hAnsi="Times New Roman" w:cs="Times New Roman"/>
          <w:b/>
          <w:color w:val="000000"/>
          <w:u w:val="single"/>
        </w:rPr>
        <w:t>Л</w:t>
      </w:r>
      <w:r w:rsidRPr="00F923EC">
        <w:rPr>
          <w:rFonts w:ascii="Times New Roman" w:hAnsi="Times New Roman" w:cs="Times New Roman"/>
          <w:b/>
          <w:color w:val="000000"/>
          <w:u w:val="single"/>
        </w:rPr>
        <w:t>е</w:t>
      </w:r>
      <w:r w:rsidRPr="00F923EC">
        <w:rPr>
          <w:rFonts w:ascii="Times New Roman" w:hAnsi="Times New Roman" w:cs="Times New Roman"/>
          <w:b/>
          <w:color w:val="000000"/>
          <w:u w:val="single"/>
        </w:rPr>
        <w:softHyphen/>
        <w:t>че</w:t>
      </w:r>
      <w:r w:rsidRPr="00F923EC">
        <w:rPr>
          <w:rFonts w:ascii="Times New Roman" w:hAnsi="Times New Roman" w:cs="Times New Roman"/>
          <w:b/>
          <w:color w:val="000000"/>
          <w:u w:val="single"/>
        </w:rPr>
        <w:softHyphen/>
        <w:t>ние оппортунистических инфекций (ОИ)</w:t>
      </w:r>
      <w:bookmarkEnd w:id="30"/>
    </w:p>
    <w:p w14:paraId="253F1997" w14:textId="77777777" w:rsidR="009713FB" w:rsidRDefault="00BA625A" w:rsidP="009713FB">
      <w:pPr>
        <w:pStyle w:val="40"/>
        <w:numPr>
          <w:ilvl w:val="12"/>
          <w:numId w:val="0"/>
        </w:numPr>
        <w:tabs>
          <w:tab w:val="left" w:pos="9214"/>
        </w:tabs>
        <w:ind w:firstLine="709"/>
        <w:rPr>
          <w:rFonts w:ascii="Times New Roman" w:hAnsi="Times New Roman"/>
          <w:color w:val="000000"/>
        </w:rPr>
      </w:pPr>
      <w:r w:rsidRPr="00E542E6">
        <w:rPr>
          <w:rFonts w:ascii="Times New Roman" w:hAnsi="Times New Roman"/>
          <w:color w:val="000000"/>
        </w:rPr>
        <w:t>3</w:t>
      </w:r>
      <w:r w:rsidRPr="000B2522">
        <w:rPr>
          <w:rFonts w:ascii="Times New Roman" w:hAnsi="Times New Roman"/>
          <w:color w:val="000000"/>
        </w:rPr>
        <w:t>.2.1 Ин</w:t>
      </w:r>
      <w:r w:rsidRPr="000B2522">
        <w:rPr>
          <w:rFonts w:ascii="Times New Roman" w:hAnsi="Times New Roman"/>
          <w:color w:val="000000"/>
        </w:rPr>
        <w:softHyphen/>
        <w:t>фек</w:t>
      </w:r>
      <w:r w:rsidRPr="000B2522">
        <w:rPr>
          <w:rFonts w:ascii="Times New Roman" w:hAnsi="Times New Roman"/>
          <w:color w:val="000000"/>
        </w:rPr>
        <w:softHyphen/>
        <w:t>ции респираторного тракта</w:t>
      </w:r>
    </w:p>
    <w:p w14:paraId="271CA119" w14:textId="685879A2" w:rsidR="00BA625A" w:rsidRPr="009713FB" w:rsidRDefault="00BA625A" w:rsidP="009713FB">
      <w:pPr>
        <w:pStyle w:val="40"/>
        <w:numPr>
          <w:ilvl w:val="12"/>
          <w:numId w:val="0"/>
        </w:numPr>
        <w:tabs>
          <w:tab w:val="left" w:pos="9214"/>
        </w:tabs>
        <w:ind w:firstLine="709"/>
        <w:rPr>
          <w:rFonts w:ascii="Times New Roman" w:hAnsi="Times New Roman"/>
          <w:b w:val="0"/>
          <w:bCs w:val="0"/>
          <w:color w:val="000000"/>
          <w:lang w:val="ru-RU"/>
        </w:rPr>
      </w:pPr>
      <w:r w:rsidRPr="009713FB">
        <w:rPr>
          <w:rFonts w:ascii="Times New Roman" w:hAnsi="Times New Roman"/>
          <w:b w:val="0"/>
          <w:bCs w:val="0"/>
          <w:color w:val="000000"/>
          <w:lang w:val="ru-RU"/>
        </w:rPr>
        <w:t>Инфекции нижних отделов респираторного тракта</w:t>
      </w:r>
      <w:r w:rsidRPr="009713FB">
        <w:rPr>
          <w:rFonts w:ascii="Times New Roman" w:hAnsi="Times New Roman"/>
          <w:b w:val="0"/>
          <w:bCs w:val="0"/>
          <w:color w:val="000000"/>
        </w:rPr>
        <w:t> </w:t>
      </w:r>
      <w:r w:rsidRPr="009713FB">
        <w:rPr>
          <w:rFonts w:ascii="Times New Roman" w:hAnsi="Times New Roman"/>
          <w:b w:val="0"/>
          <w:bCs w:val="0"/>
          <w:color w:val="000000"/>
          <w:lang w:val="ru-RU"/>
        </w:rPr>
        <w:t>– са</w:t>
      </w:r>
      <w:r w:rsidRPr="009713FB">
        <w:rPr>
          <w:rFonts w:ascii="Times New Roman" w:hAnsi="Times New Roman"/>
          <w:b w:val="0"/>
          <w:bCs w:val="0"/>
          <w:color w:val="000000"/>
          <w:lang w:val="ru-RU"/>
        </w:rPr>
        <w:softHyphen/>
        <w:t>мые распространенные ре</w:t>
      </w:r>
      <w:r w:rsidRPr="009713FB">
        <w:rPr>
          <w:rFonts w:ascii="Times New Roman" w:hAnsi="Times New Roman"/>
          <w:b w:val="0"/>
          <w:bCs w:val="0"/>
          <w:color w:val="000000"/>
          <w:lang w:val="ru-RU"/>
        </w:rPr>
        <w:softHyphen/>
        <w:t>ци</w:t>
      </w:r>
      <w:r w:rsidRPr="009713FB">
        <w:rPr>
          <w:rFonts w:ascii="Times New Roman" w:hAnsi="Times New Roman"/>
          <w:b w:val="0"/>
          <w:bCs w:val="0"/>
          <w:color w:val="000000"/>
          <w:lang w:val="ru-RU"/>
        </w:rPr>
        <w:softHyphen/>
        <w:t>ди</w:t>
      </w:r>
      <w:r w:rsidRPr="009713FB">
        <w:rPr>
          <w:rFonts w:ascii="Times New Roman" w:hAnsi="Times New Roman"/>
          <w:b w:val="0"/>
          <w:bCs w:val="0"/>
          <w:color w:val="000000"/>
          <w:lang w:val="ru-RU"/>
        </w:rPr>
        <w:softHyphen/>
        <w:t>ви</w:t>
      </w:r>
      <w:r w:rsidRPr="009713FB">
        <w:rPr>
          <w:rFonts w:ascii="Times New Roman" w:hAnsi="Times New Roman"/>
          <w:b w:val="0"/>
          <w:bCs w:val="0"/>
          <w:color w:val="000000"/>
          <w:lang w:val="ru-RU"/>
        </w:rPr>
        <w:softHyphen/>
        <w:t>рую</w:t>
      </w:r>
      <w:r w:rsidRPr="009713FB">
        <w:rPr>
          <w:rFonts w:ascii="Times New Roman" w:hAnsi="Times New Roman"/>
          <w:b w:val="0"/>
          <w:bCs w:val="0"/>
          <w:color w:val="000000"/>
          <w:lang w:val="ru-RU"/>
        </w:rPr>
        <w:softHyphen/>
        <w:t>щие ин</w:t>
      </w:r>
      <w:r w:rsidRPr="009713FB">
        <w:rPr>
          <w:rFonts w:ascii="Times New Roman" w:hAnsi="Times New Roman"/>
          <w:b w:val="0"/>
          <w:bCs w:val="0"/>
          <w:color w:val="000000"/>
          <w:lang w:val="ru-RU"/>
        </w:rPr>
        <w:softHyphen/>
        <w:t>фек</w:t>
      </w:r>
      <w:r w:rsidRPr="009713FB">
        <w:rPr>
          <w:rFonts w:ascii="Times New Roman" w:hAnsi="Times New Roman"/>
          <w:b w:val="0"/>
          <w:bCs w:val="0"/>
          <w:color w:val="000000"/>
          <w:lang w:val="ru-RU"/>
        </w:rPr>
        <w:softHyphen/>
        <w:t>ции у ЛЖВС, обычно угрожающие жизни пациента. Воз</w:t>
      </w:r>
      <w:r w:rsidRPr="009713FB">
        <w:rPr>
          <w:rFonts w:ascii="Times New Roman" w:hAnsi="Times New Roman"/>
          <w:b w:val="0"/>
          <w:bCs w:val="0"/>
          <w:color w:val="000000"/>
          <w:lang w:val="ru-RU"/>
        </w:rPr>
        <w:softHyphen/>
        <w:t>бу</w:t>
      </w:r>
      <w:r w:rsidRPr="009713FB">
        <w:rPr>
          <w:rFonts w:ascii="Times New Roman" w:hAnsi="Times New Roman"/>
          <w:b w:val="0"/>
          <w:bCs w:val="0"/>
          <w:color w:val="000000"/>
          <w:lang w:val="ru-RU"/>
        </w:rPr>
        <w:softHyphen/>
        <w:t>ди</w:t>
      </w:r>
      <w:r w:rsidRPr="009713FB">
        <w:rPr>
          <w:rFonts w:ascii="Times New Roman" w:hAnsi="Times New Roman"/>
          <w:b w:val="0"/>
          <w:bCs w:val="0"/>
          <w:color w:val="000000"/>
          <w:lang w:val="ru-RU"/>
        </w:rPr>
        <w:softHyphen/>
        <w:t>те</w:t>
      </w:r>
      <w:r w:rsidRPr="009713FB">
        <w:rPr>
          <w:rFonts w:ascii="Times New Roman" w:hAnsi="Times New Roman"/>
          <w:b w:val="0"/>
          <w:bCs w:val="0"/>
          <w:color w:val="000000"/>
          <w:lang w:val="ru-RU"/>
        </w:rPr>
        <w:softHyphen/>
        <w:t>ли этих ин</w:t>
      </w:r>
      <w:r w:rsidRPr="009713FB">
        <w:rPr>
          <w:rFonts w:ascii="Times New Roman" w:hAnsi="Times New Roman"/>
          <w:b w:val="0"/>
          <w:bCs w:val="0"/>
          <w:color w:val="000000"/>
          <w:lang w:val="ru-RU"/>
        </w:rPr>
        <w:softHyphen/>
        <w:t>фек</w:t>
      </w:r>
      <w:r w:rsidRPr="009713FB">
        <w:rPr>
          <w:rFonts w:ascii="Times New Roman" w:hAnsi="Times New Roman"/>
          <w:b w:val="0"/>
          <w:bCs w:val="0"/>
          <w:color w:val="000000"/>
          <w:lang w:val="ru-RU"/>
        </w:rPr>
        <w:softHyphen/>
        <w:t>ций – бак</w:t>
      </w:r>
      <w:r w:rsidRPr="009713FB">
        <w:rPr>
          <w:rFonts w:ascii="Times New Roman" w:hAnsi="Times New Roman"/>
          <w:b w:val="0"/>
          <w:bCs w:val="0"/>
          <w:color w:val="000000"/>
          <w:lang w:val="ru-RU"/>
        </w:rPr>
        <w:softHyphen/>
        <w:t>те</w:t>
      </w:r>
      <w:r w:rsidRPr="009713FB">
        <w:rPr>
          <w:rFonts w:ascii="Times New Roman" w:hAnsi="Times New Roman"/>
          <w:b w:val="0"/>
          <w:bCs w:val="0"/>
          <w:color w:val="000000"/>
          <w:lang w:val="ru-RU"/>
        </w:rPr>
        <w:softHyphen/>
        <w:t>рии, реже ви</w:t>
      </w:r>
      <w:r w:rsidRPr="009713FB">
        <w:rPr>
          <w:rFonts w:ascii="Times New Roman" w:hAnsi="Times New Roman"/>
          <w:b w:val="0"/>
          <w:bCs w:val="0"/>
          <w:color w:val="000000"/>
          <w:lang w:val="ru-RU"/>
        </w:rPr>
        <w:softHyphen/>
        <w:t>ру</w:t>
      </w:r>
      <w:r w:rsidRPr="009713FB">
        <w:rPr>
          <w:rFonts w:ascii="Times New Roman" w:hAnsi="Times New Roman"/>
          <w:b w:val="0"/>
          <w:bCs w:val="0"/>
          <w:color w:val="000000"/>
          <w:lang w:val="ru-RU"/>
        </w:rPr>
        <w:softHyphen/>
        <w:t>сы и гри</w:t>
      </w:r>
      <w:r w:rsidRPr="009713FB">
        <w:rPr>
          <w:rFonts w:ascii="Times New Roman" w:hAnsi="Times New Roman"/>
          <w:b w:val="0"/>
          <w:bCs w:val="0"/>
          <w:color w:val="000000"/>
          <w:lang w:val="ru-RU"/>
        </w:rPr>
        <w:softHyphen/>
        <w:t>бы.</w:t>
      </w:r>
    </w:p>
    <w:p w14:paraId="105D0092" w14:textId="77777777" w:rsidR="00BA625A" w:rsidRPr="00825942" w:rsidRDefault="00BA625A" w:rsidP="009713FB">
      <w:pPr>
        <w:pStyle w:val="bullet1"/>
        <w:tabs>
          <w:tab w:val="left" w:pos="9214"/>
        </w:tabs>
        <w:spacing w:before="0" w:after="0" w:line="360" w:lineRule="auto"/>
        <w:ind w:left="0" w:firstLine="709"/>
        <w:rPr>
          <w:color w:val="000000"/>
          <w:lang w:val="ru-RU"/>
        </w:rPr>
      </w:pPr>
      <w:r w:rsidRPr="00825942">
        <w:rPr>
          <w:color w:val="000000"/>
          <w:lang w:val="ru-RU"/>
        </w:rPr>
        <w:t>Бак</w:t>
      </w:r>
      <w:r w:rsidRPr="00825942">
        <w:rPr>
          <w:color w:val="000000"/>
          <w:lang w:val="ru-RU"/>
        </w:rPr>
        <w:softHyphen/>
        <w:t>те</w:t>
      </w:r>
      <w:r w:rsidRPr="00825942">
        <w:rPr>
          <w:color w:val="000000"/>
          <w:lang w:val="ru-RU"/>
        </w:rPr>
        <w:softHyphen/>
        <w:t>ри</w:t>
      </w:r>
      <w:r w:rsidRPr="00825942">
        <w:rPr>
          <w:color w:val="000000"/>
          <w:lang w:val="ru-RU"/>
        </w:rPr>
        <w:softHyphen/>
        <w:t>аль</w:t>
      </w:r>
      <w:r w:rsidRPr="00825942">
        <w:rPr>
          <w:color w:val="000000"/>
          <w:lang w:val="ru-RU"/>
        </w:rPr>
        <w:softHyphen/>
        <w:t>ные пнев</w:t>
      </w:r>
      <w:r w:rsidRPr="00825942">
        <w:rPr>
          <w:color w:val="000000"/>
          <w:lang w:val="ru-RU"/>
        </w:rPr>
        <w:softHyphen/>
        <w:t>монии, которые мо</w:t>
      </w:r>
      <w:r w:rsidRPr="00825942">
        <w:rPr>
          <w:color w:val="000000"/>
          <w:lang w:val="ru-RU"/>
        </w:rPr>
        <w:softHyphen/>
        <w:t>гут диагностироваться уже на ран</w:t>
      </w:r>
      <w:r w:rsidRPr="00825942">
        <w:rPr>
          <w:color w:val="000000"/>
          <w:lang w:val="ru-RU"/>
        </w:rPr>
        <w:softHyphen/>
        <w:t>ней ста</w:t>
      </w:r>
      <w:r w:rsidRPr="00825942">
        <w:rPr>
          <w:color w:val="000000"/>
          <w:lang w:val="ru-RU"/>
        </w:rPr>
        <w:softHyphen/>
        <w:t>дии ВИЧ-ин</w:t>
      </w:r>
      <w:r w:rsidRPr="00825942">
        <w:rPr>
          <w:color w:val="000000"/>
          <w:lang w:val="ru-RU"/>
        </w:rPr>
        <w:softHyphen/>
        <w:t>фек</w:t>
      </w:r>
      <w:r w:rsidRPr="00825942">
        <w:rPr>
          <w:color w:val="000000"/>
          <w:lang w:val="ru-RU"/>
        </w:rPr>
        <w:softHyphen/>
        <w:t>ции, хо</w:t>
      </w:r>
      <w:r w:rsidRPr="00825942">
        <w:rPr>
          <w:color w:val="000000"/>
          <w:lang w:val="ru-RU"/>
        </w:rPr>
        <w:softHyphen/>
        <w:t>ро</w:t>
      </w:r>
      <w:r w:rsidRPr="00825942">
        <w:rPr>
          <w:color w:val="000000"/>
          <w:lang w:val="ru-RU"/>
        </w:rPr>
        <w:softHyphen/>
        <w:t>шо под</w:t>
      </w:r>
      <w:r w:rsidRPr="00825942">
        <w:rPr>
          <w:color w:val="000000"/>
          <w:lang w:val="ru-RU"/>
        </w:rPr>
        <w:softHyphen/>
        <w:t>да</w:t>
      </w:r>
      <w:r w:rsidRPr="00825942">
        <w:rPr>
          <w:color w:val="000000"/>
          <w:lang w:val="ru-RU"/>
        </w:rPr>
        <w:softHyphen/>
        <w:t>ют</w:t>
      </w:r>
      <w:r w:rsidRPr="00825942">
        <w:rPr>
          <w:color w:val="000000"/>
          <w:lang w:val="ru-RU"/>
        </w:rPr>
        <w:softHyphen/>
      </w:r>
      <w:r>
        <w:rPr>
          <w:color w:val="000000"/>
          <w:lang w:val="ru-RU"/>
        </w:rPr>
        <w:t>ся ле</w:t>
      </w:r>
      <w:r>
        <w:rPr>
          <w:color w:val="000000"/>
          <w:lang w:val="ru-RU"/>
        </w:rPr>
        <w:softHyphen/>
        <w:t>че</w:t>
      </w:r>
      <w:r>
        <w:rPr>
          <w:color w:val="000000"/>
          <w:lang w:val="ru-RU"/>
        </w:rPr>
        <w:softHyphen/>
        <w:t>нию ан</w:t>
      </w:r>
      <w:r>
        <w:rPr>
          <w:color w:val="000000"/>
          <w:lang w:val="ru-RU"/>
        </w:rPr>
        <w:softHyphen/>
        <w:t>ти</w:t>
      </w:r>
      <w:r>
        <w:rPr>
          <w:color w:val="000000"/>
          <w:lang w:val="ru-RU"/>
        </w:rPr>
        <w:softHyphen/>
        <w:t>био</w:t>
      </w:r>
      <w:r>
        <w:rPr>
          <w:color w:val="000000"/>
          <w:lang w:val="ru-RU"/>
        </w:rPr>
        <w:softHyphen/>
        <w:t>ти</w:t>
      </w:r>
      <w:r>
        <w:rPr>
          <w:color w:val="000000"/>
          <w:lang w:val="ru-RU"/>
        </w:rPr>
        <w:softHyphen/>
        <w:t>ка</w:t>
      </w:r>
      <w:r>
        <w:rPr>
          <w:color w:val="000000"/>
          <w:lang w:val="ru-RU"/>
        </w:rPr>
        <w:softHyphen/>
        <w:t>ми</w:t>
      </w:r>
      <w:r w:rsidRPr="00825942">
        <w:rPr>
          <w:color w:val="000000"/>
          <w:lang w:val="ru-RU"/>
        </w:rPr>
        <w:t>.</w:t>
      </w:r>
    </w:p>
    <w:p w14:paraId="5AEB9543" w14:textId="77777777" w:rsidR="00BA625A" w:rsidRPr="00825942" w:rsidRDefault="00BA625A" w:rsidP="009713FB">
      <w:pPr>
        <w:pStyle w:val="bullet1"/>
        <w:tabs>
          <w:tab w:val="left" w:pos="9214"/>
        </w:tabs>
        <w:spacing w:before="0" w:after="0" w:line="360" w:lineRule="auto"/>
        <w:ind w:left="0" w:firstLine="709"/>
        <w:rPr>
          <w:color w:val="000000"/>
          <w:lang w:val="ru-RU"/>
        </w:rPr>
      </w:pPr>
      <w:r w:rsidRPr="00825942">
        <w:rPr>
          <w:color w:val="000000"/>
          <w:lang w:val="ru-RU"/>
        </w:rPr>
        <w:t>ВИЧ-ин</w:t>
      </w:r>
      <w:r w:rsidRPr="00825942">
        <w:rPr>
          <w:color w:val="000000"/>
          <w:lang w:val="ru-RU"/>
        </w:rPr>
        <w:softHyphen/>
        <w:t>фи</w:t>
      </w:r>
      <w:r w:rsidRPr="00825942">
        <w:rPr>
          <w:color w:val="000000"/>
          <w:lang w:val="ru-RU"/>
        </w:rPr>
        <w:softHyphen/>
        <w:t>ци</w:t>
      </w:r>
      <w:r w:rsidRPr="00825942">
        <w:rPr>
          <w:color w:val="000000"/>
          <w:lang w:val="ru-RU"/>
        </w:rPr>
        <w:softHyphen/>
        <w:t>ро</w:t>
      </w:r>
      <w:r w:rsidRPr="00825942">
        <w:rPr>
          <w:color w:val="000000"/>
          <w:lang w:val="ru-RU"/>
        </w:rPr>
        <w:softHyphen/>
        <w:t>ван</w:t>
      </w:r>
      <w:r w:rsidRPr="00825942">
        <w:rPr>
          <w:color w:val="000000"/>
          <w:lang w:val="ru-RU"/>
        </w:rPr>
        <w:softHyphen/>
        <w:t>ные пациенты осо</w:t>
      </w:r>
      <w:r w:rsidRPr="00825942">
        <w:rPr>
          <w:color w:val="000000"/>
          <w:lang w:val="ru-RU"/>
        </w:rPr>
        <w:softHyphen/>
        <w:t>бен</w:t>
      </w:r>
      <w:r w:rsidRPr="00825942">
        <w:rPr>
          <w:color w:val="000000"/>
          <w:lang w:val="ru-RU"/>
        </w:rPr>
        <w:softHyphen/>
        <w:t>но под</w:t>
      </w:r>
      <w:r w:rsidRPr="00825942">
        <w:rPr>
          <w:color w:val="000000"/>
          <w:lang w:val="ru-RU"/>
        </w:rPr>
        <w:softHyphen/>
        <w:t>вер</w:t>
      </w:r>
      <w:r w:rsidRPr="00825942">
        <w:rPr>
          <w:color w:val="000000"/>
          <w:lang w:val="ru-RU"/>
        </w:rPr>
        <w:softHyphen/>
        <w:t>же</w:t>
      </w:r>
      <w:r w:rsidRPr="00825942">
        <w:rPr>
          <w:color w:val="000000"/>
          <w:lang w:val="ru-RU"/>
        </w:rPr>
        <w:softHyphen/>
        <w:t>ны ин</w:t>
      </w:r>
      <w:r w:rsidRPr="00825942">
        <w:rPr>
          <w:color w:val="000000"/>
          <w:lang w:val="ru-RU"/>
        </w:rPr>
        <w:softHyphen/>
        <w:t>фек</w:t>
      </w:r>
      <w:r w:rsidRPr="00825942">
        <w:rPr>
          <w:color w:val="000000"/>
          <w:lang w:val="ru-RU"/>
        </w:rPr>
        <w:softHyphen/>
        <w:t>ци</w:t>
      </w:r>
      <w:r w:rsidRPr="00825942">
        <w:rPr>
          <w:color w:val="000000"/>
          <w:lang w:val="ru-RU"/>
        </w:rPr>
        <w:softHyphen/>
        <w:t>ям, вы</w:t>
      </w:r>
      <w:r w:rsidRPr="00825942">
        <w:rPr>
          <w:color w:val="000000"/>
          <w:lang w:val="ru-RU"/>
        </w:rPr>
        <w:softHyphen/>
        <w:t>зван</w:t>
      </w:r>
      <w:r w:rsidRPr="00825942">
        <w:rPr>
          <w:color w:val="000000"/>
          <w:lang w:val="ru-RU"/>
        </w:rPr>
        <w:softHyphen/>
        <w:t>ным ин</w:t>
      </w:r>
      <w:r w:rsidRPr="00825942">
        <w:rPr>
          <w:color w:val="000000"/>
          <w:lang w:val="ru-RU"/>
        </w:rPr>
        <w:softHyphen/>
        <w:t>кап</w:t>
      </w:r>
      <w:r w:rsidRPr="00825942">
        <w:rPr>
          <w:color w:val="000000"/>
          <w:lang w:val="ru-RU"/>
        </w:rPr>
        <w:softHyphen/>
        <w:t>су</w:t>
      </w:r>
      <w:r w:rsidRPr="00825942">
        <w:rPr>
          <w:color w:val="000000"/>
          <w:lang w:val="ru-RU"/>
        </w:rPr>
        <w:softHyphen/>
        <w:t>ли</w:t>
      </w:r>
      <w:r w:rsidRPr="00825942">
        <w:rPr>
          <w:color w:val="000000"/>
          <w:lang w:val="ru-RU"/>
        </w:rPr>
        <w:softHyphen/>
        <w:t>ро</w:t>
      </w:r>
      <w:r w:rsidRPr="00825942">
        <w:rPr>
          <w:color w:val="000000"/>
          <w:lang w:val="ru-RU"/>
        </w:rPr>
        <w:softHyphen/>
        <w:t>ван</w:t>
      </w:r>
      <w:r w:rsidRPr="00825942">
        <w:rPr>
          <w:color w:val="000000"/>
          <w:lang w:val="ru-RU"/>
        </w:rPr>
        <w:softHyphen/>
        <w:t>ны</w:t>
      </w:r>
      <w:r w:rsidRPr="00825942">
        <w:rPr>
          <w:color w:val="000000"/>
          <w:lang w:val="ru-RU"/>
        </w:rPr>
        <w:softHyphen/>
        <w:t>ми бак</w:t>
      </w:r>
      <w:r w:rsidRPr="00825942">
        <w:rPr>
          <w:color w:val="000000"/>
          <w:lang w:val="ru-RU"/>
        </w:rPr>
        <w:softHyphen/>
        <w:t>те</w:t>
      </w:r>
      <w:r w:rsidRPr="00825942">
        <w:rPr>
          <w:color w:val="000000"/>
          <w:lang w:val="ru-RU"/>
        </w:rPr>
        <w:softHyphen/>
        <w:t>рия</w:t>
      </w:r>
      <w:r w:rsidRPr="00825942">
        <w:rPr>
          <w:color w:val="000000"/>
          <w:lang w:val="ru-RU"/>
        </w:rPr>
        <w:softHyphen/>
        <w:t>ми, в ча</w:t>
      </w:r>
      <w:r w:rsidRPr="00825942">
        <w:rPr>
          <w:color w:val="000000"/>
          <w:lang w:val="ru-RU"/>
        </w:rPr>
        <w:softHyphen/>
        <w:t>ст</w:t>
      </w:r>
      <w:r w:rsidRPr="00825942">
        <w:rPr>
          <w:color w:val="000000"/>
          <w:lang w:val="ru-RU"/>
        </w:rPr>
        <w:softHyphen/>
        <w:t>но</w:t>
      </w:r>
      <w:r w:rsidRPr="00825942">
        <w:rPr>
          <w:color w:val="000000"/>
          <w:lang w:val="ru-RU"/>
        </w:rPr>
        <w:softHyphen/>
        <w:t xml:space="preserve">сти </w:t>
      </w:r>
      <w:r w:rsidRPr="00512E2C">
        <w:rPr>
          <w:i/>
          <w:color w:val="000000"/>
        </w:rPr>
        <w:t>Streptococcus</w:t>
      </w:r>
      <w:r w:rsidRPr="00825942">
        <w:rPr>
          <w:i/>
          <w:color w:val="000000"/>
          <w:lang w:val="ru-RU"/>
        </w:rPr>
        <w:t xml:space="preserve"> </w:t>
      </w:r>
      <w:r w:rsidRPr="00512E2C">
        <w:rPr>
          <w:i/>
          <w:color w:val="000000"/>
        </w:rPr>
        <w:t>pneumoniae</w:t>
      </w:r>
      <w:r w:rsidRPr="00825942">
        <w:rPr>
          <w:color w:val="000000"/>
          <w:lang w:val="ru-RU"/>
        </w:rPr>
        <w:t xml:space="preserve"> и </w:t>
      </w:r>
      <w:proofErr w:type="spellStart"/>
      <w:r w:rsidRPr="00512E2C">
        <w:rPr>
          <w:i/>
          <w:color w:val="000000"/>
        </w:rPr>
        <w:t>Haemophilus</w:t>
      </w:r>
      <w:proofErr w:type="spellEnd"/>
      <w:r w:rsidRPr="00825942">
        <w:rPr>
          <w:i/>
          <w:color w:val="000000"/>
          <w:lang w:val="ru-RU"/>
        </w:rPr>
        <w:t xml:space="preserve"> </w:t>
      </w:r>
      <w:r>
        <w:rPr>
          <w:i/>
          <w:color w:val="000000"/>
        </w:rPr>
        <w:t>influenza</w:t>
      </w:r>
      <w:r>
        <w:rPr>
          <w:i/>
          <w:color w:val="000000"/>
          <w:lang w:val="ru-RU"/>
        </w:rPr>
        <w:t>е.</w:t>
      </w:r>
    </w:p>
    <w:p w14:paraId="1ACA1C56" w14:textId="77777777" w:rsidR="00BA625A" w:rsidRPr="00825942" w:rsidRDefault="00BA625A" w:rsidP="009713FB">
      <w:pPr>
        <w:pStyle w:val="bullet1"/>
        <w:tabs>
          <w:tab w:val="left" w:pos="9214"/>
        </w:tabs>
        <w:spacing w:before="0" w:after="0" w:line="360" w:lineRule="auto"/>
        <w:ind w:left="0" w:firstLine="709"/>
        <w:rPr>
          <w:color w:val="000000"/>
          <w:lang w:val="ru-RU"/>
        </w:rPr>
      </w:pPr>
      <w:r w:rsidRPr="00825942">
        <w:rPr>
          <w:color w:val="000000"/>
          <w:lang w:val="ru-RU"/>
        </w:rPr>
        <w:t>В даль</w:t>
      </w:r>
      <w:r w:rsidRPr="00825942">
        <w:rPr>
          <w:color w:val="000000"/>
          <w:lang w:val="ru-RU"/>
        </w:rPr>
        <w:softHyphen/>
        <w:t>ней</w:t>
      </w:r>
      <w:r w:rsidRPr="00825942">
        <w:rPr>
          <w:color w:val="000000"/>
          <w:lang w:val="ru-RU"/>
        </w:rPr>
        <w:softHyphen/>
        <w:t>шем, по ме</w:t>
      </w:r>
      <w:r w:rsidRPr="00825942">
        <w:rPr>
          <w:color w:val="000000"/>
          <w:lang w:val="ru-RU"/>
        </w:rPr>
        <w:softHyphen/>
        <w:t>ре уг</w:t>
      </w:r>
      <w:r w:rsidRPr="00825942">
        <w:rPr>
          <w:color w:val="000000"/>
          <w:lang w:val="ru-RU"/>
        </w:rPr>
        <w:softHyphen/>
        <w:t>не</w:t>
      </w:r>
      <w:r w:rsidRPr="00825942">
        <w:rPr>
          <w:color w:val="000000"/>
          <w:lang w:val="ru-RU"/>
        </w:rPr>
        <w:softHyphen/>
        <w:t>те</w:t>
      </w:r>
      <w:r w:rsidRPr="00825942">
        <w:rPr>
          <w:color w:val="000000"/>
          <w:lang w:val="ru-RU"/>
        </w:rPr>
        <w:softHyphen/>
        <w:t>ния им</w:t>
      </w:r>
      <w:r w:rsidRPr="00825942">
        <w:rPr>
          <w:color w:val="000000"/>
          <w:lang w:val="ru-RU"/>
        </w:rPr>
        <w:softHyphen/>
        <w:t>мун</w:t>
      </w:r>
      <w:r w:rsidRPr="00825942">
        <w:rPr>
          <w:color w:val="000000"/>
          <w:lang w:val="ru-RU"/>
        </w:rPr>
        <w:softHyphen/>
        <w:t>ной сис</w:t>
      </w:r>
      <w:r w:rsidRPr="00825942">
        <w:rPr>
          <w:color w:val="000000"/>
          <w:lang w:val="ru-RU"/>
        </w:rPr>
        <w:softHyphen/>
        <w:t>те</w:t>
      </w:r>
      <w:r w:rsidRPr="00825942">
        <w:rPr>
          <w:color w:val="000000"/>
          <w:lang w:val="ru-RU"/>
        </w:rPr>
        <w:softHyphen/>
        <w:t>мы, могут</w:t>
      </w:r>
      <w:r w:rsidRPr="00F2303F">
        <w:rPr>
          <w:color w:val="000000"/>
        </w:rPr>
        <w:t> </w:t>
      </w:r>
      <w:r w:rsidRPr="00825942">
        <w:rPr>
          <w:color w:val="000000"/>
          <w:lang w:val="ru-RU"/>
        </w:rPr>
        <w:t>раз</w:t>
      </w:r>
      <w:r w:rsidRPr="00825942">
        <w:rPr>
          <w:color w:val="000000"/>
          <w:lang w:val="ru-RU"/>
        </w:rPr>
        <w:softHyphen/>
        <w:t>ви</w:t>
      </w:r>
      <w:r w:rsidRPr="00825942">
        <w:rPr>
          <w:color w:val="000000"/>
          <w:lang w:val="ru-RU"/>
        </w:rPr>
        <w:softHyphen/>
        <w:t>вать</w:t>
      </w:r>
      <w:r w:rsidRPr="00825942">
        <w:rPr>
          <w:color w:val="000000"/>
          <w:lang w:val="ru-RU"/>
        </w:rPr>
        <w:softHyphen/>
        <w:t>ся ОИ, поражающие лег</w:t>
      </w:r>
      <w:r w:rsidRPr="00825942">
        <w:rPr>
          <w:color w:val="000000"/>
          <w:lang w:val="ru-RU"/>
        </w:rPr>
        <w:softHyphen/>
        <w:t>кие, наиболее серьезной из которых является ТБ легких.</w:t>
      </w:r>
    </w:p>
    <w:p w14:paraId="62956434" w14:textId="02EFCF2D" w:rsidR="00BA625A" w:rsidRDefault="00BA625A" w:rsidP="009713FB">
      <w:pPr>
        <w:pStyle w:val="bullet1"/>
        <w:tabs>
          <w:tab w:val="left" w:pos="9214"/>
        </w:tabs>
        <w:spacing w:before="0" w:after="0" w:line="360" w:lineRule="auto"/>
        <w:ind w:left="0" w:firstLine="709"/>
        <w:rPr>
          <w:color w:val="000000"/>
          <w:lang w:val="ru-RU"/>
        </w:rPr>
      </w:pPr>
      <w:r w:rsidRPr="00825942">
        <w:rPr>
          <w:color w:val="000000"/>
          <w:lang w:val="ru-RU"/>
        </w:rPr>
        <w:t>По мере ослабления кле</w:t>
      </w:r>
      <w:r w:rsidRPr="00825942">
        <w:rPr>
          <w:color w:val="000000"/>
          <w:lang w:val="ru-RU"/>
        </w:rPr>
        <w:softHyphen/>
        <w:t>точ</w:t>
      </w:r>
      <w:r w:rsidRPr="00825942">
        <w:rPr>
          <w:color w:val="000000"/>
          <w:lang w:val="ru-RU"/>
        </w:rPr>
        <w:softHyphen/>
        <w:t>но</w:t>
      </w:r>
      <w:r w:rsidRPr="00825942">
        <w:rPr>
          <w:color w:val="000000"/>
          <w:lang w:val="ru-RU"/>
        </w:rPr>
        <w:softHyphen/>
        <w:t>го им</w:t>
      </w:r>
      <w:r w:rsidRPr="00825942">
        <w:rPr>
          <w:color w:val="000000"/>
          <w:lang w:val="ru-RU"/>
        </w:rPr>
        <w:softHyphen/>
        <w:t>му</w:t>
      </w:r>
      <w:r w:rsidRPr="00825942">
        <w:rPr>
          <w:color w:val="000000"/>
          <w:lang w:val="ru-RU"/>
        </w:rPr>
        <w:softHyphen/>
        <w:t>ни</w:t>
      </w:r>
      <w:r w:rsidRPr="00825942">
        <w:rPr>
          <w:color w:val="000000"/>
          <w:lang w:val="ru-RU"/>
        </w:rPr>
        <w:softHyphen/>
        <w:t>те</w:t>
      </w:r>
      <w:r w:rsidRPr="00825942">
        <w:rPr>
          <w:color w:val="000000"/>
          <w:lang w:val="ru-RU"/>
        </w:rPr>
        <w:softHyphen/>
        <w:t>та у пациентов с ВИЧ-инфекцией могут развиваться та</w:t>
      </w:r>
      <w:r w:rsidRPr="00825942">
        <w:rPr>
          <w:color w:val="000000"/>
          <w:lang w:val="ru-RU"/>
        </w:rPr>
        <w:softHyphen/>
        <w:t>кие опас</w:t>
      </w:r>
      <w:r w:rsidRPr="00825942">
        <w:rPr>
          <w:color w:val="000000"/>
          <w:lang w:val="ru-RU"/>
        </w:rPr>
        <w:softHyphen/>
        <w:t>ные для жиз</w:t>
      </w:r>
      <w:r w:rsidRPr="00825942">
        <w:rPr>
          <w:color w:val="000000"/>
          <w:lang w:val="ru-RU"/>
        </w:rPr>
        <w:softHyphen/>
        <w:t>ни ОИ, как ПЦП и тяжелые пневмонии, вызванные ви</w:t>
      </w:r>
      <w:r w:rsidRPr="00825942">
        <w:rPr>
          <w:color w:val="000000"/>
          <w:lang w:val="ru-RU"/>
        </w:rPr>
        <w:softHyphen/>
        <w:t>рус</w:t>
      </w:r>
      <w:r>
        <w:rPr>
          <w:color w:val="000000"/>
          <w:lang w:val="ru-RU"/>
        </w:rPr>
        <w:t xml:space="preserve">ами и другими грибами. В табл. </w:t>
      </w:r>
      <w:r w:rsidR="00C17FC9">
        <w:rPr>
          <w:color w:val="000000"/>
          <w:lang w:val="ru-RU"/>
        </w:rPr>
        <w:t>23</w:t>
      </w:r>
      <w:r w:rsidRPr="00825942">
        <w:rPr>
          <w:color w:val="000000"/>
          <w:lang w:val="ru-RU"/>
        </w:rPr>
        <w:t xml:space="preserve"> суммированы заболевания респираторного тракта, ассоциированные с ВИЧ-инфекцией.</w:t>
      </w:r>
    </w:p>
    <w:p w14:paraId="5E441E8E" w14:textId="7A0D00B2" w:rsidR="0076743A" w:rsidRPr="00A563AD" w:rsidRDefault="00A563AD" w:rsidP="00A563AD">
      <w:pPr>
        <w:pStyle w:val="bullet1"/>
        <w:tabs>
          <w:tab w:val="left" w:pos="9214"/>
        </w:tabs>
        <w:spacing w:before="0" w:after="0" w:line="360" w:lineRule="auto"/>
        <w:rPr>
          <w:color w:val="000000"/>
          <w:lang w:val="ru-RU"/>
        </w:rPr>
      </w:pPr>
      <w:r w:rsidRPr="00A563AD">
        <w:rPr>
          <w:b/>
          <w:color w:val="000000"/>
          <w:lang w:val="ru-RU"/>
        </w:rPr>
        <w:t>Таб</w:t>
      </w:r>
      <w:r w:rsidRPr="00A563AD">
        <w:rPr>
          <w:b/>
          <w:color w:val="000000"/>
          <w:lang w:val="ru-RU"/>
        </w:rPr>
        <w:softHyphen/>
        <w:t>ли</w:t>
      </w:r>
      <w:r w:rsidRPr="00A563AD">
        <w:rPr>
          <w:b/>
          <w:color w:val="000000"/>
          <w:lang w:val="ru-RU"/>
        </w:rPr>
        <w:softHyphen/>
        <w:t>ца 2</w:t>
      </w:r>
      <w:r w:rsidR="0085103D">
        <w:rPr>
          <w:b/>
          <w:color w:val="000000"/>
          <w:lang w:val="ru-RU"/>
        </w:rPr>
        <w:t>2</w:t>
      </w:r>
      <w:r w:rsidRPr="00A563AD">
        <w:rPr>
          <w:b/>
          <w:color w:val="000000"/>
          <w:lang w:val="ru-RU"/>
        </w:rPr>
        <w:t>. За</w:t>
      </w:r>
      <w:r w:rsidRPr="00A563AD">
        <w:rPr>
          <w:b/>
          <w:color w:val="000000"/>
          <w:lang w:val="ru-RU"/>
        </w:rPr>
        <w:softHyphen/>
        <w:t>бо</w:t>
      </w:r>
      <w:r w:rsidRPr="00A563AD">
        <w:rPr>
          <w:b/>
          <w:color w:val="000000"/>
          <w:lang w:val="ru-RU"/>
        </w:rPr>
        <w:softHyphen/>
        <w:t>ле</w:t>
      </w:r>
      <w:r w:rsidRPr="00A563AD">
        <w:rPr>
          <w:b/>
          <w:color w:val="000000"/>
          <w:lang w:val="ru-RU"/>
        </w:rPr>
        <w:softHyphen/>
        <w:t>ва</w:t>
      </w:r>
      <w:r w:rsidRPr="00A563AD">
        <w:rPr>
          <w:b/>
          <w:color w:val="000000"/>
          <w:lang w:val="ru-RU"/>
        </w:rPr>
        <w:softHyphen/>
        <w:t>ния респираторного тракта у ЛЖВС</w:t>
      </w:r>
    </w:p>
    <w:tbl>
      <w:tblPr>
        <w:tblW w:w="9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513"/>
        <w:gridCol w:w="5211"/>
      </w:tblGrid>
      <w:tr w:rsidR="00BA625A" w:rsidRPr="00EE339D" w14:paraId="7307856A" w14:textId="77777777" w:rsidTr="00BA625A">
        <w:trPr>
          <w:cantSplit/>
        </w:trPr>
        <w:tc>
          <w:tcPr>
            <w:tcW w:w="4513" w:type="dxa"/>
            <w:shd w:val="clear" w:color="auto" w:fill="FFFFFF"/>
          </w:tcPr>
          <w:p w14:paraId="1CE34AAF" w14:textId="77777777" w:rsidR="00BA625A" w:rsidRPr="009713FB"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9713FB">
              <w:rPr>
                <w:rFonts w:ascii="Times New Roman" w:hAnsi="Times New Roman" w:cs="Times New Roman"/>
                <w:b/>
                <w:color w:val="000000"/>
              </w:rPr>
              <w:t>Ин</w:t>
            </w:r>
            <w:r w:rsidRPr="009713FB">
              <w:rPr>
                <w:rFonts w:ascii="Times New Roman" w:hAnsi="Times New Roman" w:cs="Times New Roman"/>
                <w:b/>
                <w:color w:val="000000"/>
              </w:rPr>
              <w:softHyphen/>
              <w:t>фек</w:t>
            </w:r>
            <w:r w:rsidRPr="009713FB">
              <w:rPr>
                <w:rFonts w:ascii="Times New Roman" w:hAnsi="Times New Roman" w:cs="Times New Roman"/>
                <w:b/>
                <w:color w:val="000000"/>
              </w:rPr>
              <w:softHyphen/>
              <w:t>ции</w:t>
            </w:r>
          </w:p>
        </w:tc>
        <w:tc>
          <w:tcPr>
            <w:tcW w:w="5211" w:type="dxa"/>
            <w:shd w:val="clear" w:color="auto" w:fill="FFFFFF"/>
          </w:tcPr>
          <w:p w14:paraId="56B4D977" w14:textId="6F2A6216" w:rsidR="00BA625A" w:rsidRPr="009713FB"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9713FB">
              <w:rPr>
                <w:rFonts w:ascii="Times New Roman" w:hAnsi="Times New Roman" w:cs="Times New Roman"/>
                <w:b/>
                <w:color w:val="000000"/>
              </w:rPr>
              <w:t xml:space="preserve">Возможные </w:t>
            </w:r>
            <w:proofErr w:type="spellStart"/>
            <w:r w:rsidRPr="009713FB">
              <w:rPr>
                <w:rFonts w:ascii="Times New Roman" w:hAnsi="Times New Roman" w:cs="Times New Roman"/>
                <w:b/>
                <w:color w:val="000000"/>
              </w:rPr>
              <w:t>ос</w:t>
            </w:r>
            <w:r w:rsidRPr="009713FB">
              <w:rPr>
                <w:rFonts w:ascii="Times New Roman" w:hAnsi="Times New Roman" w:cs="Times New Roman"/>
                <w:b/>
                <w:color w:val="000000"/>
              </w:rPr>
              <w:softHyphen/>
              <w:t>лож</w:t>
            </w:r>
            <w:r w:rsidRPr="009713FB">
              <w:rPr>
                <w:rFonts w:ascii="Times New Roman" w:hAnsi="Times New Roman" w:cs="Times New Roman"/>
                <w:b/>
                <w:color w:val="000000"/>
              </w:rPr>
              <w:softHyphen/>
              <w:t>не</w:t>
            </w:r>
            <w:r w:rsidRPr="009713FB">
              <w:rPr>
                <w:rFonts w:ascii="Times New Roman" w:hAnsi="Times New Roman" w:cs="Times New Roman"/>
                <w:b/>
                <w:color w:val="000000"/>
              </w:rPr>
              <w:softHyphen/>
              <w:t>ни</w:t>
            </w:r>
            <w:r w:rsidRPr="009713FB">
              <w:rPr>
                <w:rFonts w:ascii="Times New Roman" w:hAnsi="Times New Roman" w:cs="Times New Roman"/>
                <w:b/>
                <w:color w:val="000000"/>
              </w:rPr>
              <w:softHyphen/>
              <w:t>я</w:t>
            </w:r>
            <w:r w:rsidRPr="009713FB">
              <w:rPr>
                <w:rFonts w:ascii="Times New Roman" w:hAnsi="Times New Roman" w:cs="Times New Roman"/>
                <w:b/>
                <w:color w:val="000000"/>
                <w:vertAlign w:val="superscript"/>
              </w:rPr>
              <w:t>а</w:t>
            </w:r>
            <w:proofErr w:type="spellEnd"/>
          </w:p>
        </w:tc>
      </w:tr>
      <w:tr w:rsidR="00BA625A" w:rsidRPr="00EE339D" w14:paraId="579DFB0A" w14:textId="77777777" w:rsidTr="00BA625A">
        <w:trPr>
          <w:cantSplit/>
        </w:trPr>
        <w:tc>
          <w:tcPr>
            <w:tcW w:w="9724" w:type="dxa"/>
            <w:gridSpan w:val="2"/>
            <w:shd w:val="clear" w:color="auto" w:fill="FFFFFF"/>
          </w:tcPr>
          <w:p w14:paraId="029635E3"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9713FB">
              <w:rPr>
                <w:rFonts w:ascii="Times New Roman" w:hAnsi="Times New Roman" w:cs="Times New Roman"/>
                <w:b/>
                <w:i/>
                <w:color w:val="000000"/>
              </w:rPr>
              <w:t>Бак</w:t>
            </w:r>
            <w:r w:rsidRPr="009713FB">
              <w:rPr>
                <w:rFonts w:ascii="Times New Roman" w:hAnsi="Times New Roman" w:cs="Times New Roman"/>
                <w:b/>
                <w:i/>
                <w:color w:val="000000"/>
              </w:rPr>
              <w:softHyphen/>
              <w:t>те</w:t>
            </w:r>
            <w:r w:rsidRPr="009713FB">
              <w:rPr>
                <w:rFonts w:ascii="Times New Roman" w:hAnsi="Times New Roman" w:cs="Times New Roman"/>
                <w:b/>
                <w:i/>
                <w:color w:val="000000"/>
              </w:rPr>
              <w:softHyphen/>
              <w:t>ри</w:t>
            </w:r>
            <w:r w:rsidRPr="009713FB">
              <w:rPr>
                <w:rFonts w:ascii="Times New Roman" w:hAnsi="Times New Roman" w:cs="Times New Roman"/>
                <w:b/>
                <w:i/>
                <w:color w:val="000000"/>
              </w:rPr>
              <w:softHyphen/>
              <w:t>аль</w:t>
            </w:r>
            <w:r w:rsidRPr="009713FB">
              <w:rPr>
                <w:rFonts w:ascii="Times New Roman" w:hAnsi="Times New Roman" w:cs="Times New Roman"/>
                <w:b/>
                <w:i/>
                <w:color w:val="000000"/>
              </w:rPr>
              <w:softHyphen/>
              <w:t>ные</w:t>
            </w:r>
          </w:p>
        </w:tc>
      </w:tr>
      <w:tr w:rsidR="00BA625A" w:rsidRPr="00EE339D" w14:paraId="512D9E48" w14:textId="77777777" w:rsidTr="00BA625A">
        <w:trPr>
          <w:cantSplit/>
        </w:trPr>
        <w:tc>
          <w:tcPr>
            <w:tcW w:w="4513" w:type="dxa"/>
            <w:shd w:val="clear" w:color="auto" w:fill="FFFFFF"/>
          </w:tcPr>
          <w:p w14:paraId="62B4839A"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кок</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вая 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ния</w:t>
            </w:r>
          </w:p>
        </w:tc>
        <w:tc>
          <w:tcPr>
            <w:tcW w:w="5211" w:type="dxa"/>
            <w:shd w:val="clear" w:color="auto" w:fill="FFFFFF"/>
          </w:tcPr>
          <w:p w14:paraId="42299B0A"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Эм</w:t>
            </w:r>
            <w:r w:rsidRPr="009713FB">
              <w:rPr>
                <w:rFonts w:ascii="Times New Roman" w:hAnsi="Times New Roman" w:cs="Times New Roman"/>
                <w:color w:val="000000"/>
              </w:rPr>
              <w:softHyphen/>
              <w:t>пие</w:t>
            </w:r>
            <w:r w:rsidRPr="009713FB">
              <w:rPr>
                <w:rFonts w:ascii="Times New Roman" w:hAnsi="Times New Roman" w:cs="Times New Roman"/>
                <w:color w:val="000000"/>
              </w:rPr>
              <w:softHyphen/>
              <w:t xml:space="preserve">ма </w:t>
            </w:r>
            <w:proofErr w:type="spellStart"/>
            <w:r w:rsidRPr="009713FB">
              <w:rPr>
                <w:rFonts w:ascii="Times New Roman" w:hAnsi="Times New Roman" w:cs="Times New Roman"/>
                <w:color w:val="000000"/>
              </w:rPr>
              <w:t>плев</w:t>
            </w:r>
            <w:r w:rsidRPr="009713FB">
              <w:rPr>
                <w:rFonts w:ascii="Times New Roman" w:hAnsi="Times New Roman" w:cs="Times New Roman"/>
                <w:color w:val="000000"/>
              </w:rPr>
              <w:softHyphen/>
              <w:t>ры</w:t>
            </w:r>
            <w:r w:rsidRPr="009713FB">
              <w:rPr>
                <w:rFonts w:ascii="Times New Roman" w:hAnsi="Times New Roman" w:cs="Times New Roman"/>
                <w:color w:val="000000"/>
                <w:vertAlign w:val="superscript"/>
              </w:rPr>
              <w:t>б</w:t>
            </w:r>
            <w:proofErr w:type="spellEnd"/>
            <w:r w:rsidRPr="009713FB">
              <w:rPr>
                <w:rFonts w:ascii="Times New Roman" w:hAnsi="Times New Roman" w:cs="Times New Roman"/>
                <w:color w:val="000000"/>
              </w:rPr>
              <w:t>, плевральный выпот, абс</w:t>
            </w:r>
            <w:r w:rsidRPr="009713FB">
              <w:rPr>
                <w:rFonts w:ascii="Times New Roman" w:hAnsi="Times New Roman" w:cs="Times New Roman"/>
                <w:color w:val="000000"/>
              </w:rPr>
              <w:softHyphen/>
              <w:t>цесс лег</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го</w:t>
            </w:r>
          </w:p>
        </w:tc>
      </w:tr>
      <w:tr w:rsidR="00BA625A" w:rsidRPr="00EE339D" w14:paraId="5EE07263" w14:textId="77777777" w:rsidTr="00BA625A">
        <w:trPr>
          <w:cantSplit/>
        </w:trPr>
        <w:tc>
          <w:tcPr>
            <w:tcW w:w="4513" w:type="dxa"/>
            <w:shd w:val="clear" w:color="auto" w:fill="FFFFFF"/>
          </w:tcPr>
          <w:p w14:paraId="5E1E0D37"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ния, вы</w:t>
            </w:r>
            <w:r w:rsidRPr="009713FB">
              <w:rPr>
                <w:rFonts w:ascii="Times New Roman" w:hAnsi="Times New Roman" w:cs="Times New Roman"/>
                <w:color w:val="000000"/>
              </w:rPr>
              <w:softHyphen/>
              <w:t>зван</w:t>
            </w:r>
            <w:r w:rsidRPr="009713FB">
              <w:rPr>
                <w:rFonts w:ascii="Times New Roman" w:hAnsi="Times New Roman" w:cs="Times New Roman"/>
                <w:color w:val="000000"/>
              </w:rPr>
              <w:softHyphen/>
              <w:t xml:space="preserve">ная </w:t>
            </w:r>
            <w:proofErr w:type="spellStart"/>
            <w:r w:rsidRPr="009713FB">
              <w:rPr>
                <w:rFonts w:ascii="Times New Roman" w:hAnsi="Times New Roman" w:cs="Times New Roman"/>
                <w:i/>
                <w:color w:val="000000"/>
              </w:rPr>
              <w:t>Haemophilus</w:t>
            </w:r>
            <w:proofErr w:type="spellEnd"/>
            <w:r w:rsidRPr="009713FB">
              <w:rPr>
                <w:rFonts w:ascii="Times New Roman" w:hAnsi="Times New Roman" w:cs="Times New Roman"/>
                <w:i/>
                <w:color w:val="000000"/>
              </w:rPr>
              <w:t xml:space="preserve"> </w:t>
            </w:r>
            <w:proofErr w:type="spellStart"/>
            <w:r w:rsidRPr="009713FB">
              <w:rPr>
                <w:rFonts w:ascii="Times New Roman" w:hAnsi="Times New Roman" w:cs="Times New Roman"/>
                <w:i/>
                <w:color w:val="000000"/>
              </w:rPr>
              <w:t>influenzae</w:t>
            </w:r>
            <w:proofErr w:type="spellEnd"/>
          </w:p>
        </w:tc>
        <w:tc>
          <w:tcPr>
            <w:tcW w:w="5211" w:type="dxa"/>
            <w:shd w:val="clear" w:color="auto" w:fill="FFFFFF"/>
          </w:tcPr>
          <w:p w14:paraId="41EDE7BF"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Плев</w:t>
            </w:r>
            <w:r w:rsidRPr="009713FB">
              <w:rPr>
                <w:rFonts w:ascii="Times New Roman" w:hAnsi="Times New Roman" w:cs="Times New Roman"/>
                <w:color w:val="000000"/>
              </w:rPr>
              <w:softHyphen/>
              <w:t>раль</w:t>
            </w:r>
            <w:r w:rsidRPr="009713FB">
              <w:rPr>
                <w:rFonts w:ascii="Times New Roman" w:hAnsi="Times New Roman" w:cs="Times New Roman"/>
                <w:color w:val="000000"/>
              </w:rPr>
              <w:softHyphen/>
              <w:t xml:space="preserve">ный </w:t>
            </w:r>
            <w:proofErr w:type="spellStart"/>
            <w:r w:rsidRPr="009713FB">
              <w:rPr>
                <w:rFonts w:ascii="Times New Roman" w:hAnsi="Times New Roman" w:cs="Times New Roman"/>
                <w:color w:val="000000"/>
              </w:rPr>
              <w:t>вы</w:t>
            </w:r>
            <w:r w:rsidRPr="009713FB">
              <w:rPr>
                <w:rFonts w:ascii="Times New Roman" w:hAnsi="Times New Roman" w:cs="Times New Roman"/>
                <w:color w:val="000000"/>
              </w:rPr>
              <w:softHyphen/>
              <w:t>пот</w:t>
            </w:r>
            <w:r w:rsidRPr="009713FB">
              <w:rPr>
                <w:rFonts w:ascii="Times New Roman" w:hAnsi="Times New Roman" w:cs="Times New Roman"/>
                <w:color w:val="000000"/>
                <w:vertAlign w:val="superscript"/>
              </w:rPr>
              <w:t>б</w:t>
            </w:r>
            <w:proofErr w:type="spellEnd"/>
            <w:r w:rsidRPr="009713FB">
              <w:rPr>
                <w:rFonts w:ascii="Times New Roman" w:hAnsi="Times New Roman" w:cs="Times New Roman"/>
                <w:color w:val="000000"/>
              </w:rPr>
              <w:t>, абс</w:t>
            </w:r>
            <w:r w:rsidRPr="009713FB">
              <w:rPr>
                <w:rFonts w:ascii="Times New Roman" w:hAnsi="Times New Roman" w:cs="Times New Roman"/>
                <w:color w:val="000000"/>
              </w:rPr>
              <w:softHyphen/>
              <w:t>цесс лег</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го, эм</w:t>
            </w:r>
            <w:r w:rsidRPr="009713FB">
              <w:rPr>
                <w:rFonts w:ascii="Times New Roman" w:hAnsi="Times New Roman" w:cs="Times New Roman"/>
                <w:color w:val="000000"/>
              </w:rPr>
              <w:softHyphen/>
              <w:t>пие</w:t>
            </w:r>
            <w:r w:rsidRPr="009713FB">
              <w:rPr>
                <w:rFonts w:ascii="Times New Roman" w:hAnsi="Times New Roman" w:cs="Times New Roman"/>
                <w:color w:val="000000"/>
              </w:rPr>
              <w:softHyphen/>
              <w:t>ма плев</w:t>
            </w:r>
            <w:r w:rsidRPr="009713FB">
              <w:rPr>
                <w:rFonts w:ascii="Times New Roman" w:hAnsi="Times New Roman" w:cs="Times New Roman"/>
                <w:color w:val="000000"/>
              </w:rPr>
              <w:softHyphen/>
              <w:t>ры</w:t>
            </w:r>
          </w:p>
        </w:tc>
      </w:tr>
      <w:tr w:rsidR="00BA625A" w:rsidRPr="00EE339D" w14:paraId="4201B70E" w14:textId="77777777" w:rsidTr="00BA625A">
        <w:trPr>
          <w:cantSplit/>
        </w:trPr>
        <w:tc>
          <w:tcPr>
            <w:tcW w:w="4513" w:type="dxa"/>
            <w:shd w:val="clear" w:color="auto" w:fill="FFFFFF"/>
          </w:tcPr>
          <w:p w14:paraId="63911E4C"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ния, вы</w:t>
            </w:r>
            <w:r w:rsidRPr="009713FB">
              <w:rPr>
                <w:rFonts w:ascii="Times New Roman" w:hAnsi="Times New Roman" w:cs="Times New Roman"/>
                <w:color w:val="000000"/>
              </w:rPr>
              <w:softHyphen/>
              <w:t>зван</w:t>
            </w:r>
            <w:r w:rsidRPr="009713FB">
              <w:rPr>
                <w:rFonts w:ascii="Times New Roman" w:hAnsi="Times New Roman" w:cs="Times New Roman"/>
                <w:color w:val="000000"/>
              </w:rPr>
              <w:softHyphen/>
              <w:t xml:space="preserve">ная </w:t>
            </w:r>
            <w:proofErr w:type="spellStart"/>
            <w:r w:rsidRPr="009713FB">
              <w:rPr>
                <w:rFonts w:ascii="Times New Roman" w:hAnsi="Times New Roman" w:cs="Times New Roman"/>
                <w:i/>
                <w:color w:val="000000"/>
              </w:rPr>
              <w:t>Klebsiella</w:t>
            </w:r>
            <w:proofErr w:type="spellEnd"/>
            <w:r w:rsidRPr="009713FB">
              <w:rPr>
                <w:rFonts w:ascii="Times New Roman" w:hAnsi="Times New Roman" w:cs="Times New Roman"/>
                <w:i/>
                <w:color w:val="000000"/>
              </w:rPr>
              <w:t xml:space="preserve"> </w:t>
            </w:r>
            <w:proofErr w:type="spellStart"/>
            <w:r w:rsidRPr="009713FB">
              <w:rPr>
                <w:rFonts w:ascii="Times New Roman" w:hAnsi="Times New Roman" w:cs="Times New Roman"/>
                <w:i/>
                <w:color w:val="000000"/>
              </w:rPr>
              <w:t>pneumoniae</w:t>
            </w:r>
            <w:proofErr w:type="spellEnd"/>
          </w:p>
        </w:tc>
        <w:tc>
          <w:tcPr>
            <w:tcW w:w="5211" w:type="dxa"/>
            <w:shd w:val="clear" w:color="auto" w:fill="FFFFFF"/>
          </w:tcPr>
          <w:p w14:paraId="51443DBF"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Эм</w:t>
            </w:r>
            <w:r w:rsidRPr="009713FB">
              <w:rPr>
                <w:rFonts w:ascii="Times New Roman" w:hAnsi="Times New Roman" w:cs="Times New Roman"/>
                <w:color w:val="000000"/>
              </w:rPr>
              <w:softHyphen/>
              <w:t>пие</w:t>
            </w:r>
            <w:r w:rsidRPr="009713FB">
              <w:rPr>
                <w:rFonts w:ascii="Times New Roman" w:hAnsi="Times New Roman" w:cs="Times New Roman"/>
                <w:color w:val="000000"/>
              </w:rPr>
              <w:softHyphen/>
              <w:t xml:space="preserve">ма </w:t>
            </w:r>
            <w:proofErr w:type="spellStart"/>
            <w:r w:rsidRPr="009713FB">
              <w:rPr>
                <w:rFonts w:ascii="Times New Roman" w:hAnsi="Times New Roman" w:cs="Times New Roman"/>
                <w:color w:val="000000"/>
              </w:rPr>
              <w:t>плев</w:t>
            </w:r>
            <w:r w:rsidRPr="009713FB">
              <w:rPr>
                <w:rFonts w:ascii="Times New Roman" w:hAnsi="Times New Roman" w:cs="Times New Roman"/>
                <w:color w:val="000000"/>
              </w:rPr>
              <w:softHyphen/>
              <w:t>ры</w:t>
            </w:r>
            <w:r w:rsidRPr="009713FB">
              <w:rPr>
                <w:rFonts w:ascii="Times New Roman" w:hAnsi="Times New Roman" w:cs="Times New Roman"/>
                <w:color w:val="000000"/>
                <w:vertAlign w:val="superscript"/>
              </w:rPr>
              <w:t>б</w:t>
            </w:r>
            <w:proofErr w:type="spellEnd"/>
            <w:r w:rsidRPr="009713FB">
              <w:rPr>
                <w:rFonts w:ascii="Times New Roman" w:hAnsi="Times New Roman" w:cs="Times New Roman"/>
                <w:color w:val="000000"/>
              </w:rPr>
              <w:t>, плевральный выпот</w:t>
            </w:r>
          </w:p>
        </w:tc>
      </w:tr>
      <w:tr w:rsidR="00BA625A" w:rsidRPr="00EE339D" w14:paraId="699FCF1A" w14:textId="77777777" w:rsidTr="00BA625A">
        <w:trPr>
          <w:cantSplit/>
        </w:trPr>
        <w:tc>
          <w:tcPr>
            <w:tcW w:w="4513" w:type="dxa"/>
            <w:shd w:val="clear" w:color="auto" w:fill="FFFFFF"/>
          </w:tcPr>
          <w:p w14:paraId="56D878CA"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Ста</w:t>
            </w:r>
            <w:r w:rsidRPr="009713FB">
              <w:rPr>
                <w:rFonts w:ascii="Times New Roman" w:hAnsi="Times New Roman" w:cs="Times New Roman"/>
                <w:color w:val="000000"/>
              </w:rPr>
              <w:softHyphen/>
              <w:t>фи</w:t>
            </w:r>
            <w:r w:rsidRPr="009713FB">
              <w:rPr>
                <w:rFonts w:ascii="Times New Roman" w:hAnsi="Times New Roman" w:cs="Times New Roman"/>
                <w:color w:val="000000"/>
              </w:rPr>
              <w:softHyphen/>
              <w:t>ло</w:t>
            </w:r>
            <w:r w:rsidRPr="009713FB">
              <w:rPr>
                <w:rFonts w:ascii="Times New Roman" w:hAnsi="Times New Roman" w:cs="Times New Roman"/>
                <w:color w:val="000000"/>
              </w:rPr>
              <w:softHyphen/>
              <w:t>кок</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вая 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ния</w:t>
            </w:r>
          </w:p>
        </w:tc>
        <w:tc>
          <w:tcPr>
            <w:tcW w:w="5211" w:type="dxa"/>
            <w:shd w:val="clear" w:color="auto" w:fill="FFFFFF"/>
          </w:tcPr>
          <w:p w14:paraId="499EBC04"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Абс</w:t>
            </w:r>
            <w:r w:rsidRPr="009713FB">
              <w:rPr>
                <w:rFonts w:ascii="Times New Roman" w:hAnsi="Times New Roman" w:cs="Times New Roman"/>
                <w:color w:val="000000"/>
              </w:rPr>
              <w:softHyphen/>
              <w:t xml:space="preserve">цесс </w:t>
            </w:r>
            <w:proofErr w:type="spellStart"/>
            <w:r w:rsidRPr="009713FB">
              <w:rPr>
                <w:rFonts w:ascii="Times New Roman" w:hAnsi="Times New Roman" w:cs="Times New Roman"/>
                <w:color w:val="000000"/>
              </w:rPr>
              <w:t>лег</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го</w:t>
            </w:r>
            <w:r w:rsidRPr="009713FB">
              <w:rPr>
                <w:rFonts w:ascii="Times New Roman" w:hAnsi="Times New Roman" w:cs="Times New Roman"/>
                <w:color w:val="000000"/>
                <w:vertAlign w:val="superscript"/>
              </w:rPr>
              <w:t>б</w:t>
            </w:r>
            <w:proofErr w:type="spellEnd"/>
            <w:r w:rsidRPr="009713FB">
              <w:rPr>
                <w:rFonts w:ascii="Times New Roman" w:hAnsi="Times New Roman" w:cs="Times New Roman"/>
                <w:color w:val="000000"/>
              </w:rPr>
              <w:t>, эм</w:t>
            </w:r>
            <w:r w:rsidRPr="009713FB">
              <w:rPr>
                <w:rFonts w:ascii="Times New Roman" w:hAnsi="Times New Roman" w:cs="Times New Roman"/>
                <w:color w:val="000000"/>
              </w:rPr>
              <w:softHyphen/>
              <w:t>пие</w:t>
            </w:r>
            <w:r w:rsidRPr="009713FB">
              <w:rPr>
                <w:rFonts w:ascii="Times New Roman" w:hAnsi="Times New Roman" w:cs="Times New Roman"/>
                <w:color w:val="000000"/>
              </w:rPr>
              <w:softHyphen/>
              <w:t>ма плев</w:t>
            </w:r>
            <w:r w:rsidRPr="009713FB">
              <w:rPr>
                <w:rFonts w:ascii="Times New Roman" w:hAnsi="Times New Roman" w:cs="Times New Roman"/>
                <w:color w:val="000000"/>
              </w:rPr>
              <w:softHyphen/>
              <w:t>ры, плевральный выпот</w:t>
            </w:r>
          </w:p>
        </w:tc>
      </w:tr>
      <w:tr w:rsidR="00BA625A" w:rsidRPr="00EE339D" w14:paraId="1A75AADA" w14:textId="77777777" w:rsidTr="00BA625A">
        <w:trPr>
          <w:cantSplit/>
        </w:trPr>
        <w:tc>
          <w:tcPr>
            <w:tcW w:w="4513" w:type="dxa"/>
            <w:shd w:val="clear" w:color="auto" w:fill="FFFFFF"/>
          </w:tcPr>
          <w:p w14:paraId="32D8F6A2"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ТБ лег</w:t>
            </w:r>
            <w:r w:rsidRPr="009713FB">
              <w:rPr>
                <w:rFonts w:ascii="Times New Roman" w:hAnsi="Times New Roman" w:cs="Times New Roman"/>
                <w:color w:val="000000"/>
              </w:rPr>
              <w:softHyphen/>
              <w:t>ких</w:t>
            </w:r>
          </w:p>
        </w:tc>
        <w:tc>
          <w:tcPr>
            <w:tcW w:w="5211" w:type="dxa"/>
            <w:shd w:val="clear" w:color="auto" w:fill="FFFFFF"/>
          </w:tcPr>
          <w:p w14:paraId="487A64B1"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Пе</w:t>
            </w:r>
            <w:r w:rsidRPr="009713FB">
              <w:rPr>
                <w:rFonts w:ascii="Times New Roman" w:hAnsi="Times New Roman" w:cs="Times New Roman"/>
                <w:color w:val="000000"/>
              </w:rPr>
              <w:softHyphen/>
              <w:t>ри</w:t>
            </w:r>
            <w:r w:rsidRPr="009713FB">
              <w:rPr>
                <w:rFonts w:ascii="Times New Roman" w:hAnsi="Times New Roman" w:cs="Times New Roman"/>
                <w:color w:val="000000"/>
              </w:rPr>
              <w:softHyphen/>
              <w:t>кар</w:t>
            </w:r>
            <w:r w:rsidRPr="009713FB">
              <w:rPr>
                <w:rFonts w:ascii="Times New Roman" w:hAnsi="Times New Roman" w:cs="Times New Roman"/>
                <w:color w:val="000000"/>
              </w:rPr>
              <w:softHyphen/>
              <w:t>ди</w:t>
            </w:r>
            <w:r w:rsidRPr="009713FB">
              <w:rPr>
                <w:rFonts w:ascii="Times New Roman" w:hAnsi="Times New Roman" w:cs="Times New Roman"/>
                <w:color w:val="000000"/>
              </w:rPr>
              <w:softHyphen/>
              <w:t>аль</w:t>
            </w:r>
            <w:r w:rsidRPr="009713FB">
              <w:rPr>
                <w:rFonts w:ascii="Times New Roman" w:hAnsi="Times New Roman" w:cs="Times New Roman"/>
                <w:color w:val="000000"/>
              </w:rPr>
              <w:softHyphen/>
              <w:t>ный вы</w:t>
            </w:r>
            <w:r w:rsidRPr="009713FB">
              <w:rPr>
                <w:rFonts w:ascii="Times New Roman" w:hAnsi="Times New Roman" w:cs="Times New Roman"/>
                <w:color w:val="000000"/>
              </w:rPr>
              <w:softHyphen/>
              <w:t>пот, абс</w:t>
            </w:r>
            <w:r w:rsidRPr="009713FB">
              <w:rPr>
                <w:rFonts w:ascii="Times New Roman" w:hAnsi="Times New Roman" w:cs="Times New Roman"/>
                <w:color w:val="000000"/>
              </w:rPr>
              <w:softHyphen/>
              <w:t>цесс лег</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го, эм</w:t>
            </w:r>
            <w:r w:rsidRPr="009713FB">
              <w:rPr>
                <w:rFonts w:ascii="Times New Roman" w:hAnsi="Times New Roman" w:cs="Times New Roman"/>
                <w:color w:val="000000"/>
              </w:rPr>
              <w:softHyphen/>
              <w:t>пие</w:t>
            </w:r>
            <w:r w:rsidRPr="009713FB">
              <w:rPr>
                <w:rFonts w:ascii="Times New Roman" w:hAnsi="Times New Roman" w:cs="Times New Roman"/>
                <w:color w:val="000000"/>
              </w:rPr>
              <w:softHyphen/>
              <w:t>ма плев</w:t>
            </w:r>
            <w:r w:rsidRPr="009713FB">
              <w:rPr>
                <w:rFonts w:ascii="Times New Roman" w:hAnsi="Times New Roman" w:cs="Times New Roman"/>
                <w:color w:val="000000"/>
              </w:rPr>
              <w:softHyphen/>
              <w:t>ры, плевральный выпот</w:t>
            </w:r>
          </w:p>
        </w:tc>
      </w:tr>
      <w:tr w:rsidR="00BA625A" w:rsidRPr="00EE339D" w14:paraId="5FEB0729" w14:textId="77777777" w:rsidTr="00BA625A">
        <w:trPr>
          <w:cantSplit/>
        </w:trPr>
        <w:tc>
          <w:tcPr>
            <w:tcW w:w="4513" w:type="dxa"/>
            <w:shd w:val="clear" w:color="auto" w:fill="FFFFFF"/>
          </w:tcPr>
          <w:p w14:paraId="2F282ACA"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ния, вы</w:t>
            </w:r>
            <w:r w:rsidRPr="009713FB">
              <w:rPr>
                <w:rFonts w:ascii="Times New Roman" w:hAnsi="Times New Roman" w:cs="Times New Roman"/>
                <w:color w:val="000000"/>
              </w:rPr>
              <w:softHyphen/>
              <w:t>зван</w:t>
            </w:r>
            <w:r w:rsidRPr="009713FB">
              <w:rPr>
                <w:rFonts w:ascii="Times New Roman" w:hAnsi="Times New Roman" w:cs="Times New Roman"/>
                <w:color w:val="000000"/>
              </w:rPr>
              <w:softHyphen/>
              <w:t>ная МАК</w:t>
            </w:r>
          </w:p>
        </w:tc>
        <w:tc>
          <w:tcPr>
            <w:tcW w:w="5211" w:type="dxa"/>
            <w:shd w:val="clear" w:color="auto" w:fill="FFFFFF"/>
          </w:tcPr>
          <w:p w14:paraId="32FE46B3"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Ред</w:t>
            </w:r>
            <w:r w:rsidRPr="009713FB">
              <w:rPr>
                <w:rFonts w:ascii="Times New Roman" w:hAnsi="Times New Roman" w:cs="Times New Roman"/>
                <w:color w:val="000000"/>
              </w:rPr>
              <w:softHyphen/>
              <w:t>ко: абс</w:t>
            </w:r>
            <w:r w:rsidRPr="009713FB">
              <w:rPr>
                <w:rFonts w:ascii="Times New Roman" w:hAnsi="Times New Roman" w:cs="Times New Roman"/>
                <w:color w:val="000000"/>
              </w:rPr>
              <w:softHyphen/>
              <w:t>цесс (ча</w:t>
            </w:r>
            <w:r w:rsidRPr="009713FB">
              <w:rPr>
                <w:rFonts w:ascii="Times New Roman" w:hAnsi="Times New Roman" w:cs="Times New Roman"/>
                <w:color w:val="000000"/>
              </w:rPr>
              <w:softHyphen/>
              <w:t>ще при син</w:t>
            </w:r>
            <w:r w:rsidRPr="009713FB">
              <w:rPr>
                <w:rFonts w:ascii="Times New Roman" w:hAnsi="Times New Roman" w:cs="Times New Roman"/>
                <w:color w:val="000000"/>
              </w:rPr>
              <w:softHyphen/>
              <w:t>дро</w:t>
            </w:r>
            <w:r w:rsidRPr="009713FB">
              <w:rPr>
                <w:rFonts w:ascii="Times New Roman" w:hAnsi="Times New Roman" w:cs="Times New Roman"/>
                <w:color w:val="000000"/>
              </w:rPr>
              <w:softHyphen/>
              <w:t>ме вос</w:t>
            </w:r>
            <w:r w:rsidRPr="009713FB">
              <w:rPr>
                <w:rFonts w:ascii="Times New Roman" w:hAnsi="Times New Roman" w:cs="Times New Roman"/>
                <w:color w:val="000000"/>
              </w:rPr>
              <w:softHyphen/>
              <w:t>ста</w:t>
            </w:r>
            <w:r w:rsidRPr="009713FB">
              <w:rPr>
                <w:rFonts w:ascii="Times New Roman" w:hAnsi="Times New Roman" w:cs="Times New Roman"/>
                <w:color w:val="000000"/>
              </w:rPr>
              <w:softHyphen/>
              <w:t>нов</w:t>
            </w:r>
            <w:r w:rsidRPr="009713FB">
              <w:rPr>
                <w:rFonts w:ascii="Times New Roman" w:hAnsi="Times New Roman" w:cs="Times New Roman"/>
                <w:color w:val="000000"/>
              </w:rPr>
              <w:softHyphen/>
              <w:t>ле</w:t>
            </w:r>
            <w:r w:rsidRPr="009713FB">
              <w:rPr>
                <w:rFonts w:ascii="Times New Roman" w:hAnsi="Times New Roman" w:cs="Times New Roman"/>
                <w:color w:val="000000"/>
              </w:rPr>
              <w:softHyphen/>
              <w:t>ния им</w:t>
            </w:r>
            <w:r w:rsidRPr="009713FB">
              <w:rPr>
                <w:rFonts w:ascii="Times New Roman" w:hAnsi="Times New Roman" w:cs="Times New Roman"/>
                <w:color w:val="000000"/>
              </w:rPr>
              <w:softHyphen/>
              <w:t>му</w:t>
            </w:r>
            <w:r w:rsidRPr="009713FB">
              <w:rPr>
                <w:rFonts w:ascii="Times New Roman" w:hAnsi="Times New Roman" w:cs="Times New Roman"/>
                <w:color w:val="000000"/>
              </w:rPr>
              <w:softHyphen/>
              <w:t>ни</w:t>
            </w:r>
            <w:r w:rsidRPr="009713FB">
              <w:rPr>
                <w:rFonts w:ascii="Times New Roman" w:hAnsi="Times New Roman" w:cs="Times New Roman"/>
                <w:color w:val="000000"/>
              </w:rPr>
              <w:softHyphen/>
              <w:t>те</w:t>
            </w:r>
            <w:r w:rsidRPr="009713FB">
              <w:rPr>
                <w:rFonts w:ascii="Times New Roman" w:hAnsi="Times New Roman" w:cs="Times New Roman"/>
                <w:color w:val="000000"/>
              </w:rPr>
              <w:softHyphen/>
              <w:t>та)</w:t>
            </w:r>
          </w:p>
        </w:tc>
      </w:tr>
      <w:tr w:rsidR="00BA625A" w:rsidRPr="00EE339D" w14:paraId="4F8DC1EF" w14:textId="77777777" w:rsidTr="00BA625A">
        <w:trPr>
          <w:cantSplit/>
        </w:trPr>
        <w:tc>
          <w:tcPr>
            <w:tcW w:w="9724" w:type="dxa"/>
            <w:gridSpan w:val="2"/>
            <w:shd w:val="clear" w:color="auto" w:fill="FFFFFF"/>
          </w:tcPr>
          <w:p w14:paraId="567E8A55"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9713FB">
              <w:rPr>
                <w:rFonts w:ascii="Times New Roman" w:hAnsi="Times New Roman" w:cs="Times New Roman"/>
                <w:b/>
                <w:i/>
                <w:color w:val="000000"/>
              </w:rPr>
              <w:t>Ви</w:t>
            </w:r>
            <w:r w:rsidRPr="009713FB">
              <w:rPr>
                <w:rFonts w:ascii="Times New Roman" w:hAnsi="Times New Roman" w:cs="Times New Roman"/>
                <w:b/>
                <w:i/>
                <w:color w:val="000000"/>
              </w:rPr>
              <w:softHyphen/>
              <w:t>рус</w:t>
            </w:r>
            <w:r w:rsidRPr="009713FB">
              <w:rPr>
                <w:rFonts w:ascii="Times New Roman" w:hAnsi="Times New Roman" w:cs="Times New Roman"/>
                <w:b/>
                <w:i/>
                <w:color w:val="000000"/>
              </w:rPr>
              <w:softHyphen/>
              <w:t>ные</w:t>
            </w:r>
          </w:p>
        </w:tc>
      </w:tr>
      <w:tr w:rsidR="00BA625A" w:rsidRPr="00EE339D" w14:paraId="11942023" w14:textId="77777777" w:rsidTr="00BA625A">
        <w:trPr>
          <w:cantSplit/>
        </w:trPr>
        <w:tc>
          <w:tcPr>
            <w:tcW w:w="4513" w:type="dxa"/>
            <w:shd w:val="clear" w:color="auto" w:fill="FFFFFF"/>
          </w:tcPr>
          <w:p w14:paraId="0C55CC9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lastRenderedPageBreak/>
              <w:t>ЦМВ-ин</w:t>
            </w:r>
            <w:r w:rsidRPr="009713FB">
              <w:rPr>
                <w:rFonts w:ascii="Times New Roman" w:hAnsi="Times New Roman" w:cs="Times New Roman"/>
                <w:color w:val="000000"/>
              </w:rPr>
              <w:softHyphen/>
              <w:t>фек</w:t>
            </w:r>
            <w:r w:rsidRPr="009713FB">
              <w:rPr>
                <w:rFonts w:ascii="Times New Roman" w:hAnsi="Times New Roman" w:cs="Times New Roman"/>
                <w:color w:val="000000"/>
              </w:rPr>
              <w:softHyphen/>
              <w:t>ция</w:t>
            </w:r>
          </w:p>
        </w:tc>
        <w:tc>
          <w:tcPr>
            <w:tcW w:w="5211" w:type="dxa"/>
            <w:shd w:val="clear" w:color="auto" w:fill="FFFFFF"/>
          </w:tcPr>
          <w:p w14:paraId="52974DE5"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w:t>
            </w:r>
            <w:r w:rsidRPr="009713FB">
              <w:rPr>
                <w:rFonts w:ascii="Times New Roman" w:hAnsi="Times New Roman" w:cs="Times New Roman"/>
                <w:color w:val="000000"/>
              </w:rPr>
              <w:softHyphen/>
              <w:t>т</w:t>
            </w:r>
            <w:r w:rsidRPr="009713FB">
              <w:rPr>
                <w:rFonts w:ascii="Times New Roman" w:hAnsi="Times New Roman" w:cs="Times New Roman"/>
                <w:color w:val="000000"/>
                <w:vertAlign w:val="superscript"/>
              </w:rPr>
              <w:t>б</w:t>
            </w:r>
            <w:proofErr w:type="spellEnd"/>
            <w:r w:rsidRPr="009713FB">
              <w:rPr>
                <w:rFonts w:ascii="Times New Roman" w:hAnsi="Times New Roman" w:cs="Times New Roman"/>
                <w:color w:val="000000"/>
              </w:rPr>
              <w:t xml:space="preserve"> (вы</w:t>
            </w:r>
            <w:r w:rsidRPr="009713FB">
              <w:rPr>
                <w:rFonts w:ascii="Times New Roman" w:hAnsi="Times New Roman" w:cs="Times New Roman"/>
                <w:color w:val="000000"/>
              </w:rPr>
              <w:softHyphen/>
              <w:t>со</w:t>
            </w:r>
            <w:r w:rsidRPr="009713FB">
              <w:rPr>
                <w:rFonts w:ascii="Times New Roman" w:hAnsi="Times New Roman" w:cs="Times New Roman"/>
                <w:color w:val="000000"/>
              </w:rPr>
              <w:softHyphen/>
              <w:t>кая ле</w:t>
            </w:r>
            <w:r w:rsidRPr="009713FB">
              <w:rPr>
                <w:rFonts w:ascii="Times New Roman" w:hAnsi="Times New Roman" w:cs="Times New Roman"/>
                <w:color w:val="000000"/>
              </w:rPr>
              <w:softHyphen/>
              <w:t>таль</w:t>
            </w:r>
            <w:r w:rsidRPr="009713FB">
              <w:rPr>
                <w:rFonts w:ascii="Times New Roman" w:hAnsi="Times New Roman" w:cs="Times New Roman"/>
                <w:color w:val="000000"/>
              </w:rPr>
              <w:softHyphen/>
              <w:t>ность)</w:t>
            </w:r>
          </w:p>
        </w:tc>
      </w:tr>
      <w:tr w:rsidR="00BA625A" w:rsidRPr="00EE339D" w14:paraId="514FE549" w14:textId="77777777" w:rsidTr="00BA625A">
        <w:trPr>
          <w:cantSplit/>
        </w:trPr>
        <w:tc>
          <w:tcPr>
            <w:tcW w:w="4513" w:type="dxa"/>
            <w:shd w:val="clear" w:color="auto" w:fill="FFFFFF"/>
          </w:tcPr>
          <w:p w14:paraId="7AA19F4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ВПГ-инфекция</w:t>
            </w:r>
          </w:p>
        </w:tc>
        <w:tc>
          <w:tcPr>
            <w:tcW w:w="5211" w:type="dxa"/>
            <w:shd w:val="clear" w:color="auto" w:fill="FFFFFF"/>
          </w:tcPr>
          <w:p w14:paraId="25693CD8"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proofErr w:type="spellStart"/>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ни</w:t>
            </w:r>
            <w:r w:rsidRPr="009713FB">
              <w:rPr>
                <w:rFonts w:ascii="Times New Roman" w:hAnsi="Times New Roman" w:cs="Times New Roman"/>
                <w:color w:val="000000"/>
              </w:rPr>
              <w:softHyphen/>
              <w:t>т</w:t>
            </w:r>
            <w:r w:rsidRPr="009713FB">
              <w:rPr>
                <w:rFonts w:ascii="Times New Roman" w:hAnsi="Times New Roman" w:cs="Times New Roman"/>
                <w:color w:val="000000"/>
                <w:vertAlign w:val="superscript"/>
              </w:rPr>
              <w:t>б</w:t>
            </w:r>
            <w:proofErr w:type="spellEnd"/>
            <w:r w:rsidRPr="009713FB">
              <w:rPr>
                <w:rFonts w:ascii="Times New Roman" w:hAnsi="Times New Roman" w:cs="Times New Roman"/>
                <w:color w:val="000000"/>
              </w:rPr>
              <w:t xml:space="preserve"> (вы</w:t>
            </w:r>
            <w:r w:rsidRPr="009713FB">
              <w:rPr>
                <w:rFonts w:ascii="Times New Roman" w:hAnsi="Times New Roman" w:cs="Times New Roman"/>
                <w:color w:val="000000"/>
              </w:rPr>
              <w:softHyphen/>
              <w:t>со</w:t>
            </w:r>
            <w:r w:rsidRPr="009713FB">
              <w:rPr>
                <w:rFonts w:ascii="Times New Roman" w:hAnsi="Times New Roman" w:cs="Times New Roman"/>
                <w:color w:val="000000"/>
              </w:rPr>
              <w:softHyphen/>
              <w:t>кая ле</w:t>
            </w:r>
            <w:r w:rsidRPr="009713FB">
              <w:rPr>
                <w:rFonts w:ascii="Times New Roman" w:hAnsi="Times New Roman" w:cs="Times New Roman"/>
                <w:color w:val="000000"/>
              </w:rPr>
              <w:softHyphen/>
              <w:t>таль</w:t>
            </w:r>
            <w:r w:rsidRPr="009713FB">
              <w:rPr>
                <w:rFonts w:ascii="Times New Roman" w:hAnsi="Times New Roman" w:cs="Times New Roman"/>
                <w:color w:val="000000"/>
              </w:rPr>
              <w:softHyphen/>
              <w:t>ность)</w:t>
            </w:r>
          </w:p>
        </w:tc>
      </w:tr>
      <w:tr w:rsidR="00BA625A" w:rsidRPr="00EE339D" w14:paraId="2CE8032B" w14:textId="77777777" w:rsidTr="00BA625A">
        <w:trPr>
          <w:cantSplit/>
        </w:trPr>
        <w:tc>
          <w:tcPr>
            <w:tcW w:w="9724" w:type="dxa"/>
            <w:gridSpan w:val="2"/>
            <w:shd w:val="clear" w:color="auto" w:fill="FFFFFF"/>
          </w:tcPr>
          <w:p w14:paraId="011C11EB"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9713FB">
              <w:rPr>
                <w:rFonts w:ascii="Times New Roman" w:hAnsi="Times New Roman" w:cs="Times New Roman"/>
                <w:b/>
                <w:i/>
                <w:color w:val="000000"/>
              </w:rPr>
              <w:t>Гриб</w:t>
            </w:r>
            <w:r w:rsidRPr="009713FB">
              <w:rPr>
                <w:rFonts w:ascii="Times New Roman" w:hAnsi="Times New Roman" w:cs="Times New Roman"/>
                <w:b/>
                <w:i/>
                <w:color w:val="000000"/>
              </w:rPr>
              <w:softHyphen/>
              <w:t>ко</w:t>
            </w:r>
            <w:r w:rsidRPr="009713FB">
              <w:rPr>
                <w:rFonts w:ascii="Times New Roman" w:hAnsi="Times New Roman" w:cs="Times New Roman"/>
                <w:b/>
                <w:i/>
                <w:color w:val="000000"/>
              </w:rPr>
              <w:softHyphen/>
              <w:t>вые</w:t>
            </w:r>
          </w:p>
        </w:tc>
      </w:tr>
      <w:tr w:rsidR="00BA625A" w:rsidRPr="00EE339D" w14:paraId="50A4FF0F" w14:textId="77777777" w:rsidTr="00BA625A">
        <w:trPr>
          <w:cantSplit/>
        </w:trPr>
        <w:tc>
          <w:tcPr>
            <w:tcW w:w="4513" w:type="dxa"/>
            <w:shd w:val="clear" w:color="auto" w:fill="FFFFFF"/>
          </w:tcPr>
          <w:p w14:paraId="5BCE5533"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lang w:val="en-US"/>
              </w:rPr>
            </w:pPr>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 xml:space="preserve">ния, вызванная </w:t>
            </w:r>
            <w:r w:rsidRPr="009713FB">
              <w:rPr>
                <w:rFonts w:ascii="Times New Roman" w:hAnsi="Times New Roman" w:cs="Times New Roman"/>
                <w:i/>
                <w:color w:val="000000"/>
                <w:lang w:val="en-US"/>
              </w:rPr>
              <w:t xml:space="preserve">Pneumocystis </w:t>
            </w:r>
            <w:proofErr w:type="spellStart"/>
            <w:r w:rsidRPr="009713FB">
              <w:rPr>
                <w:rFonts w:ascii="Times New Roman" w:hAnsi="Times New Roman" w:cs="Times New Roman"/>
                <w:i/>
                <w:color w:val="000000"/>
                <w:lang w:val="en-US"/>
              </w:rPr>
              <w:t>jerovecii</w:t>
            </w:r>
            <w:proofErr w:type="spellEnd"/>
          </w:p>
        </w:tc>
        <w:tc>
          <w:tcPr>
            <w:tcW w:w="5211" w:type="dxa"/>
            <w:shd w:val="clear" w:color="auto" w:fill="FFFFFF"/>
          </w:tcPr>
          <w:p w14:paraId="15A75CEF"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то</w:t>
            </w:r>
            <w:r w:rsidRPr="009713FB">
              <w:rPr>
                <w:rFonts w:ascii="Times New Roman" w:hAnsi="Times New Roman" w:cs="Times New Roman"/>
                <w:color w:val="000000"/>
              </w:rPr>
              <w:softHyphen/>
              <w:t>ракс</w:t>
            </w:r>
          </w:p>
        </w:tc>
      </w:tr>
      <w:tr w:rsidR="00BA625A" w:rsidRPr="00EE339D" w14:paraId="7A52CD0C" w14:textId="77777777" w:rsidTr="00BA625A">
        <w:trPr>
          <w:cantSplit/>
        </w:trPr>
        <w:tc>
          <w:tcPr>
            <w:tcW w:w="4513" w:type="dxa"/>
            <w:shd w:val="clear" w:color="auto" w:fill="FFFFFF"/>
          </w:tcPr>
          <w:p w14:paraId="64D9D22A"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proofErr w:type="spellStart"/>
            <w:r w:rsidRPr="009713FB">
              <w:rPr>
                <w:rFonts w:ascii="Times New Roman" w:hAnsi="Times New Roman" w:cs="Times New Roman"/>
                <w:color w:val="000000"/>
              </w:rPr>
              <w:t>Крип</w:t>
            </w:r>
            <w:r w:rsidRPr="009713FB">
              <w:rPr>
                <w:rFonts w:ascii="Times New Roman" w:hAnsi="Times New Roman" w:cs="Times New Roman"/>
                <w:color w:val="000000"/>
              </w:rPr>
              <w:softHyphen/>
              <w:t>то</w:t>
            </w:r>
            <w:r w:rsidRPr="009713FB">
              <w:rPr>
                <w:rFonts w:ascii="Times New Roman" w:hAnsi="Times New Roman" w:cs="Times New Roman"/>
                <w:color w:val="000000"/>
              </w:rPr>
              <w:softHyphen/>
              <w:t>кок</w:t>
            </w:r>
            <w:r w:rsidRPr="009713FB">
              <w:rPr>
                <w:rFonts w:ascii="Times New Roman" w:hAnsi="Times New Roman" w:cs="Times New Roman"/>
                <w:color w:val="000000"/>
              </w:rPr>
              <w:softHyphen/>
              <w:t>коз</w:t>
            </w:r>
            <w:proofErr w:type="spellEnd"/>
          </w:p>
        </w:tc>
        <w:tc>
          <w:tcPr>
            <w:tcW w:w="5211" w:type="dxa"/>
            <w:shd w:val="clear" w:color="auto" w:fill="FFFFFF"/>
          </w:tcPr>
          <w:p w14:paraId="13608ECB"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p>
        </w:tc>
      </w:tr>
      <w:tr w:rsidR="00BA625A" w:rsidRPr="00EE339D" w14:paraId="7A25EE31" w14:textId="77777777" w:rsidTr="00BA625A">
        <w:trPr>
          <w:cantSplit/>
        </w:trPr>
        <w:tc>
          <w:tcPr>
            <w:tcW w:w="4513" w:type="dxa"/>
            <w:shd w:val="clear" w:color="auto" w:fill="FFFFFF"/>
          </w:tcPr>
          <w:p w14:paraId="55913441"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proofErr w:type="spellStart"/>
            <w:r w:rsidRPr="009713FB">
              <w:rPr>
                <w:rFonts w:ascii="Times New Roman" w:hAnsi="Times New Roman" w:cs="Times New Roman"/>
                <w:color w:val="000000"/>
              </w:rPr>
              <w:t>Гис</w:t>
            </w:r>
            <w:r w:rsidRPr="009713FB">
              <w:rPr>
                <w:rFonts w:ascii="Times New Roman" w:hAnsi="Times New Roman" w:cs="Times New Roman"/>
                <w:color w:val="000000"/>
              </w:rPr>
              <w:softHyphen/>
              <w:t>то</w:t>
            </w:r>
            <w:r w:rsidRPr="009713FB">
              <w:rPr>
                <w:rFonts w:ascii="Times New Roman" w:hAnsi="Times New Roman" w:cs="Times New Roman"/>
                <w:color w:val="000000"/>
              </w:rPr>
              <w:softHyphen/>
              <w:t>плаз</w:t>
            </w:r>
            <w:r w:rsidRPr="009713FB">
              <w:rPr>
                <w:rFonts w:ascii="Times New Roman" w:hAnsi="Times New Roman" w:cs="Times New Roman"/>
                <w:color w:val="000000"/>
              </w:rPr>
              <w:softHyphen/>
              <w:t>моз</w:t>
            </w:r>
            <w:proofErr w:type="spellEnd"/>
          </w:p>
        </w:tc>
        <w:tc>
          <w:tcPr>
            <w:tcW w:w="5211" w:type="dxa"/>
            <w:shd w:val="clear" w:color="auto" w:fill="FFFFFF"/>
          </w:tcPr>
          <w:p w14:paraId="3E8E74DC"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p>
        </w:tc>
      </w:tr>
      <w:tr w:rsidR="00BA625A" w:rsidRPr="00EE339D" w14:paraId="478B9BCD" w14:textId="77777777" w:rsidTr="00BA625A">
        <w:trPr>
          <w:cantSplit/>
        </w:trPr>
        <w:tc>
          <w:tcPr>
            <w:tcW w:w="4513" w:type="dxa"/>
            <w:shd w:val="clear" w:color="auto" w:fill="FFFFFF"/>
          </w:tcPr>
          <w:p w14:paraId="1C2FB893"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Ас</w:t>
            </w:r>
            <w:r w:rsidRPr="009713FB">
              <w:rPr>
                <w:rFonts w:ascii="Times New Roman" w:hAnsi="Times New Roman" w:cs="Times New Roman"/>
                <w:color w:val="000000"/>
              </w:rPr>
              <w:softHyphen/>
              <w:t>пер</w:t>
            </w:r>
            <w:r w:rsidRPr="009713FB">
              <w:rPr>
                <w:rFonts w:ascii="Times New Roman" w:hAnsi="Times New Roman" w:cs="Times New Roman"/>
                <w:color w:val="000000"/>
              </w:rPr>
              <w:softHyphen/>
              <w:t>гил</w:t>
            </w:r>
            <w:r w:rsidRPr="009713FB">
              <w:rPr>
                <w:rFonts w:ascii="Times New Roman" w:hAnsi="Times New Roman" w:cs="Times New Roman"/>
                <w:color w:val="000000"/>
              </w:rPr>
              <w:softHyphen/>
              <w:t>лез</w:t>
            </w:r>
          </w:p>
        </w:tc>
        <w:tc>
          <w:tcPr>
            <w:tcW w:w="5211" w:type="dxa"/>
            <w:shd w:val="clear" w:color="auto" w:fill="FFFFFF"/>
          </w:tcPr>
          <w:p w14:paraId="6DC8B318"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Абс</w:t>
            </w:r>
            <w:r w:rsidRPr="009713FB">
              <w:rPr>
                <w:rFonts w:ascii="Times New Roman" w:hAnsi="Times New Roman" w:cs="Times New Roman"/>
                <w:color w:val="000000"/>
              </w:rPr>
              <w:softHyphen/>
              <w:t>цесс лег</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го</w:t>
            </w:r>
          </w:p>
        </w:tc>
      </w:tr>
      <w:tr w:rsidR="00BA625A" w:rsidRPr="00EE339D" w14:paraId="5379992F" w14:textId="77777777" w:rsidTr="00BA625A">
        <w:trPr>
          <w:cantSplit/>
        </w:trPr>
        <w:tc>
          <w:tcPr>
            <w:tcW w:w="9724" w:type="dxa"/>
            <w:gridSpan w:val="2"/>
            <w:shd w:val="clear" w:color="auto" w:fill="FFFFFF"/>
          </w:tcPr>
          <w:p w14:paraId="51E4D985"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9713FB">
              <w:rPr>
                <w:rFonts w:ascii="Times New Roman" w:hAnsi="Times New Roman" w:cs="Times New Roman"/>
                <w:b/>
                <w:i/>
                <w:color w:val="000000"/>
              </w:rPr>
              <w:t>Дру</w:t>
            </w:r>
            <w:r w:rsidRPr="009713FB">
              <w:rPr>
                <w:rFonts w:ascii="Times New Roman" w:hAnsi="Times New Roman" w:cs="Times New Roman"/>
                <w:b/>
                <w:i/>
                <w:color w:val="000000"/>
              </w:rPr>
              <w:softHyphen/>
              <w:t>гие за</w:t>
            </w:r>
            <w:r w:rsidRPr="009713FB">
              <w:rPr>
                <w:rFonts w:ascii="Times New Roman" w:hAnsi="Times New Roman" w:cs="Times New Roman"/>
                <w:b/>
                <w:i/>
                <w:color w:val="000000"/>
              </w:rPr>
              <w:softHyphen/>
              <w:t>бо</w:t>
            </w:r>
            <w:r w:rsidRPr="009713FB">
              <w:rPr>
                <w:rFonts w:ascii="Times New Roman" w:hAnsi="Times New Roman" w:cs="Times New Roman"/>
                <w:b/>
                <w:i/>
                <w:color w:val="000000"/>
              </w:rPr>
              <w:softHyphen/>
              <w:t>ле</w:t>
            </w:r>
            <w:r w:rsidRPr="009713FB">
              <w:rPr>
                <w:rFonts w:ascii="Times New Roman" w:hAnsi="Times New Roman" w:cs="Times New Roman"/>
                <w:b/>
                <w:i/>
                <w:color w:val="000000"/>
              </w:rPr>
              <w:softHyphen/>
              <w:t>ва</w:t>
            </w:r>
            <w:r w:rsidRPr="009713FB">
              <w:rPr>
                <w:rFonts w:ascii="Times New Roman" w:hAnsi="Times New Roman" w:cs="Times New Roman"/>
                <w:b/>
                <w:i/>
                <w:color w:val="000000"/>
              </w:rPr>
              <w:softHyphen/>
              <w:t>ния</w:t>
            </w:r>
          </w:p>
        </w:tc>
      </w:tr>
      <w:tr w:rsidR="00BA625A" w:rsidRPr="00EE339D" w14:paraId="337FF2A3" w14:textId="77777777" w:rsidTr="00BA625A">
        <w:trPr>
          <w:cantSplit/>
        </w:trPr>
        <w:tc>
          <w:tcPr>
            <w:tcW w:w="4513" w:type="dxa"/>
            <w:shd w:val="clear" w:color="auto" w:fill="FFFFFF"/>
          </w:tcPr>
          <w:p w14:paraId="7AF6800E"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Сар</w:t>
            </w:r>
            <w:r w:rsidRPr="009713FB">
              <w:rPr>
                <w:rFonts w:ascii="Times New Roman" w:hAnsi="Times New Roman" w:cs="Times New Roman"/>
                <w:color w:val="000000"/>
              </w:rPr>
              <w:softHyphen/>
              <w:t>ко</w:t>
            </w:r>
            <w:r w:rsidRPr="009713FB">
              <w:rPr>
                <w:rFonts w:ascii="Times New Roman" w:hAnsi="Times New Roman" w:cs="Times New Roman"/>
                <w:color w:val="000000"/>
              </w:rPr>
              <w:softHyphen/>
              <w:t>ма Ка</w:t>
            </w:r>
            <w:r w:rsidRPr="009713FB">
              <w:rPr>
                <w:rFonts w:ascii="Times New Roman" w:hAnsi="Times New Roman" w:cs="Times New Roman"/>
                <w:color w:val="000000"/>
              </w:rPr>
              <w:softHyphen/>
              <w:t>по</w:t>
            </w:r>
            <w:r w:rsidRPr="009713FB">
              <w:rPr>
                <w:rFonts w:ascii="Times New Roman" w:hAnsi="Times New Roman" w:cs="Times New Roman"/>
                <w:color w:val="000000"/>
              </w:rPr>
              <w:softHyphen/>
              <w:t>ши</w:t>
            </w:r>
          </w:p>
        </w:tc>
        <w:tc>
          <w:tcPr>
            <w:tcW w:w="5211" w:type="dxa"/>
            <w:shd w:val="clear" w:color="auto" w:fill="FFFFFF"/>
          </w:tcPr>
          <w:p w14:paraId="5D9B8D13"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Плев</w:t>
            </w:r>
            <w:r w:rsidRPr="009713FB">
              <w:rPr>
                <w:rFonts w:ascii="Times New Roman" w:hAnsi="Times New Roman" w:cs="Times New Roman"/>
                <w:color w:val="000000"/>
              </w:rPr>
              <w:softHyphen/>
              <w:t>раль</w:t>
            </w:r>
            <w:r w:rsidRPr="009713FB">
              <w:rPr>
                <w:rFonts w:ascii="Times New Roman" w:hAnsi="Times New Roman" w:cs="Times New Roman"/>
                <w:color w:val="000000"/>
              </w:rPr>
              <w:softHyphen/>
              <w:t>ный или пе</w:t>
            </w:r>
            <w:r w:rsidRPr="009713FB">
              <w:rPr>
                <w:rFonts w:ascii="Times New Roman" w:hAnsi="Times New Roman" w:cs="Times New Roman"/>
                <w:color w:val="000000"/>
              </w:rPr>
              <w:softHyphen/>
              <w:t>ри</w:t>
            </w:r>
            <w:r w:rsidRPr="009713FB">
              <w:rPr>
                <w:rFonts w:ascii="Times New Roman" w:hAnsi="Times New Roman" w:cs="Times New Roman"/>
                <w:color w:val="000000"/>
              </w:rPr>
              <w:softHyphen/>
              <w:t>кар</w:t>
            </w:r>
            <w:r w:rsidRPr="009713FB">
              <w:rPr>
                <w:rFonts w:ascii="Times New Roman" w:hAnsi="Times New Roman" w:cs="Times New Roman"/>
                <w:color w:val="000000"/>
              </w:rPr>
              <w:softHyphen/>
              <w:t>ди</w:t>
            </w:r>
            <w:r w:rsidRPr="009713FB">
              <w:rPr>
                <w:rFonts w:ascii="Times New Roman" w:hAnsi="Times New Roman" w:cs="Times New Roman"/>
                <w:color w:val="000000"/>
              </w:rPr>
              <w:softHyphen/>
              <w:t>аль</w:t>
            </w:r>
            <w:r w:rsidRPr="009713FB">
              <w:rPr>
                <w:rFonts w:ascii="Times New Roman" w:hAnsi="Times New Roman" w:cs="Times New Roman"/>
                <w:color w:val="000000"/>
              </w:rPr>
              <w:softHyphen/>
              <w:t>ный вы</w:t>
            </w:r>
            <w:r w:rsidRPr="009713FB">
              <w:rPr>
                <w:rFonts w:ascii="Times New Roman" w:hAnsi="Times New Roman" w:cs="Times New Roman"/>
                <w:color w:val="000000"/>
              </w:rPr>
              <w:softHyphen/>
              <w:t>пот</w:t>
            </w:r>
          </w:p>
        </w:tc>
      </w:tr>
      <w:tr w:rsidR="00BA625A" w:rsidRPr="00EE339D" w14:paraId="2CE018F8" w14:textId="77777777" w:rsidTr="00BA625A">
        <w:trPr>
          <w:cantSplit/>
        </w:trPr>
        <w:tc>
          <w:tcPr>
            <w:tcW w:w="4513" w:type="dxa"/>
            <w:shd w:val="clear" w:color="auto" w:fill="FFFFFF"/>
          </w:tcPr>
          <w:p w14:paraId="4E8C1DCC"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b/>
                <w:color w:val="000000"/>
              </w:rPr>
            </w:pPr>
            <w:r w:rsidRPr="009713FB">
              <w:rPr>
                <w:rFonts w:ascii="Times New Roman" w:hAnsi="Times New Roman" w:cs="Times New Roman"/>
                <w:color w:val="000000"/>
              </w:rPr>
              <w:t>Лим</w:t>
            </w:r>
            <w:r w:rsidRPr="009713FB">
              <w:rPr>
                <w:rFonts w:ascii="Times New Roman" w:hAnsi="Times New Roman" w:cs="Times New Roman"/>
                <w:color w:val="000000"/>
              </w:rPr>
              <w:softHyphen/>
              <w:t>фо</w:t>
            </w:r>
            <w:r w:rsidRPr="009713FB">
              <w:rPr>
                <w:rFonts w:ascii="Times New Roman" w:hAnsi="Times New Roman" w:cs="Times New Roman"/>
                <w:color w:val="000000"/>
              </w:rPr>
              <w:softHyphen/>
              <w:t>мы</w:t>
            </w:r>
          </w:p>
        </w:tc>
        <w:tc>
          <w:tcPr>
            <w:tcW w:w="5211" w:type="dxa"/>
            <w:shd w:val="clear" w:color="auto" w:fill="FFFFFF"/>
          </w:tcPr>
          <w:p w14:paraId="705FF8FE"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Плев</w:t>
            </w:r>
            <w:r w:rsidRPr="009713FB">
              <w:rPr>
                <w:rFonts w:ascii="Times New Roman" w:hAnsi="Times New Roman" w:cs="Times New Roman"/>
                <w:color w:val="000000"/>
              </w:rPr>
              <w:softHyphen/>
              <w:t>раль</w:t>
            </w:r>
            <w:r w:rsidRPr="009713FB">
              <w:rPr>
                <w:rFonts w:ascii="Times New Roman" w:hAnsi="Times New Roman" w:cs="Times New Roman"/>
                <w:color w:val="000000"/>
              </w:rPr>
              <w:softHyphen/>
              <w:t>ный или пе</w:t>
            </w:r>
            <w:r w:rsidRPr="009713FB">
              <w:rPr>
                <w:rFonts w:ascii="Times New Roman" w:hAnsi="Times New Roman" w:cs="Times New Roman"/>
                <w:color w:val="000000"/>
              </w:rPr>
              <w:softHyphen/>
              <w:t>ри</w:t>
            </w:r>
            <w:r w:rsidRPr="009713FB">
              <w:rPr>
                <w:rFonts w:ascii="Times New Roman" w:hAnsi="Times New Roman" w:cs="Times New Roman"/>
                <w:color w:val="000000"/>
              </w:rPr>
              <w:softHyphen/>
              <w:t>кар</w:t>
            </w:r>
            <w:r w:rsidRPr="009713FB">
              <w:rPr>
                <w:rFonts w:ascii="Times New Roman" w:hAnsi="Times New Roman" w:cs="Times New Roman"/>
                <w:color w:val="000000"/>
              </w:rPr>
              <w:softHyphen/>
              <w:t>ди</w:t>
            </w:r>
            <w:r w:rsidRPr="009713FB">
              <w:rPr>
                <w:rFonts w:ascii="Times New Roman" w:hAnsi="Times New Roman" w:cs="Times New Roman"/>
                <w:color w:val="000000"/>
              </w:rPr>
              <w:softHyphen/>
              <w:t>аль</w:t>
            </w:r>
            <w:r w:rsidRPr="009713FB">
              <w:rPr>
                <w:rFonts w:ascii="Times New Roman" w:hAnsi="Times New Roman" w:cs="Times New Roman"/>
                <w:color w:val="000000"/>
              </w:rPr>
              <w:softHyphen/>
              <w:t>ный вы</w:t>
            </w:r>
            <w:r w:rsidRPr="009713FB">
              <w:rPr>
                <w:rFonts w:ascii="Times New Roman" w:hAnsi="Times New Roman" w:cs="Times New Roman"/>
                <w:color w:val="000000"/>
              </w:rPr>
              <w:softHyphen/>
              <w:t>пот</w:t>
            </w:r>
          </w:p>
        </w:tc>
      </w:tr>
      <w:tr w:rsidR="00BA625A" w:rsidRPr="00EE339D" w14:paraId="40067C03" w14:textId="77777777" w:rsidTr="00BA625A">
        <w:trPr>
          <w:cantSplit/>
        </w:trPr>
        <w:tc>
          <w:tcPr>
            <w:tcW w:w="4513" w:type="dxa"/>
          </w:tcPr>
          <w:p w14:paraId="2C2A9CC4" w14:textId="77777777" w:rsidR="00BA625A" w:rsidRPr="009713FB" w:rsidRDefault="00BA625A" w:rsidP="00456E3F">
            <w:pPr>
              <w:keepLines/>
              <w:numPr>
                <w:ilvl w:val="12"/>
                <w:numId w:val="0"/>
              </w:numPr>
              <w:tabs>
                <w:tab w:val="left" w:pos="340"/>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Карцинома (не свя</w:t>
            </w:r>
            <w:r w:rsidRPr="009713FB">
              <w:rPr>
                <w:rFonts w:ascii="Times New Roman" w:hAnsi="Times New Roman" w:cs="Times New Roman"/>
                <w:color w:val="000000"/>
              </w:rPr>
              <w:softHyphen/>
              <w:t>зана с ВИЧ-ин</w:t>
            </w:r>
            <w:r w:rsidRPr="009713FB">
              <w:rPr>
                <w:rFonts w:ascii="Times New Roman" w:hAnsi="Times New Roman" w:cs="Times New Roman"/>
                <w:color w:val="000000"/>
              </w:rPr>
              <w:softHyphen/>
              <w:t>фек</w:t>
            </w:r>
            <w:r w:rsidRPr="009713FB">
              <w:rPr>
                <w:rFonts w:ascii="Times New Roman" w:hAnsi="Times New Roman" w:cs="Times New Roman"/>
                <w:color w:val="000000"/>
              </w:rPr>
              <w:softHyphen/>
              <w:t>ци</w:t>
            </w:r>
            <w:r w:rsidRPr="009713FB">
              <w:rPr>
                <w:rFonts w:ascii="Times New Roman" w:hAnsi="Times New Roman" w:cs="Times New Roman"/>
                <w:color w:val="000000"/>
              </w:rPr>
              <w:softHyphen/>
              <w:t>ей)</w:t>
            </w:r>
          </w:p>
        </w:tc>
        <w:tc>
          <w:tcPr>
            <w:tcW w:w="5211" w:type="dxa"/>
          </w:tcPr>
          <w:p w14:paraId="79CCC74B"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Пе</w:t>
            </w:r>
            <w:r w:rsidRPr="009713FB">
              <w:rPr>
                <w:rFonts w:ascii="Times New Roman" w:hAnsi="Times New Roman" w:cs="Times New Roman"/>
                <w:color w:val="000000"/>
              </w:rPr>
              <w:softHyphen/>
              <w:t>ри</w:t>
            </w:r>
            <w:r w:rsidRPr="009713FB">
              <w:rPr>
                <w:rFonts w:ascii="Times New Roman" w:hAnsi="Times New Roman" w:cs="Times New Roman"/>
                <w:color w:val="000000"/>
              </w:rPr>
              <w:softHyphen/>
              <w:t>кар</w:t>
            </w:r>
            <w:r w:rsidRPr="009713FB">
              <w:rPr>
                <w:rFonts w:ascii="Times New Roman" w:hAnsi="Times New Roman" w:cs="Times New Roman"/>
                <w:color w:val="000000"/>
              </w:rPr>
              <w:softHyphen/>
              <w:t>ди</w:t>
            </w:r>
            <w:r w:rsidRPr="009713FB">
              <w:rPr>
                <w:rFonts w:ascii="Times New Roman" w:hAnsi="Times New Roman" w:cs="Times New Roman"/>
                <w:color w:val="000000"/>
              </w:rPr>
              <w:softHyphen/>
              <w:t>аль</w:t>
            </w:r>
            <w:r w:rsidRPr="009713FB">
              <w:rPr>
                <w:rFonts w:ascii="Times New Roman" w:hAnsi="Times New Roman" w:cs="Times New Roman"/>
                <w:color w:val="000000"/>
              </w:rPr>
              <w:softHyphen/>
              <w:t>ный вы</w:t>
            </w:r>
            <w:r w:rsidRPr="009713FB">
              <w:rPr>
                <w:rFonts w:ascii="Times New Roman" w:hAnsi="Times New Roman" w:cs="Times New Roman"/>
                <w:color w:val="000000"/>
              </w:rPr>
              <w:softHyphen/>
              <w:t>пот</w:t>
            </w:r>
          </w:p>
        </w:tc>
      </w:tr>
      <w:tr w:rsidR="00BA625A" w:rsidRPr="00EE339D" w14:paraId="567B2614" w14:textId="77777777" w:rsidTr="00BA625A">
        <w:trPr>
          <w:cantSplit/>
        </w:trPr>
        <w:tc>
          <w:tcPr>
            <w:tcW w:w="9724" w:type="dxa"/>
            <w:gridSpan w:val="2"/>
          </w:tcPr>
          <w:p w14:paraId="53D04AFE" w14:textId="77777777" w:rsidR="00BA625A" w:rsidRPr="009713FB" w:rsidRDefault="00BA625A" w:rsidP="00456E3F">
            <w:pPr>
              <w:keepLines/>
              <w:numPr>
                <w:ilvl w:val="12"/>
                <w:numId w:val="0"/>
              </w:numPr>
              <w:tabs>
                <w:tab w:val="left" w:pos="340"/>
                <w:tab w:val="left" w:pos="9214"/>
              </w:tabs>
              <w:spacing w:before="20" w:after="20"/>
              <w:rPr>
                <w:rFonts w:ascii="Times New Roman" w:hAnsi="Times New Roman" w:cs="Times New Roman"/>
                <w:color w:val="000000"/>
              </w:rPr>
            </w:pPr>
            <w:r w:rsidRPr="009713FB">
              <w:rPr>
                <w:rFonts w:ascii="Times New Roman" w:hAnsi="Times New Roman" w:cs="Times New Roman"/>
                <w:color w:val="000000"/>
                <w:vertAlign w:val="superscript"/>
              </w:rPr>
              <w:t>а</w:t>
            </w:r>
            <w:r w:rsidRPr="009713FB">
              <w:rPr>
                <w:rFonts w:ascii="Times New Roman" w:hAnsi="Times New Roman" w:cs="Times New Roman"/>
                <w:color w:val="000000"/>
              </w:rPr>
              <w:t xml:space="preserve"> Ос</w:t>
            </w:r>
            <w:r w:rsidRPr="009713FB">
              <w:rPr>
                <w:rFonts w:ascii="Times New Roman" w:hAnsi="Times New Roman" w:cs="Times New Roman"/>
                <w:color w:val="000000"/>
              </w:rPr>
              <w:softHyphen/>
              <w:t>лож</w:t>
            </w:r>
            <w:r w:rsidRPr="009713FB">
              <w:rPr>
                <w:rFonts w:ascii="Times New Roman" w:hAnsi="Times New Roman" w:cs="Times New Roman"/>
                <w:color w:val="000000"/>
              </w:rPr>
              <w:softHyphen/>
              <w:t>не</w:t>
            </w:r>
            <w:r w:rsidRPr="009713FB">
              <w:rPr>
                <w:rFonts w:ascii="Times New Roman" w:hAnsi="Times New Roman" w:cs="Times New Roman"/>
                <w:color w:val="000000"/>
              </w:rPr>
              <w:softHyphen/>
              <w:t>ния пе</w:t>
            </w:r>
            <w:r w:rsidRPr="009713FB">
              <w:rPr>
                <w:rFonts w:ascii="Times New Roman" w:hAnsi="Times New Roman" w:cs="Times New Roman"/>
                <w:color w:val="000000"/>
              </w:rPr>
              <w:softHyphen/>
              <w:t>ре</w:t>
            </w:r>
            <w:r w:rsidRPr="009713FB">
              <w:rPr>
                <w:rFonts w:ascii="Times New Roman" w:hAnsi="Times New Roman" w:cs="Times New Roman"/>
                <w:color w:val="000000"/>
              </w:rPr>
              <w:softHyphen/>
              <w:t>чис</w:t>
            </w:r>
            <w:r w:rsidRPr="009713FB">
              <w:rPr>
                <w:rFonts w:ascii="Times New Roman" w:hAnsi="Times New Roman" w:cs="Times New Roman"/>
                <w:color w:val="000000"/>
              </w:rPr>
              <w:softHyphen/>
              <w:t>ле</w:t>
            </w:r>
            <w:r w:rsidRPr="009713FB">
              <w:rPr>
                <w:rFonts w:ascii="Times New Roman" w:hAnsi="Times New Roman" w:cs="Times New Roman"/>
                <w:color w:val="000000"/>
              </w:rPr>
              <w:softHyphen/>
              <w:t>ны в по</w:t>
            </w:r>
            <w:r w:rsidRPr="009713FB">
              <w:rPr>
                <w:rFonts w:ascii="Times New Roman" w:hAnsi="Times New Roman" w:cs="Times New Roman"/>
                <w:color w:val="000000"/>
              </w:rPr>
              <w:softHyphen/>
              <w:t>ряд</w:t>
            </w:r>
            <w:r w:rsidRPr="009713FB">
              <w:rPr>
                <w:rFonts w:ascii="Times New Roman" w:hAnsi="Times New Roman" w:cs="Times New Roman"/>
                <w:color w:val="000000"/>
              </w:rPr>
              <w:softHyphen/>
              <w:t>ке убы</w:t>
            </w:r>
            <w:r w:rsidRPr="009713FB">
              <w:rPr>
                <w:rFonts w:ascii="Times New Roman" w:hAnsi="Times New Roman" w:cs="Times New Roman"/>
                <w:color w:val="000000"/>
              </w:rPr>
              <w:softHyphen/>
              <w:t>ва</w:t>
            </w:r>
            <w:r w:rsidRPr="009713FB">
              <w:rPr>
                <w:rFonts w:ascii="Times New Roman" w:hAnsi="Times New Roman" w:cs="Times New Roman"/>
                <w:color w:val="000000"/>
              </w:rPr>
              <w:softHyphen/>
              <w:t>ния час</w:t>
            </w:r>
            <w:r w:rsidRPr="009713FB">
              <w:rPr>
                <w:rFonts w:ascii="Times New Roman" w:hAnsi="Times New Roman" w:cs="Times New Roman"/>
                <w:color w:val="000000"/>
              </w:rPr>
              <w:softHyphen/>
              <w:t>то</w:t>
            </w:r>
            <w:r w:rsidRPr="009713FB">
              <w:rPr>
                <w:rFonts w:ascii="Times New Roman" w:hAnsi="Times New Roman" w:cs="Times New Roman"/>
                <w:color w:val="000000"/>
              </w:rPr>
              <w:softHyphen/>
              <w:t>ты.</w:t>
            </w:r>
          </w:p>
          <w:p w14:paraId="78D9CC2F"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vertAlign w:val="superscript"/>
              </w:rPr>
              <w:t>б</w:t>
            </w:r>
            <w:r w:rsidRPr="009713FB">
              <w:rPr>
                <w:rFonts w:ascii="Times New Roman" w:hAnsi="Times New Roman" w:cs="Times New Roman"/>
                <w:color w:val="000000"/>
              </w:rPr>
              <w:t xml:space="preserve"> Са</w:t>
            </w:r>
            <w:r w:rsidRPr="009713FB">
              <w:rPr>
                <w:rFonts w:ascii="Times New Roman" w:hAnsi="Times New Roman" w:cs="Times New Roman"/>
                <w:color w:val="000000"/>
              </w:rPr>
              <w:softHyphen/>
              <w:t>мые час</w:t>
            </w:r>
            <w:r w:rsidRPr="009713FB">
              <w:rPr>
                <w:rFonts w:ascii="Times New Roman" w:hAnsi="Times New Roman" w:cs="Times New Roman"/>
                <w:color w:val="000000"/>
              </w:rPr>
              <w:softHyphen/>
              <w:t>тые ос</w:t>
            </w:r>
            <w:r w:rsidRPr="009713FB">
              <w:rPr>
                <w:rFonts w:ascii="Times New Roman" w:hAnsi="Times New Roman" w:cs="Times New Roman"/>
                <w:color w:val="000000"/>
              </w:rPr>
              <w:softHyphen/>
              <w:t>лож</w:t>
            </w:r>
            <w:r w:rsidRPr="009713FB">
              <w:rPr>
                <w:rFonts w:ascii="Times New Roman" w:hAnsi="Times New Roman" w:cs="Times New Roman"/>
                <w:color w:val="000000"/>
              </w:rPr>
              <w:softHyphen/>
              <w:t>не</w:t>
            </w:r>
            <w:r w:rsidRPr="009713FB">
              <w:rPr>
                <w:rFonts w:ascii="Times New Roman" w:hAnsi="Times New Roman" w:cs="Times New Roman"/>
                <w:color w:val="000000"/>
              </w:rPr>
              <w:softHyphen/>
              <w:t>ния.</w:t>
            </w:r>
          </w:p>
        </w:tc>
      </w:tr>
    </w:tbl>
    <w:p w14:paraId="4D70A29C" w14:textId="2C08F7F0" w:rsidR="00BA625A" w:rsidRPr="000B2522" w:rsidRDefault="00BA625A" w:rsidP="009713FB">
      <w:pPr>
        <w:pStyle w:val="5"/>
        <w:numPr>
          <w:ilvl w:val="12"/>
          <w:numId w:val="0"/>
        </w:numPr>
        <w:tabs>
          <w:tab w:val="left" w:pos="9214"/>
        </w:tabs>
        <w:spacing w:line="360" w:lineRule="auto"/>
        <w:ind w:firstLine="709"/>
        <w:rPr>
          <w:rFonts w:ascii="Times New Roman" w:hAnsi="Times New Roman"/>
          <w:b/>
          <w:i w:val="0"/>
          <w:color w:val="000000"/>
        </w:rPr>
      </w:pPr>
      <w:r w:rsidRPr="000B2522">
        <w:rPr>
          <w:rFonts w:ascii="Times New Roman" w:hAnsi="Times New Roman"/>
          <w:b/>
          <w:i w:val="0"/>
          <w:color w:val="000000"/>
        </w:rPr>
        <w:t>3.2.1</w:t>
      </w:r>
      <w:r w:rsidRPr="000B2522">
        <w:rPr>
          <w:rFonts w:ascii="Times New Roman" w:hAnsi="Times New Roman"/>
          <w:b/>
          <w:i w:val="0"/>
          <w:color w:val="000000"/>
          <w:lang w:val="ru-RU"/>
        </w:rPr>
        <w:t>.1</w:t>
      </w:r>
      <w:r w:rsidRPr="000B2522">
        <w:rPr>
          <w:rFonts w:ascii="Times New Roman" w:hAnsi="Times New Roman"/>
          <w:b/>
          <w:i w:val="0"/>
          <w:color w:val="000000"/>
        </w:rPr>
        <w:t xml:space="preserve"> Бак</w:t>
      </w:r>
      <w:r w:rsidRPr="000B2522">
        <w:rPr>
          <w:rFonts w:ascii="Times New Roman" w:hAnsi="Times New Roman"/>
          <w:b/>
          <w:i w:val="0"/>
          <w:color w:val="000000"/>
        </w:rPr>
        <w:softHyphen/>
        <w:t>те</w:t>
      </w:r>
      <w:r w:rsidRPr="000B2522">
        <w:rPr>
          <w:rFonts w:ascii="Times New Roman" w:hAnsi="Times New Roman"/>
          <w:b/>
          <w:i w:val="0"/>
          <w:color w:val="000000"/>
        </w:rPr>
        <w:softHyphen/>
        <w:t>ри</w:t>
      </w:r>
      <w:r w:rsidRPr="000B2522">
        <w:rPr>
          <w:rFonts w:ascii="Times New Roman" w:hAnsi="Times New Roman"/>
          <w:b/>
          <w:i w:val="0"/>
          <w:color w:val="000000"/>
        </w:rPr>
        <w:softHyphen/>
        <w:t>аль</w:t>
      </w:r>
      <w:r w:rsidRPr="000B2522">
        <w:rPr>
          <w:rFonts w:ascii="Times New Roman" w:hAnsi="Times New Roman"/>
          <w:b/>
          <w:i w:val="0"/>
          <w:color w:val="000000"/>
        </w:rPr>
        <w:softHyphen/>
        <w:t xml:space="preserve">ные пневмонии </w:t>
      </w:r>
    </w:p>
    <w:p w14:paraId="751B103D" w14:textId="77777777" w:rsidR="00BA625A" w:rsidRPr="000B2522" w:rsidRDefault="00BA625A" w:rsidP="009713FB">
      <w:pPr>
        <w:pStyle w:val="bullet1"/>
        <w:tabs>
          <w:tab w:val="left" w:pos="9214"/>
        </w:tabs>
        <w:spacing w:before="0" w:after="0" w:line="360" w:lineRule="auto"/>
        <w:ind w:left="0" w:firstLine="709"/>
        <w:rPr>
          <w:color w:val="000000"/>
          <w:lang w:val="ru-RU"/>
        </w:rPr>
      </w:pPr>
      <w:r w:rsidRPr="000B2522">
        <w:rPr>
          <w:color w:val="000000"/>
          <w:lang w:val="ru-RU"/>
        </w:rPr>
        <w:t>Бак</w:t>
      </w:r>
      <w:r w:rsidRPr="000B2522">
        <w:rPr>
          <w:color w:val="000000"/>
          <w:lang w:val="ru-RU"/>
        </w:rPr>
        <w:softHyphen/>
        <w:t>те</w:t>
      </w:r>
      <w:r w:rsidRPr="000B2522">
        <w:rPr>
          <w:color w:val="000000"/>
          <w:lang w:val="ru-RU"/>
        </w:rPr>
        <w:softHyphen/>
        <w:t>ри</w:t>
      </w:r>
      <w:r w:rsidRPr="000B2522">
        <w:rPr>
          <w:color w:val="000000"/>
          <w:lang w:val="ru-RU"/>
        </w:rPr>
        <w:softHyphen/>
        <w:t>аль</w:t>
      </w:r>
      <w:r w:rsidRPr="000B2522">
        <w:rPr>
          <w:color w:val="000000"/>
          <w:lang w:val="ru-RU"/>
        </w:rPr>
        <w:softHyphen/>
        <w:t>ные инфекции нижних отделов респираторного тракта широко распространены в общей популяции, но у ВИЧ-ин</w:t>
      </w:r>
      <w:r w:rsidRPr="000B2522">
        <w:rPr>
          <w:color w:val="000000"/>
          <w:lang w:val="ru-RU"/>
        </w:rPr>
        <w:softHyphen/>
        <w:t>фи</w:t>
      </w:r>
      <w:r w:rsidRPr="000B2522">
        <w:rPr>
          <w:color w:val="000000"/>
          <w:lang w:val="ru-RU"/>
        </w:rPr>
        <w:softHyphen/>
        <w:t>ци</w:t>
      </w:r>
      <w:r w:rsidRPr="000B2522">
        <w:rPr>
          <w:color w:val="000000"/>
          <w:lang w:val="ru-RU"/>
        </w:rPr>
        <w:softHyphen/>
        <w:t>ро</w:t>
      </w:r>
      <w:r w:rsidRPr="000B2522">
        <w:rPr>
          <w:color w:val="000000"/>
          <w:lang w:val="ru-RU"/>
        </w:rPr>
        <w:softHyphen/>
        <w:t>ван</w:t>
      </w:r>
      <w:r w:rsidRPr="000B2522">
        <w:rPr>
          <w:color w:val="000000"/>
          <w:lang w:val="ru-RU"/>
        </w:rPr>
        <w:softHyphen/>
        <w:t>ных пациентов с им</w:t>
      </w:r>
      <w:r w:rsidRPr="000B2522">
        <w:rPr>
          <w:color w:val="000000"/>
          <w:lang w:val="ru-RU"/>
        </w:rPr>
        <w:softHyphen/>
        <w:t>му</w:t>
      </w:r>
      <w:r w:rsidRPr="000B2522">
        <w:rPr>
          <w:color w:val="000000"/>
          <w:lang w:val="ru-RU"/>
        </w:rPr>
        <w:softHyphen/>
        <w:t>но</w:t>
      </w:r>
      <w:r w:rsidRPr="000B2522">
        <w:rPr>
          <w:color w:val="000000"/>
          <w:lang w:val="ru-RU"/>
        </w:rPr>
        <w:softHyphen/>
        <w:t>де</w:t>
      </w:r>
      <w:r w:rsidRPr="000B2522">
        <w:rPr>
          <w:color w:val="000000"/>
          <w:lang w:val="ru-RU"/>
        </w:rPr>
        <w:softHyphen/>
        <w:t>фи</w:t>
      </w:r>
      <w:r w:rsidRPr="000B2522">
        <w:rPr>
          <w:color w:val="000000"/>
          <w:lang w:val="ru-RU"/>
        </w:rPr>
        <w:softHyphen/>
        <w:t>ци</w:t>
      </w:r>
      <w:r w:rsidRPr="000B2522">
        <w:rPr>
          <w:color w:val="000000"/>
          <w:lang w:val="ru-RU"/>
        </w:rPr>
        <w:softHyphen/>
        <w:t>том они встре</w:t>
      </w:r>
      <w:r w:rsidRPr="000B2522">
        <w:rPr>
          <w:color w:val="000000"/>
          <w:lang w:val="ru-RU"/>
        </w:rPr>
        <w:softHyphen/>
        <w:t>ча</w:t>
      </w:r>
      <w:r w:rsidRPr="000B2522">
        <w:rPr>
          <w:color w:val="000000"/>
          <w:lang w:val="ru-RU"/>
        </w:rPr>
        <w:softHyphen/>
        <w:t>ют</w:t>
      </w:r>
      <w:r w:rsidRPr="000B2522">
        <w:rPr>
          <w:color w:val="000000"/>
          <w:lang w:val="ru-RU"/>
        </w:rPr>
        <w:softHyphen/>
        <w:t>ся ча</w:t>
      </w:r>
      <w:r w:rsidRPr="000B2522">
        <w:rPr>
          <w:color w:val="000000"/>
          <w:lang w:val="ru-RU"/>
        </w:rPr>
        <w:softHyphen/>
        <w:t>ще и про</w:t>
      </w:r>
      <w:r w:rsidRPr="000B2522">
        <w:rPr>
          <w:color w:val="000000"/>
          <w:lang w:val="ru-RU"/>
        </w:rPr>
        <w:softHyphen/>
        <w:t>те</w:t>
      </w:r>
      <w:r w:rsidRPr="000B2522">
        <w:rPr>
          <w:color w:val="000000"/>
          <w:lang w:val="ru-RU"/>
        </w:rPr>
        <w:softHyphen/>
        <w:t>ка</w:t>
      </w:r>
      <w:r w:rsidRPr="000B2522">
        <w:rPr>
          <w:color w:val="000000"/>
          <w:lang w:val="ru-RU"/>
        </w:rPr>
        <w:softHyphen/>
        <w:t>ют тя</w:t>
      </w:r>
      <w:r w:rsidRPr="000B2522">
        <w:rPr>
          <w:color w:val="000000"/>
          <w:lang w:val="ru-RU"/>
        </w:rPr>
        <w:softHyphen/>
        <w:t>же</w:t>
      </w:r>
      <w:r w:rsidRPr="000B2522">
        <w:rPr>
          <w:color w:val="000000"/>
          <w:lang w:val="ru-RU"/>
        </w:rPr>
        <w:softHyphen/>
        <w:t>лее.</w:t>
      </w:r>
    </w:p>
    <w:p w14:paraId="2A4ADEA3" w14:textId="77777777" w:rsidR="00BA625A" w:rsidRPr="000B2522" w:rsidRDefault="00BA625A" w:rsidP="009713FB">
      <w:pPr>
        <w:pStyle w:val="bullet1"/>
        <w:tabs>
          <w:tab w:val="left" w:pos="9214"/>
        </w:tabs>
        <w:spacing w:before="0" w:after="0" w:line="360" w:lineRule="auto"/>
        <w:ind w:left="0" w:firstLine="709"/>
        <w:rPr>
          <w:color w:val="000000"/>
          <w:lang w:val="ru-RU"/>
        </w:rPr>
      </w:pPr>
      <w:r w:rsidRPr="000B2522">
        <w:rPr>
          <w:color w:val="000000"/>
          <w:lang w:val="ru-RU"/>
        </w:rPr>
        <w:t>Са</w:t>
      </w:r>
      <w:r w:rsidRPr="000B2522">
        <w:rPr>
          <w:color w:val="000000"/>
          <w:lang w:val="ru-RU"/>
        </w:rPr>
        <w:softHyphen/>
        <w:t>мый распространенный возбудитель</w:t>
      </w:r>
      <w:r w:rsidRPr="000B2522">
        <w:rPr>
          <w:color w:val="000000"/>
        </w:rPr>
        <w:t> </w:t>
      </w:r>
      <w:r w:rsidRPr="000B2522">
        <w:rPr>
          <w:color w:val="000000"/>
          <w:lang w:val="ru-RU"/>
        </w:rPr>
        <w:t xml:space="preserve">– </w:t>
      </w:r>
      <w:r w:rsidRPr="000B2522">
        <w:rPr>
          <w:i/>
          <w:color w:val="000000"/>
        </w:rPr>
        <w:t>Streptococcus</w:t>
      </w:r>
      <w:r w:rsidRPr="000B2522">
        <w:rPr>
          <w:i/>
          <w:color w:val="000000"/>
          <w:lang w:val="ru-RU"/>
        </w:rPr>
        <w:t xml:space="preserve"> </w:t>
      </w:r>
      <w:r w:rsidRPr="000B2522">
        <w:rPr>
          <w:i/>
          <w:color w:val="000000"/>
        </w:rPr>
        <w:t>pneumoniae</w:t>
      </w:r>
      <w:r w:rsidRPr="000B2522">
        <w:rPr>
          <w:color w:val="000000"/>
          <w:lang w:val="ru-RU"/>
        </w:rPr>
        <w:t>.</w:t>
      </w:r>
    </w:p>
    <w:p w14:paraId="154BCB0A" w14:textId="77777777" w:rsidR="00BA625A" w:rsidRPr="000B2522" w:rsidRDefault="00BA625A" w:rsidP="009713FB">
      <w:pPr>
        <w:pStyle w:val="bullet1"/>
        <w:tabs>
          <w:tab w:val="left" w:pos="9214"/>
        </w:tabs>
        <w:spacing w:before="0" w:after="0" w:line="360" w:lineRule="auto"/>
        <w:ind w:left="0" w:firstLine="709"/>
        <w:rPr>
          <w:color w:val="000000"/>
          <w:lang w:val="ru-RU"/>
        </w:rPr>
      </w:pPr>
      <w:r w:rsidRPr="000B2522">
        <w:rPr>
          <w:color w:val="000000"/>
          <w:lang w:val="ru-RU"/>
        </w:rPr>
        <w:t>Пациенты с бак</w:t>
      </w:r>
      <w:r w:rsidRPr="000B2522">
        <w:rPr>
          <w:color w:val="000000"/>
          <w:lang w:val="ru-RU"/>
        </w:rPr>
        <w:softHyphen/>
        <w:t>те</w:t>
      </w:r>
      <w:r w:rsidRPr="000B2522">
        <w:rPr>
          <w:color w:val="000000"/>
          <w:lang w:val="ru-RU"/>
        </w:rPr>
        <w:softHyphen/>
        <w:t>ри</w:t>
      </w:r>
      <w:r w:rsidRPr="000B2522">
        <w:rPr>
          <w:color w:val="000000"/>
          <w:lang w:val="ru-RU"/>
        </w:rPr>
        <w:softHyphen/>
        <w:t>аль</w:t>
      </w:r>
      <w:r w:rsidRPr="000B2522">
        <w:rPr>
          <w:color w:val="000000"/>
          <w:lang w:val="ru-RU"/>
        </w:rPr>
        <w:softHyphen/>
        <w:t>ной пнев</w:t>
      </w:r>
      <w:r w:rsidRPr="000B2522">
        <w:rPr>
          <w:color w:val="000000"/>
          <w:lang w:val="ru-RU"/>
        </w:rPr>
        <w:softHyphen/>
        <w:t>мо</w:t>
      </w:r>
      <w:r w:rsidRPr="000B2522">
        <w:rPr>
          <w:color w:val="000000"/>
          <w:lang w:val="ru-RU"/>
        </w:rPr>
        <w:softHyphen/>
        <w:t>ни</w:t>
      </w:r>
      <w:r w:rsidRPr="000B2522">
        <w:rPr>
          <w:color w:val="000000"/>
          <w:lang w:val="ru-RU"/>
        </w:rPr>
        <w:softHyphen/>
        <w:t>ей жа</w:t>
      </w:r>
      <w:r w:rsidRPr="000B2522">
        <w:rPr>
          <w:color w:val="000000"/>
          <w:lang w:val="ru-RU"/>
        </w:rPr>
        <w:softHyphen/>
        <w:t>лу</w:t>
      </w:r>
      <w:r w:rsidRPr="000B2522">
        <w:rPr>
          <w:color w:val="000000"/>
          <w:lang w:val="ru-RU"/>
        </w:rPr>
        <w:softHyphen/>
        <w:t>ют</w:t>
      </w:r>
      <w:r w:rsidRPr="000B2522">
        <w:rPr>
          <w:color w:val="000000"/>
          <w:lang w:val="ru-RU"/>
        </w:rPr>
        <w:softHyphen/>
        <w:t>ся на ка</w:t>
      </w:r>
      <w:r w:rsidRPr="000B2522">
        <w:rPr>
          <w:color w:val="000000"/>
          <w:lang w:val="ru-RU"/>
        </w:rPr>
        <w:softHyphen/>
        <w:t>шель и ли</w:t>
      </w:r>
      <w:r w:rsidRPr="000B2522">
        <w:rPr>
          <w:color w:val="000000"/>
          <w:lang w:val="ru-RU"/>
        </w:rPr>
        <w:softHyphen/>
        <w:t>хо</w:t>
      </w:r>
      <w:r w:rsidRPr="000B2522">
        <w:rPr>
          <w:color w:val="000000"/>
          <w:lang w:val="ru-RU"/>
        </w:rPr>
        <w:softHyphen/>
        <w:t>рад</w:t>
      </w:r>
      <w:r w:rsidRPr="000B2522">
        <w:rPr>
          <w:color w:val="000000"/>
          <w:lang w:val="ru-RU"/>
        </w:rPr>
        <w:softHyphen/>
        <w:t>ку, часто на боль в гру</w:t>
      </w:r>
      <w:r w:rsidRPr="000B2522">
        <w:rPr>
          <w:color w:val="000000"/>
          <w:lang w:val="ru-RU"/>
        </w:rPr>
        <w:softHyphen/>
        <w:t>ди, за</w:t>
      </w:r>
      <w:r w:rsidRPr="000B2522">
        <w:rPr>
          <w:color w:val="000000"/>
          <w:lang w:val="ru-RU"/>
        </w:rPr>
        <w:softHyphen/>
        <w:t>труд</w:t>
      </w:r>
      <w:r w:rsidRPr="000B2522">
        <w:rPr>
          <w:color w:val="000000"/>
          <w:lang w:val="ru-RU"/>
        </w:rPr>
        <w:softHyphen/>
        <w:t>нен</w:t>
      </w:r>
      <w:r w:rsidRPr="000B2522">
        <w:rPr>
          <w:color w:val="000000"/>
          <w:lang w:val="ru-RU"/>
        </w:rPr>
        <w:softHyphen/>
        <w:t>ное или уча</w:t>
      </w:r>
      <w:r w:rsidRPr="000B2522">
        <w:rPr>
          <w:color w:val="000000"/>
          <w:lang w:val="ru-RU"/>
        </w:rPr>
        <w:softHyphen/>
        <w:t>щен</w:t>
      </w:r>
      <w:r w:rsidRPr="000B2522">
        <w:rPr>
          <w:color w:val="000000"/>
          <w:lang w:val="ru-RU"/>
        </w:rPr>
        <w:softHyphen/>
        <w:t>ное ды</w:t>
      </w:r>
      <w:r w:rsidRPr="000B2522">
        <w:rPr>
          <w:color w:val="000000"/>
          <w:lang w:val="ru-RU"/>
        </w:rPr>
        <w:softHyphen/>
        <w:t>ха</w:t>
      </w:r>
      <w:r w:rsidRPr="000B2522">
        <w:rPr>
          <w:color w:val="000000"/>
          <w:lang w:val="ru-RU"/>
        </w:rPr>
        <w:softHyphen/>
        <w:t>ние.</w:t>
      </w:r>
    </w:p>
    <w:p w14:paraId="17B8FE79" w14:textId="77777777" w:rsidR="00BA625A" w:rsidRPr="000B2522" w:rsidRDefault="00BA625A" w:rsidP="009713FB">
      <w:pPr>
        <w:pStyle w:val="bullet1"/>
        <w:tabs>
          <w:tab w:val="left" w:pos="9214"/>
        </w:tabs>
        <w:spacing w:before="0" w:after="0" w:line="360" w:lineRule="auto"/>
        <w:ind w:left="0" w:firstLine="709"/>
        <w:rPr>
          <w:color w:val="000000"/>
          <w:lang w:val="ru-RU"/>
        </w:rPr>
      </w:pPr>
      <w:r w:rsidRPr="000B2522">
        <w:rPr>
          <w:color w:val="000000"/>
          <w:lang w:val="ru-RU"/>
        </w:rPr>
        <w:t>При рент</w:t>
      </w:r>
      <w:r w:rsidRPr="000B2522">
        <w:rPr>
          <w:color w:val="000000"/>
          <w:lang w:val="ru-RU"/>
        </w:rPr>
        <w:softHyphen/>
        <w:t>ге</w:t>
      </w:r>
      <w:r w:rsidRPr="000B2522">
        <w:rPr>
          <w:color w:val="000000"/>
          <w:lang w:val="ru-RU"/>
        </w:rPr>
        <w:softHyphen/>
        <w:t>нологическом исследовании мо</w:t>
      </w:r>
      <w:r w:rsidRPr="000B2522">
        <w:rPr>
          <w:color w:val="000000"/>
          <w:lang w:val="ru-RU"/>
        </w:rPr>
        <w:softHyphen/>
        <w:t>жно выявить ти</w:t>
      </w:r>
      <w:r w:rsidRPr="000B2522">
        <w:rPr>
          <w:color w:val="000000"/>
          <w:lang w:val="ru-RU"/>
        </w:rPr>
        <w:softHyphen/>
        <w:t>пич</w:t>
      </w:r>
      <w:r w:rsidRPr="000B2522">
        <w:rPr>
          <w:color w:val="000000"/>
          <w:lang w:val="ru-RU"/>
        </w:rPr>
        <w:softHyphen/>
        <w:t>ные при</w:t>
      </w:r>
      <w:r w:rsidRPr="000B2522">
        <w:rPr>
          <w:color w:val="000000"/>
          <w:lang w:val="ru-RU"/>
        </w:rPr>
        <w:softHyphen/>
        <w:t>зна</w:t>
      </w:r>
      <w:r w:rsidRPr="000B2522">
        <w:rPr>
          <w:color w:val="000000"/>
          <w:lang w:val="ru-RU"/>
        </w:rPr>
        <w:softHyphen/>
        <w:t>ки до</w:t>
      </w:r>
      <w:r w:rsidRPr="000B2522">
        <w:rPr>
          <w:color w:val="000000"/>
          <w:lang w:val="ru-RU"/>
        </w:rPr>
        <w:softHyphen/>
        <w:t>ле</w:t>
      </w:r>
      <w:r w:rsidRPr="000B2522">
        <w:rPr>
          <w:color w:val="000000"/>
          <w:lang w:val="ru-RU"/>
        </w:rPr>
        <w:softHyphen/>
        <w:t>вой пнев</w:t>
      </w:r>
      <w:r w:rsidRPr="000B2522">
        <w:rPr>
          <w:color w:val="000000"/>
          <w:lang w:val="ru-RU"/>
        </w:rPr>
        <w:softHyphen/>
        <w:t>мо</w:t>
      </w:r>
      <w:r w:rsidRPr="000B2522">
        <w:rPr>
          <w:color w:val="000000"/>
          <w:lang w:val="ru-RU"/>
        </w:rPr>
        <w:softHyphen/>
        <w:t>нии или брон</w:t>
      </w:r>
      <w:r w:rsidRPr="000B2522">
        <w:rPr>
          <w:color w:val="000000"/>
          <w:lang w:val="ru-RU"/>
        </w:rPr>
        <w:softHyphen/>
        <w:t>хоп</w:t>
      </w:r>
      <w:r w:rsidRPr="000B2522">
        <w:rPr>
          <w:color w:val="000000"/>
          <w:lang w:val="ru-RU"/>
        </w:rPr>
        <w:softHyphen/>
        <w:t>нев</w:t>
      </w:r>
      <w:r w:rsidRPr="000B2522">
        <w:rPr>
          <w:color w:val="000000"/>
          <w:lang w:val="ru-RU"/>
        </w:rPr>
        <w:softHyphen/>
        <w:t>мо</w:t>
      </w:r>
      <w:r w:rsidRPr="000B2522">
        <w:rPr>
          <w:color w:val="000000"/>
          <w:lang w:val="ru-RU"/>
        </w:rPr>
        <w:softHyphen/>
        <w:t>нии; ино</w:t>
      </w:r>
      <w:r w:rsidRPr="000B2522">
        <w:rPr>
          <w:color w:val="000000"/>
          <w:lang w:val="ru-RU"/>
        </w:rPr>
        <w:softHyphen/>
        <w:t>гда выявляются атипичные инфильтративные изменения или изменения не обнаруживаются.</w:t>
      </w:r>
    </w:p>
    <w:p w14:paraId="2F073882" w14:textId="6F84AE02" w:rsidR="00BA625A" w:rsidRPr="000B2522" w:rsidRDefault="009713FB" w:rsidP="009713FB">
      <w:pPr>
        <w:pStyle w:val="6"/>
        <w:tabs>
          <w:tab w:val="left" w:pos="9214"/>
        </w:tabs>
        <w:spacing w:line="360" w:lineRule="auto"/>
        <w:ind w:firstLine="709"/>
        <w:rPr>
          <w:rFonts w:ascii="Times New Roman" w:hAnsi="Times New Roman"/>
          <w:color w:val="000000"/>
          <w:sz w:val="24"/>
          <w:szCs w:val="24"/>
          <w:u w:val="single"/>
          <w:lang w:val="ru-RU"/>
        </w:rPr>
      </w:pPr>
      <w:r>
        <w:rPr>
          <w:rFonts w:ascii="Times New Roman" w:hAnsi="Times New Roman"/>
          <w:color w:val="000000"/>
          <w:sz w:val="24"/>
          <w:szCs w:val="24"/>
          <w:u w:val="single"/>
          <w:lang w:val="ru-RU"/>
        </w:rPr>
        <w:t>Ди</w:t>
      </w:r>
      <w:r>
        <w:rPr>
          <w:rFonts w:ascii="Times New Roman" w:hAnsi="Times New Roman"/>
          <w:color w:val="000000"/>
          <w:sz w:val="24"/>
          <w:szCs w:val="24"/>
          <w:u w:val="single"/>
          <w:lang w:val="ru-RU"/>
        </w:rPr>
        <w:softHyphen/>
        <w:t>аг</w:t>
      </w:r>
      <w:r>
        <w:rPr>
          <w:rFonts w:ascii="Times New Roman" w:hAnsi="Times New Roman"/>
          <w:color w:val="000000"/>
          <w:sz w:val="24"/>
          <w:szCs w:val="24"/>
          <w:u w:val="single"/>
          <w:lang w:val="ru-RU"/>
        </w:rPr>
        <w:softHyphen/>
        <w:t>но</w:t>
      </w:r>
      <w:r>
        <w:rPr>
          <w:rFonts w:ascii="Times New Roman" w:hAnsi="Times New Roman"/>
          <w:color w:val="000000"/>
          <w:sz w:val="24"/>
          <w:szCs w:val="24"/>
          <w:u w:val="single"/>
          <w:lang w:val="ru-RU"/>
        </w:rPr>
        <w:softHyphen/>
        <w:t>сти</w:t>
      </w:r>
      <w:r>
        <w:rPr>
          <w:rFonts w:ascii="Times New Roman" w:hAnsi="Times New Roman"/>
          <w:color w:val="000000"/>
          <w:sz w:val="24"/>
          <w:szCs w:val="24"/>
          <w:u w:val="single"/>
          <w:lang w:val="ru-RU"/>
        </w:rPr>
        <w:softHyphen/>
        <w:t>ка</w:t>
      </w:r>
    </w:p>
    <w:p w14:paraId="430F90D1" w14:textId="77777777" w:rsidR="00BA625A" w:rsidRPr="000B2522" w:rsidRDefault="00BA625A" w:rsidP="009713FB">
      <w:pPr>
        <w:numPr>
          <w:ilvl w:val="12"/>
          <w:numId w:val="0"/>
        </w:numPr>
        <w:tabs>
          <w:tab w:val="left" w:pos="9214"/>
        </w:tabs>
        <w:spacing w:after="0" w:line="360" w:lineRule="auto"/>
        <w:ind w:firstLine="709"/>
        <w:rPr>
          <w:rFonts w:ascii="Times New Roman" w:hAnsi="Times New Roman" w:cs="Times New Roman"/>
          <w:color w:val="000000"/>
          <w:sz w:val="24"/>
          <w:szCs w:val="24"/>
        </w:rPr>
      </w:pPr>
      <w:r w:rsidRPr="000B2522">
        <w:rPr>
          <w:rFonts w:ascii="Times New Roman" w:hAnsi="Times New Roman" w:cs="Times New Roman"/>
          <w:color w:val="000000"/>
          <w:sz w:val="24"/>
          <w:szCs w:val="24"/>
        </w:rPr>
        <w:t>Ди</w:t>
      </w:r>
      <w:r w:rsidRPr="000B2522">
        <w:rPr>
          <w:rFonts w:ascii="Times New Roman" w:hAnsi="Times New Roman" w:cs="Times New Roman"/>
          <w:color w:val="000000"/>
          <w:sz w:val="24"/>
          <w:szCs w:val="24"/>
        </w:rPr>
        <w:softHyphen/>
        <w:t>аг</w:t>
      </w:r>
      <w:r w:rsidRPr="000B2522">
        <w:rPr>
          <w:rFonts w:ascii="Times New Roman" w:hAnsi="Times New Roman" w:cs="Times New Roman"/>
          <w:color w:val="000000"/>
          <w:sz w:val="24"/>
          <w:szCs w:val="24"/>
        </w:rPr>
        <w:softHyphen/>
        <w:t>ноз пнев</w:t>
      </w:r>
      <w:r w:rsidRPr="000B2522">
        <w:rPr>
          <w:rFonts w:ascii="Times New Roman" w:hAnsi="Times New Roman" w:cs="Times New Roman"/>
          <w:color w:val="000000"/>
          <w:sz w:val="24"/>
          <w:szCs w:val="24"/>
        </w:rPr>
        <w:softHyphen/>
        <w:t>мо</w:t>
      </w:r>
      <w:r w:rsidRPr="000B2522">
        <w:rPr>
          <w:rFonts w:ascii="Times New Roman" w:hAnsi="Times New Roman" w:cs="Times New Roman"/>
          <w:color w:val="000000"/>
          <w:sz w:val="24"/>
          <w:szCs w:val="24"/>
        </w:rPr>
        <w:softHyphen/>
        <w:t>нии обыч</w:t>
      </w:r>
      <w:r w:rsidRPr="000B2522">
        <w:rPr>
          <w:rFonts w:ascii="Times New Roman" w:hAnsi="Times New Roman" w:cs="Times New Roman"/>
          <w:color w:val="000000"/>
          <w:sz w:val="24"/>
          <w:szCs w:val="24"/>
        </w:rPr>
        <w:softHyphen/>
        <w:t>но ста</w:t>
      </w:r>
      <w:r w:rsidRPr="000B2522">
        <w:rPr>
          <w:rFonts w:ascii="Times New Roman" w:hAnsi="Times New Roman" w:cs="Times New Roman"/>
          <w:color w:val="000000"/>
          <w:sz w:val="24"/>
          <w:szCs w:val="24"/>
        </w:rPr>
        <w:softHyphen/>
        <w:t>вит</w:t>
      </w:r>
      <w:r w:rsidRPr="000B2522">
        <w:rPr>
          <w:rFonts w:ascii="Times New Roman" w:hAnsi="Times New Roman" w:cs="Times New Roman"/>
          <w:color w:val="000000"/>
          <w:sz w:val="24"/>
          <w:szCs w:val="24"/>
        </w:rPr>
        <w:softHyphen/>
        <w:t>ся на ос</w:t>
      </w:r>
      <w:r w:rsidRPr="000B2522">
        <w:rPr>
          <w:rFonts w:ascii="Times New Roman" w:hAnsi="Times New Roman" w:cs="Times New Roman"/>
          <w:color w:val="000000"/>
          <w:sz w:val="24"/>
          <w:szCs w:val="24"/>
        </w:rPr>
        <w:softHyphen/>
        <w:t>но</w:t>
      </w:r>
      <w:r w:rsidRPr="000B2522">
        <w:rPr>
          <w:rFonts w:ascii="Times New Roman" w:hAnsi="Times New Roman" w:cs="Times New Roman"/>
          <w:color w:val="000000"/>
          <w:sz w:val="24"/>
          <w:szCs w:val="24"/>
        </w:rPr>
        <w:softHyphen/>
        <w:t>ва</w:t>
      </w:r>
      <w:r w:rsidRPr="000B2522">
        <w:rPr>
          <w:rFonts w:ascii="Times New Roman" w:hAnsi="Times New Roman" w:cs="Times New Roman"/>
          <w:color w:val="000000"/>
          <w:sz w:val="24"/>
          <w:szCs w:val="24"/>
        </w:rPr>
        <w:softHyphen/>
        <w:t>нии кли</w:t>
      </w:r>
      <w:r w:rsidRPr="000B2522">
        <w:rPr>
          <w:rFonts w:ascii="Times New Roman" w:hAnsi="Times New Roman" w:cs="Times New Roman"/>
          <w:color w:val="000000"/>
          <w:sz w:val="24"/>
          <w:szCs w:val="24"/>
        </w:rPr>
        <w:softHyphen/>
        <w:t>ни</w:t>
      </w:r>
      <w:r w:rsidRPr="000B2522">
        <w:rPr>
          <w:rFonts w:ascii="Times New Roman" w:hAnsi="Times New Roman" w:cs="Times New Roman"/>
          <w:color w:val="000000"/>
          <w:sz w:val="24"/>
          <w:szCs w:val="24"/>
        </w:rPr>
        <w:softHyphen/>
        <w:t>че</w:t>
      </w:r>
      <w:r w:rsidRPr="000B2522">
        <w:rPr>
          <w:rFonts w:ascii="Times New Roman" w:hAnsi="Times New Roman" w:cs="Times New Roman"/>
          <w:color w:val="000000"/>
          <w:sz w:val="24"/>
          <w:szCs w:val="24"/>
        </w:rPr>
        <w:softHyphen/>
        <w:t>ской кар</w:t>
      </w:r>
      <w:r w:rsidRPr="000B2522">
        <w:rPr>
          <w:rFonts w:ascii="Times New Roman" w:hAnsi="Times New Roman" w:cs="Times New Roman"/>
          <w:color w:val="000000"/>
          <w:sz w:val="24"/>
          <w:szCs w:val="24"/>
        </w:rPr>
        <w:softHyphen/>
        <w:t>ти</w:t>
      </w:r>
      <w:r w:rsidRPr="000B2522">
        <w:rPr>
          <w:rFonts w:ascii="Times New Roman" w:hAnsi="Times New Roman" w:cs="Times New Roman"/>
          <w:color w:val="000000"/>
          <w:sz w:val="24"/>
          <w:szCs w:val="24"/>
        </w:rPr>
        <w:softHyphen/>
        <w:t>ны и данных рент</w:t>
      </w:r>
      <w:r w:rsidRPr="000B2522">
        <w:rPr>
          <w:rFonts w:ascii="Times New Roman" w:hAnsi="Times New Roman" w:cs="Times New Roman"/>
          <w:color w:val="000000"/>
          <w:sz w:val="24"/>
          <w:szCs w:val="24"/>
        </w:rPr>
        <w:softHyphen/>
        <w:t>ге</w:t>
      </w:r>
      <w:r w:rsidRPr="000B2522">
        <w:rPr>
          <w:rFonts w:ascii="Times New Roman" w:hAnsi="Times New Roman" w:cs="Times New Roman"/>
          <w:color w:val="000000"/>
          <w:sz w:val="24"/>
          <w:szCs w:val="24"/>
        </w:rPr>
        <w:softHyphen/>
        <w:t>но</w:t>
      </w:r>
      <w:r w:rsidRPr="000B2522">
        <w:rPr>
          <w:rFonts w:ascii="Times New Roman" w:hAnsi="Times New Roman" w:cs="Times New Roman"/>
          <w:color w:val="000000"/>
          <w:sz w:val="24"/>
          <w:szCs w:val="24"/>
        </w:rPr>
        <w:softHyphen/>
        <w:t>ло</w:t>
      </w:r>
      <w:r w:rsidRPr="000B2522">
        <w:rPr>
          <w:rFonts w:ascii="Times New Roman" w:hAnsi="Times New Roman" w:cs="Times New Roman"/>
          <w:color w:val="000000"/>
          <w:sz w:val="24"/>
          <w:szCs w:val="24"/>
        </w:rPr>
        <w:softHyphen/>
        <w:t>ги</w:t>
      </w:r>
      <w:r w:rsidRPr="000B2522">
        <w:rPr>
          <w:rFonts w:ascii="Times New Roman" w:hAnsi="Times New Roman" w:cs="Times New Roman"/>
          <w:color w:val="000000"/>
          <w:sz w:val="24"/>
          <w:szCs w:val="24"/>
        </w:rPr>
        <w:softHyphen/>
        <w:t>че</w:t>
      </w:r>
      <w:r w:rsidRPr="000B2522">
        <w:rPr>
          <w:rFonts w:ascii="Times New Roman" w:hAnsi="Times New Roman" w:cs="Times New Roman"/>
          <w:color w:val="000000"/>
          <w:sz w:val="24"/>
          <w:szCs w:val="24"/>
        </w:rPr>
        <w:softHyphen/>
        <w:t>ского исследования, которое позволяет выявить:</w:t>
      </w:r>
    </w:p>
    <w:p w14:paraId="4733879A" w14:textId="77777777" w:rsidR="00BA625A" w:rsidRPr="000B2522" w:rsidRDefault="00BA625A" w:rsidP="009713FB">
      <w:pPr>
        <w:pStyle w:val="bullet1"/>
        <w:numPr>
          <w:ilvl w:val="0"/>
          <w:numId w:val="2"/>
        </w:numPr>
        <w:tabs>
          <w:tab w:val="left" w:pos="9214"/>
        </w:tabs>
        <w:spacing w:before="0" w:after="0" w:line="360" w:lineRule="auto"/>
        <w:ind w:left="993" w:hanging="284"/>
        <w:rPr>
          <w:color w:val="000000"/>
          <w:lang w:val="ru-RU"/>
        </w:rPr>
      </w:pPr>
      <w:r w:rsidRPr="000B2522">
        <w:rPr>
          <w:color w:val="000000"/>
          <w:lang w:val="ru-RU"/>
        </w:rPr>
        <w:t>долевые или оча</w:t>
      </w:r>
      <w:r w:rsidRPr="000B2522">
        <w:rPr>
          <w:color w:val="000000"/>
          <w:lang w:val="ru-RU"/>
        </w:rPr>
        <w:softHyphen/>
        <w:t>го</w:t>
      </w:r>
      <w:r w:rsidRPr="000B2522">
        <w:rPr>
          <w:color w:val="000000"/>
          <w:lang w:val="ru-RU"/>
        </w:rPr>
        <w:softHyphen/>
        <w:t>вые участки за</w:t>
      </w:r>
      <w:r w:rsidRPr="000B2522">
        <w:rPr>
          <w:color w:val="000000"/>
          <w:lang w:val="ru-RU"/>
        </w:rPr>
        <w:softHyphen/>
        <w:t>тем</w:t>
      </w:r>
      <w:r w:rsidRPr="000B2522">
        <w:rPr>
          <w:color w:val="000000"/>
          <w:lang w:val="ru-RU"/>
        </w:rPr>
        <w:softHyphen/>
        <w:t>не</w:t>
      </w:r>
      <w:r w:rsidRPr="000B2522">
        <w:rPr>
          <w:color w:val="000000"/>
          <w:lang w:val="ru-RU"/>
        </w:rPr>
        <w:softHyphen/>
        <w:t>ния;</w:t>
      </w:r>
    </w:p>
    <w:p w14:paraId="1EE60B72" w14:textId="77777777" w:rsidR="00BA625A" w:rsidRPr="000B2522" w:rsidRDefault="00BA625A" w:rsidP="009713FB">
      <w:pPr>
        <w:pStyle w:val="bullet1"/>
        <w:numPr>
          <w:ilvl w:val="0"/>
          <w:numId w:val="2"/>
        </w:numPr>
        <w:tabs>
          <w:tab w:val="left" w:pos="9214"/>
        </w:tabs>
        <w:spacing w:before="0" w:after="0" w:line="360" w:lineRule="auto"/>
        <w:ind w:left="993" w:hanging="284"/>
        <w:rPr>
          <w:color w:val="000000"/>
        </w:rPr>
      </w:pPr>
      <w:proofErr w:type="spellStart"/>
      <w:r w:rsidRPr="000B2522">
        <w:rPr>
          <w:color w:val="000000"/>
        </w:rPr>
        <w:t>диффузную</w:t>
      </w:r>
      <w:proofErr w:type="spellEnd"/>
      <w:r w:rsidRPr="000B2522">
        <w:rPr>
          <w:color w:val="000000"/>
        </w:rPr>
        <w:t xml:space="preserve"> </w:t>
      </w:r>
      <w:proofErr w:type="spellStart"/>
      <w:r w:rsidRPr="000B2522">
        <w:rPr>
          <w:color w:val="000000"/>
        </w:rPr>
        <w:t>инфильтрацию</w:t>
      </w:r>
      <w:proofErr w:type="spellEnd"/>
      <w:r w:rsidRPr="000B2522">
        <w:rPr>
          <w:color w:val="000000"/>
        </w:rPr>
        <w:t>;</w:t>
      </w:r>
    </w:p>
    <w:p w14:paraId="7A51C87C" w14:textId="77777777" w:rsidR="00BA625A" w:rsidRPr="000B2522" w:rsidRDefault="00BA625A" w:rsidP="009713FB">
      <w:pPr>
        <w:pStyle w:val="bullet1"/>
        <w:numPr>
          <w:ilvl w:val="0"/>
          <w:numId w:val="2"/>
        </w:numPr>
        <w:tabs>
          <w:tab w:val="left" w:pos="9214"/>
        </w:tabs>
        <w:spacing w:before="0" w:after="0" w:line="360" w:lineRule="auto"/>
        <w:ind w:left="993" w:hanging="284"/>
        <w:rPr>
          <w:color w:val="000000"/>
        </w:rPr>
      </w:pPr>
      <w:proofErr w:type="spellStart"/>
      <w:r w:rsidRPr="000B2522">
        <w:rPr>
          <w:color w:val="000000"/>
        </w:rPr>
        <w:t>не</w:t>
      </w:r>
      <w:r w:rsidRPr="000B2522">
        <w:rPr>
          <w:color w:val="000000"/>
        </w:rPr>
        <w:softHyphen/>
        <w:t>ти</w:t>
      </w:r>
      <w:r w:rsidRPr="000B2522">
        <w:rPr>
          <w:color w:val="000000"/>
        </w:rPr>
        <w:softHyphen/>
        <w:t>пич</w:t>
      </w:r>
      <w:r w:rsidRPr="000B2522">
        <w:rPr>
          <w:color w:val="000000"/>
        </w:rPr>
        <w:softHyphen/>
        <w:t>ные</w:t>
      </w:r>
      <w:proofErr w:type="spellEnd"/>
      <w:r w:rsidRPr="000B2522">
        <w:rPr>
          <w:color w:val="000000"/>
        </w:rPr>
        <w:t xml:space="preserve"> </w:t>
      </w:r>
      <w:proofErr w:type="spellStart"/>
      <w:r w:rsidRPr="000B2522">
        <w:rPr>
          <w:color w:val="000000"/>
        </w:rPr>
        <w:t>из</w:t>
      </w:r>
      <w:r w:rsidRPr="000B2522">
        <w:rPr>
          <w:color w:val="000000"/>
        </w:rPr>
        <w:softHyphen/>
        <w:t>ме</w:t>
      </w:r>
      <w:r w:rsidRPr="000B2522">
        <w:rPr>
          <w:color w:val="000000"/>
        </w:rPr>
        <w:softHyphen/>
        <w:t>не</w:t>
      </w:r>
      <w:r w:rsidRPr="000B2522">
        <w:rPr>
          <w:color w:val="000000"/>
        </w:rPr>
        <w:softHyphen/>
        <w:t>ния</w:t>
      </w:r>
      <w:proofErr w:type="spellEnd"/>
      <w:r w:rsidRPr="000B2522">
        <w:rPr>
          <w:color w:val="000000"/>
        </w:rPr>
        <w:t xml:space="preserve">, </w:t>
      </w:r>
      <w:proofErr w:type="spellStart"/>
      <w:r w:rsidRPr="000B2522">
        <w:rPr>
          <w:color w:val="000000"/>
        </w:rPr>
        <w:t>включая</w:t>
      </w:r>
      <w:proofErr w:type="spellEnd"/>
      <w:r w:rsidRPr="000B2522">
        <w:rPr>
          <w:color w:val="000000"/>
        </w:rPr>
        <w:t xml:space="preserve"> </w:t>
      </w:r>
      <w:proofErr w:type="spellStart"/>
      <w:r w:rsidRPr="000B2522">
        <w:rPr>
          <w:color w:val="000000"/>
        </w:rPr>
        <w:t>ка</w:t>
      </w:r>
      <w:r w:rsidRPr="000B2522">
        <w:rPr>
          <w:color w:val="000000"/>
        </w:rPr>
        <w:softHyphen/>
        <w:t>вер</w:t>
      </w:r>
      <w:r w:rsidRPr="000B2522">
        <w:rPr>
          <w:color w:val="000000"/>
        </w:rPr>
        <w:softHyphen/>
        <w:t>ны</w:t>
      </w:r>
      <w:proofErr w:type="spellEnd"/>
      <w:r w:rsidRPr="000B2522">
        <w:rPr>
          <w:color w:val="000000"/>
        </w:rPr>
        <w:t>.</w:t>
      </w:r>
    </w:p>
    <w:p w14:paraId="2E854677" w14:textId="501484E0" w:rsidR="00BA625A" w:rsidRPr="000B2522" w:rsidRDefault="00BA625A" w:rsidP="009713FB">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0B2522">
        <w:rPr>
          <w:rFonts w:ascii="Times New Roman" w:hAnsi="Times New Roman"/>
          <w:color w:val="000000"/>
          <w:sz w:val="24"/>
          <w:szCs w:val="24"/>
          <w:u w:val="single"/>
          <w:lang w:val="ru-RU"/>
        </w:rPr>
        <w:t>Ле</w:t>
      </w:r>
      <w:r w:rsidRPr="000B2522">
        <w:rPr>
          <w:rFonts w:ascii="Times New Roman" w:hAnsi="Times New Roman"/>
          <w:color w:val="000000"/>
          <w:sz w:val="24"/>
          <w:szCs w:val="24"/>
          <w:u w:val="single"/>
          <w:lang w:val="ru-RU"/>
        </w:rPr>
        <w:softHyphen/>
        <w:t>че</w:t>
      </w:r>
      <w:r w:rsidRPr="000B2522">
        <w:rPr>
          <w:rFonts w:ascii="Times New Roman" w:hAnsi="Times New Roman"/>
          <w:color w:val="000000"/>
          <w:sz w:val="24"/>
          <w:szCs w:val="24"/>
          <w:u w:val="single"/>
          <w:lang w:val="ru-RU"/>
        </w:rPr>
        <w:softHyphen/>
        <w:t>ние</w:t>
      </w:r>
    </w:p>
    <w:p w14:paraId="2944846B" w14:textId="0B6F9750" w:rsidR="00BA625A" w:rsidRPr="007F0044" w:rsidRDefault="00BA625A" w:rsidP="009713FB">
      <w:pPr>
        <w:pStyle w:val="bullet1"/>
        <w:tabs>
          <w:tab w:val="left" w:pos="9214"/>
        </w:tabs>
        <w:spacing w:before="0" w:after="0" w:line="360" w:lineRule="auto"/>
        <w:ind w:left="0" w:firstLine="709"/>
        <w:rPr>
          <w:lang w:val="ru-RU"/>
        </w:rPr>
      </w:pPr>
      <w:r w:rsidRPr="000B2522">
        <w:rPr>
          <w:lang w:val="ru-RU"/>
        </w:rPr>
        <w:t>Ес</w:t>
      </w:r>
      <w:r w:rsidRPr="000B2522">
        <w:rPr>
          <w:lang w:val="ru-RU"/>
        </w:rPr>
        <w:softHyphen/>
        <w:t>ли со</w:t>
      </w:r>
      <w:r w:rsidRPr="000B2522">
        <w:rPr>
          <w:lang w:val="ru-RU"/>
        </w:rPr>
        <w:softHyphen/>
        <w:t>стоя</w:t>
      </w:r>
      <w:r w:rsidRPr="000B2522">
        <w:rPr>
          <w:lang w:val="ru-RU"/>
        </w:rPr>
        <w:softHyphen/>
        <w:t>ние пациента не слишком тяжелое и нет по</w:t>
      </w:r>
      <w:r w:rsidRPr="000B2522">
        <w:rPr>
          <w:lang w:val="ru-RU"/>
        </w:rPr>
        <w:softHyphen/>
        <w:t>доз</w:t>
      </w:r>
      <w:r w:rsidRPr="000B2522">
        <w:rPr>
          <w:lang w:val="ru-RU"/>
        </w:rPr>
        <w:softHyphen/>
        <w:t>ре</w:t>
      </w:r>
      <w:r w:rsidRPr="000B2522">
        <w:rPr>
          <w:lang w:val="ru-RU"/>
        </w:rPr>
        <w:softHyphen/>
        <w:t>ния на ПЦП, ле</w:t>
      </w:r>
      <w:r w:rsidRPr="000B2522">
        <w:rPr>
          <w:lang w:val="ru-RU"/>
        </w:rPr>
        <w:softHyphen/>
        <w:t>че</w:t>
      </w:r>
      <w:r w:rsidRPr="000B2522">
        <w:rPr>
          <w:lang w:val="ru-RU"/>
        </w:rPr>
        <w:softHyphen/>
        <w:t>ние мож</w:t>
      </w:r>
      <w:r w:rsidRPr="000B2522">
        <w:rPr>
          <w:lang w:val="ru-RU"/>
        </w:rPr>
        <w:softHyphen/>
        <w:t>но про</w:t>
      </w:r>
      <w:r w:rsidRPr="000B2522">
        <w:rPr>
          <w:lang w:val="ru-RU"/>
        </w:rPr>
        <w:softHyphen/>
        <w:t>во</w:t>
      </w:r>
      <w:r w:rsidRPr="000B2522">
        <w:rPr>
          <w:lang w:val="ru-RU"/>
        </w:rPr>
        <w:softHyphen/>
        <w:t xml:space="preserve">дить в домашних условиях. </w:t>
      </w:r>
      <w:r w:rsidRPr="007F0044">
        <w:rPr>
          <w:lang w:val="ru-RU"/>
        </w:rPr>
        <w:t>Ре</w:t>
      </w:r>
      <w:r w:rsidRPr="007F0044">
        <w:rPr>
          <w:lang w:val="ru-RU"/>
        </w:rPr>
        <w:softHyphen/>
        <w:t>ко</w:t>
      </w:r>
      <w:r w:rsidRPr="007F0044">
        <w:rPr>
          <w:lang w:val="ru-RU"/>
        </w:rPr>
        <w:softHyphen/>
        <w:t>мен</w:t>
      </w:r>
      <w:r w:rsidRPr="007F0044">
        <w:rPr>
          <w:lang w:val="ru-RU"/>
        </w:rPr>
        <w:softHyphen/>
        <w:t>да</w:t>
      </w:r>
      <w:r w:rsidRPr="007F0044">
        <w:rPr>
          <w:lang w:val="ru-RU"/>
        </w:rPr>
        <w:softHyphen/>
        <w:t>ции по ле</w:t>
      </w:r>
      <w:r w:rsidRPr="007F0044">
        <w:rPr>
          <w:lang w:val="ru-RU"/>
        </w:rPr>
        <w:softHyphen/>
        <w:t>че</w:t>
      </w:r>
      <w:r w:rsidRPr="007F0044">
        <w:rPr>
          <w:lang w:val="ru-RU"/>
        </w:rPr>
        <w:softHyphen/>
        <w:t>нию при</w:t>
      </w:r>
      <w:r w:rsidRPr="007F0044">
        <w:rPr>
          <w:lang w:val="ru-RU"/>
        </w:rPr>
        <w:softHyphen/>
        <w:t>ве</w:t>
      </w:r>
      <w:r w:rsidRPr="007F0044">
        <w:rPr>
          <w:lang w:val="ru-RU"/>
        </w:rPr>
        <w:softHyphen/>
        <w:t>де</w:t>
      </w:r>
      <w:r w:rsidRPr="007F0044">
        <w:rPr>
          <w:lang w:val="ru-RU"/>
        </w:rPr>
        <w:softHyphen/>
        <w:t xml:space="preserve">ны </w:t>
      </w:r>
      <w:r w:rsidR="00B54B03" w:rsidRPr="007F0044">
        <w:rPr>
          <w:lang w:val="ru-RU"/>
        </w:rPr>
        <w:t xml:space="preserve">ниже </w:t>
      </w:r>
      <w:r w:rsidRPr="007F0044">
        <w:rPr>
          <w:lang w:val="ru-RU"/>
        </w:rPr>
        <w:t>в табл.</w:t>
      </w:r>
      <w:r w:rsidRPr="000B2522">
        <w:t> </w:t>
      </w:r>
      <w:r w:rsidRPr="007F0044">
        <w:rPr>
          <w:lang w:val="ru-RU"/>
        </w:rPr>
        <w:t>2</w:t>
      </w:r>
      <w:r w:rsidR="0085103D">
        <w:rPr>
          <w:lang w:val="ru-RU"/>
        </w:rPr>
        <w:t>3</w:t>
      </w:r>
      <w:r w:rsidRPr="007F0044">
        <w:rPr>
          <w:lang w:val="ru-RU"/>
        </w:rPr>
        <w:t xml:space="preserve"> и </w:t>
      </w:r>
      <w:r w:rsidR="00B54B03">
        <w:rPr>
          <w:lang w:val="ru-RU"/>
        </w:rPr>
        <w:t>2</w:t>
      </w:r>
      <w:r w:rsidR="0085103D">
        <w:rPr>
          <w:lang w:val="ru-RU"/>
        </w:rPr>
        <w:t>4</w:t>
      </w:r>
      <w:r w:rsidRPr="007F0044">
        <w:rPr>
          <w:lang w:val="ru-RU"/>
        </w:rPr>
        <w:t xml:space="preserve">. </w:t>
      </w:r>
    </w:p>
    <w:p w14:paraId="7080431D" w14:textId="30CEB931" w:rsidR="00A563AD" w:rsidRPr="00A563AD" w:rsidRDefault="00A563AD" w:rsidP="00A563AD">
      <w:pPr>
        <w:pStyle w:val="bullet1"/>
        <w:tabs>
          <w:tab w:val="left" w:pos="9214"/>
        </w:tabs>
        <w:spacing w:before="0" w:after="0" w:line="360" w:lineRule="auto"/>
        <w:rPr>
          <w:lang w:val="ru-RU"/>
        </w:rPr>
      </w:pPr>
      <w:r w:rsidRPr="00A563AD">
        <w:rPr>
          <w:b/>
          <w:color w:val="000000"/>
          <w:lang w:val="ru-RU"/>
        </w:rPr>
        <w:t>Таб</w:t>
      </w:r>
      <w:r w:rsidRPr="00A563AD">
        <w:rPr>
          <w:b/>
          <w:color w:val="000000"/>
          <w:lang w:val="ru-RU"/>
        </w:rPr>
        <w:softHyphen/>
        <w:t>ли</w:t>
      </w:r>
      <w:r w:rsidRPr="00A563AD">
        <w:rPr>
          <w:b/>
          <w:color w:val="000000"/>
          <w:lang w:val="ru-RU"/>
        </w:rPr>
        <w:softHyphen/>
        <w:t>ца 2</w:t>
      </w:r>
      <w:r w:rsidR="0085103D">
        <w:rPr>
          <w:b/>
          <w:color w:val="000000"/>
          <w:lang w:val="ru-RU"/>
        </w:rPr>
        <w:t>3</w:t>
      </w:r>
      <w:r w:rsidRPr="00A563AD">
        <w:rPr>
          <w:b/>
          <w:color w:val="000000"/>
          <w:lang w:val="ru-RU"/>
        </w:rPr>
        <w:t>. Ан</w:t>
      </w:r>
      <w:r w:rsidRPr="00A563AD">
        <w:rPr>
          <w:b/>
          <w:color w:val="000000"/>
          <w:lang w:val="ru-RU"/>
        </w:rPr>
        <w:softHyphen/>
        <w:t>ти</w:t>
      </w:r>
      <w:r w:rsidRPr="00A563AD">
        <w:rPr>
          <w:b/>
          <w:color w:val="000000"/>
          <w:lang w:val="ru-RU"/>
        </w:rPr>
        <w:softHyphen/>
        <w:t>био</w:t>
      </w:r>
      <w:r w:rsidRPr="00A563AD">
        <w:rPr>
          <w:b/>
          <w:color w:val="000000"/>
          <w:lang w:val="ru-RU"/>
        </w:rPr>
        <w:softHyphen/>
        <w:t>ти</w:t>
      </w:r>
      <w:r w:rsidRPr="00A563AD">
        <w:rPr>
          <w:b/>
          <w:color w:val="000000"/>
          <w:lang w:val="ru-RU"/>
        </w:rPr>
        <w:softHyphen/>
        <w:t>ки пер</w:t>
      </w:r>
      <w:r w:rsidRPr="00A563AD">
        <w:rPr>
          <w:b/>
          <w:color w:val="000000"/>
          <w:lang w:val="ru-RU"/>
        </w:rPr>
        <w:softHyphen/>
        <w:t>во</w:t>
      </w:r>
      <w:r w:rsidRPr="00A563AD">
        <w:rPr>
          <w:b/>
          <w:color w:val="000000"/>
          <w:lang w:val="ru-RU"/>
        </w:rPr>
        <w:softHyphen/>
        <w:t>го ря</w:t>
      </w:r>
      <w:r w:rsidRPr="00A563AD">
        <w:rPr>
          <w:b/>
          <w:color w:val="000000"/>
          <w:lang w:val="ru-RU"/>
        </w:rPr>
        <w:softHyphen/>
        <w:t>да для лечения бак</w:t>
      </w:r>
      <w:r w:rsidRPr="00A563AD">
        <w:rPr>
          <w:b/>
          <w:color w:val="000000"/>
          <w:lang w:val="ru-RU"/>
        </w:rPr>
        <w:softHyphen/>
        <w:t>те</w:t>
      </w:r>
      <w:r w:rsidRPr="00A563AD">
        <w:rPr>
          <w:b/>
          <w:color w:val="000000"/>
          <w:lang w:val="ru-RU"/>
        </w:rPr>
        <w:softHyphen/>
        <w:t>ри</w:t>
      </w:r>
      <w:r w:rsidRPr="00A563AD">
        <w:rPr>
          <w:b/>
          <w:color w:val="000000"/>
          <w:lang w:val="ru-RU"/>
        </w:rPr>
        <w:softHyphen/>
        <w:t>аль</w:t>
      </w:r>
      <w:r w:rsidRPr="00A563AD">
        <w:rPr>
          <w:b/>
          <w:color w:val="000000"/>
          <w:lang w:val="ru-RU"/>
        </w:rPr>
        <w:softHyphen/>
        <w:t>ной пнев</w:t>
      </w:r>
      <w:r w:rsidRPr="00A563AD">
        <w:rPr>
          <w:b/>
          <w:color w:val="000000"/>
          <w:lang w:val="ru-RU"/>
        </w:rPr>
        <w:softHyphen/>
        <w:t>мо</w:t>
      </w:r>
      <w:r w:rsidRPr="00A563AD">
        <w:rPr>
          <w:b/>
          <w:color w:val="000000"/>
          <w:lang w:val="ru-RU"/>
        </w:rPr>
        <w:softHyphen/>
        <w:t>нии</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629"/>
        <w:gridCol w:w="1421"/>
        <w:gridCol w:w="17"/>
        <w:gridCol w:w="1629"/>
        <w:gridCol w:w="10"/>
        <w:gridCol w:w="1154"/>
        <w:gridCol w:w="25"/>
        <w:gridCol w:w="1746"/>
      </w:tblGrid>
      <w:tr w:rsidR="00BA625A" w:rsidRPr="00EE339D" w14:paraId="1AAF913E" w14:textId="77777777" w:rsidTr="00BA625A">
        <w:trPr>
          <w:cantSplit/>
        </w:trPr>
        <w:tc>
          <w:tcPr>
            <w:tcW w:w="3629" w:type="dxa"/>
            <w:shd w:val="clear" w:color="auto" w:fill="FFFFFF"/>
          </w:tcPr>
          <w:p w14:paraId="7F947D7B" w14:textId="77777777" w:rsidR="00BA625A" w:rsidRPr="009713FB" w:rsidRDefault="00BA625A" w:rsidP="00456E3F">
            <w:pPr>
              <w:keepNext/>
              <w:keepLines/>
              <w:numPr>
                <w:ilvl w:val="12"/>
                <w:numId w:val="0"/>
              </w:numPr>
              <w:tabs>
                <w:tab w:val="left" w:pos="9214"/>
              </w:tabs>
              <w:spacing w:before="20" w:after="0"/>
              <w:jc w:val="center"/>
              <w:rPr>
                <w:rFonts w:ascii="Times New Roman" w:hAnsi="Times New Roman" w:cs="Times New Roman"/>
                <w:b/>
                <w:color w:val="000000"/>
              </w:rPr>
            </w:pPr>
            <w:r w:rsidRPr="009713FB">
              <w:rPr>
                <w:rFonts w:ascii="Times New Roman" w:hAnsi="Times New Roman" w:cs="Times New Roman"/>
                <w:b/>
                <w:color w:val="000000"/>
              </w:rPr>
              <w:lastRenderedPageBreak/>
              <w:t>Антибиотик</w:t>
            </w:r>
          </w:p>
        </w:tc>
        <w:tc>
          <w:tcPr>
            <w:tcW w:w="1438" w:type="dxa"/>
            <w:gridSpan w:val="2"/>
            <w:shd w:val="clear" w:color="auto" w:fill="FFFFFF"/>
          </w:tcPr>
          <w:p w14:paraId="7E9EDC4E" w14:textId="77777777" w:rsidR="00BA625A" w:rsidRPr="009713FB" w:rsidRDefault="00BA625A" w:rsidP="00456E3F">
            <w:pPr>
              <w:keepNext/>
              <w:keepLines/>
              <w:numPr>
                <w:ilvl w:val="12"/>
                <w:numId w:val="0"/>
              </w:numPr>
              <w:tabs>
                <w:tab w:val="left" w:pos="9214"/>
              </w:tabs>
              <w:spacing w:before="20" w:after="0"/>
              <w:jc w:val="center"/>
              <w:rPr>
                <w:rFonts w:ascii="Times New Roman" w:hAnsi="Times New Roman" w:cs="Times New Roman"/>
                <w:b/>
                <w:color w:val="000000"/>
              </w:rPr>
            </w:pPr>
            <w:r w:rsidRPr="009713FB">
              <w:rPr>
                <w:rFonts w:ascii="Times New Roman" w:hAnsi="Times New Roman" w:cs="Times New Roman"/>
                <w:b/>
                <w:color w:val="000000"/>
              </w:rPr>
              <w:t>До</w:t>
            </w:r>
            <w:r w:rsidRPr="009713FB">
              <w:rPr>
                <w:rFonts w:ascii="Times New Roman" w:hAnsi="Times New Roman" w:cs="Times New Roman"/>
                <w:b/>
                <w:color w:val="000000"/>
              </w:rPr>
              <w:softHyphen/>
              <w:t>за</w:t>
            </w:r>
          </w:p>
        </w:tc>
        <w:tc>
          <w:tcPr>
            <w:tcW w:w="1639" w:type="dxa"/>
            <w:gridSpan w:val="2"/>
            <w:shd w:val="clear" w:color="auto" w:fill="FFFFFF"/>
          </w:tcPr>
          <w:p w14:paraId="2F7689A8" w14:textId="77777777" w:rsidR="00BA625A" w:rsidRPr="009713FB" w:rsidRDefault="00BA625A" w:rsidP="00456E3F">
            <w:pPr>
              <w:keepLines/>
              <w:numPr>
                <w:ilvl w:val="12"/>
                <w:numId w:val="0"/>
              </w:numPr>
              <w:tabs>
                <w:tab w:val="left" w:pos="9214"/>
              </w:tabs>
              <w:spacing w:before="20" w:after="0"/>
              <w:jc w:val="center"/>
              <w:rPr>
                <w:rFonts w:ascii="Times New Roman" w:hAnsi="Times New Roman" w:cs="Times New Roman"/>
                <w:b/>
                <w:color w:val="000000"/>
              </w:rPr>
            </w:pPr>
            <w:r w:rsidRPr="009713FB">
              <w:rPr>
                <w:rFonts w:ascii="Times New Roman" w:hAnsi="Times New Roman" w:cs="Times New Roman"/>
                <w:b/>
                <w:color w:val="000000"/>
              </w:rPr>
              <w:t>Час</w:t>
            </w:r>
            <w:r w:rsidRPr="009713FB">
              <w:rPr>
                <w:rFonts w:ascii="Times New Roman" w:hAnsi="Times New Roman" w:cs="Times New Roman"/>
                <w:b/>
                <w:color w:val="000000"/>
              </w:rPr>
              <w:softHyphen/>
              <w:t>то</w:t>
            </w:r>
            <w:r w:rsidRPr="009713FB">
              <w:rPr>
                <w:rFonts w:ascii="Times New Roman" w:hAnsi="Times New Roman" w:cs="Times New Roman"/>
                <w:b/>
                <w:color w:val="000000"/>
              </w:rPr>
              <w:softHyphen/>
              <w:t>та прие</w:t>
            </w:r>
            <w:r w:rsidRPr="009713FB">
              <w:rPr>
                <w:rFonts w:ascii="Times New Roman" w:hAnsi="Times New Roman" w:cs="Times New Roman"/>
                <w:b/>
                <w:color w:val="000000"/>
              </w:rPr>
              <w:softHyphen/>
              <w:t>ма</w:t>
            </w:r>
          </w:p>
        </w:tc>
        <w:tc>
          <w:tcPr>
            <w:tcW w:w="1154" w:type="dxa"/>
            <w:shd w:val="clear" w:color="auto" w:fill="FFFFFF"/>
          </w:tcPr>
          <w:p w14:paraId="718BCC78" w14:textId="77777777" w:rsidR="00BA625A" w:rsidRPr="009713FB" w:rsidRDefault="00BA625A" w:rsidP="00456E3F">
            <w:pPr>
              <w:keepLines/>
              <w:numPr>
                <w:ilvl w:val="12"/>
                <w:numId w:val="0"/>
              </w:numPr>
              <w:tabs>
                <w:tab w:val="left" w:pos="9214"/>
              </w:tabs>
              <w:spacing w:before="20" w:after="0"/>
              <w:jc w:val="center"/>
              <w:rPr>
                <w:rFonts w:ascii="Times New Roman" w:hAnsi="Times New Roman" w:cs="Times New Roman"/>
                <w:b/>
                <w:color w:val="000000"/>
              </w:rPr>
            </w:pPr>
            <w:r w:rsidRPr="009713FB">
              <w:rPr>
                <w:rFonts w:ascii="Times New Roman" w:hAnsi="Times New Roman" w:cs="Times New Roman"/>
                <w:b/>
                <w:color w:val="000000"/>
              </w:rPr>
              <w:t>Способ применения</w:t>
            </w:r>
          </w:p>
        </w:tc>
        <w:tc>
          <w:tcPr>
            <w:tcW w:w="1771" w:type="dxa"/>
            <w:gridSpan w:val="2"/>
            <w:shd w:val="clear" w:color="auto" w:fill="FFFFFF"/>
          </w:tcPr>
          <w:p w14:paraId="1B2FFAA7" w14:textId="77777777" w:rsidR="00BA625A" w:rsidRPr="009713FB" w:rsidRDefault="00BA625A" w:rsidP="00456E3F">
            <w:pPr>
              <w:keepLines/>
              <w:numPr>
                <w:ilvl w:val="12"/>
                <w:numId w:val="0"/>
              </w:numPr>
              <w:tabs>
                <w:tab w:val="left" w:pos="9214"/>
              </w:tabs>
              <w:spacing w:before="20" w:after="0"/>
              <w:jc w:val="center"/>
              <w:rPr>
                <w:rFonts w:ascii="Times New Roman" w:hAnsi="Times New Roman" w:cs="Times New Roman"/>
                <w:b/>
                <w:color w:val="000000"/>
              </w:rPr>
            </w:pPr>
            <w:r w:rsidRPr="009713FB">
              <w:rPr>
                <w:rFonts w:ascii="Times New Roman" w:hAnsi="Times New Roman" w:cs="Times New Roman"/>
                <w:b/>
                <w:color w:val="000000"/>
              </w:rPr>
              <w:t>Продолжительность ле</w:t>
            </w:r>
            <w:r w:rsidRPr="009713FB">
              <w:rPr>
                <w:rFonts w:ascii="Times New Roman" w:hAnsi="Times New Roman" w:cs="Times New Roman"/>
                <w:b/>
                <w:color w:val="000000"/>
              </w:rPr>
              <w:softHyphen/>
              <w:t>че</w:t>
            </w:r>
            <w:r w:rsidRPr="009713FB">
              <w:rPr>
                <w:rFonts w:ascii="Times New Roman" w:hAnsi="Times New Roman" w:cs="Times New Roman"/>
                <w:b/>
                <w:color w:val="000000"/>
              </w:rPr>
              <w:softHyphen/>
              <w:t>ния</w:t>
            </w:r>
          </w:p>
        </w:tc>
      </w:tr>
      <w:tr w:rsidR="00BA625A" w:rsidRPr="00EE339D" w14:paraId="6591D25C" w14:textId="77777777" w:rsidTr="00BA625A">
        <w:trPr>
          <w:cantSplit/>
        </w:trPr>
        <w:tc>
          <w:tcPr>
            <w:tcW w:w="3629" w:type="dxa"/>
            <w:shd w:val="clear" w:color="auto" w:fill="FFFFFF"/>
          </w:tcPr>
          <w:p w14:paraId="5C63B051"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Амок</w:t>
            </w:r>
            <w:r w:rsidRPr="009713FB">
              <w:rPr>
                <w:rFonts w:ascii="Times New Roman" w:hAnsi="Times New Roman" w:cs="Times New Roman"/>
                <w:color w:val="000000"/>
              </w:rPr>
              <w:softHyphen/>
              <w:t>си</w:t>
            </w:r>
            <w:r w:rsidRPr="009713FB">
              <w:rPr>
                <w:rFonts w:ascii="Times New Roman" w:hAnsi="Times New Roman" w:cs="Times New Roman"/>
                <w:color w:val="000000"/>
              </w:rPr>
              <w:softHyphen/>
              <w:t>цил</w:t>
            </w:r>
            <w:r w:rsidRPr="009713FB">
              <w:rPr>
                <w:rFonts w:ascii="Times New Roman" w:hAnsi="Times New Roman" w:cs="Times New Roman"/>
                <w:color w:val="000000"/>
              </w:rPr>
              <w:softHyphen/>
              <w:t xml:space="preserve">лин + </w:t>
            </w:r>
            <w:proofErr w:type="spellStart"/>
            <w:r w:rsidRPr="009713FB">
              <w:rPr>
                <w:rFonts w:ascii="Times New Roman" w:hAnsi="Times New Roman" w:cs="Times New Roman"/>
                <w:color w:val="000000"/>
              </w:rPr>
              <w:t>Клавулоновая</w:t>
            </w:r>
            <w:proofErr w:type="spellEnd"/>
            <w:r w:rsidRPr="009713FB">
              <w:rPr>
                <w:rFonts w:ascii="Times New Roman" w:hAnsi="Times New Roman" w:cs="Times New Roman"/>
                <w:color w:val="000000"/>
              </w:rPr>
              <w:t xml:space="preserve"> кислота</w:t>
            </w:r>
            <w:r w:rsidRPr="009713FB">
              <w:rPr>
                <w:rFonts w:ascii="Times New Roman" w:hAnsi="Times New Roman" w:cs="Times New Roman"/>
                <w:color w:val="000000"/>
                <w:lang w:val="ro-RO"/>
              </w:rPr>
              <w:t xml:space="preserve"> </w:t>
            </w:r>
            <w:r w:rsidRPr="009713FB">
              <w:rPr>
                <w:rFonts w:ascii="Times New Roman" w:hAnsi="Times New Roman" w:cs="Times New Roman"/>
                <w:color w:val="000000"/>
              </w:rPr>
              <w:t>(ес</w:t>
            </w:r>
            <w:r w:rsidRPr="009713FB">
              <w:rPr>
                <w:rFonts w:ascii="Times New Roman" w:hAnsi="Times New Roman" w:cs="Times New Roman"/>
                <w:color w:val="000000"/>
              </w:rPr>
              <w:softHyphen/>
              <w:t>ли возможна ус</w:t>
            </w:r>
            <w:r w:rsidRPr="009713FB">
              <w:rPr>
                <w:rFonts w:ascii="Times New Roman" w:hAnsi="Times New Roman" w:cs="Times New Roman"/>
                <w:color w:val="000000"/>
              </w:rPr>
              <w:softHyphen/>
              <w:t>той</w:t>
            </w:r>
            <w:r w:rsidRPr="009713FB">
              <w:rPr>
                <w:rFonts w:ascii="Times New Roman" w:hAnsi="Times New Roman" w:cs="Times New Roman"/>
                <w:color w:val="000000"/>
              </w:rPr>
              <w:softHyphen/>
              <w:t>чи</w:t>
            </w:r>
            <w:r w:rsidRPr="009713FB">
              <w:rPr>
                <w:rFonts w:ascii="Times New Roman" w:hAnsi="Times New Roman" w:cs="Times New Roman"/>
                <w:color w:val="000000"/>
              </w:rPr>
              <w:softHyphen/>
              <w:t>во</w:t>
            </w:r>
            <w:r w:rsidRPr="009713FB">
              <w:rPr>
                <w:rFonts w:ascii="Times New Roman" w:hAnsi="Times New Roman" w:cs="Times New Roman"/>
                <w:color w:val="000000"/>
              </w:rPr>
              <w:softHyphen/>
              <w:t>сть к пе</w:t>
            </w:r>
            <w:r w:rsidRPr="009713FB">
              <w:rPr>
                <w:rFonts w:ascii="Times New Roman" w:hAnsi="Times New Roman" w:cs="Times New Roman"/>
                <w:color w:val="000000"/>
              </w:rPr>
              <w:softHyphen/>
              <w:t>ни</w:t>
            </w:r>
            <w:r w:rsidRPr="009713FB">
              <w:rPr>
                <w:rFonts w:ascii="Times New Roman" w:hAnsi="Times New Roman" w:cs="Times New Roman"/>
                <w:color w:val="000000"/>
              </w:rPr>
              <w:softHyphen/>
              <w:t>цил</w:t>
            </w:r>
            <w:r w:rsidRPr="009713FB">
              <w:rPr>
                <w:rFonts w:ascii="Times New Roman" w:hAnsi="Times New Roman" w:cs="Times New Roman"/>
                <w:color w:val="000000"/>
              </w:rPr>
              <w:softHyphen/>
              <w:t>ли</w:t>
            </w:r>
            <w:r w:rsidRPr="009713FB">
              <w:rPr>
                <w:rFonts w:ascii="Times New Roman" w:hAnsi="Times New Roman" w:cs="Times New Roman"/>
                <w:color w:val="000000"/>
              </w:rPr>
              <w:softHyphen/>
              <w:t>ну/ам</w:t>
            </w:r>
            <w:r w:rsidRPr="009713FB">
              <w:rPr>
                <w:rFonts w:ascii="Times New Roman" w:hAnsi="Times New Roman" w:cs="Times New Roman"/>
                <w:color w:val="000000"/>
              </w:rPr>
              <w:softHyphen/>
              <w:t>пи</w:t>
            </w:r>
            <w:r w:rsidRPr="009713FB">
              <w:rPr>
                <w:rFonts w:ascii="Times New Roman" w:hAnsi="Times New Roman" w:cs="Times New Roman"/>
                <w:color w:val="000000"/>
              </w:rPr>
              <w:softHyphen/>
              <w:t>цил</w:t>
            </w:r>
            <w:r w:rsidRPr="009713FB">
              <w:rPr>
                <w:rFonts w:ascii="Times New Roman" w:hAnsi="Times New Roman" w:cs="Times New Roman"/>
                <w:color w:val="000000"/>
              </w:rPr>
              <w:softHyphen/>
              <w:t>ли</w:t>
            </w:r>
            <w:r w:rsidRPr="009713FB">
              <w:rPr>
                <w:rFonts w:ascii="Times New Roman" w:hAnsi="Times New Roman" w:cs="Times New Roman"/>
                <w:color w:val="000000"/>
              </w:rPr>
              <w:softHyphen/>
              <w:t>ну, эти пре</w:t>
            </w:r>
            <w:r w:rsidRPr="009713FB">
              <w:rPr>
                <w:rFonts w:ascii="Times New Roman" w:hAnsi="Times New Roman" w:cs="Times New Roman"/>
                <w:color w:val="000000"/>
              </w:rPr>
              <w:softHyphen/>
              <w:t>па</w:t>
            </w:r>
            <w:r w:rsidRPr="009713FB">
              <w:rPr>
                <w:rFonts w:ascii="Times New Roman" w:hAnsi="Times New Roman" w:cs="Times New Roman"/>
                <w:color w:val="000000"/>
              </w:rPr>
              <w:softHyphen/>
              <w:t>ра</w:t>
            </w:r>
            <w:r w:rsidRPr="009713FB">
              <w:rPr>
                <w:rFonts w:ascii="Times New Roman" w:hAnsi="Times New Roman" w:cs="Times New Roman"/>
                <w:color w:val="000000"/>
              </w:rPr>
              <w:softHyphen/>
              <w:t>ты на</w:t>
            </w:r>
            <w:r w:rsidRPr="009713FB">
              <w:rPr>
                <w:rFonts w:ascii="Times New Roman" w:hAnsi="Times New Roman" w:cs="Times New Roman"/>
                <w:color w:val="000000"/>
              </w:rPr>
              <w:softHyphen/>
              <w:t>зна</w:t>
            </w:r>
            <w:r w:rsidRPr="009713FB">
              <w:rPr>
                <w:rFonts w:ascii="Times New Roman" w:hAnsi="Times New Roman" w:cs="Times New Roman"/>
                <w:color w:val="000000"/>
              </w:rPr>
              <w:softHyphen/>
              <w:t>ча</w:t>
            </w:r>
            <w:r w:rsidRPr="009713FB">
              <w:rPr>
                <w:rFonts w:ascii="Times New Roman" w:hAnsi="Times New Roman" w:cs="Times New Roman"/>
                <w:color w:val="000000"/>
              </w:rPr>
              <w:softHyphen/>
              <w:t>ют с ин</w:t>
            </w:r>
            <w:r w:rsidRPr="009713FB">
              <w:rPr>
                <w:rFonts w:ascii="Times New Roman" w:hAnsi="Times New Roman" w:cs="Times New Roman"/>
                <w:color w:val="000000"/>
              </w:rPr>
              <w:softHyphen/>
              <w:t>ги</w:t>
            </w:r>
            <w:r w:rsidRPr="009713FB">
              <w:rPr>
                <w:rFonts w:ascii="Times New Roman" w:hAnsi="Times New Roman" w:cs="Times New Roman"/>
                <w:color w:val="000000"/>
              </w:rPr>
              <w:softHyphen/>
              <w:t>би</w:t>
            </w:r>
            <w:r w:rsidRPr="009713FB">
              <w:rPr>
                <w:rFonts w:ascii="Times New Roman" w:hAnsi="Times New Roman" w:cs="Times New Roman"/>
                <w:color w:val="000000"/>
              </w:rPr>
              <w:softHyphen/>
              <w:t>то</w:t>
            </w:r>
            <w:r w:rsidRPr="009713FB">
              <w:rPr>
                <w:rFonts w:ascii="Times New Roman" w:hAnsi="Times New Roman" w:cs="Times New Roman"/>
                <w:color w:val="000000"/>
              </w:rPr>
              <w:softHyphen/>
              <w:t xml:space="preserve">ром </w:t>
            </w:r>
            <w:r w:rsidRPr="009713FB">
              <w:rPr>
                <w:rFonts w:ascii="Times New Roman" w:hAnsi="Times New Roman" w:cs="Times New Roman"/>
                <w:color w:val="000000"/>
              </w:rPr>
              <w:t>-</w:t>
            </w:r>
            <w:proofErr w:type="spellStart"/>
            <w:r w:rsidRPr="009713FB">
              <w:rPr>
                <w:rFonts w:ascii="Times New Roman" w:hAnsi="Times New Roman" w:cs="Times New Roman"/>
                <w:color w:val="000000"/>
              </w:rPr>
              <w:t>лак</w:t>
            </w:r>
            <w:r w:rsidRPr="009713FB">
              <w:rPr>
                <w:rFonts w:ascii="Times New Roman" w:hAnsi="Times New Roman" w:cs="Times New Roman"/>
                <w:color w:val="000000"/>
              </w:rPr>
              <w:softHyphen/>
              <w:t>та</w:t>
            </w:r>
            <w:r w:rsidRPr="009713FB">
              <w:rPr>
                <w:rFonts w:ascii="Times New Roman" w:hAnsi="Times New Roman" w:cs="Times New Roman"/>
                <w:color w:val="000000"/>
              </w:rPr>
              <w:softHyphen/>
              <w:t>ма</w:t>
            </w:r>
            <w:r w:rsidRPr="009713FB">
              <w:rPr>
                <w:rFonts w:ascii="Times New Roman" w:hAnsi="Times New Roman" w:cs="Times New Roman"/>
                <w:color w:val="000000"/>
              </w:rPr>
              <w:softHyphen/>
              <w:t>зы</w:t>
            </w:r>
            <w:proofErr w:type="spellEnd"/>
            <w:r w:rsidRPr="009713FB">
              <w:rPr>
                <w:rFonts w:ascii="Times New Roman" w:hAnsi="Times New Roman" w:cs="Times New Roman"/>
                <w:color w:val="000000"/>
              </w:rPr>
              <w:t>)</w:t>
            </w:r>
          </w:p>
        </w:tc>
        <w:tc>
          <w:tcPr>
            <w:tcW w:w="1438" w:type="dxa"/>
            <w:gridSpan w:val="2"/>
            <w:shd w:val="clear" w:color="auto" w:fill="FFFFFF"/>
          </w:tcPr>
          <w:p w14:paraId="7770077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lang w:val="ro-RO"/>
              </w:rPr>
              <w:t>625</w:t>
            </w:r>
            <w:r w:rsidRPr="009713FB">
              <w:rPr>
                <w:rFonts w:ascii="Times New Roman" w:hAnsi="Times New Roman" w:cs="Times New Roman"/>
                <w:color w:val="000000"/>
              </w:rPr>
              <w:t> мг</w:t>
            </w:r>
          </w:p>
        </w:tc>
        <w:tc>
          <w:tcPr>
            <w:tcW w:w="1639" w:type="dxa"/>
            <w:gridSpan w:val="2"/>
            <w:shd w:val="clear" w:color="auto" w:fill="FFFFFF"/>
          </w:tcPr>
          <w:p w14:paraId="1FDC2E1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3 раза в су</w:t>
            </w:r>
            <w:r w:rsidRPr="009713FB">
              <w:rPr>
                <w:rFonts w:ascii="Times New Roman" w:hAnsi="Times New Roman" w:cs="Times New Roman"/>
                <w:color w:val="000000"/>
              </w:rPr>
              <w:softHyphen/>
              <w:t>тки</w:t>
            </w:r>
          </w:p>
        </w:tc>
        <w:tc>
          <w:tcPr>
            <w:tcW w:w="1179" w:type="dxa"/>
            <w:gridSpan w:val="2"/>
            <w:shd w:val="clear" w:color="auto" w:fill="FFFFFF"/>
          </w:tcPr>
          <w:p w14:paraId="5CE1D0FF"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Внутрь</w:t>
            </w:r>
          </w:p>
        </w:tc>
        <w:tc>
          <w:tcPr>
            <w:tcW w:w="1746" w:type="dxa"/>
            <w:shd w:val="clear" w:color="auto" w:fill="FFFFFF"/>
          </w:tcPr>
          <w:p w14:paraId="5E1BA4E5"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7 суток или больше (до вы</w:t>
            </w:r>
            <w:r w:rsidRPr="009713FB">
              <w:rPr>
                <w:rFonts w:ascii="Times New Roman" w:hAnsi="Times New Roman" w:cs="Times New Roman"/>
                <w:color w:val="000000"/>
              </w:rPr>
              <w:softHyphen/>
              <w:t>здо</w:t>
            </w:r>
            <w:r w:rsidRPr="009713FB">
              <w:rPr>
                <w:rFonts w:ascii="Times New Roman" w:hAnsi="Times New Roman" w:cs="Times New Roman"/>
                <w:color w:val="000000"/>
              </w:rPr>
              <w:softHyphen/>
              <w:t>ров</w:t>
            </w:r>
            <w:r w:rsidRPr="009713FB">
              <w:rPr>
                <w:rFonts w:ascii="Times New Roman" w:hAnsi="Times New Roman" w:cs="Times New Roman"/>
                <w:color w:val="000000"/>
              </w:rPr>
              <w:softHyphen/>
              <w:t>ле</w:t>
            </w:r>
            <w:r w:rsidRPr="009713FB">
              <w:rPr>
                <w:rFonts w:ascii="Times New Roman" w:hAnsi="Times New Roman" w:cs="Times New Roman"/>
                <w:color w:val="000000"/>
              </w:rPr>
              <w:softHyphen/>
              <w:t>ния)</w:t>
            </w:r>
          </w:p>
        </w:tc>
      </w:tr>
      <w:tr w:rsidR="00BA625A" w:rsidRPr="00EE339D" w14:paraId="013B29F3" w14:textId="77777777" w:rsidTr="00BA625A">
        <w:trPr>
          <w:cantSplit/>
        </w:trPr>
        <w:tc>
          <w:tcPr>
            <w:tcW w:w="9631" w:type="dxa"/>
            <w:gridSpan w:val="8"/>
            <w:shd w:val="clear" w:color="auto" w:fill="FFFFFF"/>
          </w:tcPr>
          <w:p w14:paraId="26400637"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i/>
                <w:color w:val="000000"/>
              </w:rPr>
              <w:t>или</w:t>
            </w:r>
          </w:p>
        </w:tc>
      </w:tr>
      <w:tr w:rsidR="00BA625A" w:rsidRPr="00EE339D" w14:paraId="3358A79E" w14:textId="77777777" w:rsidTr="00BA625A">
        <w:trPr>
          <w:cantSplit/>
        </w:trPr>
        <w:tc>
          <w:tcPr>
            <w:tcW w:w="3629" w:type="dxa"/>
            <w:shd w:val="clear" w:color="auto" w:fill="FFFFFF"/>
          </w:tcPr>
          <w:p w14:paraId="55C50B12"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9713FB">
              <w:rPr>
                <w:rFonts w:ascii="Times New Roman" w:hAnsi="Times New Roman" w:cs="Times New Roman"/>
                <w:color w:val="000000"/>
              </w:rPr>
              <w:t>Кла</w:t>
            </w:r>
            <w:r w:rsidRPr="009713FB">
              <w:rPr>
                <w:rFonts w:ascii="Times New Roman" w:hAnsi="Times New Roman" w:cs="Times New Roman"/>
                <w:color w:val="000000"/>
              </w:rPr>
              <w:softHyphen/>
              <w:t>рит</w:t>
            </w:r>
            <w:r w:rsidRPr="009713FB">
              <w:rPr>
                <w:rFonts w:ascii="Times New Roman" w:hAnsi="Times New Roman" w:cs="Times New Roman"/>
                <w:color w:val="000000"/>
              </w:rPr>
              <w:softHyphen/>
              <w:t>ро</w:t>
            </w:r>
            <w:r w:rsidRPr="009713FB">
              <w:rPr>
                <w:rFonts w:ascii="Times New Roman" w:hAnsi="Times New Roman" w:cs="Times New Roman"/>
                <w:color w:val="000000"/>
              </w:rPr>
              <w:softHyphen/>
              <w:t>ми</w:t>
            </w:r>
            <w:r w:rsidRPr="009713FB">
              <w:rPr>
                <w:rFonts w:ascii="Times New Roman" w:hAnsi="Times New Roman" w:cs="Times New Roman"/>
                <w:color w:val="000000"/>
              </w:rPr>
              <w:softHyphen/>
              <w:t>цин</w:t>
            </w:r>
            <w:proofErr w:type="spellEnd"/>
          </w:p>
        </w:tc>
        <w:tc>
          <w:tcPr>
            <w:tcW w:w="1421" w:type="dxa"/>
            <w:shd w:val="clear" w:color="auto" w:fill="FFFFFF"/>
          </w:tcPr>
          <w:p w14:paraId="0346896F"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500 мг</w:t>
            </w:r>
          </w:p>
        </w:tc>
        <w:tc>
          <w:tcPr>
            <w:tcW w:w="1646" w:type="dxa"/>
            <w:gridSpan w:val="2"/>
            <w:shd w:val="clear" w:color="auto" w:fill="FFFFFF"/>
          </w:tcPr>
          <w:p w14:paraId="441328B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2 раза в су</w:t>
            </w:r>
            <w:r w:rsidRPr="009713FB">
              <w:rPr>
                <w:rFonts w:ascii="Times New Roman" w:hAnsi="Times New Roman" w:cs="Times New Roman"/>
                <w:color w:val="000000"/>
              </w:rPr>
              <w:softHyphen/>
              <w:t>тки</w:t>
            </w:r>
          </w:p>
        </w:tc>
        <w:tc>
          <w:tcPr>
            <w:tcW w:w="1189" w:type="dxa"/>
            <w:gridSpan w:val="3"/>
            <w:shd w:val="clear" w:color="auto" w:fill="FFFFFF"/>
          </w:tcPr>
          <w:p w14:paraId="2E0EA418"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Внутрь</w:t>
            </w:r>
          </w:p>
        </w:tc>
        <w:tc>
          <w:tcPr>
            <w:tcW w:w="1746" w:type="dxa"/>
            <w:shd w:val="clear" w:color="auto" w:fill="FFFFFF"/>
          </w:tcPr>
          <w:p w14:paraId="02B9F780"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7 суток</w:t>
            </w:r>
          </w:p>
        </w:tc>
      </w:tr>
      <w:tr w:rsidR="00BA625A" w:rsidRPr="00EE339D" w14:paraId="3DE132A4" w14:textId="77777777" w:rsidTr="00BA625A">
        <w:trPr>
          <w:cantSplit/>
        </w:trPr>
        <w:tc>
          <w:tcPr>
            <w:tcW w:w="9631" w:type="dxa"/>
            <w:gridSpan w:val="8"/>
            <w:shd w:val="clear" w:color="auto" w:fill="FFFFFF"/>
          </w:tcPr>
          <w:p w14:paraId="6B232221"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i/>
                <w:color w:val="000000"/>
              </w:rPr>
              <w:t>или</w:t>
            </w:r>
          </w:p>
        </w:tc>
      </w:tr>
      <w:tr w:rsidR="00BA625A" w:rsidRPr="00EE339D" w14:paraId="0458DA2D" w14:textId="77777777" w:rsidTr="00BA625A">
        <w:trPr>
          <w:cantSplit/>
        </w:trPr>
        <w:tc>
          <w:tcPr>
            <w:tcW w:w="3629" w:type="dxa"/>
            <w:shd w:val="clear" w:color="auto" w:fill="FFFFFF"/>
          </w:tcPr>
          <w:p w14:paraId="036091BA"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Азит</w:t>
            </w:r>
            <w:r w:rsidRPr="009713FB">
              <w:rPr>
                <w:rFonts w:ascii="Times New Roman" w:hAnsi="Times New Roman" w:cs="Times New Roman"/>
                <w:color w:val="000000"/>
              </w:rPr>
              <w:softHyphen/>
              <w:t>ро</w:t>
            </w:r>
            <w:r w:rsidRPr="009713FB">
              <w:rPr>
                <w:rFonts w:ascii="Times New Roman" w:hAnsi="Times New Roman" w:cs="Times New Roman"/>
                <w:color w:val="000000"/>
              </w:rPr>
              <w:softHyphen/>
              <w:t>ми</w:t>
            </w:r>
            <w:r w:rsidRPr="009713FB">
              <w:rPr>
                <w:rFonts w:ascii="Times New Roman" w:hAnsi="Times New Roman" w:cs="Times New Roman"/>
                <w:color w:val="000000"/>
              </w:rPr>
              <w:softHyphen/>
              <w:t>цин</w:t>
            </w:r>
          </w:p>
        </w:tc>
        <w:tc>
          <w:tcPr>
            <w:tcW w:w="1421" w:type="dxa"/>
            <w:shd w:val="clear" w:color="auto" w:fill="FFFFFF"/>
          </w:tcPr>
          <w:p w14:paraId="2AC33F60"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500 мг</w:t>
            </w:r>
          </w:p>
        </w:tc>
        <w:tc>
          <w:tcPr>
            <w:tcW w:w="1646" w:type="dxa"/>
            <w:gridSpan w:val="2"/>
            <w:shd w:val="clear" w:color="auto" w:fill="FFFFFF"/>
          </w:tcPr>
          <w:p w14:paraId="1F62FF33"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1 раз в су</w:t>
            </w:r>
            <w:r w:rsidRPr="009713FB">
              <w:rPr>
                <w:rFonts w:ascii="Times New Roman" w:hAnsi="Times New Roman" w:cs="Times New Roman"/>
                <w:color w:val="000000"/>
              </w:rPr>
              <w:softHyphen/>
              <w:t>тки</w:t>
            </w:r>
          </w:p>
        </w:tc>
        <w:tc>
          <w:tcPr>
            <w:tcW w:w="1189" w:type="dxa"/>
            <w:gridSpan w:val="3"/>
            <w:shd w:val="clear" w:color="auto" w:fill="FFFFFF"/>
          </w:tcPr>
          <w:p w14:paraId="33E4F948"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Внутрь</w:t>
            </w:r>
          </w:p>
        </w:tc>
        <w:tc>
          <w:tcPr>
            <w:tcW w:w="1746" w:type="dxa"/>
            <w:shd w:val="clear" w:color="auto" w:fill="FFFFFF"/>
          </w:tcPr>
          <w:p w14:paraId="723C0A02"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3–4 суток</w:t>
            </w:r>
          </w:p>
        </w:tc>
      </w:tr>
      <w:tr w:rsidR="00BA625A" w:rsidRPr="00EE339D" w14:paraId="7F7507C4" w14:textId="77777777" w:rsidTr="00BA625A">
        <w:trPr>
          <w:cantSplit/>
        </w:trPr>
        <w:tc>
          <w:tcPr>
            <w:tcW w:w="9631" w:type="dxa"/>
            <w:gridSpan w:val="8"/>
            <w:shd w:val="clear" w:color="auto" w:fill="FFFFFF"/>
          </w:tcPr>
          <w:p w14:paraId="5FB6B61B"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i/>
                <w:color w:val="000000"/>
              </w:rPr>
              <w:t>или</w:t>
            </w:r>
          </w:p>
        </w:tc>
      </w:tr>
      <w:tr w:rsidR="00BA625A" w:rsidRPr="00EE339D" w14:paraId="568B6378" w14:textId="77777777" w:rsidTr="00BA625A">
        <w:trPr>
          <w:cantSplit/>
        </w:trPr>
        <w:tc>
          <w:tcPr>
            <w:tcW w:w="3629" w:type="dxa"/>
            <w:shd w:val="clear" w:color="auto" w:fill="FFFFFF"/>
          </w:tcPr>
          <w:p w14:paraId="47B7E1D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Фтор</w:t>
            </w:r>
            <w:r w:rsidRPr="009713FB">
              <w:rPr>
                <w:rFonts w:ascii="Times New Roman" w:hAnsi="Times New Roman" w:cs="Times New Roman"/>
                <w:color w:val="000000"/>
              </w:rPr>
              <w:softHyphen/>
              <w:t>хи</w:t>
            </w:r>
            <w:r w:rsidRPr="009713FB">
              <w:rPr>
                <w:rFonts w:ascii="Times New Roman" w:hAnsi="Times New Roman" w:cs="Times New Roman"/>
                <w:color w:val="000000"/>
              </w:rPr>
              <w:softHyphen/>
              <w:t>но</w:t>
            </w:r>
            <w:r w:rsidRPr="009713FB">
              <w:rPr>
                <w:rFonts w:ascii="Times New Roman" w:hAnsi="Times New Roman" w:cs="Times New Roman"/>
                <w:color w:val="000000"/>
              </w:rPr>
              <w:softHyphen/>
              <w:t>лон, ак</w:t>
            </w:r>
            <w:r w:rsidRPr="009713FB">
              <w:rPr>
                <w:rFonts w:ascii="Times New Roman" w:hAnsi="Times New Roman" w:cs="Times New Roman"/>
                <w:color w:val="000000"/>
              </w:rPr>
              <w:softHyphen/>
              <w:t>тив</w:t>
            </w:r>
            <w:r w:rsidRPr="009713FB">
              <w:rPr>
                <w:rFonts w:ascii="Times New Roman" w:hAnsi="Times New Roman" w:cs="Times New Roman"/>
                <w:color w:val="000000"/>
              </w:rPr>
              <w:softHyphen/>
              <w:t>ный в от</w:t>
            </w:r>
            <w:r w:rsidRPr="009713FB">
              <w:rPr>
                <w:rFonts w:ascii="Times New Roman" w:hAnsi="Times New Roman" w:cs="Times New Roman"/>
                <w:color w:val="000000"/>
              </w:rPr>
              <w:softHyphen/>
              <w:t>но</w:t>
            </w:r>
            <w:r w:rsidRPr="009713FB">
              <w:rPr>
                <w:rFonts w:ascii="Times New Roman" w:hAnsi="Times New Roman" w:cs="Times New Roman"/>
                <w:color w:val="000000"/>
              </w:rPr>
              <w:softHyphen/>
              <w:t>ше</w:t>
            </w:r>
            <w:r w:rsidRPr="009713FB">
              <w:rPr>
                <w:rFonts w:ascii="Times New Roman" w:hAnsi="Times New Roman" w:cs="Times New Roman"/>
                <w:color w:val="000000"/>
              </w:rPr>
              <w:softHyphen/>
              <w:t>нии пнев</w:t>
            </w:r>
            <w:r w:rsidRPr="009713FB">
              <w:rPr>
                <w:rFonts w:ascii="Times New Roman" w:hAnsi="Times New Roman" w:cs="Times New Roman"/>
                <w:color w:val="000000"/>
              </w:rPr>
              <w:softHyphen/>
              <w:t>мо</w:t>
            </w:r>
            <w:r w:rsidRPr="009713FB">
              <w:rPr>
                <w:rFonts w:ascii="Times New Roman" w:hAnsi="Times New Roman" w:cs="Times New Roman"/>
                <w:color w:val="000000"/>
              </w:rPr>
              <w:softHyphen/>
              <w:t>кок</w:t>
            </w:r>
            <w:r w:rsidRPr="009713FB">
              <w:rPr>
                <w:rFonts w:ascii="Times New Roman" w:hAnsi="Times New Roman" w:cs="Times New Roman"/>
                <w:color w:val="000000"/>
              </w:rPr>
              <w:softHyphen/>
              <w:t>ков (на</w:t>
            </w:r>
            <w:r w:rsidRPr="009713FB">
              <w:rPr>
                <w:rFonts w:ascii="Times New Roman" w:hAnsi="Times New Roman" w:cs="Times New Roman"/>
                <w:color w:val="000000"/>
              </w:rPr>
              <w:softHyphen/>
              <w:t>при</w:t>
            </w:r>
            <w:r w:rsidRPr="009713FB">
              <w:rPr>
                <w:rFonts w:ascii="Times New Roman" w:hAnsi="Times New Roman" w:cs="Times New Roman"/>
                <w:color w:val="000000"/>
              </w:rPr>
              <w:softHyphen/>
              <w:t>мер, мок</w:t>
            </w:r>
            <w:r w:rsidRPr="009713FB">
              <w:rPr>
                <w:rFonts w:ascii="Times New Roman" w:hAnsi="Times New Roman" w:cs="Times New Roman"/>
                <w:color w:val="000000"/>
              </w:rPr>
              <w:softHyphen/>
              <w:t>сиф</w:t>
            </w:r>
            <w:r w:rsidRPr="009713FB">
              <w:rPr>
                <w:rFonts w:ascii="Times New Roman" w:hAnsi="Times New Roman" w:cs="Times New Roman"/>
                <w:color w:val="000000"/>
              </w:rPr>
              <w:softHyphen/>
              <w:t>лок</w:t>
            </w:r>
            <w:r w:rsidRPr="009713FB">
              <w:rPr>
                <w:rFonts w:ascii="Times New Roman" w:hAnsi="Times New Roman" w:cs="Times New Roman"/>
                <w:color w:val="000000"/>
              </w:rPr>
              <w:softHyphen/>
              <w:t>са</w:t>
            </w:r>
            <w:r w:rsidRPr="009713FB">
              <w:rPr>
                <w:rFonts w:ascii="Times New Roman" w:hAnsi="Times New Roman" w:cs="Times New Roman"/>
                <w:color w:val="000000"/>
              </w:rPr>
              <w:softHyphen/>
              <w:t>цин)</w:t>
            </w:r>
          </w:p>
        </w:tc>
        <w:tc>
          <w:tcPr>
            <w:tcW w:w="1421" w:type="dxa"/>
            <w:shd w:val="clear" w:color="auto" w:fill="FFFFFF"/>
          </w:tcPr>
          <w:p w14:paraId="7460B845"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400 мг</w:t>
            </w:r>
          </w:p>
        </w:tc>
        <w:tc>
          <w:tcPr>
            <w:tcW w:w="1646" w:type="dxa"/>
            <w:gridSpan w:val="2"/>
            <w:shd w:val="clear" w:color="auto" w:fill="FFFFFF"/>
          </w:tcPr>
          <w:p w14:paraId="3D8A18DE"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1 раз в су</w:t>
            </w:r>
            <w:r w:rsidRPr="009713FB">
              <w:rPr>
                <w:rFonts w:ascii="Times New Roman" w:hAnsi="Times New Roman" w:cs="Times New Roman"/>
                <w:color w:val="000000"/>
              </w:rPr>
              <w:softHyphen/>
              <w:t>тки</w:t>
            </w:r>
          </w:p>
        </w:tc>
        <w:tc>
          <w:tcPr>
            <w:tcW w:w="1189" w:type="dxa"/>
            <w:gridSpan w:val="3"/>
            <w:shd w:val="clear" w:color="auto" w:fill="FFFFFF"/>
          </w:tcPr>
          <w:p w14:paraId="75E8C267"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Внутрь</w:t>
            </w:r>
          </w:p>
        </w:tc>
        <w:tc>
          <w:tcPr>
            <w:tcW w:w="1746" w:type="dxa"/>
            <w:shd w:val="clear" w:color="auto" w:fill="FFFFFF"/>
          </w:tcPr>
          <w:p w14:paraId="7D76EDB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7 суток</w:t>
            </w:r>
          </w:p>
        </w:tc>
      </w:tr>
      <w:tr w:rsidR="00BA625A" w:rsidRPr="00EE339D" w14:paraId="4405F283" w14:textId="77777777" w:rsidTr="00BA625A">
        <w:trPr>
          <w:cantSplit/>
        </w:trPr>
        <w:tc>
          <w:tcPr>
            <w:tcW w:w="9631" w:type="dxa"/>
            <w:gridSpan w:val="8"/>
            <w:shd w:val="clear" w:color="auto" w:fill="FFFFFF"/>
          </w:tcPr>
          <w:p w14:paraId="3C73DD84"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i/>
                <w:color w:val="000000"/>
              </w:rPr>
              <w:t>или</w:t>
            </w:r>
          </w:p>
        </w:tc>
      </w:tr>
      <w:tr w:rsidR="00BA625A" w:rsidRPr="00EE339D" w14:paraId="63FC360D" w14:textId="77777777" w:rsidTr="00BA625A">
        <w:trPr>
          <w:cantSplit/>
        </w:trPr>
        <w:tc>
          <w:tcPr>
            <w:tcW w:w="3629" w:type="dxa"/>
            <w:shd w:val="clear" w:color="auto" w:fill="FFFFFF"/>
          </w:tcPr>
          <w:p w14:paraId="33355219"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9713FB">
              <w:rPr>
                <w:rFonts w:ascii="Times New Roman" w:hAnsi="Times New Roman" w:cs="Times New Roman"/>
                <w:color w:val="000000"/>
              </w:rPr>
              <w:t>Док</w:t>
            </w:r>
            <w:r w:rsidRPr="009713FB">
              <w:rPr>
                <w:rFonts w:ascii="Times New Roman" w:hAnsi="Times New Roman" w:cs="Times New Roman"/>
                <w:color w:val="000000"/>
              </w:rPr>
              <w:softHyphen/>
              <w:t>си</w:t>
            </w:r>
            <w:r w:rsidRPr="009713FB">
              <w:rPr>
                <w:rFonts w:ascii="Times New Roman" w:hAnsi="Times New Roman" w:cs="Times New Roman"/>
                <w:color w:val="000000"/>
              </w:rPr>
              <w:softHyphen/>
              <w:t>цик</w:t>
            </w:r>
            <w:r w:rsidRPr="009713FB">
              <w:rPr>
                <w:rFonts w:ascii="Times New Roman" w:hAnsi="Times New Roman" w:cs="Times New Roman"/>
                <w:color w:val="000000"/>
              </w:rPr>
              <w:softHyphen/>
              <w:t>лин</w:t>
            </w:r>
            <w:proofErr w:type="spellEnd"/>
          </w:p>
        </w:tc>
        <w:tc>
          <w:tcPr>
            <w:tcW w:w="1421" w:type="dxa"/>
            <w:shd w:val="clear" w:color="auto" w:fill="FFFFFF"/>
          </w:tcPr>
          <w:p w14:paraId="1F9B6000"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100 мг</w:t>
            </w:r>
          </w:p>
        </w:tc>
        <w:tc>
          <w:tcPr>
            <w:tcW w:w="1646" w:type="dxa"/>
            <w:gridSpan w:val="2"/>
            <w:shd w:val="clear" w:color="auto" w:fill="FFFFFF"/>
          </w:tcPr>
          <w:p w14:paraId="26BEAE74"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2 раза в су</w:t>
            </w:r>
            <w:r w:rsidRPr="009713FB">
              <w:rPr>
                <w:rFonts w:ascii="Times New Roman" w:hAnsi="Times New Roman" w:cs="Times New Roman"/>
                <w:color w:val="000000"/>
              </w:rPr>
              <w:softHyphen/>
              <w:t>тки</w:t>
            </w:r>
          </w:p>
        </w:tc>
        <w:tc>
          <w:tcPr>
            <w:tcW w:w="1189" w:type="dxa"/>
            <w:gridSpan w:val="3"/>
            <w:shd w:val="clear" w:color="auto" w:fill="FFFFFF"/>
          </w:tcPr>
          <w:p w14:paraId="7C37526E"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Внутрь</w:t>
            </w:r>
          </w:p>
        </w:tc>
        <w:tc>
          <w:tcPr>
            <w:tcW w:w="1746" w:type="dxa"/>
            <w:shd w:val="clear" w:color="auto" w:fill="FFFFFF"/>
          </w:tcPr>
          <w:p w14:paraId="7162524D" w14:textId="77777777" w:rsidR="00BA625A" w:rsidRPr="009713FB" w:rsidRDefault="00BA625A" w:rsidP="00456E3F">
            <w:pPr>
              <w:keepLines/>
              <w:numPr>
                <w:ilvl w:val="12"/>
                <w:numId w:val="0"/>
              </w:numPr>
              <w:tabs>
                <w:tab w:val="left" w:pos="9214"/>
              </w:tabs>
              <w:spacing w:before="20" w:after="20"/>
              <w:rPr>
                <w:rFonts w:ascii="Times New Roman" w:hAnsi="Times New Roman" w:cs="Times New Roman"/>
                <w:color w:val="000000"/>
              </w:rPr>
            </w:pPr>
            <w:r w:rsidRPr="009713FB">
              <w:rPr>
                <w:rFonts w:ascii="Times New Roman" w:hAnsi="Times New Roman" w:cs="Times New Roman"/>
                <w:color w:val="000000"/>
              </w:rPr>
              <w:t>7 суток</w:t>
            </w:r>
          </w:p>
        </w:tc>
      </w:tr>
    </w:tbl>
    <w:p w14:paraId="251B7508" w14:textId="0AA90AA6" w:rsidR="00BA625A" w:rsidRPr="00825942" w:rsidRDefault="00BA625A" w:rsidP="009713FB">
      <w:pPr>
        <w:pStyle w:val="bullet1"/>
        <w:tabs>
          <w:tab w:val="left" w:pos="9214"/>
        </w:tabs>
        <w:spacing w:before="0" w:after="0" w:line="360" w:lineRule="auto"/>
        <w:ind w:left="0" w:firstLine="709"/>
        <w:rPr>
          <w:color w:val="000000"/>
          <w:lang w:val="ru-RU"/>
        </w:rPr>
      </w:pPr>
      <w:r w:rsidRPr="00825942">
        <w:rPr>
          <w:color w:val="000000"/>
          <w:lang w:val="ru-RU"/>
        </w:rPr>
        <w:t>Ес</w:t>
      </w:r>
      <w:r w:rsidRPr="00825942">
        <w:rPr>
          <w:color w:val="000000"/>
          <w:lang w:val="ru-RU"/>
        </w:rPr>
        <w:softHyphen/>
        <w:t>ли в те</w:t>
      </w:r>
      <w:r w:rsidRPr="00825942">
        <w:rPr>
          <w:color w:val="000000"/>
          <w:lang w:val="ru-RU"/>
        </w:rPr>
        <w:softHyphen/>
        <w:t>че</w:t>
      </w:r>
      <w:r w:rsidRPr="00825942">
        <w:rPr>
          <w:color w:val="000000"/>
          <w:lang w:val="ru-RU"/>
        </w:rPr>
        <w:softHyphen/>
        <w:t>ние 72</w:t>
      </w:r>
      <w:r w:rsidRPr="00F2303F">
        <w:rPr>
          <w:color w:val="000000"/>
        </w:rPr>
        <w:t> </w:t>
      </w:r>
      <w:r w:rsidRPr="00825942">
        <w:rPr>
          <w:color w:val="000000"/>
          <w:lang w:val="ru-RU"/>
        </w:rPr>
        <w:t>часов лечения препаратами первого ряда со</w:t>
      </w:r>
      <w:r w:rsidRPr="00825942">
        <w:rPr>
          <w:color w:val="000000"/>
          <w:lang w:val="ru-RU"/>
        </w:rPr>
        <w:softHyphen/>
        <w:t>стоя</w:t>
      </w:r>
      <w:r w:rsidRPr="00825942">
        <w:rPr>
          <w:color w:val="000000"/>
          <w:lang w:val="ru-RU"/>
        </w:rPr>
        <w:softHyphen/>
        <w:t>ние пациента не улуч</w:t>
      </w:r>
      <w:r w:rsidRPr="00825942">
        <w:rPr>
          <w:color w:val="000000"/>
          <w:lang w:val="ru-RU"/>
        </w:rPr>
        <w:softHyphen/>
        <w:t>ша</w:t>
      </w:r>
      <w:r w:rsidRPr="00825942">
        <w:rPr>
          <w:color w:val="000000"/>
          <w:lang w:val="ru-RU"/>
        </w:rPr>
        <w:softHyphen/>
        <w:t>ет</w:t>
      </w:r>
      <w:r w:rsidRPr="00825942">
        <w:rPr>
          <w:color w:val="000000"/>
          <w:lang w:val="ru-RU"/>
        </w:rPr>
        <w:softHyphen/>
        <w:t>ся (со</w:t>
      </w:r>
      <w:r w:rsidRPr="00825942">
        <w:rPr>
          <w:color w:val="000000"/>
          <w:lang w:val="ru-RU"/>
        </w:rPr>
        <w:softHyphen/>
        <w:t>хра</w:t>
      </w:r>
      <w:r w:rsidRPr="00825942">
        <w:rPr>
          <w:color w:val="000000"/>
          <w:lang w:val="ru-RU"/>
        </w:rPr>
        <w:softHyphen/>
        <w:t>ня</w:t>
      </w:r>
      <w:r w:rsidRPr="00825942">
        <w:rPr>
          <w:color w:val="000000"/>
          <w:lang w:val="ru-RU"/>
        </w:rPr>
        <w:softHyphen/>
        <w:t>ют</w:t>
      </w:r>
      <w:r w:rsidRPr="00825942">
        <w:rPr>
          <w:color w:val="000000"/>
          <w:lang w:val="ru-RU"/>
        </w:rPr>
        <w:softHyphen/>
        <w:t>ся ли</w:t>
      </w:r>
      <w:r w:rsidRPr="00825942">
        <w:rPr>
          <w:color w:val="000000"/>
          <w:lang w:val="ru-RU"/>
        </w:rPr>
        <w:softHyphen/>
        <w:t>хо</w:t>
      </w:r>
      <w:r w:rsidRPr="00825942">
        <w:rPr>
          <w:color w:val="000000"/>
          <w:lang w:val="ru-RU"/>
        </w:rPr>
        <w:softHyphen/>
        <w:t>рад</w:t>
      </w:r>
      <w:r w:rsidRPr="00825942">
        <w:rPr>
          <w:color w:val="000000"/>
          <w:lang w:val="ru-RU"/>
        </w:rPr>
        <w:softHyphen/>
        <w:t>ка, лей</w:t>
      </w:r>
      <w:r w:rsidRPr="00825942">
        <w:rPr>
          <w:color w:val="000000"/>
          <w:lang w:val="ru-RU"/>
        </w:rPr>
        <w:softHyphen/>
        <w:t>ко</w:t>
      </w:r>
      <w:r w:rsidRPr="00825942">
        <w:rPr>
          <w:color w:val="000000"/>
          <w:lang w:val="ru-RU"/>
        </w:rPr>
        <w:softHyphen/>
        <w:t>ци</w:t>
      </w:r>
      <w:r w:rsidRPr="00825942">
        <w:rPr>
          <w:color w:val="000000"/>
          <w:lang w:val="ru-RU"/>
        </w:rPr>
        <w:softHyphen/>
        <w:t>тоз, по</w:t>
      </w:r>
      <w:r w:rsidRPr="00825942">
        <w:rPr>
          <w:color w:val="000000"/>
          <w:lang w:val="ru-RU"/>
        </w:rPr>
        <w:softHyphen/>
        <w:t>вы</w:t>
      </w:r>
      <w:r w:rsidRPr="00825942">
        <w:rPr>
          <w:color w:val="000000"/>
          <w:lang w:val="ru-RU"/>
        </w:rPr>
        <w:softHyphen/>
        <w:t>шен</w:t>
      </w:r>
      <w:r w:rsidRPr="00825942">
        <w:rPr>
          <w:color w:val="000000"/>
          <w:lang w:val="ru-RU"/>
        </w:rPr>
        <w:softHyphen/>
        <w:t>ный уро</w:t>
      </w:r>
      <w:r w:rsidRPr="00825942">
        <w:rPr>
          <w:color w:val="000000"/>
          <w:lang w:val="ru-RU"/>
        </w:rPr>
        <w:softHyphen/>
        <w:t xml:space="preserve">вень </w:t>
      </w:r>
      <w:r w:rsidRPr="0049683E">
        <w:rPr>
          <w:color w:val="000000"/>
        </w:rPr>
        <w:t>C</w:t>
      </w:r>
      <w:r w:rsidRPr="00825942">
        <w:rPr>
          <w:color w:val="000000"/>
          <w:lang w:val="ru-RU"/>
        </w:rPr>
        <w:t>-ре</w:t>
      </w:r>
      <w:r w:rsidRPr="00825942">
        <w:rPr>
          <w:color w:val="000000"/>
          <w:lang w:val="ru-RU"/>
        </w:rPr>
        <w:softHyphen/>
        <w:t>ак</w:t>
      </w:r>
      <w:r w:rsidRPr="00825942">
        <w:rPr>
          <w:color w:val="000000"/>
          <w:lang w:val="ru-RU"/>
        </w:rPr>
        <w:softHyphen/>
        <w:t>тив</w:t>
      </w:r>
      <w:r w:rsidRPr="00825942">
        <w:rPr>
          <w:color w:val="000000"/>
          <w:lang w:val="ru-RU"/>
        </w:rPr>
        <w:softHyphen/>
        <w:t>но</w:t>
      </w:r>
      <w:r w:rsidRPr="00825942">
        <w:rPr>
          <w:color w:val="000000"/>
          <w:lang w:val="ru-RU"/>
        </w:rPr>
        <w:softHyphen/>
        <w:t>го бел</w:t>
      </w:r>
      <w:r w:rsidRPr="00825942">
        <w:rPr>
          <w:color w:val="000000"/>
          <w:lang w:val="ru-RU"/>
        </w:rPr>
        <w:softHyphen/>
        <w:t>ка), необходима гос</w:t>
      </w:r>
      <w:r w:rsidRPr="00825942">
        <w:rPr>
          <w:color w:val="000000"/>
          <w:lang w:val="ru-RU"/>
        </w:rPr>
        <w:softHyphen/>
        <w:t>пи</w:t>
      </w:r>
      <w:r w:rsidRPr="00825942">
        <w:rPr>
          <w:color w:val="000000"/>
          <w:lang w:val="ru-RU"/>
        </w:rPr>
        <w:softHyphen/>
        <w:t>та</w:t>
      </w:r>
      <w:r w:rsidRPr="00825942">
        <w:rPr>
          <w:color w:val="000000"/>
          <w:lang w:val="ru-RU"/>
        </w:rPr>
        <w:softHyphen/>
        <w:t>ли</w:t>
      </w:r>
      <w:r w:rsidRPr="00825942">
        <w:rPr>
          <w:color w:val="000000"/>
          <w:lang w:val="ru-RU"/>
        </w:rPr>
        <w:softHyphen/>
        <w:t>зация и лечение ан</w:t>
      </w:r>
      <w:r w:rsidRPr="00825942">
        <w:rPr>
          <w:color w:val="000000"/>
          <w:lang w:val="ru-RU"/>
        </w:rPr>
        <w:softHyphen/>
        <w:t>ти</w:t>
      </w:r>
      <w:r w:rsidRPr="00825942">
        <w:rPr>
          <w:color w:val="000000"/>
          <w:lang w:val="ru-RU"/>
        </w:rPr>
        <w:softHyphen/>
        <w:t>био</w:t>
      </w:r>
      <w:r w:rsidRPr="00825942">
        <w:rPr>
          <w:color w:val="000000"/>
          <w:lang w:val="ru-RU"/>
        </w:rPr>
        <w:softHyphen/>
        <w:t>ти</w:t>
      </w:r>
      <w:r w:rsidRPr="00825942">
        <w:rPr>
          <w:color w:val="000000"/>
          <w:lang w:val="ru-RU"/>
        </w:rPr>
        <w:softHyphen/>
        <w:t>ками вто</w:t>
      </w:r>
      <w:r w:rsidRPr="00825942">
        <w:rPr>
          <w:color w:val="000000"/>
          <w:lang w:val="ru-RU"/>
        </w:rPr>
        <w:softHyphen/>
        <w:t>ро</w:t>
      </w:r>
      <w:r w:rsidRPr="00825942">
        <w:rPr>
          <w:color w:val="000000"/>
          <w:lang w:val="ru-RU"/>
        </w:rPr>
        <w:softHyphen/>
        <w:t>го ря</w:t>
      </w:r>
      <w:r w:rsidRPr="00825942">
        <w:rPr>
          <w:color w:val="000000"/>
          <w:lang w:val="ru-RU"/>
        </w:rPr>
        <w:softHyphen/>
        <w:t>да (табл.</w:t>
      </w:r>
      <w:r w:rsidRPr="00F2303F">
        <w:rPr>
          <w:color w:val="000000"/>
        </w:rPr>
        <w:t> </w:t>
      </w:r>
      <w:r w:rsidR="00B54B03">
        <w:rPr>
          <w:color w:val="000000"/>
          <w:lang w:val="ru-RU"/>
        </w:rPr>
        <w:t>25</w:t>
      </w:r>
      <w:r w:rsidRPr="004025A5">
        <w:rPr>
          <w:color w:val="000000"/>
          <w:lang w:val="ru-RU"/>
        </w:rPr>
        <w:t xml:space="preserve">). </w:t>
      </w:r>
      <w:r w:rsidRPr="00825942">
        <w:rPr>
          <w:color w:val="000000"/>
          <w:lang w:val="ru-RU"/>
        </w:rPr>
        <w:t>Не</w:t>
      </w:r>
      <w:r w:rsidRPr="00825942">
        <w:rPr>
          <w:color w:val="000000"/>
          <w:lang w:val="ru-RU"/>
        </w:rPr>
        <w:softHyphen/>
        <w:t>ко</w:t>
      </w:r>
      <w:r w:rsidRPr="00825942">
        <w:rPr>
          <w:color w:val="000000"/>
          <w:lang w:val="ru-RU"/>
        </w:rPr>
        <w:softHyphen/>
        <w:t>то</w:t>
      </w:r>
      <w:r w:rsidRPr="00825942">
        <w:rPr>
          <w:color w:val="000000"/>
          <w:lang w:val="ru-RU"/>
        </w:rPr>
        <w:softHyphen/>
        <w:t>рым пациентам тре</w:t>
      </w:r>
      <w:r w:rsidRPr="00825942">
        <w:rPr>
          <w:color w:val="000000"/>
          <w:lang w:val="ru-RU"/>
        </w:rPr>
        <w:softHyphen/>
        <w:t>бу</w:t>
      </w:r>
      <w:r w:rsidRPr="00825942">
        <w:rPr>
          <w:color w:val="000000"/>
          <w:lang w:val="ru-RU"/>
        </w:rPr>
        <w:softHyphen/>
        <w:t>ют</w:t>
      </w:r>
      <w:r w:rsidRPr="00825942">
        <w:rPr>
          <w:color w:val="000000"/>
          <w:lang w:val="ru-RU"/>
        </w:rPr>
        <w:softHyphen/>
        <w:t>ся ин</w:t>
      </w:r>
      <w:r w:rsidRPr="00825942">
        <w:rPr>
          <w:color w:val="000000"/>
          <w:lang w:val="ru-RU"/>
        </w:rPr>
        <w:softHyphen/>
        <w:t>га</w:t>
      </w:r>
      <w:r w:rsidRPr="00825942">
        <w:rPr>
          <w:color w:val="000000"/>
          <w:lang w:val="ru-RU"/>
        </w:rPr>
        <w:softHyphen/>
        <w:t>ля</w:t>
      </w:r>
      <w:r w:rsidRPr="00825942">
        <w:rPr>
          <w:color w:val="000000"/>
          <w:lang w:val="ru-RU"/>
        </w:rPr>
        <w:softHyphen/>
        <w:t>ции ки</w:t>
      </w:r>
      <w:r w:rsidRPr="00825942">
        <w:rPr>
          <w:color w:val="000000"/>
          <w:lang w:val="ru-RU"/>
        </w:rPr>
        <w:softHyphen/>
        <w:t>сло</w:t>
      </w:r>
      <w:r w:rsidRPr="00825942">
        <w:rPr>
          <w:color w:val="000000"/>
          <w:lang w:val="ru-RU"/>
        </w:rPr>
        <w:softHyphen/>
        <w:t>ро</w:t>
      </w:r>
      <w:r w:rsidRPr="00825942">
        <w:rPr>
          <w:color w:val="000000"/>
          <w:lang w:val="ru-RU"/>
        </w:rPr>
        <w:softHyphen/>
        <w:t>да (в этом слу</w:t>
      </w:r>
      <w:r w:rsidRPr="00825942">
        <w:rPr>
          <w:color w:val="000000"/>
          <w:lang w:val="ru-RU"/>
        </w:rPr>
        <w:softHyphen/>
        <w:t>ча</w:t>
      </w:r>
      <w:r w:rsidRPr="00825942">
        <w:rPr>
          <w:color w:val="000000"/>
          <w:lang w:val="ru-RU"/>
        </w:rPr>
        <w:softHyphen/>
        <w:t>е должно возникать подозрение на ПЦП).</w:t>
      </w:r>
    </w:p>
    <w:p w14:paraId="296580DC" w14:textId="60E8E9D5" w:rsidR="00BA625A" w:rsidRPr="007F0044" w:rsidRDefault="00BA625A" w:rsidP="009713FB">
      <w:pPr>
        <w:pStyle w:val="bullet1"/>
        <w:tabs>
          <w:tab w:val="left" w:pos="9214"/>
        </w:tabs>
        <w:spacing w:before="0" w:after="0" w:line="360" w:lineRule="auto"/>
        <w:ind w:left="0" w:firstLine="709"/>
        <w:rPr>
          <w:color w:val="000000"/>
          <w:lang w:val="ru-RU"/>
        </w:rPr>
      </w:pPr>
      <w:r w:rsidRPr="007F0044">
        <w:rPr>
          <w:color w:val="000000"/>
          <w:lang w:val="ru-RU"/>
        </w:rPr>
        <w:t>Тя</w:t>
      </w:r>
      <w:r w:rsidRPr="007F0044">
        <w:rPr>
          <w:color w:val="000000"/>
          <w:lang w:val="ru-RU"/>
        </w:rPr>
        <w:softHyphen/>
        <w:t>же</w:t>
      </w:r>
      <w:r w:rsidRPr="007F0044">
        <w:rPr>
          <w:color w:val="000000"/>
          <w:lang w:val="ru-RU"/>
        </w:rPr>
        <w:softHyphen/>
        <w:t>ло</w:t>
      </w:r>
      <w:r w:rsidRPr="007F0044">
        <w:rPr>
          <w:color w:val="000000"/>
          <w:lang w:val="ru-RU"/>
        </w:rPr>
        <w:softHyphen/>
        <w:t>боль</w:t>
      </w:r>
      <w:r w:rsidRPr="007F0044">
        <w:rPr>
          <w:color w:val="000000"/>
          <w:lang w:val="ru-RU"/>
        </w:rPr>
        <w:softHyphen/>
        <w:t>ным по</w:t>
      </w:r>
      <w:r w:rsidRPr="007F0044">
        <w:rPr>
          <w:color w:val="000000"/>
          <w:lang w:val="ru-RU"/>
        </w:rPr>
        <w:softHyphen/>
        <w:t>ка</w:t>
      </w:r>
      <w:r w:rsidRPr="007F0044">
        <w:rPr>
          <w:color w:val="000000"/>
          <w:lang w:val="ru-RU"/>
        </w:rPr>
        <w:softHyphen/>
        <w:t>за</w:t>
      </w:r>
      <w:r w:rsidRPr="007F0044">
        <w:rPr>
          <w:color w:val="000000"/>
          <w:lang w:val="ru-RU"/>
        </w:rPr>
        <w:softHyphen/>
        <w:t>на не</w:t>
      </w:r>
      <w:r w:rsidRPr="007F0044">
        <w:rPr>
          <w:color w:val="000000"/>
          <w:lang w:val="ru-RU"/>
        </w:rPr>
        <w:softHyphen/>
        <w:t>мед</w:t>
      </w:r>
      <w:r w:rsidRPr="007F0044">
        <w:rPr>
          <w:color w:val="000000"/>
          <w:lang w:val="ru-RU"/>
        </w:rPr>
        <w:softHyphen/>
        <w:t>лен</w:t>
      </w:r>
      <w:r w:rsidRPr="007F0044">
        <w:rPr>
          <w:color w:val="000000"/>
          <w:lang w:val="ru-RU"/>
        </w:rPr>
        <w:softHyphen/>
        <w:t>ная гос</w:t>
      </w:r>
      <w:r w:rsidRPr="007F0044">
        <w:rPr>
          <w:color w:val="000000"/>
          <w:lang w:val="ru-RU"/>
        </w:rPr>
        <w:softHyphen/>
        <w:t>пи</w:t>
      </w:r>
      <w:r w:rsidRPr="007F0044">
        <w:rPr>
          <w:color w:val="000000"/>
          <w:lang w:val="ru-RU"/>
        </w:rPr>
        <w:softHyphen/>
        <w:t>та</w:t>
      </w:r>
      <w:r w:rsidRPr="007F0044">
        <w:rPr>
          <w:color w:val="000000"/>
          <w:lang w:val="ru-RU"/>
        </w:rPr>
        <w:softHyphen/>
        <w:t>ли</w:t>
      </w:r>
      <w:r w:rsidRPr="007F0044">
        <w:rPr>
          <w:color w:val="000000"/>
          <w:lang w:val="ru-RU"/>
        </w:rPr>
        <w:softHyphen/>
        <w:t>за</w:t>
      </w:r>
      <w:r w:rsidRPr="007F0044">
        <w:rPr>
          <w:color w:val="000000"/>
          <w:lang w:val="ru-RU"/>
        </w:rPr>
        <w:softHyphen/>
        <w:t>ция.</w:t>
      </w:r>
    </w:p>
    <w:p w14:paraId="625F753B" w14:textId="3D30D6FE" w:rsidR="00A563AD" w:rsidRPr="00A563AD" w:rsidRDefault="00A563AD" w:rsidP="00A563AD">
      <w:pPr>
        <w:pStyle w:val="bullet1"/>
        <w:tabs>
          <w:tab w:val="left" w:pos="9214"/>
        </w:tabs>
        <w:spacing w:before="0" w:after="0" w:line="360" w:lineRule="auto"/>
        <w:rPr>
          <w:color w:val="000000"/>
          <w:lang w:val="ru-RU"/>
        </w:rPr>
      </w:pPr>
      <w:r w:rsidRPr="00A563AD">
        <w:rPr>
          <w:b/>
          <w:color w:val="000000"/>
          <w:szCs w:val="24"/>
          <w:lang w:val="ru-RU"/>
        </w:rPr>
        <w:t>Таб</w:t>
      </w:r>
      <w:r w:rsidRPr="00A563AD">
        <w:rPr>
          <w:b/>
          <w:color w:val="000000"/>
          <w:szCs w:val="24"/>
          <w:lang w:val="ru-RU"/>
        </w:rPr>
        <w:softHyphen/>
        <w:t>ли</w:t>
      </w:r>
      <w:r w:rsidRPr="00A563AD">
        <w:rPr>
          <w:b/>
          <w:color w:val="000000"/>
          <w:szCs w:val="24"/>
          <w:lang w:val="ru-RU"/>
        </w:rPr>
        <w:softHyphen/>
        <w:t>ца 2</w:t>
      </w:r>
      <w:r w:rsidR="0085103D">
        <w:rPr>
          <w:b/>
          <w:color w:val="000000"/>
          <w:szCs w:val="24"/>
          <w:lang w:val="ru-RU"/>
        </w:rPr>
        <w:t>4</w:t>
      </w:r>
      <w:r w:rsidRPr="00A563AD">
        <w:rPr>
          <w:b/>
          <w:color w:val="000000"/>
          <w:szCs w:val="24"/>
          <w:lang w:val="ru-RU"/>
        </w:rPr>
        <w:t>. Ан</w:t>
      </w:r>
      <w:r w:rsidRPr="00A563AD">
        <w:rPr>
          <w:b/>
          <w:color w:val="000000"/>
          <w:szCs w:val="24"/>
          <w:lang w:val="ru-RU"/>
        </w:rPr>
        <w:softHyphen/>
        <w:t>ти</w:t>
      </w:r>
      <w:r w:rsidRPr="00A563AD">
        <w:rPr>
          <w:b/>
          <w:color w:val="000000"/>
          <w:szCs w:val="24"/>
          <w:lang w:val="ru-RU"/>
        </w:rPr>
        <w:softHyphen/>
        <w:t>био</w:t>
      </w:r>
      <w:r w:rsidRPr="00A563AD">
        <w:rPr>
          <w:b/>
          <w:color w:val="000000"/>
          <w:szCs w:val="24"/>
          <w:lang w:val="ru-RU"/>
        </w:rPr>
        <w:softHyphen/>
        <w:t>ти</w:t>
      </w:r>
      <w:r w:rsidRPr="00A563AD">
        <w:rPr>
          <w:b/>
          <w:color w:val="000000"/>
          <w:szCs w:val="24"/>
          <w:lang w:val="ru-RU"/>
        </w:rPr>
        <w:softHyphen/>
        <w:t>ки вто</w:t>
      </w:r>
      <w:r w:rsidRPr="00A563AD">
        <w:rPr>
          <w:b/>
          <w:color w:val="000000"/>
          <w:szCs w:val="24"/>
          <w:lang w:val="ru-RU"/>
        </w:rPr>
        <w:softHyphen/>
        <w:t>ро</w:t>
      </w:r>
      <w:r w:rsidRPr="00A563AD">
        <w:rPr>
          <w:b/>
          <w:color w:val="000000"/>
          <w:szCs w:val="24"/>
          <w:lang w:val="ru-RU"/>
        </w:rPr>
        <w:softHyphen/>
        <w:t>го ря</w:t>
      </w:r>
      <w:r w:rsidRPr="00A563AD">
        <w:rPr>
          <w:b/>
          <w:color w:val="000000"/>
          <w:szCs w:val="24"/>
          <w:lang w:val="ru-RU"/>
        </w:rPr>
        <w:softHyphen/>
        <w:t>да для лечения бак</w:t>
      </w:r>
      <w:r w:rsidRPr="00A563AD">
        <w:rPr>
          <w:b/>
          <w:color w:val="000000"/>
          <w:szCs w:val="24"/>
          <w:lang w:val="ru-RU"/>
        </w:rPr>
        <w:softHyphen/>
        <w:t>те</w:t>
      </w:r>
      <w:r w:rsidRPr="00A563AD">
        <w:rPr>
          <w:b/>
          <w:color w:val="000000"/>
          <w:szCs w:val="24"/>
          <w:lang w:val="ru-RU"/>
        </w:rPr>
        <w:softHyphen/>
        <w:t>ри</w:t>
      </w:r>
      <w:r w:rsidRPr="00A563AD">
        <w:rPr>
          <w:b/>
          <w:color w:val="000000"/>
          <w:szCs w:val="24"/>
          <w:lang w:val="ru-RU"/>
        </w:rPr>
        <w:softHyphen/>
        <w:t>аль</w:t>
      </w:r>
      <w:r w:rsidRPr="00A563AD">
        <w:rPr>
          <w:b/>
          <w:color w:val="000000"/>
          <w:szCs w:val="24"/>
          <w:lang w:val="ru-RU"/>
        </w:rPr>
        <w:softHyphen/>
        <w:t>ной пнев</w:t>
      </w:r>
      <w:r w:rsidRPr="00A563AD">
        <w:rPr>
          <w:b/>
          <w:color w:val="000000"/>
          <w:szCs w:val="24"/>
          <w:lang w:val="ru-RU"/>
        </w:rPr>
        <w:softHyphen/>
        <w:t>мо</w:t>
      </w:r>
      <w:r w:rsidRPr="00A563AD">
        <w:rPr>
          <w:b/>
          <w:color w:val="000000"/>
          <w:szCs w:val="24"/>
          <w:lang w:val="ru-RU"/>
        </w:rPr>
        <w:softHyphen/>
        <w:t>нии</w:t>
      </w:r>
    </w:p>
    <w:tbl>
      <w:tblPr>
        <w:tblW w:w="96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346"/>
        <w:gridCol w:w="1560"/>
        <w:gridCol w:w="1680"/>
        <w:gridCol w:w="1228"/>
        <w:gridCol w:w="1843"/>
      </w:tblGrid>
      <w:tr w:rsidR="00BA625A" w:rsidRPr="00EE339D" w14:paraId="74EBFB0E" w14:textId="77777777" w:rsidTr="00BA625A">
        <w:trPr>
          <w:cantSplit/>
        </w:trPr>
        <w:tc>
          <w:tcPr>
            <w:tcW w:w="3346" w:type="dxa"/>
            <w:shd w:val="clear" w:color="auto" w:fill="FFFFFF"/>
          </w:tcPr>
          <w:p w14:paraId="53942D2A" w14:textId="77777777" w:rsidR="00BA625A" w:rsidRPr="00A967F6"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sz w:val="24"/>
                <w:szCs w:val="24"/>
              </w:rPr>
            </w:pPr>
            <w:r w:rsidRPr="00A967F6">
              <w:rPr>
                <w:rFonts w:ascii="Times New Roman" w:hAnsi="Times New Roman" w:cs="Times New Roman"/>
                <w:b/>
                <w:color w:val="000000"/>
                <w:sz w:val="24"/>
                <w:szCs w:val="24"/>
              </w:rPr>
              <w:t>Антибиотик</w:t>
            </w:r>
          </w:p>
        </w:tc>
        <w:tc>
          <w:tcPr>
            <w:tcW w:w="1560" w:type="dxa"/>
            <w:shd w:val="clear" w:color="auto" w:fill="FFFFFF"/>
          </w:tcPr>
          <w:p w14:paraId="76957EEB" w14:textId="77777777" w:rsidR="00BA625A" w:rsidRPr="00A967F6"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sz w:val="24"/>
                <w:szCs w:val="24"/>
              </w:rPr>
            </w:pPr>
            <w:r w:rsidRPr="00A967F6">
              <w:rPr>
                <w:rFonts w:ascii="Times New Roman" w:hAnsi="Times New Roman" w:cs="Times New Roman"/>
                <w:b/>
                <w:color w:val="000000"/>
                <w:sz w:val="24"/>
                <w:szCs w:val="24"/>
              </w:rPr>
              <w:t>До</w:t>
            </w:r>
            <w:r w:rsidRPr="00A967F6">
              <w:rPr>
                <w:rFonts w:ascii="Times New Roman" w:hAnsi="Times New Roman" w:cs="Times New Roman"/>
                <w:b/>
                <w:color w:val="000000"/>
                <w:sz w:val="24"/>
                <w:szCs w:val="24"/>
              </w:rPr>
              <w:softHyphen/>
              <w:t>за</w:t>
            </w:r>
          </w:p>
        </w:tc>
        <w:tc>
          <w:tcPr>
            <w:tcW w:w="1680" w:type="dxa"/>
            <w:shd w:val="clear" w:color="auto" w:fill="FFFFFF"/>
          </w:tcPr>
          <w:p w14:paraId="6032F554"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sz w:val="24"/>
                <w:szCs w:val="24"/>
              </w:rPr>
            </w:pPr>
            <w:r w:rsidRPr="00A967F6">
              <w:rPr>
                <w:rFonts w:ascii="Times New Roman" w:hAnsi="Times New Roman" w:cs="Times New Roman"/>
                <w:b/>
                <w:color w:val="000000"/>
                <w:sz w:val="24"/>
                <w:szCs w:val="24"/>
              </w:rPr>
              <w:t>Час</w:t>
            </w:r>
            <w:r w:rsidRPr="00A967F6">
              <w:rPr>
                <w:rFonts w:ascii="Times New Roman" w:hAnsi="Times New Roman" w:cs="Times New Roman"/>
                <w:b/>
                <w:color w:val="000000"/>
                <w:sz w:val="24"/>
                <w:szCs w:val="24"/>
              </w:rPr>
              <w:softHyphen/>
              <w:t>то</w:t>
            </w:r>
            <w:r w:rsidRPr="00A967F6">
              <w:rPr>
                <w:rFonts w:ascii="Times New Roman" w:hAnsi="Times New Roman" w:cs="Times New Roman"/>
                <w:b/>
                <w:color w:val="000000"/>
                <w:sz w:val="24"/>
                <w:szCs w:val="24"/>
              </w:rPr>
              <w:softHyphen/>
              <w:t>та прие</w:t>
            </w:r>
            <w:r w:rsidRPr="00A967F6">
              <w:rPr>
                <w:rFonts w:ascii="Times New Roman" w:hAnsi="Times New Roman" w:cs="Times New Roman"/>
                <w:b/>
                <w:color w:val="000000"/>
                <w:sz w:val="24"/>
                <w:szCs w:val="24"/>
              </w:rPr>
              <w:softHyphen/>
              <w:t>ма</w:t>
            </w:r>
          </w:p>
        </w:tc>
        <w:tc>
          <w:tcPr>
            <w:tcW w:w="1228" w:type="dxa"/>
            <w:shd w:val="clear" w:color="auto" w:fill="FFFFFF"/>
          </w:tcPr>
          <w:p w14:paraId="1DFA9061"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sz w:val="24"/>
                <w:szCs w:val="24"/>
              </w:rPr>
            </w:pPr>
            <w:r w:rsidRPr="00A967F6">
              <w:rPr>
                <w:rFonts w:ascii="Times New Roman" w:hAnsi="Times New Roman" w:cs="Times New Roman"/>
                <w:b/>
                <w:color w:val="000000"/>
                <w:sz w:val="24"/>
                <w:szCs w:val="24"/>
              </w:rPr>
              <w:t>Способ применения</w:t>
            </w:r>
          </w:p>
        </w:tc>
        <w:tc>
          <w:tcPr>
            <w:tcW w:w="1843" w:type="dxa"/>
            <w:shd w:val="clear" w:color="auto" w:fill="FFFFFF"/>
          </w:tcPr>
          <w:p w14:paraId="30818C31"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sz w:val="24"/>
                <w:szCs w:val="24"/>
              </w:rPr>
            </w:pPr>
            <w:r w:rsidRPr="00A967F6">
              <w:rPr>
                <w:rFonts w:ascii="Times New Roman" w:hAnsi="Times New Roman" w:cs="Times New Roman"/>
                <w:b/>
                <w:color w:val="000000"/>
                <w:sz w:val="24"/>
                <w:szCs w:val="24"/>
              </w:rPr>
              <w:t>Продолжительность ле</w:t>
            </w:r>
            <w:r w:rsidRPr="00A967F6">
              <w:rPr>
                <w:rFonts w:ascii="Times New Roman" w:hAnsi="Times New Roman" w:cs="Times New Roman"/>
                <w:b/>
                <w:color w:val="000000"/>
                <w:sz w:val="24"/>
                <w:szCs w:val="24"/>
              </w:rPr>
              <w:softHyphen/>
              <w:t>че</w:t>
            </w:r>
            <w:r w:rsidRPr="00A967F6">
              <w:rPr>
                <w:rFonts w:ascii="Times New Roman" w:hAnsi="Times New Roman" w:cs="Times New Roman"/>
                <w:b/>
                <w:color w:val="000000"/>
                <w:sz w:val="24"/>
                <w:szCs w:val="24"/>
              </w:rPr>
              <w:softHyphen/>
              <w:t>ния</w:t>
            </w:r>
          </w:p>
        </w:tc>
      </w:tr>
      <w:tr w:rsidR="00BA625A" w:rsidRPr="00EE339D" w14:paraId="55DDF979" w14:textId="77777777" w:rsidTr="00BA625A">
        <w:trPr>
          <w:cantSplit/>
        </w:trPr>
        <w:tc>
          <w:tcPr>
            <w:tcW w:w="3346" w:type="dxa"/>
            <w:shd w:val="clear" w:color="auto" w:fill="FFFFFF"/>
          </w:tcPr>
          <w:p w14:paraId="1C0B3E5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roofErr w:type="spellStart"/>
            <w:r w:rsidRPr="00A967F6">
              <w:rPr>
                <w:rFonts w:ascii="Times New Roman" w:hAnsi="Times New Roman" w:cs="Times New Roman"/>
                <w:color w:val="000000"/>
                <w:sz w:val="24"/>
                <w:szCs w:val="24"/>
              </w:rPr>
              <w:t>Цеф</w:t>
            </w:r>
            <w:r w:rsidRPr="00A967F6">
              <w:rPr>
                <w:rFonts w:ascii="Times New Roman" w:hAnsi="Times New Roman" w:cs="Times New Roman"/>
                <w:color w:val="000000"/>
                <w:sz w:val="24"/>
                <w:szCs w:val="24"/>
              </w:rPr>
              <w:softHyphen/>
              <w:t>три</w:t>
            </w:r>
            <w:r w:rsidRPr="00A967F6">
              <w:rPr>
                <w:rFonts w:ascii="Times New Roman" w:hAnsi="Times New Roman" w:cs="Times New Roman"/>
                <w:color w:val="000000"/>
                <w:sz w:val="24"/>
                <w:szCs w:val="24"/>
              </w:rPr>
              <w:softHyphen/>
              <w:t>ак</w:t>
            </w:r>
            <w:r w:rsidRPr="00A967F6">
              <w:rPr>
                <w:rFonts w:ascii="Times New Roman" w:hAnsi="Times New Roman" w:cs="Times New Roman"/>
                <w:color w:val="000000"/>
                <w:sz w:val="24"/>
                <w:szCs w:val="24"/>
              </w:rPr>
              <w:softHyphen/>
              <w:t>сон</w:t>
            </w:r>
            <w:proofErr w:type="spellEnd"/>
          </w:p>
        </w:tc>
        <w:tc>
          <w:tcPr>
            <w:tcW w:w="1560" w:type="dxa"/>
            <w:shd w:val="clear" w:color="auto" w:fill="FFFFFF"/>
          </w:tcPr>
          <w:p w14:paraId="7662C1E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smartTag w:uri="urn:schemas-microsoft-com:office:smarttags" w:element="metricconverter">
              <w:smartTagPr>
                <w:attr w:name="ProductID" w:val="2 г"/>
              </w:smartTagPr>
              <w:r w:rsidRPr="00A967F6">
                <w:rPr>
                  <w:rFonts w:ascii="Times New Roman" w:hAnsi="Times New Roman" w:cs="Times New Roman"/>
                  <w:color w:val="000000"/>
                  <w:sz w:val="24"/>
                  <w:szCs w:val="24"/>
                </w:rPr>
                <w:t>2 г</w:t>
              </w:r>
            </w:smartTag>
            <w:r w:rsidRPr="00A967F6">
              <w:rPr>
                <w:rFonts w:ascii="Times New Roman" w:hAnsi="Times New Roman" w:cs="Times New Roman"/>
                <w:color w:val="000000"/>
                <w:sz w:val="24"/>
                <w:szCs w:val="24"/>
              </w:rPr>
              <w:t xml:space="preserve"> </w:t>
            </w:r>
          </w:p>
        </w:tc>
        <w:tc>
          <w:tcPr>
            <w:tcW w:w="1680" w:type="dxa"/>
            <w:shd w:val="clear" w:color="auto" w:fill="FFFFFF"/>
          </w:tcPr>
          <w:p w14:paraId="45B5AD4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1 раз в су</w:t>
            </w:r>
            <w:r w:rsidRPr="00A967F6">
              <w:rPr>
                <w:rFonts w:ascii="Times New Roman" w:hAnsi="Times New Roman" w:cs="Times New Roman"/>
                <w:color w:val="000000"/>
                <w:sz w:val="24"/>
                <w:szCs w:val="24"/>
              </w:rPr>
              <w:softHyphen/>
              <w:t>тки</w:t>
            </w:r>
          </w:p>
        </w:tc>
        <w:tc>
          <w:tcPr>
            <w:tcW w:w="1228" w:type="dxa"/>
            <w:shd w:val="clear" w:color="auto" w:fill="FFFFFF"/>
          </w:tcPr>
          <w:p w14:paraId="65C49E0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В/в*</w:t>
            </w:r>
          </w:p>
        </w:tc>
        <w:tc>
          <w:tcPr>
            <w:tcW w:w="1843" w:type="dxa"/>
            <w:vMerge w:val="restart"/>
            <w:shd w:val="clear" w:color="auto" w:fill="FFFFFF"/>
            <w:vAlign w:val="center"/>
          </w:tcPr>
          <w:p w14:paraId="42EE952F"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7 суток</w:t>
            </w:r>
          </w:p>
        </w:tc>
      </w:tr>
      <w:tr w:rsidR="00BA625A" w:rsidRPr="00EE339D" w14:paraId="2E6D2275" w14:textId="77777777" w:rsidTr="00BA625A">
        <w:trPr>
          <w:cantSplit/>
        </w:trPr>
        <w:tc>
          <w:tcPr>
            <w:tcW w:w="3346" w:type="dxa"/>
            <w:shd w:val="clear" w:color="auto" w:fill="FFFFFF"/>
          </w:tcPr>
          <w:p w14:paraId="3FB8892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w:t>
            </w:r>
          </w:p>
        </w:tc>
        <w:tc>
          <w:tcPr>
            <w:tcW w:w="1560" w:type="dxa"/>
            <w:shd w:val="clear" w:color="auto" w:fill="FFFFFF"/>
          </w:tcPr>
          <w:p w14:paraId="257249C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680" w:type="dxa"/>
            <w:shd w:val="clear" w:color="auto" w:fill="FFFFFF"/>
          </w:tcPr>
          <w:p w14:paraId="2C84278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228" w:type="dxa"/>
            <w:shd w:val="clear" w:color="auto" w:fill="FFFFFF"/>
          </w:tcPr>
          <w:p w14:paraId="64ECA17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843" w:type="dxa"/>
            <w:vMerge/>
            <w:shd w:val="clear" w:color="auto" w:fill="FFFFFF"/>
          </w:tcPr>
          <w:p w14:paraId="64FBE42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r>
      <w:tr w:rsidR="00BA625A" w:rsidRPr="00EE339D" w14:paraId="5B04C947" w14:textId="77777777" w:rsidTr="00BA625A">
        <w:trPr>
          <w:cantSplit/>
        </w:trPr>
        <w:tc>
          <w:tcPr>
            <w:tcW w:w="3346" w:type="dxa"/>
            <w:shd w:val="clear" w:color="auto" w:fill="FFFFFF"/>
          </w:tcPr>
          <w:p w14:paraId="2BCFBE5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Аминогликозиды (гентамицин), или</w:t>
            </w:r>
          </w:p>
          <w:p w14:paraId="5BC6EA2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roofErr w:type="spellStart"/>
            <w:r w:rsidRPr="00A967F6">
              <w:rPr>
                <w:rFonts w:ascii="Times New Roman" w:hAnsi="Times New Roman" w:cs="Times New Roman"/>
                <w:color w:val="000000"/>
                <w:sz w:val="24"/>
                <w:szCs w:val="24"/>
              </w:rPr>
              <w:t>Клиндомицин</w:t>
            </w:r>
            <w:proofErr w:type="spellEnd"/>
          </w:p>
        </w:tc>
        <w:tc>
          <w:tcPr>
            <w:tcW w:w="1560" w:type="dxa"/>
            <w:shd w:val="clear" w:color="auto" w:fill="FFFFFF"/>
          </w:tcPr>
          <w:p w14:paraId="7911910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80 мг</w:t>
            </w:r>
          </w:p>
          <w:p w14:paraId="31F51EC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300-600 мг</w:t>
            </w:r>
          </w:p>
        </w:tc>
        <w:tc>
          <w:tcPr>
            <w:tcW w:w="1680" w:type="dxa"/>
            <w:shd w:val="clear" w:color="auto" w:fill="FFFFFF"/>
          </w:tcPr>
          <w:p w14:paraId="23AB319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2 раза в су</w:t>
            </w:r>
            <w:r w:rsidRPr="00A967F6">
              <w:rPr>
                <w:rFonts w:ascii="Times New Roman" w:hAnsi="Times New Roman" w:cs="Times New Roman"/>
                <w:color w:val="000000"/>
                <w:sz w:val="24"/>
                <w:szCs w:val="24"/>
              </w:rPr>
              <w:softHyphen/>
              <w:t>тки</w:t>
            </w:r>
          </w:p>
          <w:p w14:paraId="7999E0D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3-4 раза в су</w:t>
            </w:r>
            <w:r w:rsidRPr="00A967F6">
              <w:rPr>
                <w:rFonts w:ascii="Times New Roman" w:hAnsi="Times New Roman" w:cs="Times New Roman"/>
                <w:color w:val="000000"/>
                <w:sz w:val="24"/>
                <w:szCs w:val="24"/>
              </w:rPr>
              <w:softHyphen/>
              <w:t>тки</w:t>
            </w:r>
          </w:p>
        </w:tc>
        <w:tc>
          <w:tcPr>
            <w:tcW w:w="1228" w:type="dxa"/>
            <w:shd w:val="clear" w:color="auto" w:fill="FFFFFF"/>
          </w:tcPr>
          <w:p w14:paraId="1F529AE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В/м</w:t>
            </w:r>
          </w:p>
          <w:p w14:paraId="3F0D55D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внутрь</w:t>
            </w:r>
          </w:p>
        </w:tc>
        <w:tc>
          <w:tcPr>
            <w:tcW w:w="1843" w:type="dxa"/>
            <w:vMerge/>
            <w:shd w:val="clear" w:color="auto" w:fill="FFFFFF"/>
          </w:tcPr>
          <w:p w14:paraId="7DA26B8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r>
      <w:tr w:rsidR="00BA625A" w:rsidRPr="00EE339D" w14:paraId="2107741E" w14:textId="77777777" w:rsidTr="00BA625A">
        <w:trPr>
          <w:cantSplit/>
        </w:trPr>
        <w:tc>
          <w:tcPr>
            <w:tcW w:w="3346" w:type="dxa"/>
            <w:shd w:val="clear" w:color="auto" w:fill="FFFFFF"/>
          </w:tcPr>
          <w:p w14:paraId="61AA868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i/>
                <w:color w:val="000000"/>
                <w:sz w:val="24"/>
                <w:szCs w:val="24"/>
              </w:rPr>
              <w:t>или</w:t>
            </w:r>
          </w:p>
        </w:tc>
        <w:tc>
          <w:tcPr>
            <w:tcW w:w="1560" w:type="dxa"/>
            <w:shd w:val="clear" w:color="auto" w:fill="FFFFFF"/>
          </w:tcPr>
          <w:p w14:paraId="65F7CBC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680" w:type="dxa"/>
            <w:shd w:val="clear" w:color="auto" w:fill="FFFFFF"/>
          </w:tcPr>
          <w:p w14:paraId="6E523A6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228" w:type="dxa"/>
            <w:shd w:val="clear" w:color="auto" w:fill="FFFFFF"/>
          </w:tcPr>
          <w:p w14:paraId="6396A34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843" w:type="dxa"/>
            <w:shd w:val="clear" w:color="auto" w:fill="FFFFFF"/>
          </w:tcPr>
          <w:p w14:paraId="2503E22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r>
      <w:tr w:rsidR="00BA625A" w:rsidRPr="00EE339D" w14:paraId="48938927" w14:textId="77777777" w:rsidTr="00BA625A">
        <w:trPr>
          <w:cantSplit/>
        </w:trPr>
        <w:tc>
          <w:tcPr>
            <w:tcW w:w="3346" w:type="dxa"/>
            <w:shd w:val="clear" w:color="auto" w:fill="FFFFFF"/>
          </w:tcPr>
          <w:p w14:paraId="35FE721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Ам</w:t>
            </w:r>
            <w:r w:rsidRPr="00A967F6">
              <w:rPr>
                <w:rFonts w:ascii="Times New Roman" w:hAnsi="Times New Roman" w:cs="Times New Roman"/>
                <w:color w:val="000000"/>
                <w:sz w:val="24"/>
                <w:szCs w:val="24"/>
              </w:rPr>
              <w:softHyphen/>
              <w:t>пи</w:t>
            </w:r>
            <w:r w:rsidRPr="00A967F6">
              <w:rPr>
                <w:rFonts w:ascii="Times New Roman" w:hAnsi="Times New Roman" w:cs="Times New Roman"/>
                <w:color w:val="000000"/>
                <w:sz w:val="24"/>
                <w:szCs w:val="24"/>
              </w:rPr>
              <w:softHyphen/>
              <w:t>цил</w:t>
            </w:r>
            <w:r w:rsidRPr="00A967F6">
              <w:rPr>
                <w:rFonts w:ascii="Times New Roman" w:hAnsi="Times New Roman" w:cs="Times New Roman"/>
                <w:color w:val="000000"/>
                <w:sz w:val="24"/>
                <w:szCs w:val="24"/>
              </w:rPr>
              <w:softHyphen/>
              <w:t xml:space="preserve">лин + </w:t>
            </w:r>
            <w:proofErr w:type="spellStart"/>
            <w:r w:rsidRPr="00A967F6">
              <w:rPr>
                <w:rFonts w:ascii="Times New Roman" w:hAnsi="Times New Roman" w:cs="Times New Roman"/>
                <w:color w:val="000000"/>
                <w:sz w:val="24"/>
                <w:szCs w:val="24"/>
              </w:rPr>
              <w:t>суль</w:t>
            </w:r>
            <w:r w:rsidRPr="00A967F6">
              <w:rPr>
                <w:rFonts w:ascii="Times New Roman" w:hAnsi="Times New Roman" w:cs="Times New Roman"/>
                <w:color w:val="000000"/>
                <w:sz w:val="24"/>
                <w:szCs w:val="24"/>
              </w:rPr>
              <w:softHyphen/>
              <w:t>бак</w:t>
            </w:r>
            <w:r w:rsidRPr="00A967F6">
              <w:rPr>
                <w:rFonts w:ascii="Times New Roman" w:hAnsi="Times New Roman" w:cs="Times New Roman"/>
                <w:color w:val="000000"/>
                <w:sz w:val="24"/>
                <w:szCs w:val="24"/>
              </w:rPr>
              <w:softHyphen/>
              <w:t>там</w:t>
            </w:r>
            <w:proofErr w:type="spellEnd"/>
            <w:r w:rsidRPr="00A967F6" w:rsidDel="00366C5F">
              <w:rPr>
                <w:rFonts w:ascii="Times New Roman" w:hAnsi="Times New Roman" w:cs="Times New Roman"/>
                <w:color w:val="000000"/>
                <w:sz w:val="24"/>
                <w:szCs w:val="24"/>
              </w:rPr>
              <w:t xml:space="preserve"> </w:t>
            </w:r>
          </w:p>
        </w:tc>
        <w:tc>
          <w:tcPr>
            <w:tcW w:w="1560" w:type="dxa"/>
            <w:shd w:val="clear" w:color="auto" w:fill="FFFFFF"/>
          </w:tcPr>
          <w:p w14:paraId="7D6C02B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1500 мг</w:t>
            </w:r>
          </w:p>
        </w:tc>
        <w:tc>
          <w:tcPr>
            <w:tcW w:w="1680" w:type="dxa"/>
            <w:shd w:val="clear" w:color="auto" w:fill="FFFFFF"/>
          </w:tcPr>
          <w:p w14:paraId="33B049C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3 раз в су</w:t>
            </w:r>
            <w:r w:rsidRPr="00A967F6">
              <w:rPr>
                <w:rFonts w:ascii="Times New Roman" w:hAnsi="Times New Roman" w:cs="Times New Roman"/>
                <w:color w:val="000000"/>
                <w:sz w:val="24"/>
                <w:szCs w:val="24"/>
              </w:rPr>
              <w:softHyphen/>
              <w:t>тки</w:t>
            </w:r>
          </w:p>
        </w:tc>
        <w:tc>
          <w:tcPr>
            <w:tcW w:w="1228" w:type="dxa"/>
            <w:shd w:val="clear" w:color="auto" w:fill="FFFFFF"/>
          </w:tcPr>
          <w:p w14:paraId="0D0BD69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В/в</w:t>
            </w:r>
            <w:r w:rsidRPr="00A967F6" w:rsidDel="008007F5">
              <w:rPr>
                <w:rFonts w:ascii="Times New Roman" w:hAnsi="Times New Roman" w:cs="Times New Roman"/>
                <w:color w:val="000000"/>
                <w:sz w:val="24"/>
                <w:szCs w:val="24"/>
              </w:rPr>
              <w:t xml:space="preserve"> </w:t>
            </w:r>
          </w:p>
        </w:tc>
        <w:tc>
          <w:tcPr>
            <w:tcW w:w="1843" w:type="dxa"/>
            <w:shd w:val="clear" w:color="auto" w:fill="FFFFFF"/>
          </w:tcPr>
          <w:p w14:paraId="1A33997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7 суток</w:t>
            </w:r>
          </w:p>
        </w:tc>
      </w:tr>
      <w:tr w:rsidR="00BA625A" w:rsidRPr="00EE339D" w14:paraId="57BDA832" w14:textId="77777777" w:rsidTr="00BA625A">
        <w:trPr>
          <w:cantSplit/>
        </w:trPr>
        <w:tc>
          <w:tcPr>
            <w:tcW w:w="9657" w:type="dxa"/>
            <w:gridSpan w:val="5"/>
            <w:shd w:val="clear" w:color="auto" w:fill="FFFFFF"/>
          </w:tcPr>
          <w:p w14:paraId="5F0180F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w:t>
            </w:r>
          </w:p>
        </w:tc>
      </w:tr>
      <w:tr w:rsidR="00BA625A" w:rsidRPr="00EE339D" w14:paraId="5FF23EFF" w14:textId="77777777" w:rsidTr="00BA625A">
        <w:trPr>
          <w:cantSplit/>
        </w:trPr>
        <w:tc>
          <w:tcPr>
            <w:tcW w:w="3346" w:type="dxa"/>
            <w:shd w:val="clear" w:color="auto" w:fill="FFFFFF"/>
          </w:tcPr>
          <w:p w14:paraId="21EA7AE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Аминогликозиды (гентамицин), или</w:t>
            </w:r>
          </w:p>
          <w:p w14:paraId="3B79C99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roofErr w:type="spellStart"/>
            <w:r w:rsidRPr="00A967F6">
              <w:rPr>
                <w:rFonts w:ascii="Times New Roman" w:hAnsi="Times New Roman" w:cs="Times New Roman"/>
                <w:color w:val="000000"/>
                <w:sz w:val="24"/>
                <w:szCs w:val="24"/>
              </w:rPr>
              <w:t>Клиндомицин</w:t>
            </w:r>
            <w:proofErr w:type="spellEnd"/>
          </w:p>
        </w:tc>
        <w:tc>
          <w:tcPr>
            <w:tcW w:w="1560" w:type="dxa"/>
            <w:shd w:val="clear" w:color="auto" w:fill="FFFFFF"/>
          </w:tcPr>
          <w:p w14:paraId="4A38296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80 мг</w:t>
            </w:r>
          </w:p>
          <w:p w14:paraId="67995C6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300-600 мг</w:t>
            </w:r>
          </w:p>
        </w:tc>
        <w:tc>
          <w:tcPr>
            <w:tcW w:w="1680" w:type="dxa"/>
            <w:shd w:val="clear" w:color="auto" w:fill="FFFFFF"/>
          </w:tcPr>
          <w:p w14:paraId="017B1BF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2 раза в су</w:t>
            </w:r>
            <w:r w:rsidRPr="00A967F6">
              <w:rPr>
                <w:rFonts w:ascii="Times New Roman" w:hAnsi="Times New Roman" w:cs="Times New Roman"/>
                <w:color w:val="000000"/>
                <w:sz w:val="24"/>
                <w:szCs w:val="24"/>
              </w:rPr>
              <w:softHyphen/>
              <w:t>тки</w:t>
            </w:r>
          </w:p>
          <w:p w14:paraId="6AED655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3-4 раза в су</w:t>
            </w:r>
            <w:r w:rsidRPr="00A967F6">
              <w:rPr>
                <w:rFonts w:ascii="Times New Roman" w:hAnsi="Times New Roman" w:cs="Times New Roman"/>
                <w:color w:val="000000"/>
                <w:sz w:val="24"/>
                <w:szCs w:val="24"/>
              </w:rPr>
              <w:softHyphen/>
              <w:t>тки</w:t>
            </w:r>
          </w:p>
        </w:tc>
        <w:tc>
          <w:tcPr>
            <w:tcW w:w="1228" w:type="dxa"/>
            <w:shd w:val="clear" w:color="auto" w:fill="FFFFFF"/>
          </w:tcPr>
          <w:p w14:paraId="3055AFC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В/м</w:t>
            </w:r>
          </w:p>
          <w:p w14:paraId="6245E76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внутрь</w:t>
            </w:r>
          </w:p>
        </w:tc>
        <w:tc>
          <w:tcPr>
            <w:tcW w:w="1843" w:type="dxa"/>
            <w:shd w:val="clear" w:color="auto" w:fill="FFFFFF"/>
          </w:tcPr>
          <w:p w14:paraId="2ECBEA8F"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r>
      <w:tr w:rsidR="00BA625A" w:rsidRPr="00EE339D" w14:paraId="7C0296EE" w14:textId="77777777" w:rsidTr="00BA625A">
        <w:trPr>
          <w:cantSplit/>
        </w:trPr>
        <w:tc>
          <w:tcPr>
            <w:tcW w:w="3346" w:type="dxa"/>
            <w:shd w:val="clear" w:color="auto" w:fill="FFFFFF"/>
          </w:tcPr>
          <w:p w14:paraId="6B67AEA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i/>
                <w:color w:val="000000"/>
                <w:sz w:val="24"/>
                <w:szCs w:val="24"/>
              </w:rPr>
            </w:pPr>
            <w:r w:rsidRPr="00A967F6">
              <w:rPr>
                <w:rFonts w:ascii="Times New Roman" w:hAnsi="Times New Roman" w:cs="Times New Roman"/>
                <w:i/>
                <w:color w:val="000000"/>
                <w:sz w:val="24"/>
                <w:szCs w:val="24"/>
              </w:rPr>
              <w:t>или</w:t>
            </w:r>
          </w:p>
        </w:tc>
        <w:tc>
          <w:tcPr>
            <w:tcW w:w="1560" w:type="dxa"/>
            <w:shd w:val="clear" w:color="auto" w:fill="FFFFFF"/>
          </w:tcPr>
          <w:p w14:paraId="03A50E3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680" w:type="dxa"/>
            <w:shd w:val="clear" w:color="auto" w:fill="FFFFFF"/>
          </w:tcPr>
          <w:p w14:paraId="6E1F5F6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228" w:type="dxa"/>
            <w:shd w:val="clear" w:color="auto" w:fill="FFFFFF"/>
          </w:tcPr>
          <w:p w14:paraId="449C8D5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c>
          <w:tcPr>
            <w:tcW w:w="1843" w:type="dxa"/>
            <w:shd w:val="clear" w:color="auto" w:fill="FFFFFF"/>
          </w:tcPr>
          <w:p w14:paraId="44E76460"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
        </w:tc>
      </w:tr>
      <w:tr w:rsidR="00BA625A" w:rsidRPr="00EE339D" w14:paraId="4F15FE4E" w14:textId="77777777" w:rsidTr="00BA625A">
        <w:trPr>
          <w:cantSplit/>
        </w:trPr>
        <w:tc>
          <w:tcPr>
            <w:tcW w:w="3346" w:type="dxa"/>
            <w:shd w:val="clear" w:color="auto" w:fill="FFFFFF"/>
          </w:tcPr>
          <w:p w14:paraId="0A65236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Фтор</w:t>
            </w:r>
            <w:r w:rsidRPr="00A967F6">
              <w:rPr>
                <w:rFonts w:ascii="Times New Roman" w:hAnsi="Times New Roman" w:cs="Times New Roman"/>
                <w:color w:val="000000"/>
                <w:sz w:val="24"/>
                <w:szCs w:val="24"/>
              </w:rPr>
              <w:softHyphen/>
              <w:t>хи</w:t>
            </w:r>
            <w:r w:rsidRPr="00A967F6">
              <w:rPr>
                <w:rFonts w:ascii="Times New Roman" w:hAnsi="Times New Roman" w:cs="Times New Roman"/>
                <w:color w:val="000000"/>
                <w:sz w:val="24"/>
                <w:szCs w:val="24"/>
              </w:rPr>
              <w:softHyphen/>
              <w:t>но</w:t>
            </w:r>
            <w:r w:rsidRPr="00A967F6">
              <w:rPr>
                <w:rFonts w:ascii="Times New Roman" w:hAnsi="Times New Roman" w:cs="Times New Roman"/>
                <w:color w:val="000000"/>
                <w:sz w:val="24"/>
                <w:szCs w:val="24"/>
              </w:rPr>
              <w:softHyphen/>
              <w:t>лон, ак</w:t>
            </w:r>
            <w:r w:rsidRPr="00A967F6">
              <w:rPr>
                <w:rFonts w:ascii="Times New Roman" w:hAnsi="Times New Roman" w:cs="Times New Roman"/>
                <w:color w:val="000000"/>
                <w:sz w:val="24"/>
                <w:szCs w:val="24"/>
              </w:rPr>
              <w:softHyphen/>
              <w:t>тив</w:t>
            </w:r>
            <w:r w:rsidRPr="00A967F6">
              <w:rPr>
                <w:rFonts w:ascii="Times New Roman" w:hAnsi="Times New Roman" w:cs="Times New Roman"/>
                <w:color w:val="000000"/>
                <w:sz w:val="24"/>
                <w:szCs w:val="24"/>
              </w:rPr>
              <w:softHyphen/>
              <w:t>ный в от</w:t>
            </w:r>
            <w:r w:rsidRPr="00A967F6">
              <w:rPr>
                <w:rFonts w:ascii="Times New Roman" w:hAnsi="Times New Roman" w:cs="Times New Roman"/>
                <w:color w:val="000000"/>
                <w:sz w:val="24"/>
                <w:szCs w:val="24"/>
              </w:rPr>
              <w:softHyphen/>
              <w:t>но</w:t>
            </w:r>
            <w:r w:rsidRPr="00A967F6">
              <w:rPr>
                <w:rFonts w:ascii="Times New Roman" w:hAnsi="Times New Roman" w:cs="Times New Roman"/>
                <w:color w:val="000000"/>
                <w:sz w:val="24"/>
                <w:szCs w:val="24"/>
              </w:rPr>
              <w:softHyphen/>
              <w:t>ше</w:t>
            </w:r>
            <w:r w:rsidRPr="00A967F6">
              <w:rPr>
                <w:rFonts w:ascii="Times New Roman" w:hAnsi="Times New Roman" w:cs="Times New Roman"/>
                <w:color w:val="000000"/>
                <w:sz w:val="24"/>
                <w:szCs w:val="24"/>
              </w:rPr>
              <w:softHyphen/>
              <w:t>нии пнев</w:t>
            </w:r>
            <w:r w:rsidRPr="00A967F6">
              <w:rPr>
                <w:rFonts w:ascii="Times New Roman" w:hAnsi="Times New Roman" w:cs="Times New Roman"/>
                <w:color w:val="000000"/>
                <w:sz w:val="24"/>
                <w:szCs w:val="24"/>
              </w:rPr>
              <w:softHyphen/>
              <w:t>мо</w:t>
            </w:r>
            <w:r w:rsidRPr="00A967F6">
              <w:rPr>
                <w:rFonts w:ascii="Times New Roman" w:hAnsi="Times New Roman" w:cs="Times New Roman"/>
                <w:color w:val="000000"/>
                <w:sz w:val="24"/>
                <w:szCs w:val="24"/>
              </w:rPr>
              <w:softHyphen/>
              <w:t>кок</w:t>
            </w:r>
            <w:r w:rsidRPr="00A967F6">
              <w:rPr>
                <w:rFonts w:ascii="Times New Roman" w:hAnsi="Times New Roman" w:cs="Times New Roman"/>
                <w:color w:val="000000"/>
                <w:sz w:val="24"/>
                <w:szCs w:val="24"/>
              </w:rPr>
              <w:softHyphen/>
              <w:t>ков (на</w:t>
            </w:r>
            <w:r w:rsidRPr="00A967F6">
              <w:rPr>
                <w:rFonts w:ascii="Times New Roman" w:hAnsi="Times New Roman" w:cs="Times New Roman"/>
                <w:color w:val="000000"/>
                <w:sz w:val="24"/>
                <w:szCs w:val="24"/>
              </w:rPr>
              <w:softHyphen/>
              <w:t>при</w:t>
            </w:r>
            <w:r w:rsidRPr="00A967F6">
              <w:rPr>
                <w:rFonts w:ascii="Times New Roman" w:hAnsi="Times New Roman" w:cs="Times New Roman"/>
                <w:color w:val="000000"/>
                <w:sz w:val="24"/>
                <w:szCs w:val="24"/>
              </w:rPr>
              <w:softHyphen/>
              <w:t>мер, мок</w:t>
            </w:r>
            <w:r w:rsidRPr="00A967F6">
              <w:rPr>
                <w:rFonts w:ascii="Times New Roman" w:hAnsi="Times New Roman" w:cs="Times New Roman"/>
                <w:color w:val="000000"/>
                <w:sz w:val="24"/>
                <w:szCs w:val="24"/>
              </w:rPr>
              <w:softHyphen/>
              <w:t>сиф</w:t>
            </w:r>
            <w:r w:rsidRPr="00A967F6">
              <w:rPr>
                <w:rFonts w:ascii="Times New Roman" w:hAnsi="Times New Roman" w:cs="Times New Roman"/>
                <w:color w:val="000000"/>
                <w:sz w:val="24"/>
                <w:szCs w:val="24"/>
              </w:rPr>
              <w:softHyphen/>
              <w:t>лок</w:t>
            </w:r>
            <w:r w:rsidRPr="00A967F6">
              <w:rPr>
                <w:rFonts w:ascii="Times New Roman" w:hAnsi="Times New Roman" w:cs="Times New Roman"/>
                <w:color w:val="000000"/>
                <w:sz w:val="24"/>
                <w:szCs w:val="24"/>
              </w:rPr>
              <w:softHyphen/>
              <w:t>са</w:t>
            </w:r>
            <w:r w:rsidRPr="00A967F6">
              <w:rPr>
                <w:rFonts w:ascii="Times New Roman" w:hAnsi="Times New Roman" w:cs="Times New Roman"/>
                <w:color w:val="000000"/>
                <w:sz w:val="24"/>
                <w:szCs w:val="24"/>
              </w:rPr>
              <w:softHyphen/>
              <w:t>цин)</w:t>
            </w:r>
          </w:p>
        </w:tc>
        <w:tc>
          <w:tcPr>
            <w:tcW w:w="1560" w:type="dxa"/>
            <w:shd w:val="clear" w:color="auto" w:fill="FFFFFF"/>
          </w:tcPr>
          <w:p w14:paraId="650C9C8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400 мг</w:t>
            </w:r>
          </w:p>
        </w:tc>
        <w:tc>
          <w:tcPr>
            <w:tcW w:w="1680" w:type="dxa"/>
            <w:shd w:val="clear" w:color="auto" w:fill="FFFFFF"/>
          </w:tcPr>
          <w:p w14:paraId="2FDEE7E0"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1 раз в су</w:t>
            </w:r>
            <w:r w:rsidRPr="00A967F6">
              <w:rPr>
                <w:rFonts w:ascii="Times New Roman" w:hAnsi="Times New Roman" w:cs="Times New Roman"/>
                <w:color w:val="000000"/>
                <w:sz w:val="24"/>
                <w:szCs w:val="24"/>
              </w:rPr>
              <w:softHyphen/>
              <w:t>тки</w:t>
            </w:r>
          </w:p>
        </w:tc>
        <w:tc>
          <w:tcPr>
            <w:tcW w:w="1228" w:type="dxa"/>
            <w:shd w:val="clear" w:color="auto" w:fill="FFFFFF"/>
          </w:tcPr>
          <w:p w14:paraId="1572529F"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В/в, внутрь</w:t>
            </w:r>
          </w:p>
        </w:tc>
        <w:tc>
          <w:tcPr>
            <w:tcW w:w="1843" w:type="dxa"/>
            <w:shd w:val="clear" w:color="auto" w:fill="FFFFFF"/>
          </w:tcPr>
          <w:p w14:paraId="5DD853D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7 суток</w:t>
            </w:r>
          </w:p>
        </w:tc>
      </w:tr>
      <w:tr w:rsidR="00BA625A" w:rsidRPr="00EE339D" w14:paraId="6F9470E3" w14:textId="77777777" w:rsidTr="00BA625A">
        <w:trPr>
          <w:cantSplit/>
        </w:trPr>
        <w:tc>
          <w:tcPr>
            <w:tcW w:w="9657" w:type="dxa"/>
            <w:gridSpan w:val="5"/>
            <w:shd w:val="clear" w:color="auto" w:fill="FFFFFF"/>
          </w:tcPr>
          <w:p w14:paraId="19C9D8F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i/>
                <w:color w:val="000000"/>
                <w:sz w:val="24"/>
                <w:szCs w:val="24"/>
              </w:rPr>
              <w:t>или</w:t>
            </w:r>
          </w:p>
        </w:tc>
      </w:tr>
      <w:tr w:rsidR="00BA625A" w:rsidRPr="00EE339D" w14:paraId="65A7DAD6" w14:textId="77777777" w:rsidTr="00BA625A">
        <w:trPr>
          <w:cantSplit/>
        </w:trPr>
        <w:tc>
          <w:tcPr>
            <w:tcW w:w="3346" w:type="dxa"/>
            <w:shd w:val="clear" w:color="auto" w:fill="FFFFFF"/>
          </w:tcPr>
          <w:p w14:paraId="2CBB9E6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proofErr w:type="spellStart"/>
            <w:r w:rsidRPr="00A967F6">
              <w:rPr>
                <w:rFonts w:ascii="Times New Roman" w:hAnsi="Times New Roman" w:cs="Times New Roman"/>
                <w:color w:val="000000"/>
                <w:sz w:val="24"/>
                <w:szCs w:val="24"/>
              </w:rPr>
              <w:lastRenderedPageBreak/>
              <w:t>Хло</w:t>
            </w:r>
            <w:r w:rsidRPr="00A967F6">
              <w:rPr>
                <w:rFonts w:ascii="Times New Roman" w:hAnsi="Times New Roman" w:cs="Times New Roman"/>
                <w:color w:val="000000"/>
                <w:sz w:val="24"/>
                <w:szCs w:val="24"/>
              </w:rPr>
              <w:softHyphen/>
              <w:t>рам</w:t>
            </w:r>
            <w:r w:rsidRPr="00A967F6">
              <w:rPr>
                <w:rFonts w:ascii="Times New Roman" w:hAnsi="Times New Roman" w:cs="Times New Roman"/>
                <w:color w:val="000000"/>
                <w:sz w:val="24"/>
                <w:szCs w:val="24"/>
              </w:rPr>
              <w:softHyphen/>
              <w:t>фе</w:t>
            </w:r>
            <w:r w:rsidRPr="00A967F6">
              <w:rPr>
                <w:rFonts w:ascii="Times New Roman" w:hAnsi="Times New Roman" w:cs="Times New Roman"/>
                <w:color w:val="000000"/>
                <w:sz w:val="24"/>
                <w:szCs w:val="24"/>
              </w:rPr>
              <w:softHyphen/>
              <w:t>ни</w:t>
            </w:r>
            <w:r w:rsidRPr="00A967F6">
              <w:rPr>
                <w:rFonts w:ascii="Times New Roman" w:hAnsi="Times New Roman" w:cs="Times New Roman"/>
                <w:color w:val="000000"/>
                <w:sz w:val="24"/>
                <w:szCs w:val="24"/>
              </w:rPr>
              <w:softHyphen/>
              <w:t>кол</w:t>
            </w:r>
            <w:proofErr w:type="spellEnd"/>
            <w:r w:rsidRPr="00A967F6">
              <w:rPr>
                <w:rFonts w:ascii="Times New Roman" w:hAnsi="Times New Roman" w:cs="Times New Roman"/>
                <w:color w:val="000000"/>
                <w:sz w:val="24"/>
                <w:szCs w:val="24"/>
              </w:rPr>
              <w:t xml:space="preserve"> (ес</w:t>
            </w:r>
            <w:r w:rsidRPr="00A967F6">
              <w:rPr>
                <w:rFonts w:ascii="Times New Roman" w:hAnsi="Times New Roman" w:cs="Times New Roman"/>
                <w:color w:val="000000"/>
                <w:sz w:val="24"/>
                <w:szCs w:val="24"/>
              </w:rPr>
              <w:softHyphen/>
              <w:t>ли не</w:t>
            </w:r>
            <w:r w:rsidRPr="00A967F6">
              <w:rPr>
                <w:rFonts w:ascii="Times New Roman" w:hAnsi="Times New Roman" w:cs="Times New Roman"/>
                <w:color w:val="000000"/>
                <w:sz w:val="24"/>
                <w:szCs w:val="24"/>
              </w:rPr>
              <w:softHyphen/>
              <w:t>дос</w:t>
            </w:r>
            <w:r w:rsidRPr="00A967F6">
              <w:rPr>
                <w:rFonts w:ascii="Times New Roman" w:hAnsi="Times New Roman" w:cs="Times New Roman"/>
                <w:color w:val="000000"/>
                <w:sz w:val="24"/>
                <w:szCs w:val="24"/>
              </w:rPr>
              <w:softHyphen/>
              <w:t>туп</w:t>
            </w:r>
            <w:r w:rsidRPr="00A967F6">
              <w:rPr>
                <w:rFonts w:ascii="Times New Roman" w:hAnsi="Times New Roman" w:cs="Times New Roman"/>
                <w:color w:val="000000"/>
                <w:sz w:val="24"/>
                <w:szCs w:val="24"/>
              </w:rPr>
              <w:softHyphen/>
              <w:t>ны дру</w:t>
            </w:r>
            <w:r w:rsidRPr="00A967F6">
              <w:rPr>
                <w:rFonts w:ascii="Times New Roman" w:hAnsi="Times New Roman" w:cs="Times New Roman"/>
                <w:color w:val="000000"/>
                <w:sz w:val="24"/>
                <w:szCs w:val="24"/>
              </w:rPr>
              <w:softHyphen/>
              <w:t>гие пре</w:t>
            </w:r>
            <w:r w:rsidRPr="00A967F6">
              <w:rPr>
                <w:rFonts w:ascii="Times New Roman" w:hAnsi="Times New Roman" w:cs="Times New Roman"/>
                <w:color w:val="000000"/>
                <w:sz w:val="24"/>
                <w:szCs w:val="24"/>
              </w:rPr>
              <w:softHyphen/>
              <w:t>па</w:t>
            </w:r>
            <w:r w:rsidRPr="00A967F6">
              <w:rPr>
                <w:rFonts w:ascii="Times New Roman" w:hAnsi="Times New Roman" w:cs="Times New Roman"/>
                <w:color w:val="000000"/>
                <w:sz w:val="24"/>
                <w:szCs w:val="24"/>
              </w:rPr>
              <w:softHyphen/>
              <w:t>ра</w:t>
            </w:r>
            <w:r w:rsidRPr="00A967F6">
              <w:rPr>
                <w:rFonts w:ascii="Times New Roman" w:hAnsi="Times New Roman" w:cs="Times New Roman"/>
                <w:color w:val="000000"/>
                <w:sz w:val="24"/>
                <w:szCs w:val="24"/>
              </w:rPr>
              <w:softHyphen/>
              <w:t>ты)</w:t>
            </w:r>
          </w:p>
        </w:tc>
        <w:tc>
          <w:tcPr>
            <w:tcW w:w="1560" w:type="dxa"/>
            <w:shd w:val="clear" w:color="auto" w:fill="FFFFFF"/>
          </w:tcPr>
          <w:p w14:paraId="34B91C5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12,5 мг/кг (в пересчете на ос</w:t>
            </w:r>
            <w:r w:rsidRPr="00A967F6">
              <w:rPr>
                <w:rFonts w:ascii="Times New Roman" w:hAnsi="Times New Roman" w:cs="Times New Roman"/>
                <w:color w:val="000000"/>
                <w:sz w:val="24"/>
                <w:szCs w:val="24"/>
              </w:rPr>
              <w:softHyphen/>
              <w:t>но</w:t>
            </w:r>
            <w:r w:rsidRPr="00A967F6">
              <w:rPr>
                <w:rFonts w:ascii="Times New Roman" w:hAnsi="Times New Roman" w:cs="Times New Roman"/>
                <w:color w:val="000000"/>
                <w:sz w:val="24"/>
                <w:szCs w:val="24"/>
              </w:rPr>
              <w:softHyphen/>
              <w:t>ва</w:t>
            </w:r>
            <w:r w:rsidRPr="00A967F6">
              <w:rPr>
                <w:rFonts w:ascii="Times New Roman" w:hAnsi="Times New Roman" w:cs="Times New Roman"/>
                <w:color w:val="000000"/>
                <w:sz w:val="24"/>
                <w:szCs w:val="24"/>
              </w:rPr>
              <w:softHyphen/>
              <w:t>ние)</w:t>
            </w:r>
          </w:p>
        </w:tc>
        <w:tc>
          <w:tcPr>
            <w:tcW w:w="1680" w:type="dxa"/>
            <w:shd w:val="clear" w:color="auto" w:fill="FFFFFF"/>
          </w:tcPr>
          <w:p w14:paraId="3C818C5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4 раза в су</w:t>
            </w:r>
            <w:r w:rsidRPr="00A967F6">
              <w:rPr>
                <w:rFonts w:ascii="Times New Roman" w:hAnsi="Times New Roman" w:cs="Times New Roman"/>
                <w:color w:val="000000"/>
                <w:sz w:val="24"/>
                <w:szCs w:val="24"/>
              </w:rPr>
              <w:softHyphen/>
              <w:t>тки</w:t>
            </w:r>
          </w:p>
        </w:tc>
        <w:tc>
          <w:tcPr>
            <w:tcW w:w="1228" w:type="dxa"/>
            <w:shd w:val="clear" w:color="auto" w:fill="FFFFFF"/>
          </w:tcPr>
          <w:p w14:paraId="50F22280"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В/в</w:t>
            </w:r>
          </w:p>
        </w:tc>
        <w:tc>
          <w:tcPr>
            <w:tcW w:w="1843" w:type="dxa"/>
            <w:shd w:val="clear" w:color="auto" w:fill="FFFFFF"/>
          </w:tcPr>
          <w:p w14:paraId="74225F1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sz w:val="24"/>
                <w:szCs w:val="24"/>
              </w:rPr>
            </w:pPr>
            <w:r w:rsidRPr="00A967F6">
              <w:rPr>
                <w:rFonts w:ascii="Times New Roman" w:hAnsi="Times New Roman" w:cs="Times New Roman"/>
                <w:color w:val="000000"/>
                <w:sz w:val="24"/>
                <w:szCs w:val="24"/>
              </w:rPr>
              <w:t>7 суток</w:t>
            </w:r>
          </w:p>
        </w:tc>
      </w:tr>
    </w:tbl>
    <w:p w14:paraId="738334F5" w14:textId="77777777" w:rsidR="00BA625A" w:rsidRPr="0085103D" w:rsidRDefault="00BA625A" w:rsidP="00456E3F">
      <w:pPr>
        <w:numPr>
          <w:ilvl w:val="12"/>
          <w:numId w:val="0"/>
        </w:numPr>
        <w:tabs>
          <w:tab w:val="left" w:pos="9214"/>
        </w:tabs>
        <w:spacing w:after="0"/>
        <w:ind w:firstLine="284"/>
        <w:rPr>
          <w:rFonts w:ascii="Times New Roman" w:hAnsi="Times New Roman" w:cs="Times New Roman"/>
          <w:b/>
          <w:color w:val="000000"/>
          <w:sz w:val="24"/>
          <w:szCs w:val="24"/>
        </w:rPr>
      </w:pPr>
      <w:r w:rsidRPr="00A967F6">
        <w:rPr>
          <w:b/>
          <w:color w:val="000000"/>
          <w:sz w:val="24"/>
          <w:szCs w:val="24"/>
        </w:rPr>
        <w:t xml:space="preserve">* </w:t>
      </w:r>
      <w:r w:rsidRPr="0085103D">
        <w:rPr>
          <w:rFonts w:ascii="Times New Roman" w:hAnsi="Times New Roman" w:cs="Times New Roman"/>
          <w:b/>
          <w:color w:val="000000"/>
          <w:sz w:val="24"/>
          <w:szCs w:val="24"/>
        </w:rPr>
        <w:t>в/в – внутривенно, в/м - внутримышечно</w:t>
      </w:r>
    </w:p>
    <w:p w14:paraId="3599D5E6" w14:textId="2269B22A" w:rsidR="00BA625A" w:rsidRPr="00825942" w:rsidRDefault="00BA625A" w:rsidP="009713FB">
      <w:pPr>
        <w:pStyle w:val="bullet1"/>
        <w:tabs>
          <w:tab w:val="left" w:pos="9214"/>
        </w:tabs>
        <w:spacing w:before="0" w:after="0" w:line="360" w:lineRule="auto"/>
        <w:ind w:left="0" w:firstLine="709"/>
        <w:rPr>
          <w:color w:val="000000"/>
          <w:lang w:val="ru-RU"/>
        </w:rPr>
      </w:pPr>
      <w:r w:rsidRPr="00825942">
        <w:rPr>
          <w:color w:val="000000"/>
          <w:lang w:val="ru-RU"/>
        </w:rPr>
        <w:t>Ес</w:t>
      </w:r>
      <w:r w:rsidRPr="00825942">
        <w:rPr>
          <w:color w:val="000000"/>
          <w:lang w:val="ru-RU"/>
        </w:rPr>
        <w:softHyphen/>
        <w:t>ли ле</w:t>
      </w:r>
      <w:r w:rsidRPr="00825942">
        <w:rPr>
          <w:color w:val="000000"/>
          <w:lang w:val="ru-RU"/>
        </w:rPr>
        <w:softHyphen/>
        <w:t>че</w:t>
      </w:r>
      <w:r w:rsidRPr="00825942">
        <w:rPr>
          <w:color w:val="000000"/>
          <w:lang w:val="ru-RU"/>
        </w:rPr>
        <w:softHyphen/>
        <w:t>ние не по</w:t>
      </w:r>
      <w:r w:rsidRPr="00825942">
        <w:rPr>
          <w:color w:val="000000"/>
          <w:lang w:val="ru-RU"/>
        </w:rPr>
        <w:softHyphen/>
        <w:t>мо</w:t>
      </w:r>
      <w:r w:rsidRPr="00825942">
        <w:rPr>
          <w:color w:val="000000"/>
          <w:lang w:val="ru-RU"/>
        </w:rPr>
        <w:softHyphen/>
        <w:t>га</w:t>
      </w:r>
      <w:r w:rsidRPr="00825942">
        <w:rPr>
          <w:color w:val="000000"/>
          <w:lang w:val="ru-RU"/>
        </w:rPr>
        <w:softHyphen/>
        <w:t>ет, необходимо ис</w:t>
      </w:r>
      <w:r w:rsidRPr="00825942">
        <w:rPr>
          <w:color w:val="000000"/>
          <w:lang w:val="ru-RU"/>
        </w:rPr>
        <w:softHyphen/>
        <w:t>клю</w:t>
      </w:r>
      <w:r w:rsidRPr="00825942">
        <w:rPr>
          <w:color w:val="000000"/>
          <w:lang w:val="ru-RU"/>
        </w:rPr>
        <w:softHyphen/>
        <w:t>чить ПЦП и ТБ. «Золотой стандарт» диагностики</w:t>
      </w:r>
      <w:r w:rsidRPr="00F451A7">
        <w:rPr>
          <w:color w:val="000000"/>
        </w:rPr>
        <w:t> </w:t>
      </w:r>
      <w:r w:rsidRPr="00825942">
        <w:rPr>
          <w:color w:val="000000"/>
          <w:lang w:val="ru-RU"/>
        </w:rPr>
        <w:t>– брон</w:t>
      </w:r>
      <w:r w:rsidRPr="00825942">
        <w:rPr>
          <w:color w:val="000000"/>
          <w:lang w:val="ru-RU"/>
        </w:rPr>
        <w:softHyphen/>
        <w:t>хо</w:t>
      </w:r>
      <w:r w:rsidRPr="00825942">
        <w:rPr>
          <w:color w:val="000000"/>
          <w:lang w:val="ru-RU"/>
        </w:rPr>
        <w:softHyphen/>
        <w:t>аль</w:t>
      </w:r>
      <w:r w:rsidRPr="00825942">
        <w:rPr>
          <w:color w:val="000000"/>
          <w:lang w:val="ru-RU"/>
        </w:rPr>
        <w:softHyphen/>
        <w:t>ве</w:t>
      </w:r>
      <w:r w:rsidRPr="00825942">
        <w:rPr>
          <w:color w:val="000000"/>
          <w:lang w:val="ru-RU"/>
        </w:rPr>
        <w:softHyphen/>
        <w:t>о</w:t>
      </w:r>
      <w:r w:rsidRPr="00825942">
        <w:rPr>
          <w:color w:val="000000"/>
          <w:lang w:val="ru-RU"/>
        </w:rPr>
        <w:softHyphen/>
        <w:t>ляр</w:t>
      </w:r>
      <w:r w:rsidRPr="00825942">
        <w:rPr>
          <w:color w:val="000000"/>
          <w:lang w:val="ru-RU"/>
        </w:rPr>
        <w:softHyphen/>
        <w:t xml:space="preserve">ный </w:t>
      </w:r>
      <w:proofErr w:type="spellStart"/>
      <w:r w:rsidRPr="00825942">
        <w:rPr>
          <w:color w:val="000000"/>
          <w:lang w:val="ru-RU"/>
        </w:rPr>
        <w:t>ла</w:t>
      </w:r>
      <w:r w:rsidRPr="00825942">
        <w:rPr>
          <w:color w:val="000000"/>
          <w:lang w:val="ru-RU"/>
        </w:rPr>
        <w:softHyphen/>
        <w:t>важ</w:t>
      </w:r>
      <w:proofErr w:type="spellEnd"/>
      <w:r w:rsidRPr="00825942">
        <w:rPr>
          <w:color w:val="000000"/>
          <w:lang w:val="ru-RU"/>
        </w:rPr>
        <w:t xml:space="preserve"> с вы</w:t>
      </w:r>
      <w:r w:rsidRPr="00825942">
        <w:rPr>
          <w:color w:val="000000"/>
          <w:lang w:val="ru-RU"/>
        </w:rPr>
        <w:softHyphen/>
        <w:t>де</w:t>
      </w:r>
      <w:r w:rsidRPr="00825942">
        <w:rPr>
          <w:color w:val="000000"/>
          <w:lang w:val="ru-RU"/>
        </w:rPr>
        <w:softHyphen/>
        <w:t>ле</w:t>
      </w:r>
      <w:r w:rsidRPr="00825942">
        <w:rPr>
          <w:color w:val="000000"/>
          <w:lang w:val="ru-RU"/>
        </w:rPr>
        <w:softHyphen/>
        <w:t>ни</w:t>
      </w:r>
      <w:r w:rsidRPr="00825942">
        <w:rPr>
          <w:color w:val="000000"/>
          <w:lang w:val="ru-RU"/>
        </w:rPr>
        <w:softHyphen/>
        <w:t>ем воз</w:t>
      </w:r>
      <w:r w:rsidRPr="00825942">
        <w:rPr>
          <w:color w:val="000000"/>
          <w:lang w:val="ru-RU"/>
        </w:rPr>
        <w:softHyphen/>
        <w:t>бу</w:t>
      </w:r>
      <w:r w:rsidRPr="00825942">
        <w:rPr>
          <w:color w:val="000000"/>
          <w:lang w:val="ru-RU"/>
        </w:rPr>
        <w:softHyphen/>
        <w:t>ди</w:t>
      </w:r>
      <w:r w:rsidRPr="00825942">
        <w:rPr>
          <w:color w:val="000000"/>
          <w:lang w:val="ru-RU"/>
        </w:rPr>
        <w:softHyphen/>
        <w:t>те</w:t>
      </w:r>
      <w:r w:rsidRPr="00825942">
        <w:rPr>
          <w:color w:val="000000"/>
          <w:lang w:val="ru-RU"/>
        </w:rPr>
        <w:softHyphen/>
        <w:t>ля до на</w:t>
      </w:r>
      <w:r w:rsidRPr="00825942">
        <w:rPr>
          <w:color w:val="000000"/>
          <w:lang w:val="ru-RU"/>
        </w:rPr>
        <w:softHyphen/>
        <w:t>ча</w:t>
      </w:r>
      <w:r w:rsidRPr="00825942">
        <w:rPr>
          <w:color w:val="000000"/>
          <w:lang w:val="ru-RU"/>
        </w:rPr>
        <w:softHyphen/>
        <w:t>ла ан</w:t>
      </w:r>
      <w:r>
        <w:rPr>
          <w:color w:val="000000"/>
          <w:lang w:val="ru-RU"/>
        </w:rPr>
        <w:softHyphen/>
        <w:t>ти</w:t>
      </w:r>
      <w:r>
        <w:rPr>
          <w:color w:val="000000"/>
          <w:lang w:val="ru-RU"/>
        </w:rPr>
        <w:softHyphen/>
        <w:t>бак</w:t>
      </w:r>
      <w:r>
        <w:rPr>
          <w:color w:val="000000"/>
          <w:lang w:val="ru-RU"/>
        </w:rPr>
        <w:softHyphen/>
        <w:t>те</w:t>
      </w:r>
      <w:r>
        <w:rPr>
          <w:color w:val="000000"/>
          <w:lang w:val="ru-RU"/>
        </w:rPr>
        <w:softHyphen/>
        <w:t>ри</w:t>
      </w:r>
      <w:r>
        <w:rPr>
          <w:color w:val="000000"/>
          <w:lang w:val="ru-RU"/>
        </w:rPr>
        <w:softHyphen/>
        <w:t>аль</w:t>
      </w:r>
      <w:r>
        <w:rPr>
          <w:color w:val="000000"/>
          <w:lang w:val="ru-RU"/>
        </w:rPr>
        <w:softHyphen/>
        <w:t>ной те</w:t>
      </w:r>
      <w:r>
        <w:rPr>
          <w:color w:val="000000"/>
          <w:lang w:val="ru-RU"/>
        </w:rPr>
        <w:softHyphen/>
        <w:t>ра</w:t>
      </w:r>
      <w:r>
        <w:rPr>
          <w:color w:val="000000"/>
          <w:lang w:val="ru-RU"/>
        </w:rPr>
        <w:softHyphen/>
        <w:t>пии</w:t>
      </w:r>
      <w:r w:rsidRPr="00825942">
        <w:rPr>
          <w:color w:val="000000"/>
          <w:lang w:val="ru-RU"/>
        </w:rPr>
        <w:t>. Целесообразно ис</w:t>
      </w:r>
      <w:r w:rsidRPr="00825942">
        <w:rPr>
          <w:color w:val="000000"/>
          <w:lang w:val="ru-RU"/>
        </w:rPr>
        <w:softHyphen/>
        <w:t>поль</w:t>
      </w:r>
      <w:r w:rsidRPr="00825942">
        <w:rPr>
          <w:color w:val="000000"/>
          <w:lang w:val="ru-RU"/>
        </w:rPr>
        <w:softHyphen/>
        <w:t>зо</w:t>
      </w:r>
      <w:r w:rsidRPr="00825942">
        <w:rPr>
          <w:color w:val="000000"/>
          <w:lang w:val="ru-RU"/>
        </w:rPr>
        <w:softHyphen/>
        <w:t>вать также по</w:t>
      </w:r>
      <w:r w:rsidRPr="00825942">
        <w:rPr>
          <w:color w:val="000000"/>
          <w:lang w:val="ru-RU"/>
        </w:rPr>
        <w:softHyphen/>
        <w:t xml:space="preserve">сев </w:t>
      </w:r>
      <w:r w:rsidR="009713FB" w:rsidRPr="00825942">
        <w:rPr>
          <w:color w:val="000000"/>
          <w:lang w:val="ru-RU"/>
        </w:rPr>
        <w:t>крови;</w:t>
      </w:r>
      <w:r w:rsidR="009713FB" w:rsidRPr="0076743A">
        <w:rPr>
          <w:color w:val="000000"/>
          <w:lang w:val="ru-RU"/>
        </w:rPr>
        <w:t xml:space="preserve"> час</w:t>
      </w:r>
      <w:r w:rsidR="009713FB" w:rsidRPr="0076743A">
        <w:rPr>
          <w:color w:val="000000"/>
          <w:lang w:val="ru-RU"/>
        </w:rPr>
        <w:softHyphen/>
        <w:t>то</w:t>
      </w:r>
      <w:r w:rsidR="009713FB" w:rsidRPr="0076743A">
        <w:rPr>
          <w:color w:val="000000"/>
          <w:lang w:val="ru-RU"/>
        </w:rPr>
        <w:softHyphen/>
        <w:t>та</w:t>
      </w:r>
      <w:r w:rsidRPr="00825942">
        <w:rPr>
          <w:color w:val="000000"/>
          <w:lang w:val="ru-RU"/>
        </w:rPr>
        <w:t xml:space="preserve"> вы</w:t>
      </w:r>
      <w:r w:rsidRPr="00825942">
        <w:rPr>
          <w:color w:val="000000"/>
          <w:lang w:val="ru-RU"/>
        </w:rPr>
        <w:softHyphen/>
        <w:t>яв</w:t>
      </w:r>
      <w:r w:rsidRPr="00825942">
        <w:rPr>
          <w:color w:val="000000"/>
          <w:lang w:val="ru-RU"/>
        </w:rPr>
        <w:softHyphen/>
        <w:t>ле</w:t>
      </w:r>
      <w:r w:rsidRPr="00825942">
        <w:rPr>
          <w:color w:val="000000"/>
          <w:lang w:val="ru-RU"/>
        </w:rPr>
        <w:softHyphen/>
        <w:t>ния пнев</w:t>
      </w:r>
      <w:r w:rsidRPr="00825942">
        <w:rPr>
          <w:color w:val="000000"/>
          <w:lang w:val="ru-RU"/>
        </w:rPr>
        <w:softHyphen/>
        <w:t>мо</w:t>
      </w:r>
      <w:r w:rsidRPr="00825942">
        <w:rPr>
          <w:color w:val="000000"/>
          <w:lang w:val="ru-RU"/>
        </w:rPr>
        <w:softHyphen/>
        <w:t>кок</w:t>
      </w:r>
      <w:r w:rsidRPr="00825942">
        <w:rPr>
          <w:color w:val="000000"/>
          <w:lang w:val="ru-RU"/>
        </w:rPr>
        <w:softHyphen/>
        <w:t>ков с помощью этого метода вы</w:t>
      </w:r>
      <w:r w:rsidRPr="00825942">
        <w:rPr>
          <w:color w:val="000000"/>
          <w:lang w:val="ru-RU"/>
        </w:rPr>
        <w:softHyphen/>
        <w:t>ше и можно по</w:t>
      </w:r>
      <w:r w:rsidRPr="00825942">
        <w:rPr>
          <w:color w:val="000000"/>
          <w:lang w:val="ru-RU"/>
        </w:rPr>
        <w:softHyphen/>
        <w:t>вто</w:t>
      </w:r>
      <w:r w:rsidRPr="00825942">
        <w:rPr>
          <w:color w:val="000000"/>
          <w:lang w:val="ru-RU"/>
        </w:rPr>
        <w:softHyphen/>
        <w:t>рить по</w:t>
      </w:r>
      <w:r w:rsidRPr="00825942">
        <w:rPr>
          <w:color w:val="000000"/>
          <w:lang w:val="ru-RU"/>
        </w:rPr>
        <w:softHyphen/>
        <w:t>сев до 5 раз.</w:t>
      </w:r>
    </w:p>
    <w:p w14:paraId="69AFB683" w14:textId="779C8191" w:rsidR="00BA625A" w:rsidRPr="00265514" w:rsidRDefault="00BA625A" w:rsidP="00A967F6">
      <w:pPr>
        <w:pStyle w:val="5"/>
        <w:numPr>
          <w:ilvl w:val="12"/>
          <w:numId w:val="0"/>
        </w:numPr>
        <w:tabs>
          <w:tab w:val="left" w:pos="9214"/>
        </w:tabs>
        <w:ind w:firstLine="709"/>
        <w:rPr>
          <w:rFonts w:ascii="Times New Roman" w:hAnsi="Times New Roman"/>
          <w:b/>
          <w:i w:val="0"/>
          <w:color w:val="000000"/>
        </w:rPr>
      </w:pPr>
      <w:r w:rsidRPr="00265514">
        <w:rPr>
          <w:rFonts w:ascii="Times New Roman" w:hAnsi="Times New Roman"/>
          <w:b/>
          <w:i w:val="0"/>
          <w:color w:val="000000"/>
        </w:rPr>
        <w:t>3.2.1.</w:t>
      </w:r>
      <w:r w:rsidRPr="00265514">
        <w:rPr>
          <w:rFonts w:ascii="Times New Roman" w:hAnsi="Times New Roman"/>
          <w:b/>
          <w:i w:val="0"/>
          <w:color w:val="000000"/>
          <w:lang w:val="ru-RU"/>
        </w:rPr>
        <w:t>2</w:t>
      </w:r>
      <w:r w:rsidRPr="00265514">
        <w:rPr>
          <w:rFonts w:ascii="Times New Roman" w:hAnsi="Times New Roman"/>
          <w:b/>
          <w:i w:val="0"/>
          <w:color w:val="000000"/>
        </w:rPr>
        <w:t xml:space="preserve"> Ин</w:t>
      </w:r>
      <w:r w:rsidRPr="00265514">
        <w:rPr>
          <w:rFonts w:ascii="Times New Roman" w:hAnsi="Times New Roman"/>
          <w:b/>
          <w:i w:val="0"/>
          <w:color w:val="000000"/>
        </w:rPr>
        <w:softHyphen/>
        <w:t>фек</w:t>
      </w:r>
      <w:r w:rsidRPr="00265514">
        <w:rPr>
          <w:rFonts w:ascii="Times New Roman" w:hAnsi="Times New Roman"/>
          <w:b/>
          <w:i w:val="0"/>
          <w:color w:val="000000"/>
        </w:rPr>
        <w:softHyphen/>
        <w:t>ции, вы</w:t>
      </w:r>
      <w:r w:rsidRPr="00265514">
        <w:rPr>
          <w:rFonts w:ascii="Times New Roman" w:hAnsi="Times New Roman"/>
          <w:b/>
          <w:i w:val="0"/>
          <w:color w:val="000000"/>
        </w:rPr>
        <w:softHyphen/>
        <w:t>зван</w:t>
      </w:r>
      <w:r w:rsidRPr="00265514">
        <w:rPr>
          <w:rFonts w:ascii="Times New Roman" w:hAnsi="Times New Roman"/>
          <w:b/>
          <w:i w:val="0"/>
          <w:color w:val="000000"/>
        </w:rPr>
        <w:softHyphen/>
        <w:t>ные ати</w:t>
      </w:r>
      <w:r w:rsidRPr="00265514">
        <w:rPr>
          <w:rFonts w:ascii="Times New Roman" w:hAnsi="Times New Roman"/>
          <w:b/>
          <w:i w:val="0"/>
          <w:color w:val="000000"/>
        </w:rPr>
        <w:softHyphen/>
        <w:t>пич</w:t>
      </w:r>
      <w:r w:rsidRPr="00265514">
        <w:rPr>
          <w:rFonts w:ascii="Times New Roman" w:hAnsi="Times New Roman"/>
          <w:b/>
          <w:i w:val="0"/>
          <w:color w:val="000000"/>
        </w:rPr>
        <w:softHyphen/>
        <w:t>ны</w:t>
      </w:r>
      <w:r w:rsidRPr="00265514">
        <w:rPr>
          <w:rFonts w:ascii="Times New Roman" w:hAnsi="Times New Roman"/>
          <w:b/>
          <w:i w:val="0"/>
          <w:color w:val="000000"/>
        </w:rPr>
        <w:softHyphen/>
        <w:t>ми ми</w:t>
      </w:r>
      <w:r w:rsidRPr="00265514">
        <w:rPr>
          <w:rFonts w:ascii="Times New Roman" w:hAnsi="Times New Roman"/>
          <w:b/>
          <w:i w:val="0"/>
          <w:color w:val="000000"/>
        </w:rPr>
        <w:softHyphen/>
        <w:t>ко</w:t>
      </w:r>
      <w:r w:rsidRPr="00265514">
        <w:rPr>
          <w:rFonts w:ascii="Times New Roman" w:hAnsi="Times New Roman"/>
          <w:b/>
          <w:i w:val="0"/>
          <w:color w:val="000000"/>
        </w:rPr>
        <w:softHyphen/>
        <w:t>бак</w:t>
      </w:r>
      <w:r w:rsidRPr="00265514">
        <w:rPr>
          <w:rFonts w:ascii="Times New Roman" w:hAnsi="Times New Roman"/>
          <w:b/>
          <w:i w:val="0"/>
          <w:color w:val="000000"/>
        </w:rPr>
        <w:softHyphen/>
        <w:t>те</w:t>
      </w:r>
      <w:r w:rsidRPr="00265514">
        <w:rPr>
          <w:rFonts w:ascii="Times New Roman" w:hAnsi="Times New Roman"/>
          <w:b/>
          <w:i w:val="0"/>
          <w:color w:val="000000"/>
        </w:rPr>
        <w:softHyphen/>
        <w:t>рия</w:t>
      </w:r>
      <w:r w:rsidRPr="00265514">
        <w:rPr>
          <w:rFonts w:ascii="Times New Roman" w:hAnsi="Times New Roman"/>
          <w:b/>
          <w:i w:val="0"/>
          <w:color w:val="000000"/>
        </w:rPr>
        <w:softHyphen/>
        <w:t>ми</w:t>
      </w:r>
    </w:p>
    <w:p w14:paraId="14F9B741" w14:textId="2658E4A2" w:rsidR="00BA625A" w:rsidRPr="00F2303F" w:rsidRDefault="00BA625A" w:rsidP="009713FB">
      <w:pPr>
        <w:pStyle w:val="Normal-first"/>
        <w:tabs>
          <w:tab w:val="left" w:pos="9214"/>
        </w:tabs>
        <w:spacing w:line="360" w:lineRule="auto"/>
        <w:ind w:firstLine="709"/>
        <w:rPr>
          <w:color w:val="000000"/>
          <w:lang w:val="ru-RU"/>
        </w:rPr>
      </w:pPr>
      <w:r w:rsidRPr="00F2303F">
        <w:rPr>
          <w:color w:val="000000"/>
          <w:lang w:val="ru-RU"/>
        </w:rPr>
        <w:t>Ин</w:t>
      </w:r>
      <w:r w:rsidRPr="00F2303F">
        <w:rPr>
          <w:color w:val="000000"/>
          <w:lang w:val="ru-RU"/>
        </w:rPr>
        <w:softHyphen/>
        <w:t>фек</w:t>
      </w:r>
      <w:r w:rsidRPr="00F2303F">
        <w:rPr>
          <w:color w:val="000000"/>
          <w:lang w:val="ru-RU"/>
        </w:rPr>
        <w:softHyphen/>
        <w:t>ции, вы</w:t>
      </w:r>
      <w:r w:rsidRPr="00F2303F">
        <w:rPr>
          <w:color w:val="000000"/>
          <w:lang w:val="ru-RU"/>
        </w:rPr>
        <w:softHyphen/>
        <w:t>зван</w:t>
      </w:r>
      <w:r w:rsidRPr="00F2303F">
        <w:rPr>
          <w:color w:val="000000"/>
          <w:lang w:val="ru-RU"/>
        </w:rPr>
        <w:softHyphen/>
        <w:t xml:space="preserve">ные </w:t>
      </w:r>
      <w:r>
        <w:rPr>
          <w:color w:val="000000"/>
          <w:lang w:val="ru-RU"/>
        </w:rPr>
        <w:t xml:space="preserve">комплексом </w:t>
      </w:r>
      <w:proofErr w:type="spellStart"/>
      <w:r w:rsidRPr="00092FF7">
        <w:rPr>
          <w:i/>
          <w:color w:val="000000"/>
          <w:lang w:val="ru-RU"/>
        </w:rPr>
        <w:t>Mycobacterium</w:t>
      </w:r>
      <w:proofErr w:type="spellEnd"/>
      <w:r w:rsidRPr="00092FF7">
        <w:rPr>
          <w:i/>
          <w:color w:val="000000"/>
          <w:lang w:val="ru-RU"/>
        </w:rPr>
        <w:t xml:space="preserve"> </w:t>
      </w:r>
      <w:proofErr w:type="spellStart"/>
      <w:r w:rsidRPr="00092FF7">
        <w:rPr>
          <w:i/>
          <w:color w:val="000000"/>
          <w:lang w:val="ru-RU"/>
        </w:rPr>
        <w:t>avium-intracellulare</w:t>
      </w:r>
      <w:proofErr w:type="spellEnd"/>
      <w:r>
        <w:rPr>
          <w:i/>
          <w:color w:val="000000"/>
          <w:lang w:val="ru-RU"/>
        </w:rPr>
        <w:t xml:space="preserve"> </w:t>
      </w:r>
      <w:r w:rsidRPr="00092FF7">
        <w:rPr>
          <w:color w:val="000000"/>
          <w:lang w:val="ru-RU"/>
        </w:rPr>
        <w:t>(МАК</w:t>
      </w:r>
      <w:r>
        <w:rPr>
          <w:color w:val="000000"/>
          <w:lang w:val="ru-RU"/>
        </w:rPr>
        <w:t xml:space="preserve"> или МАИ</w:t>
      </w:r>
      <w:r w:rsidRPr="00092FF7">
        <w:rPr>
          <w:color w:val="000000"/>
          <w:lang w:val="ru-RU"/>
        </w:rPr>
        <w:t>),</w:t>
      </w:r>
      <w:r w:rsidRPr="00F2303F">
        <w:rPr>
          <w:color w:val="000000"/>
          <w:lang w:val="ru-RU"/>
        </w:rPr>
        <w:t xml:space="preserve"> встре</w:t>
      </w:r>
      <w:r w:rsidRPr="00F2303F">
        <w:rPr>
          <w:color w:val="000000"/>
          <w:lang w:val="ru-RU"/>
        </w:rPr>
        <w:softHyphen/>
        <w:t>ча</w:t>
      </w:r>
      <w:r w:rsidRPr="00F2303F">
        <w:rPr>
          <w:color w:val="000000"/>
          <w:lang w:val="ru-RU"/>
        </w:rPr>
        <w:softHyphen/>
        <w:t>ют</w:t>
      </w:r>
      <w:r w:rsidRPr="00F2303F">
        <w:rPr>
          <w:color w:val="000000"/>
          <w:lang w:val="ru-RU"/>
        </w:rPr>
        <w:softHyphen/>
        <w:t>ся ре</w:t>
      </w:r>
      <w:r w:rsidRPr="00F2303F">
        <w:rPr>
          <w:color w:val="000000"/>
          <w:lang w:val="ru-RU"/>
        </w:rPr>
        <w:softHyphen/>
        <w:t>же, чем дру</w:t>
      </w:r>
      <w:r w:rsidRPr="00F2303F">
        <w:rPr>
          <w:color w:val="000000"/>
          <w:lang w:val="ru-RU"/>
        </w:rPr>
        <w:softHyphen/>
        <w:t xml:space="preserve">гие </w:t>
      </w:r>
      <w:r>
        <w:rPr>
          <w:color w:val="000000"/>
          <w:lang w:val="ru-RU"/>
        </w:rPr>
        <w:t>ОИ</w:t>
      </w:r>
      <w:r w:rsidRPr="00F2303F">
        <w:rPr>
          <w:color w:val="000000"/>
          <w:lang w:val="ru-RU"/>
        </w:rPr>
        <w:t>. Для них ха</w:t>
      </w:r>
      <w:r w:rsidRPr="00F2303F">
        <w:rPr>
          <w:color w:val="000000"/>
          <w:lang w:val="ru-RU"/>
        </w:rPr>
        <w:softHyphen/>
        <w:t>рак</w:t>
      </w:r>
      <w:r w:rsidRPr="00F2303F">
        <w:rPr>
          <w:color w:val="000000"/>
          <w:lang w:val="ru-RU"/>
        </w:rPr>
        <w:softHyphen/>
        <w:t>тер</w:t>
      </w:r>
      <w:r w:rsidRPr="00F2303F">
        <w:rPr>
          <w:color w:val="000000"/>
          <w:lang w:val="ru-RU"/>
        </w:rPr>
        <w:softHyphen/>
        <w:t>ны:</w:t>
      </w:r>
    </w:p>
    <w:p w14:paraId="40D6B345" w14:textId="77777777" w:rsidR="009713FB" w:rsidRPr="009713FB" w:rsidRDefault="009713FB" w:rsidP="009713FB">
      <w:pPr>
        <w:pStyle w:val="bullet1"/>
        <w:tabs>
          <w:tab w:val="left" w:pos="9214"/>
        </w:tabs>
        <w:spacing w:before="0" w:after="0" w:line="360" w:lineRule="auto"/>
        <w:ind w:left="0" w:firstLine="709"/>
        <w:rPr>
          <w:color w:val="000000"/>
          <w:lang w:val="ru-RU"/>
        </w:rPr>
      </w:pPr>
      <w:r>
        <w:rPr>
          <w:color w:val="000000"/>
          <w:lang w:val="ru-RU"/>
        </w:rPr>
        <w:t xml:space="preserve">а) </w:t>
      </w:r>
      <w:r w:rsidR="00BA625A" w:rsidRPr="009713FB">
        <w:rPr>
          <w:color w:val="000000"/>
          <w:lang w:val="ru-RU"/>
        </w:rPr>
        <w:t>ли</w:t>
      </w:r>
      <w:r w:rsidR="00BA625A" w:rsidRPr="009713FB">
        <w:rPr>
          <w:color w:val="000000"/>
          <w:lang w:val="ru-RU"/>
        </w:rPr>
        <w:softHyphen/>
        <w:t>хо</w:t>
      </w:r>
      <w:r w:rsidR="00BA625A" w:rsidRPr="009713FB">
        <w:rPr>
          <w:color w:val="000000"/>
          <w:lang w:val="ru-RU"/>
        </w:rPr>
        <w:softHyphen/>
        <w:t>рад</w:t>
      </w:r>
      <w:r w:rsidR="00BA625A" w:rsidRPr="009713FB">
        <w:rPr>
          <w:color w:val="000000"/>
          <w:lang w:val="ru-RU"/>
        </w:rPr>
        <w:softHyphen/>
        <w:t>ка;</w:t>
      </w:r>
    </w:p>
    <w:p w14:paraId="3DDFE0CF" w14:textId="77777777" w:rsidR="009713FB" w:rsidRPr="009713FB" w:rsidRDefault="009713FB" w:rsidP="009713FB">
      <w:pPr>
        <w:pStyle w:val="bullet1"/>
        <w:tabs>
          <w:tab w:val="left" w:pos="9214"/>
        </w:tabs>
        <w:spacing w:before="0" w:after="0" w:line="360" w:lineRule="auto"/>
        <w:ind w:left="0" w:firstLine="709"/>
        <w:rPr>
          <w:color w:val="000000"/>
          <w:lang w:val="ru-RU"/>
        </w:rPr>
      </w:pPr>
      <w:r>
        <w:rPr>
          <w:color w:val="000000"/>
          <w:lang w:val="ru-RU"/>
        </w:rPr>
        <w:t xml:space="preserve">б) </w:t>
      </w:r>
      <w:r w:rsidR="00BA625A" w:rsidRPr="009713FB">
        <w:rPr>
          <w:color w:val="000000"/>
          <w:lang w:val="ru-RU"/>
        </w:rPr>
        <w:t>по</w:t>
      </w:r>
      <w:r w:rsidR="00BA625A" w:rsidRPr="009713FB">
        <w:rPr>
          <w:color w:val="000000"/>
          <w:lang w:val="ru-RU"/>
        </w:rPr>
        <w:softHyphen/>
        <w:t>те</w:t>
      </w:r>
      <w:r w:rsidR="00BA625A" w:rsidRPr="009713FB">
        <w:rPr>
          <w:color w:val="000000"/>
          <w:lang w:val="ru-RU"/>
        </w:rPr>
        <w:softHyphen/>
        <w:t>ря ве</w:t>
      </w:r>
      <w:r w:rsidR="00BA625A" w:rsidRPr="009713FB">
        <w:rPr>
          <w:color w:val="000000"/>
          <w:lang w:val="ru-RU"/>
        </w:rPr>
        <w:softHyphen/>
        <w:t>са;</w:t>
      </w:r>
    </w:p>
    <w:p w14:paraId="5A4D2948" w14:textId="77777777" w:rsidR="009713FB" w:rsidRPr="009713FB" w:rsidRDefault="009713FB" w:rsidP="009713FB">
      <w:pPr>
        <w:pStyle w:val="bullet1"/>
        <w:tabs>
          <w:tab w:val="left" w:pos="9214"/>
        </w:tabs>
        <w:spacing w:before="0" w:after="0" w:line="360" w:lineRule="auto"/>
        <w:ind w:left="0" w:firstLine="709"/>
        <w:rPr>
          <w:color w:val="000000"/>
          <w:lang w:val="ru-RU"/>
        </w:rPr>
      </w:pPr>
      <w:r>
        <w:rPr>
          <w:color w:val="000000"/>
          <w:lang w:val="ru-RU"/>
        </w:rPr>
        <w:t xml:space="preserve">в) </w:t>
      </w:r>
      <w:r w:rsidR="00BA625A" w:rsidRPr="009713FB">
        <w:rPr>
          <w:color w:val="000000"/>
          <w:lang w:val="ru-RU"/>
        </w:rPr>
        <w:t>ночная пот</w:t>
      </w:r>
      <w:r w:rsidR="00BA625A" w:rsidRPr="009713FB">
        <w:rPr>
          <w:color w:val="000000"/>
          <w:lang w:val="ru-RU"/>
        </w:rPr>
        <w:softHyphen/>
        <w:t>ли</w:t>
      </w:r>
      <w:r w:rsidR="00BA625A" w:rsidRPr="009713FB">
        <w:rPr>
          <w:color w:val="000000"/>
          <w:lang w:val="ru-RU"/>
        </w:rPr>
        <w:softHyphen/>
        <w:t>вость;</w:t>
      </w:r>
    </w:p>
    <w:p w14:paraId="15371561" w14:textId="77777777" w:rsidR="009713FB" w:rsidRPr="009713FB" w:rsidRDefault="009713FB" w:rsidP="009713FB">
      <w:pPr>
        <w:pStyle w:val="bullet1"/>
        <w:tabs>
          <w:tab w:val="left" w:pos="9214"/>
        </w:tabs>
        <w:spacing w:before="0" w:after="0" w:line="360" w:lineRule="auto"/>
        <w:ind w:left="0" w:firstLine="709"/>
        <w:rPr>
          <w:color w:val="000000"/>
          <w:lang w:val="ru-RU"/>
        </w:rPr>
      </w:pPr>
      <w:r>
        <w:rPr>
          <w:color w:val="000000"/>
          <w:lang w:val="ru-RU"/>
        </w:rPr>
        <w:t xml:space="preserve">г) </w:t>
      </w:r>
      <w:r w:rsidR="00BA625A" w:rsidRPr="009713FB">
        <w:rPr>
          <w:color w:val="000000"/>
          <w:lang w:val="ru-RU"/>
        </w:rPr>
        <w:t>диарея;</w:t>
      </w:r>
    </w:p>
    <w:p w14:paraId="3D480155" w14:textId="7C9B04B5" w:rsidR="00BA625A" w:rsidRPr="0076743A" w:rsidRDefault="009713FB" w:rsidP="009713FB">
      <w:pPr>
        <w:pStyle w:val="bullet1"/>
        <w:tabs>
          <w:tab w:val="left" w:pos="9214"/>
        </w:tabs>
        <w:spacing w:before="0" w:after="0" w:line="360" w:lineRule="auto"/>
        <w:ind w:left="0" w:firstLine="709"/>
        <w:rPr>
          <w:color w:val="000000"/>
          <w:lang w:val="ru-RU"/>
        </w:rPr>
      </w:pPr>
      <w:r>
        <w:rPr>
          <w:color w:val="000000"/>
          <w:lang w:val="ru-RU"/>
        </w:rPr>
        <w:t xml:space="preserve">д) </w:t>
      </w:r>
      <w:r w:rsidR="00BA625A" w:rsidRPr="0076743A">
        <w:rPr>
          <w:color w:val="000000"/>
          <w:lang w:val="ru-RU"/>
        </w:rPr>
        <w:t>слабость.</w:t>
      </w:r>
    </w:p>
    <w:p w14:paraId="0E67F6B8" w14:textId="2CBEE9AA" w:rsidR="00BA625A" w:rsidRPr="00EE339D" w:rsidRDefault="00BA625A" w:rsidP="009713FB">
      <w:pPr>
        <w:tabs>
          <w:tab w:val="left" w:pos="9214"/>
        </w:tabs>
        <w:spacing w:after="0" w:line="360" w:lineRule="auto"/>
        <w:ind w:firstLine="709"/>
        <w:rPr>
          <w:rFonts w:ascii="Times New Roman" w:hAnsi="Times New Roman" w:cs="Times New Roman"/>
          <w:color w:val="000000"/>
          <w:sz w:val="24"/>
          <w:szCs w:val="24"/>
        </w:rPr>
      </w:pPr>
      <w:r w:rsidRPr="00EE339D">
        <w:rPr>
          <w:rFonts w:ascii="Times New Roman" w:hAnsi="Times New Roman" w:cs="Times New Roman"/>
          <w:color w:val="000000"/>
          <w:sz w:val="24"/>
          <w:szCs w:val="24"/>
        </w:rPr>
        <w:t>МАК об</w:t>
      </w:r>
      <w:r w:rsidRPr="00EE339D">
        <w:rPr>
          <w:rFonts w:ascii="Times New Roman" w:hAnsi="Times New Roman" w:cs="Times New Roman"/>
          <w:color w:val="000000"/>
          <w:sz w:val="24"/>
          <w:szCs w:val="24"/>
        </w:rPr>
        <w:softHyphen/>
        <w:t>на</w:t>
      </w:r>
      <w:r w:rsidRPr="00EE339D">
        <w:rPr>
          <w:rFonts w:ascii="Times New Roman" w:hAnsi="Times New Roman" w:cs="Times New Roman"/>
          <w:color w:val="000000"/>
          <w:sz w:val="24"/>
          <w:szCs w:val="24"/>
        </w:rPr>
        <w:softHyphen/>
        <w:t>ру</w:t>
      </w:r>
      <w:r w:rsidRPr="00EE339D">
        <w:rPr>
          <w:rFonts w:ascii="Times New Roman" w:hAnsi="Times New Roman" w:cs="Times New Roman"/>
          <w:color w:val="000000"/>
          <w:sz w:val="24"/>
          <w:szCs w:val="24"/>
        </w:rPr>
        <w:softHyphen/>
        <w:t>жи</w:t>
      </w:r>
      <w:r w:rsidRPr="00EE339D">
        <w:rPr>
          <w:rFonts w:ascii="Times New Roman" w:hAnsi="Times New Roman" w:cs="Times New Roman"/>
          <w:color w:val="000000"/>
          <w:sz w:val="24"/>
          <w:szCs w:val="24"/>
        </w:rPr>
        <w:softHyphen/>
        <w:t>ва</w:t>
      </w:r>
      <w:r w:rsidRPr="00EE339D">
        <w:rPr>
          <w:rFonts w:ascii="Times New Roman" w:hAnsi="Times New Roman" w:cs="Times New Roman"/>
          <w:color w:val="000000"/>
          <w:sz w:val="24"/>
          <w:szCs w:val="24"/>
        </w:rPr>
        <w:softHyphen/>
        <w:t>ют</w:t>
      </w:r>
      <w:r w:rsidRPr="00EE339D">
        <w:rPr>
          <w:rFonts w:ascii="Times New Roman" w:hAnsi="Times New Roman" w:cs="Times New Roman"/>
          <w:color w:val="000000"/>
          <w:sz w:val="24"/>
          <w:szCs w:val="24"/>
        </w:rPr>
        <w:softHyphen/>
        <w:t>ся в кро</w:t>
      </w:r>
      <w:r w:rsidRPr="00EE339D">
        <w:rPr>
          <w:rFonts w:ascii="Times New Roman" w:hAnsi="Times New Roman" w:cs="Times New Roman"/>
          <w:color w:val="000000"/>
          <w:sz w:val="24"/>
          <w:szCs w:val="24"/>
        </w:rPr>
        <w:softHyphen/>
        <w:t>ви и вы</w:t>
      </w:r>
      <w:r w:rsidRPr="00EE339D">
        <w:rPr>
          <w:rFonts w:ascii="Times New Roman" w:hAnsi="Times New Roman" w:cs="Times New Roman"/>
          <w:color w:val="000000"/>
          <w:sz w:val="24"/>
          <w:szCs w:val="24"/>
        </w:rPr>
        <w:softHyphen/>
        <w:t>де</w:t>
      </w:r>
      <w:r w:rsidRPr="00EE339D">
        <w:rPr>
          <w:rFonts w:ascii="Times New Roman" w:hAnsi="Times New Roman" w:cs="Times New Roman"/>
          <w:color w:val="000000"/>
          <w:sz w:val="24"/>
          <w:szCs w:val="24"/>
        </w:rPr>
        <w:softHyphen/>
        <w:t>ле</w:t>
      </w:r>
      <w:r w:rsidRPr="00EE339D">
        <w:rPr>
          <w:rFonts w:ascii="Times New Roman" w:hAnsi="Times New Roman" w:cs="Times New Roman"/>
          <w:color w:val="000000"/>
          <w:sz w:val="24"/>
          <w:szCs w:val="24"/>
        </w:rPr>
        <w:softHyphen/>
        <w:t>ни</w:t>
      </w:r>
      <w:r w:rsidRPr="00EE339D">
        <w:rPr>
          <w:rFonts w:ascii="Times New Roman" w:hAnsi="Times New Roman" w:cs="Times New Roman"/>
          <w:color w:val="000000"/>
          <w:sz w:val="24"/>
          <w:szCs w:val="24"/>
        </w:rPr>
        <w:softHyphen/>
        <w:t>ях пациента. Под</w:t>
      </w:r>
      <w:r w:rsidRPr="00EE339D">
        <w:rPr>
          <w:rFonts w:ascii="Times New Roman" w:hAnsi="Times New Roman" w:cs="Times New Roman"/>
          <w:color w:val="000000"/>
          <w:sz w:val="24"/>
          <w:szCs w:val="24"/>
        </w:rPr>
        <w:softHyphen/>
        <w:t>твер</w:t>
      </w:r>
      <w:r w:rsidRPr="00EE339D">
        <w:rPr>
          <w:rFonts w:ascii="Times New Roman" w:hAnsi="Times New Roman" w:cs="Times New Roman"/>
          <w:color w:val="000000"/>
          <w:sz w:val="24"/>
          <w:szCs w:val="24"/>
        </w:rPr>
        <w:softHyphen/>
        <w:t>жда</w:t>
      </w:r>
      <w:r w:rsidRPr="00EE339D">
        <w:rPr>
          <w:rFonts w:ascii="Times New Roman" w:hAnsi="Times New Roman" w:cs="Times New Roman"/>
          <w:color w:val="000000"/>
          <w:sz w:val="24"/>
          <w:szCs w:val="24"/>
        </w:rPr>
        <w:softHyphen/>
        <w:t>ет ди</w:t>
      </w:r>
      <w:r w:rsidRPr="00EE339D">
        <w:rPr>
          <w:rFonts w:ascii="Times New Roman" w:hAnsi="Times New Roman" w:cs="Times New Roman"/>
          <w:color w:val="000000"/>
          <w:sz w:val="24"/>
          <w:szCs w:val="24"/>
        </w:rPr>
        <w:softHyphen/>
        <w:t>аг</w:t>
      </w:r>
      <w:r w:rsidRPr="00EE339D">
        <w:rPr>
          <w:rFonts w:ascii="Times New Roman" w:hAnsi="Times New Roman" w:cs="Times New Roman"/>
          <w:color w:val="000000"/>
          <w:sz w:val="24"/>
          <w:szCs w:val="24"/>
        </w:rPr>
        <w:softHyphen/>
        <w:t>ноз вы</w:t>
      </w:r>
      <w:r w:rsidRPr="00EE339D">
        <w:rPr>
          <w:rFonts w:ascii="Times New Roman" w:hAnsi="Times New Roman" w:cs="Times New Roman"/>
          <w:color w:val="000000"/>
          <w:sz w:val="24"/>
          <w:szCs w:val="24"/>
        </w:rPr>
        <w:softHyphen/>
        <w:t>яв</w:t>
      </w:r>
      <w:r w:rsidRPr="00EE339D">
        <w:rPr>
          <w:rFonts w:ascii="Times New Roman" w:hAnsi="Times New Roman" w:cs="Times New Roman"/>
          <w:color w:val="000000"/>
          <w:sz w:val="24"/>
          <w:szCs w:val="24"/>
        </w:rPr>
        <w:softHyphen/>
        <w:t>ле</w:t>
      </w:r>
      <w:r w:rsidRPr="00EE339D">
        <w:rPr>
          <w:rFonts w:ascii="Times New Roman" w:hAnsi="Times New Roman" w:cs="Times New Roman"/>
          <w:color w:val="000000"/>
          <w:sz w:val="24"/>
          <w:szCs w:val="24"/>
        </w:rPr>
        <w:softHyphen/>
        <w:t>ние ки</w:t>
      </w:r>
      <w:r w:rsidRPr="00EE339D">
        <w:rPr>
          <w:rFonts w:ascii="Times New Roman" w:hAnsi="Times New Roman" w:cs="Times New Roman"/>
          <w:color w:val="000000"/>
          <w:sz w:val="24"/>
          <w:szCs w:val="24"/>
        </w:rPr>
        <w:softHyphen/>
        <w:t>сло</w:t>
      </w:r>
      <w:r w:rsidRPr="00EE339D">
        <w:rPr>
          <w:rFonts w:ascii="Times New Roman" w:hAnsi="Times New Roman" w:cs="Times New Roman"/>
          <w:color w:val="000000"/>
          <w:sz w:val="24"/>
          <w:szCs w:val="24"/>
        </w:rPr>
        <w:softHyphen/>
        <w:t>то</w:t>
      </w:r>
      <w:r w:rsidRPr="00EE339D">
        <w:rPr>
          <w:rFonts w:ascii="Times New Roman" w:hAnsi="Times New Roman" w:cs="Times New Roman"/>
          <w:color w:val="000000"/>
          <w:sz w:val="24"/>
          <w:szCs w:val="24"/>
        </w:rPr>
        <w:softHyphen/>
        <w:t>устой</w:t>
      </w:r>
      <w:r w:rsidRPr="00EE339D">
        <w:rPr>
          <w:rFonts w:ascii="Times New Roman" w:hAnsi="Times New Roman" w:cs="Times New Roman"/>
          <w:color w:val="000000"/>
          <w:sz w:val="24"/>
          <w:szCs w:val="24"/>
        </w:rPr>
        <w:softHyphen/>
        <w:t>чи</w:t>
      </w:r>
      <w:r w:rsidRPr="00EE339D">
        <w:rPr>
          <w:rFonts w:ascii="Times New Roman" w:hAnsi="Times New Roman" w:cs="Times New Roman"/>
          <w:color w:val="000000"/>
          <w:sz w:val="24"/>
          <w:szCs w:val="24"/>
        </w:rPr>
        <w:softHyphen/>
        <w:t>вых бак</w:t>
      </w:r>
      <w:r w:rsidRPr="00EE339D">
        <w:rPr>
          <w:rFonts w:ascii="Times New Roman" w:hAnsi="Times New Roman" w:cs="Times New Roman"/>
          <w:color w:val="000000"/>
          <w:sz w:val="24"/>
          <w:szCs w:val="24"/>
        </w:rPr>
        <w:softHyphen/>
        <w:t>те</w:t>
      </w:r>
      <w:r w:rsidRPr="00EE339D">
        <w:rPr>
          <w:rFonts w:ascii="Times New Roman" w:hAnsi="Times New Roman" w:cs="Times New Roman"/>
          <w:color w:val="000000"/>
          <w:sz w:val="24"/>
          <w:szCs w:val="24"/>
        </w:rPr>
        <w:softHyphen/>
        <w:t>рий в сте</w:t>
      </w:r>
      <w:r w:rsidRPr="00EE339D">
        <w:rPr>
          <w:rFonts w:ascii="Times New Roman" w:hAnsi="Times New Roman" w:cs="Times New Roman"/>
          <w:color w:val="000000"/>
          <w:sz w:val="24"/>
          <w:szCs w:val="24"/>
        </w:rPr>
        <w:softHyphen/>
        <w:t>риль</w:t>
      </w:r>
      <w:r w:rsidRPr="00EE339D">
        <w:rPr>
          <w:rFonts w:ascii="Times New Roman" w:hAnsi="Times New Roman" w:cs="Times New Roman"/>
          <w:color w:val="000000"/>
          <w:sz w:val="24"/>
          <w:szCs w:val="24"/>
        </w:rPr>
        <w:softHyphen/>
        <w:t>ных в нор</w:t>
      </w:r>
      <w:r w:rsidRPr="00EE339D">
        <w:rPr>
          <w:rFonts w:ascii="Times New Roman" w:hAnsi="Times New Roman" w:cs="Times New Roman"/>
          <w:color w:val="000000"/>
          <w:sz w:val="24"/>
          <w:szCs w:val="24"/>
        </w:rPr>
        <w:softHyphen/>
        <w:t>ме жид</w:t>
      </w:r>
      <w:r w:rsidRPr="00EE339D">
        <w:rPr>
          <w:rFonts w:ascii="Times New Roman" w:hAnsi="Times New Roman" w:cs="Times New Roman"/>
          <w:color w:val="000000"/>
          <w:sz w:val="24"/>
          <w:szCs w:val="24"/>
        </w:rPr>
        <w:softHyphen/>
        <w:t>ко</w:t>
      </w:r>
      <w:r w:rsidRPr="00EE339D">
        <w:rPr>
          <w:rFonts w:ascii="Times New Roman" w:hAnsi="Times New Roman" w:cs="Times New Roman"/>
          <w:color w:val="000000"/>
          <w:sz w:val="24"/>
          <w:szCs w:val="24"/>
        </w:rPr>
        <w:softHyphen/>
        <w:t>стях и тка</w:t>
      </w:r>
      <w:r w:rsidRPr="00EE339D">
        <w:rPr>
          <w:rFonts w:ascii="Times New Roman" w:hAnsi="Times New Roman" w:cs="Times New Roman"/>
          <w:color w:val="000000"/>
          <w:sz w:val="24"/>
          <w:szCs w:val="24"/>
        </w:rPr>
        <w:softHyphen/>
        <w:t>нях (в кро</w:t>
      </w:r>
      <w:r w:rsidRPr="00EE339D">
        <w:rPr>
          <w:rFonts w:ascii="Times New Roman" w:hAnsi="Times New Roman" w:cs="Times New Roman"/>
          <w:color w:val="000000"/>
          <w:sz w:val="24"/>
          <w:szCs w:val="24"/>
        </w:rPr>
        <w:softHyphen/>
        <w:t xml:space="preserve">ви, </w:t>
      </w:r>
      <w:r w:rsidRPr="000B2522">
        <w:rPr>
          <w:rFonts w:ascii="Times New Roman" w:hAnsi="Times New Roman" w:cs="Times New Roman"/>
          <w:sz w:val="24"/>
          <w:szCs w:val="24"/>
        </w:rPr>
        <w:t>СМ</w:t>
      </w:r>
      <w:r w:rsidRPr="00EE339D">
        <w:rPr>
          <w:rFonts w:ascii="Times New Roman" w:hAnsi="Times New Roman" w:cs="Times New Roman"/>
          <w:sz w:val="24"/>
          <w:szCs w:val="24"/>
        </w:rPr>
        <w:t>Ж</w:t>
      </w:r>
      <w:r w:rsidRPr="00EE339D">
        <w:rPr>
          <w:rFonts w:ascii="Times New Roman" w:hAnsi="Times New Roman" w:cs="Times New Roman"/>
          <w:color w:val="000000"/>
          <w:sz w:val="24"/>
          <w:szCs w:val="24"/>
        </w:rPr>
        <w:t xml:space="preserve">, </w:t>
      </w:r>
      <w:proofErr w:type="spellStart"/>
      <w:r w:rsidRPr="00EE339D">
        <w:rPr>
          <w:rFonts w:ascii="Times New Roman" w:hAnsi="Times New Roman" w:cs="Times New Roman"/>
          <w:color w:val="000000"/>
          <w:sz w:val="24"/>
          <w:szCs w:val="24"/>
        </w:rPr>
        <w:t>био</w:t>
      </w:r>
      <w:r w:rsidRPr="00EE339D">
        <w:rPr>
          <w:rFonts w:ascii="Times New Roman" w:hAnsi="Times New Roman" w:cs="Times New Roman"/>
          <w:color w:val="000000"/>
          <w:sz w:val="24"/>
          <w:szCs w:val="24"/>
        </w:rPr>
        <w:softHyphen/>
        <w:t>пта</w:t>
      </w:r>
      <w:r w:rsidRPr="00EE339D">
        <w:rPr>
          <w:rFonts w:ascii="Times New Roman" w:hAnsi="Times New Roman" w:cs="Times New Roman"/>
          <w:color w:val="000000"/>
          <w:sz w:val="24"/>
          <w:szCs w:val="24"/>
        </w:rPr>
        <w:softHyphen/>
        <w:t>тах</w:t>
      </w:r>
      <w:proofErr w:type="spellEnd"/>
      <w:r w:rsidRPr="00EE339D">
        <w:rPr>
          <w:rFonts w:ascii="Times New Roman" w:hAnsi="Times New Roman" w:cs="Times New Roman"/>
          <w:color w:val="000000"/>
          <w:sz w:val="24"/>
          <w:szCs w:val="24"/>
        </w:rPr>
        <w:t xml:space="preserve"> ко</w:t>
      </w:r>
      <w:r w:rsidRPr="00EE339D">
        <w:rPr>
          <w:rFonts w:ascii="Times New Roman" w:hAnsi="Times New Roman" w:cs="Times New Roman"/>
          <w:color w:val="000000"/>
          <w:sz w:val="24"/>
          <w:szCs w:val="24"/>
        </w:rPr>
        <w:softHyphen/>
        <w:t>ст</w:t>
      </w:r>
      <w:r w:rsidRPr="00EE339D">
        <w:rPr>
          <w:rFonts w:ascii="Times New Roman" w:hAnsi="Times New Roman" w:cs="Times New Roman"/>
          <w:color w:val="000000"/>
          <w:sz w:val="24"/>
          <w:szCs w:val="24"/>
        </w:rPr>
        <w:softHyphen/>
        <w:t>но</w:t>
      </w:r>
      <w:r w:rsidRPr="00EE339D">
        <w:rPr>
          <w:rFonts w:ascii="Times New Roman" w:hAnsi="Times New Roman" w:cs="Times New Roman"/>
          <w:color w:val="000000"/>
          <w:sz w:val="24"/>
          <w:szCs w:val="24"/>
        </w:rPr>
        <w:softHyphen/>
        <w:t>го моз</w:t>
      </w:r>
      <w:r w:rsidRPr="00EE339D">
        <w:rPr>
          <w:rFonts w:ascii="Times New Roman" w:hAnsi="Times New Roman" w:cs="Times New Roman"/>
          <w:color w:val="000000"/>
          <w:sz w:val="24"/>
          <w:szCs w:val="24"/>
        </w:rPr>
        <w:softHyphen/>
        <w:t>га и пе</w:t>
      </w:r>
      <w:r w:rsidRPr="00EE339D">
        <w:rPr>
          <w:rFonts w:ascii="Times New Roman" w:hAnsi="Times New Roman" w:cs="Times New Roman"/>
          <w:color w:val="000000"/>
          <w:sz w:val="24"/>
          <w:szCs w:val="24"/>
        </w:rPr>
        <w:softHyphen/>
        <w:t>че</w:t>
      </w:r>
      <w:r w:rsidRPr="00EE339D">
        <w:rPr>
          <w:rFonts w:ascii="Times New Roman" w:hAnsi="Times New Roman" w:cs="Times New Roman"/>
          <w:color w:val="000000"/>
          <w:sz w:val="24"/>
          <w:szCs w:val="24"/>
        </w:rPr>
        <w:softHyphen/>
        <w:t>ни).</w:t>
      </w:r>
    </w:p>
    <w:p w14:paraId="4570A658" w14:textId="77777777" w:rsidR="00BA625A" w:rsidRPr="00EE339D" w:rsidRDefault="00BA625A" w:rsidP="009713FB">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EE339D">
        <w:rPr>
          <w:rFonts w:ascii="Times New Roman" w:hAnsi="Times New Roman"/>
          <w:color w:val="000000"/>
          <w:sz w:val="24"/>
          <w:szCs w:val="24"/>
          <w:u w:val="single"/>
          <w:lang w:val="ru-RU"/>
        </w:rPr>
        <w:t>Ди</w:t>
      </w:r>
      <w:r w:rsidRPr="00EE339D">
        <w:rPr>
          <w:rFonts w:ascii="Times New Roman" w:hAnsi="Times New Roman"/>
          <w:color w:val="000000"/>
          <w:sz w:val="24"/>
          <w:szCs w:val="24"/>
          <w:u w:val="single"/>
          <w:lang w:val="ru-RU"/>
        </w:rPr>
        <w:softHyphen/>
        <w:t>аг</w:t>
      </w:r>
      <w:r w:rsidRPr="00EE339D">
        <w:rPr>
          <w:rFonts w:ascii="Times New Roman" w:hAnsi="Times New Roman"/>
          <w:color w:val="000000"/>
          <w:sz w:val="24"/>
          <w:szCs w:val="24"/>
          <w:u w:val="single"/>
          <w:lang w:val="ru-RU"/>
        </w:rPr>
        <w:softHyphen/>
        <w:t>но</w:t>
      </w:r>
      <w:r w:rsidRPr="00EE339D">
        <w:rPr>
          <w:rFonts w:ascii="Times New Roman" w:hAnsi="Times New Roman"/>
          <w:color w:val="000000"/>
          <w:sz w:val="24"/>
          <w:szCs w:val="24"/>
          <w:u w:val="single"/>
          <w:lang w:val="ru-RU"/>
        </w:rPr>
        <w:softHyphen/>
        <w:t>сти</w:t>
      </w:r>
      <w:r w:rsidRPr="00EE339D">
        <w:rPr>
          <w:rFonts w:ascii="Times New Roman" w:hAnsi="Times New Roman"/>
          <w:color w:val="000000"/>
          <w:sz w:val="24"/>
          <w:szCs w:val="24"/>
          <w:u w:val="single"/>
          <w:lang w:val="ru-RU"/>
        </w:rPr>
        <w:softHyphen/>
        <w:t>ка</w:t>
      </w:r>
    </w:p>
    <w:p w14:paraId="0DAA4BF9"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Ос</w:t>
      </w:r>
      <w:r w:rsidRPr="00825942">
        <w:rPr>
          <w:color w:val="000000"/>
          <w:lang w:val="ru-RU"/>
        </w:rPr>
        <w:softHyphen/>
        <w:t>нов</w:t>
      </w:r>
      <w:r w:rsidRPr="00825942">
        <w:rPr>
          <w:color w:val="000000"/>
          <w:lang w:val="ru-RU"/>
        </w:rPr>
        <w:softHyphen/>
        <w:t>ной ме</w:t>
      </w:r>
      <w:r w:rsidRPr="00825942">
        <w:rPr>
          <w:color w:val="000000"/>
          <w:lang w:val="ru-RU"/>
        </w:rPr>
        <w:softHyphen/>
        <w:t>тод диагностики</w:t>
      </w:r>
      <w:r w:rsidRPr="00F2303F">
        <w:rPr>
          <w:color w:val="000000"/>
        </w:rPr>
        <w:t> </w:t>
      </w:r>
      <w:r w:rsidRPr="00825942">
        <w:rPr>
          <w:color w:val="000000"/>
          <w:lang w:val="ru-RU"/>
        </w:rPr>
        <w:t>– по</w:t>
      </w:r>
      <w:r w:rsidRPr="00825942">
        <w:rPr>
          <w:color w:val="000000"/>
          <w:lang w:val="ru-RU"/>
        </w:rPr>
        <w:softHyphen/>
        <w:t>сев кро</w:t>
      </w:r>
      <w:r w:rsidRPr="00825942">
        <w:rPr>
          <w:color w:val="000000"/>
          <w:lang w:val="ru-RU"/>
        </w:rPr>
        <w:softHyphen/>
        <w:t>ви на спе</w:t>
      </w:r>
      <w:r w:rsidRPr="00825942">
        <w:rPr>
          <w:color w:val="000000"/>
          <w:lang w:val="ru-RU"/>
        </w:rPr>
        <w:softHyphen/>
        <w:t>ци</w:t>
      </w:r>
      <w:r w:rsidRPr="00825942">
        <w:rPr>
          <w:color w:val="000000"/>
          <w:lang w:val="ru-RU"/>
        </w:rPr>
        <w:softHyphen/>
        <w:t>аль</w:t>
      </w:r>
      <w:r w:rsidRPr="00825942">
        <w:rPr>
          <w:color w:val="000000"/>
          <w:lang w:val="ru-RU"/>
        </w:rPr>
        <w:softHyphen/>
        <w:t>ную сре</w:t>
      </w:r>
      <w:r w:rsidRPr="00825942">
        <w:rPr>
          <w:color w:val="000000"/>
          <w:lang w:val="ru-RU"/>
        </w:rPr>
        <w:softHyphen/>
        <w:t>ду.</w:t>
      </w:r>
    </w:p>
    <w:p w14:paraId="5931464E"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У пациентов с кли</w:t>
      </w:r>
      <w:r w:rsidRPr="00825942">
        <w:rPr>
          <w:color w:val="000000"/>
          <w:lang w:val="ru-RU"/>
        </w:rPr>
        <w:softHyphen/>
        <w:t>ни</w:t>
      </w:r>
      <w:r w:rsidRPr="00825942">
        <w:rPr>
          <w:color w:val="000000"/>
          <w:lang w:val="ru-RU"/>
        </w:rPr>
        <w:softHyphen/>
        <w:t>че</w:t>
      </w:r>
      <w:r w:rsidRPr="00825942">
        <w:rPr>
          <w:color w:val="000000"/>
          <w:lang w:val="ru-RU"/>
        </w:rPr>
        <w:softHyphen/>
        <w:t>ски</w:t>
      </w:r>
      <w:r w:rsidRPr="00825942">
        <w:rPr>
          <w:color w:val="000000"/>
          <w:lang w:val="ru-RU"/>
        </w:rPr>
        <w:softHyphen/>
        <w:t>ми про</w:t>
      </w:r>
      <w:r w:rsidRPr="00825942">
        <w:rPr>
          <w:color w:val="000000"/>
          <w:lang w:val="ru-RU"/>
        </w:rPr>
        <w:softHyphen/>
        <w:t>яв</w:t>
      </w:r>
      <w:r w:rsidRPr="00825942">
        <w:rPr>
          <w:color w:val="000000"/>
          <w:lang w:val="ru-RU"/>
        </w:rPr>
        <w:softHyphen/>
        <w:t>ле</w:t>
      </w:r>
      <w:r w:rsidRPr="00825942">
        <w:rPr>
          <w:color w:val="000000"/>
          <w:lang w:val="ru-RU"/>
        </w:rPr>
        <w:softHyphen/>
        <w:t>ния</w:t>
      </w:r>
      <w:r w:rsidRPr="00825942">
        <w:rPr>
          <w:color w:val="000000"/>
          <w:lang w:val="ru-RU"/>
        </w:rPr>
        <w:softHyphen/>
        <w:t>ми ин</w:t>
      </w:r>
      <w:r w:rsidRPr="00825942">
        <w:rPr>
          <w:color w:val="000000"/>
          <w:lang w:val="ru-RU"/>
        </w:rPr>
        <w:softHyphen/>
        <w:t>фек</w:t>
      </w:r>
      <w:r w:rsidRPr="00825942">
        <w:rPr>
          <w:color w:val="000000"/>
          <w:lang w:val="ru-RU"/>
        </w:rPr>
        <w:softHyphen/>
        <w:t>ции кон</w:t>
      </w:r>
      <w:r w:rsidRPr="00825942">
        <w:rPr>
          <w:color w:val="000000"/>
          <w:lang w:val="ru-RU"/>
        </w:rPr>
        <w:softHyphen/>
        <w:t>цен</w:t>
      </w:r>
      <w:r w:rsidRPr="00825942">
        <w:rPr>
          <w:color w:val="000000"/>
          <w:lang w:val="ru-RU"/>
        </w:rPr>
        <w:softHyphen/>
        <w:t>тра</w:t>
      </w:r>
      <w:r w:rsidRPr="00825942">
        <w:rPr>
          <w:color w:val="000000"/>
          <w:lang w:val="ru-RU"/>
        </w:rPr>
        <w:softHyphen/>
        <w:t>ция микобак</w:t>
      </w:r>
      <w:r w:rsidRPr="00825942">
        <w:rPr>
          <w:color w:val="000000"/>
          <w:lang w:val="ru-RU"/>
        </w:rPr>
        <w:softHyphen/>
        <w:t>те</w:t>
      </w:r>
      <w:r w:rsidRPr="00825942">
        <w:rPr>
          <w:color w:val="000000"/>
          <w:lang w:val="ru-RU"/>
        </w:rPr>
        <w:softHyphen/>
        <w:t>рий в кро</w:t>
      </w:r>
      <w:r w:rsidRPr="00825942">
        <w:rPr>
          <w:color w:val="000000"/>
          <w:lang w:val="ru-RU"/>
        </w:rPr>
        <w:softHyphen/>
        <w:t>ви так ве</w:t>
      </w:r>
      <w:r w:rsidRPr="00825942">
        <w:rPr>
          <w:color w:val="000000"/>
          <w:lang w:val="ru-RU"/>
        </w:rPr>
        <w:softHyphen/>
        <w:t>ли</w:t>
      </w:r>
      <w:r w:rsidRPr="00825942">
        <w:rPr>
          <w:color w:val="000000"/>
          <w:lang w:val="ru-RU"/>
        </w:rPr>
        <w:softHyphen/>
        <w:t>ка, что по</w:t>
      </w:r>
      <w:r w:rsidRPr="00825942">
        <w:rPr>
          <w:color w:val="000000"/>
          <w:lang w:val="ru-RU"/>
        </w:rPr>
        <w:softHyphen/>
        <w:t>се</w:t>
      </w:r>
      <w:r w:rsidRPr="00825942">
        <w:rPr>
          <w:color w:val="000000"/>
          <w:lang w:val="ru-RU"/>
        </w:rPr>
        <w:softHyphen/>
        <w:t>вы кро</w:t>
      </w:r>
      <w:r w:rsidRPr="00825942">
        <w:rPr>
          <w:color w:val="000000"/>
          <w:lang w:val="ru-RU"/>
        </w:rPr>
        <w:softHyphen/>
        <w:t>ви поч</w:t>
      </w:r>
      <w:r w:rsidRPr="00825942">
        <w:rPr>
          <w:color w:val="000000"/>
          <w:lang w:val="ru-RU"/>
        </w:rPr>
        <w:softHyphen/>
        <w:t>ти все</w:t>
      </w:r>
      <w:r w:rsidRPr="00825942">
        <w:rPr>
          <w:color w:val="000000"/>
          <w:lang w:val="ru-RU"/>
        </w:rPr>
        <w:softHyphen/>
        <w:t>гда ока</w:t>
      </w:r>
      <w:r w:rsidRPr="00825942">
        <w:rPr>
          <w:color w:val="000000"/>
          <w:lang w:val="ru-RU"/>
        </w:rPr>
        <w:softHyphen/>
        <w:t>зы</w:t>
      </w:r>
      <w:r w:rsidRPr="00825942">
        <w:rPr>
          <w:color w:val="000000"/>
          <w:lang w:val="ru-RU"/>
        </w:rPr>
        <w:softHyphen/>
        <w:t>ва</w:t>
      </w:r>
      <w:r w:rsidRPr="00825942">
        <w:rPr>
          <w:color w:val="000000"/>
          <w:lang w:val="ru-RU"/>
        </w:rPr>
        <w:softHyphen/>
        <w:t>ют</w:t>
      </w:r>
      <w:r w:rsidRPr="00825942">
        <w:rPr>
          <w:color w:val="000000"/>
          <w:lang w:val="ru-RU"/>
        </w:rPr>
        <w:softHyphen/>
        <w:t>ся по</w:t>
      </w:r>
      <w:r w:rsidRPr="00825942">
        <w:rPr>
          <w:color w:val="000000"/>
          <w:lang w:val="ru-RU"/>
        </w:rPr>
        <w:softHyphen/>
        <w:t>ло</w:t>
      </w:r>
      <w:r w:rsidRPr="00825942">
        <w:rPr>
          <w:color w:val="000000"/>
          <w:lang w:val="ru-RU"/>
        </w:rPr>
        <w:softHyphen/>
        <w:t>жи</w:t>
      </w:r>
      <w:r w:rsidRPr="00825942">
        <w:rPr>
          <w:color w:val="000000"/>
          <w:lang w:val="ru-RU"/>
        </w:rPr>
        <w:softHyphen/>
        <w:t>тель</w:t>
      </w:r>
      <w:r w:rsidRPr="00825942">
        <w:rPr>
          <w:color w:val="000000"/>
          <w:lang w:val="ru-RU"/>
        </w:rPr>
        <w:softHyphen/>
        <w:t>ны</w:t>
      </w:r>
      <w:r w:rsidRPr="00825942">
        <w:rPr>
          <w:color w:val="000000"/>
          <w:lang w:val="ru-RU"/>
        </w:rPr>
        <w:softHyphen/>
        <w:t>ми.</w:t>
      </w:r>
    </w:p>
    <w:p w14:paraId="5262F6AD"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По</w:t>
      </w:r>
      <w:r w:rsidRPr="00825942">
        <w:rPr>
          <w:color w:val="000000"/>
          <w:lang w:val="ru-RU"/>
        </w:rPr>
        <w:softHyphen/>
        <w:t>сколь</w:t>
      </w:r>
      <w:r w:rsidRPr="00825942">
        <w:rPr>
          <w:color w:val="000000"/>
          <w:lang w:val="ru-RU"/>
        </w:rPr>
        <w:softHyphen/>
        <w:t>ку при дис</w:t>
      </w:r>
      <w:r w:rsidRPr="00825942">
        <w:rPr>
          <w:color w:val="000000"/>
          <w:lang w:val="ru-RU"/>
        </w:rPr>
        <w:softHyphen/>
        <w:t>се</w:t>
      </w:r>
      <w:r w:rsidRPr="00825942">
        <w:rPr>
          <w:color w:val="000000"/>
          <w:lang w:val="ru-RU"/>
        </w:rPr>
        <w:softHyphen/>
        <w:t>ми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ных ин</w:t>
      </w:r>
      <w:r w:rsidRPr="00825942">
        <w:rPr>
          <w:color w:val="000000"/>
          <w:lang w:val="ru-RU"/>
        </w:rPr>
        <w:softHyphen/>
        <w:t>фек</w:t>
      </w:r>
      <w:r w:rsidRPr="00825942">
        <w:rPr>
          <w:color w:val="000000"/>
          <w:lang w:val="ru-RU"/>
        </w:rPr>
        <w:softHyphen/>
        <w:t>ци</w:t>
      </w:r>
      <w:r w:rsidRPr="00825942">
        <w:rPr>
          <w:color w:val="000000"/>
          <w:lang w:val="ru-RU"/>
        </w:rPr>
        <w:softHyphen/>
        <w:t>ях, вы</w:t>
      </w:r>
      <w:r w:rsidRPr="00825942">
        <w:rPr>
          <w:color w:val="000000"/>
          <w:lang w:val="ru-RU"/>
        </w:rPr>
        <w:softHyphen/>
        <w:t>зван</w:t>
      </w:r>
      <w:r w:rsidRPr="00825942">
        <w:rPr>
          <w:color w:val="000000"/>
          <w:lang w:val="ru-RU"/>
        </w:rPr>
        <w:softHyphen/>
        <w:t>ных ати</w:t>
      </w:r>
      <w:r w:rsidRPr="00825942">
        <w:rPr>
          <w:color w:val="000000"/>
          <w:lang w:val="ru-RU"/>
        </w:rPr>
        <w:softHyphen/>
        <w:t>пич</w:t>
      </w:r>
      <w:r w:rsidRPr="00825942">
        <w:rPr>
          <w:color w:val="000000"/>
          <w:lang w:val="ru-RU"/>
        </w:rPr>
        <w:softHyphen/>
        <w:t>ны</w:t>
      </w:r>
      <w:r w:rsidRPr="00825942">
        <w:rPr>
          <w:color w:val="000000"/>
          <w:lang w:val="ru-RU"/>
        </w:rPr>
        <w:softHyphen/>
        <w:t>ми ми</w:t>
      </w:r>
      <w:r w:rsidRPr="00825942">
        <w:rPr>
          <w:color w:val="000000"/>
          <w:lang w:val="ru-RU"/>
        </w:rPr>
        <w:softHyphen/>
        <w:t>ко</w:t>
      </w:r>
      <w:r w:rsidRPr="00825942">
        <w:rPr>
          <w:color w:val="000000"/>
          <w:lang w:val="ru-RU"/>
        </w:rPr>
        <w:softHyphen/>
        <w:t>бак</w:t>
      </w:r>
      <w:r w:rsidRPr="00825942">
        <w:rPr>
          <w:color w:val="000000"/>
          <w:lang w:val="ru-RU"/>
        </w:rPr>
        <w:softHyphen/>
        <w:t>те</w:t>
      </w:r>
      <w:r w:rsidRPr="00825942">
        <w:rPr>
          <w:color w:val="000000"/>
          <w:lang w:val="ru-RU"/>
        </w:rPr>
        <w:softHyphen/>
        <w:t>рия</w:t>
      </w:r>
      <w:r w:rsidRPr="00825942">
        <w:rPr>
          <w:color w:val="000000"/>
          <w:lang w:val="ru-RU"/>
        </w:rPr>
        <w:softHyphen/>
        <w:t>ми, час</w:t>
      </w:r>
      <w:r w:rsidRPr="00825942">
        <w:rPr>
          <w:color w:val="000000"/>
          <w:lang w:val="ru-RU"/>
        </w:rPr>
        <w:softHyphen/>
        <w:t>то стра</w:t>
      </w:r>
      <w:r w:rsidRPr="00825942">
        <w:rPr>
          <w:color w:val="000000"/>
          <w:lang w:val="ru-RU"/>
        </w:rPr>
        <w:softHyphen/>
        <w:t>да</w:t>
      </w:r>
      <w:r w:rsidRPr="00825942">
        <w:rPr>
          <w:color w:val="000000"/>
          <w:lang w:val="ru-RU"/>
        </w:rPr>
        <w:softHyphen/>
        <w:t>ют пе</w:t>
      </w:r>
      <w:r w:rsidRPr="00825942">
        <w:rPr>
          <w:color w:val="000000"/>
          <w:lang w:val="ru-RU"/>
        </w:rPr>
        <w:softHyphen/>
        <w:t>чень и ко</w:t>
      </w:r>
      <w:r w:rsidRPr="00825942">
        <w:rPr>
          <w:color w:val="000000"/>
          <w:lang w:val="ru-RU"/>
        </w:rPr>
        <w:softHyphen/>
        <w:t>ст</w:t>
      </w:r>
      <w:r w:rsidRPr="00825942">
        <w:rPr>
          <w:color w:val="000000"/>
          <w:lang w:val="ru-RU"/>
        </w:rPr>
        <w:softHyphen/>
        <w:t>ный мозг, воз</w:t>
      </w:r>
      <w:r w:rsidRPr="00825942">
        <w:rPr>
          <w:color w:val="000000"/>
          <w:lang w:val="ru-RU"/>
        </w:rPr>
        <w:softHyphen/>
        <w:t>бу</w:t>
      </w:r>
      <w:r w:rsidRPr="00825942">
        <w:rPr>
          <w:color w:val="000000"/>
          <w:lang w:val="ru-RU"/>
        </w:rPr>
        <w:softHyphen/>
        <w:t>ди</w:t>
      </w:r>
      <w:r w:rsidRPr="00825942">
        <w:rPr>
          <w:color w:val="000000"/>
          <w:lang w:val="ru-RU"/>
        </w:rPr>
        <w:softHyphen/>
        <w:t>те</w:t>
      </w:r>
      <w:r w:rsidRPr="00825942">
        <w:rPr>
          <w:color w:val="000000"/>
          <w:lang w:val="ru-RU"/>
        </w:rPr>
        <w:softHyphen/>
        <w:t>лей мож</w:t>
      </w:r>
      <w:r w:rsidRPr="00825942">
        <w:rPr>
          <w:color w:val="000000"/>
          <w:lang w:val="ru-RU"/>
        </w:rPr>
        <w:softHyphen/>
        <w:t>но об</w:t>
      </w:r>
      <w:r w:rsidRPr="00825942">
        <w:rPr>
          <w:color w:val="000000"/>
          <w:lang w:val="ru-RU"/>
        </w:rPr>
        <w:softHyphen/>
        <w:t>на</w:t>
      </w:r>
      <w:r w:rsidRPr="00825942">
        <w:rPr>
          <w:color w:val="000000"/>
          <w:lang w:val="ru-RU"/>
        </w:rPr>
        <w:softHyphen/>
        <w:t>ру</w:t>
      </w:r>
      <w:r w:rsidRPr="00825942">
        <w:rPr>
          <w:color w:val="000000"/>
          <w:lang w:val="ru-RU"/>
        </w:rPr>
        <w:softHyphen/>
        <w:t xml:space="preserve">жить в </w:t>
      </w:r>
      <w:proofErr w:type="spellStart"/>
      <w:r w:rsidRPr="00825942">
        <w:rPr>
          <w:color w:val="000000"/>
          <w:lang w:val="ru-RU"/>
        </w:rPr>
        <w:t>био</w:t>
      </w:r>
      <w:r w:rsidRPr="00825942">
        <w:rPr>
          <w:color w:val="000000"/>
          <w:lang w:val="ru-RU"/>
        </w:rPr>
        <w:softHyphen/>
        <w:t>пта</w:t>
      </w:r>
      <w:r w:rsidRPr="00825942">
        <w:rPr>
          <w:color w:val="000000"/>
          <w:lang w:val="ru-RU"/>
        </w:rPr>
        <w:softHyphen/>
        <w:t>тах</w:t>
      </w:r>
      <w:proofErr w:type="spellEnd"/>
      <w:r w:rsidRPr="00825942">
        <w:rPr>
          <w:color w:val="000000"/>
          <w:lang w:val="ru-RU"/>
        </w:rPr>
        <w:t xml:space="preserve"> этих ор</w:t>
      </w:r>
      <w:r w:rsidRPr="00825942">
        <w:rPr>
          <w:color w:val="000000"/>
          <w:lang w:val="ru-RU"/>
        </w:rPr>
        <w:softHyphen/>
        <w:t>га</w:t>
      </w:r>
      <w:r w:rsidRPr="00825942">
        <w:rPr>
          <w:color w:val="000000"/>
          <w:lang w:val="ru-RU"/>
        </w:rPr>
        <w:softHyphen/>
        <w:t>нов, ок</w:t>
      </w:r>
      <w:r w:rsidRPr="00825942">
        <w:rPr>
          <w:color w:val="000000"/>
          <w:lang w:val="ru-RU"/>
        </w:rPr>
        <w:softHyphen/>
        <w:t>ра</w:t>
      </w:r>
      <w:r w:rsidRPr="00825942">
        <w:rPr>
          <w:color w:val="000000"/>
          <w:lang w:val="ru-RU"/>
        </w:rPr>
        <w:softHyphen/>
        <w:t>шен</w:t>
      </w:r>
      <w:r w:rsidRPr="00825942">
        <w:rPr>
          <w:color w:val="000000"/>
          <w:lang w:val="ru-RU"/>
        </w:rPr>
        <w:softHyphen/>
        <w:t xml:space="preserve">ных по </w:t>
      </w:r>
      <w:proofErr w:type="spellStart"/>
      <w:r w:rsidRPr="00825942">
        <w:rPr>
          <w:color w:val="000000"/>
          <w:lang w:val="ru-RU"/>
        </w:rPr>
        <w:t>Ци</w:t>
      </w:r>
      <w:r w:rsidRPr="00825942">
        <w:rPr>
          <w:color w:val="000000"/>
          <w:lang w:val="ru-RU"/>
        </w:rPr>
        <w:softHyphen/>
        <w:t>лю</w:t>
      </w:r>
      <w:proofErr w:type="spellEnd"/>
      <w:r w:rsidRPr="00825942">
        <w:rPr>
          <w:color w:val="000000"/>
          <w:lang w:val="ru-RU"/>
        </w:rPr>
        <w:t>–Ниль</w:t>
      </w:r>
      <w:r w:rsidRPr="00825942">
        <w:rPr>
          <w:color w:val="000000"/>
          <w:lang w:val="ru-RU"/>
        </w:rPr>
        <w:softHyphen/>
        <w:t>се</w:t>
      </w:r>
      <w:r w:rsidRPr="00825942">
        <w:rPr>
          <w:color w:val="000000"/>
          <w:lang w:val="ru-RU"/>
        </w:rPr>
        <w:softHyphen/>
        <w:t>ну.</w:t>
      </w:r>
    </w:p>
    <w:p w14:paraId="399E2A9B" w14:textId="4ED8F51D" w:rsidR="00BA625A"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Био</w:t>
      </w:r>
      <w:r w:rsidRPr="00825942">
        <w:rPr>
          <w:color w:val="000000"/>
          <w:lang w:val="ru-RU"/>
        </w:rPr>
        <w:softHyphen/>
        <w:t>псия пе</w:t>
      </w:r>
      <w:r w:rsidRPr="00825942">
        <w:rPr>
          <w:color w:val="000000"/>
          <w:lang w:val="ru-RU"/>
        </w:rPr>
        <w:softHyphen/>
        <w:t>че</w:t>
      </w:r>
      <w:r w:rsidRPr="00825942">
        <w:rPr>
          <w:color w:val="000000"/>
          <w:lang w:val="ru-RU"/>
        </w:rPr>
        <w:softHyphen/>
        <w:t>ни по</w:t>
      </w:r>
      <w:r w:rsidRPr="00825942">
        <w:rPr>
          <w:color w:val="000000"/>
          <w:lang w:val="ru-RU"/>
        </w:rPr>
        <w:softHyphen/>
        <w:t>зво</w:t>
      </w:r>
      <w:r w:rsidRPr="00825942">
        <w:rPr>
          <w:color w:val="000000"/>
          <w:lang w:val="ru-RU"/>
        </w:rPr>
        <w:softHyphen/>
        <w:t>ля</w:t>
      </w:r>
      <w:r w:rsidRPr="00825942">
        <w:rPr>
          <w:color w:val="000000"/>
          <w:lang w:val="ru-RU"/>
        </w:rPr>
        <w:softHyphen/>
        <w:t>ет по</w:t>
      </w:r>
      <w:r w:rsidRPr="00825942">
        <w:rPr>
          <w:color w:val="000000"/>
          <w:lang w:val="ru-RU"/>
        </w:rPr>
        <w:softHyphen/>
        <w:t>ста</w:t>
      </w:r>
      <w:r w:rsidRPr="00825942">
        <w:rPr>
          <w:color w:val="000000"/>
          <w:lang w:val="ru-RU"/>
        </w:rPr>
        <w:softHyphen/>
        <w:t>вить пред</w:t>
      </w:r>
      <w:r w:rsidRPr="00825942">
        <w:rPr>
          <w:color w:val="000000"/>
          <w:lang w:val="ru-RU"/>
        </w:rPr>
        <w:softHyphen/>
        <w:t>по</w:t>
      </w:r>
      <w:r w:rsidRPr="00825942">
        <w:rPr>
          <w:color w:val="000000"/>
          <w:lang w:val="ru-RU"/>
        </w:rPr>
        <w:softHyphen/>
        <w:t>ло</w:t>
      </w:r>
      <w:r w:rsidRPr="00825942">
        <w:rPr>
          <w:color w:val="000000"/>
          <w:lang w:val="ru-RU"/>
        </w:rPr>
        <w:softHyphen/>
        <w:t>жи</w:t>
      </w:r>
      <w:r w:rsidRPr="00825942">
        <w:rPr>
          <w:color w:val="000000"/>
          <w:lang w:val="ru-RU"/>
        </w:rPr>
        <w:softHyphen/>
        <w:t>тель</w:t>
      </w:r>
      <w:r w:rsidRPr="00825942">
        <w:rPr>
          <w:color w:val="000000"/>
          <w:lang w:val="ru-RU"/>
        </w:rPr>
        <w:softHyphen/>
        <w:t>ный ди</w:t>
      </w:r>
      <w:r w:rsidRPr="00825942">
        <w:rPr>
          <w:color w:val="000000"/>
          <w:lang w:val="ru-RU"/>
        </w:rPr>
        <w:softHyphen/>
        <w:t>аг</w:t>
      </w:r>
      <w:r w:rsidRPr="00825942">
        <w:rPr>
          <w:color w:val="000000"/>
          <w:lang w:val="ru-RU"/>
        </w:rPr>
        <w:softHyphen/>
        <w:t>ноз и выиграть время.</w:t>
      </w:r>
    </w:p>
    <w:p w14:paraId="2B1FF86D" w14:textId="71E392BB" w:rsidR="00BA625A" w:rsidRDefault="00BA625A" w:rsidP="005F6821">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265514">
        <w:rPr>
          <w:rFonts w:ascii="Times New Roman" w:hAnsi="Times New Roman"/>
          <w:color w:val="000000"/>
          <w:sz w:val="24"/>
          <w:szCs w:val="24"/>
          <w:u w:val="single"/>
          <w:lang w:val="ru-RU"/>
        </w:rPr>
        <w:t>Ле</w:t>
      </w:r>
      <w:r w:rsidRPr="00265514">
        <w:rPr>
          <w:rFonts w:ascii="Times New Roman" w:hAnsi="Times New Roman"/>
          <w:color w:val="000000"/>
          <w:sz w:val="24"/>
          <w:szCs w:val="24"/>
          <w:u w:val="single"/>
          <w:lang w:val="ru-RU"/>
        </w:rPr>
        <w:softHyphen/>
        <w:t>че</w:t>
      </w:r>
      <w:r w:rsidRPr="00265514">
        <w:rPr>
          <w:rFonts w:ascii="Times New Roman" w:hAnsi="Times New Roman"/>
          <w:color w:val="000000"/>
          <w:sz w:val="24"/>
          <w:szCs w:val="24"/>
          <w:u w:val="single"/>
          <w:lang w:val="ru-RU"/>
        </w:rPr>
        <w:softHyphen/>
        <w:t>ние</w:t>
      </w:r>
    </w:p>
    <w:p w14:paraId="7DA68EF5" w14:textId="621FC344" w:rsidR="00A563AD" w:rsidRPr="00A563AD" w:rsidRDefault="00A563AD" w:rsidP="00A563AD">
      <w:pPr>
        <w:rPr>
          <w:b/>
          <w:sz w:val="24"/>
          <w:szCs w:val="24"/>
          <w:lang w:eastAsia="x-none"/>
        </w:rPr>
      </w:pPr>
      <w:r w:rsidRPr="00A563AD">
        <w:rPr>
          <w:rFonts w:ascii="Times New Roman" w:hAnsi="Times New Roman" w:cs="Times New Roman"/>
          <w:b/>
          <w:color w:val="000000"/>
          <w:sz w:val="24"/>
          <w:szCs w:val="24"/>
        </w:rPr>
        <w:t>Таб</w:t>
      </w:r>
      <w:r w:rsidRPr="00A563AD">
        <w:rPr>
          <w:rFonts w:ascii="Times New Roman" w:hAnsi="Times New Roman" w:cs="Times New Roman"/>
          <w:b/>
          <w:color w:val="000000"/>
          <w:sz w:val="24"/>
          <w:szCs w:val="24"/>
        </w:rPr>
        <w:softHyphen/>
        <w:t>ли</w:t>
      </w:r>
      <w:r w:rsidRPr="00A563AD">
        <w:rPr>
          <w:rFonts w:ascii="Times New Roman" w:hAnsi="Times New Roman" w:cs="Times New Roman"/>
          <w:b/>
          <w:color w:val="000000"/>
          <w:sz w:val="24"/>
          <w:szCs w:val="24"/>
        </w:rPr>
        <w:softHyphen/>
        <w:t>ца 2</w:t>
      </w:r>
      <w:r w:rsidR="0085103D">
        <w:rPr>
          <w:rFonts w:ascii="Times New Roman" w:hAnsi="Times New Roman" w:cs="Times New Roman"/>
          <w:b/>
          <w:color w:val="000000"/>
          <w:sz w:val="24"/>
          <w:szCs w:val="24"/>
        </w:rPr>
        <w:t>5</w:t>
      </w:r>
      <w:r w:rsidRPr="00A563AD">
        <w:rPr>
          <w:rFonts w:ascii="Times New Roman" w:hAnsi="Times New Roman" w:cs="Times New Roman"/>
          <w:b/>
          <w:color w:val="000000"/>
          <w:sz w:val="24"/>
          <w:szCs w:val="24"/>
        </w:rPr>
        <w:t>. Ин</w:t>
      </w:r>
      <w:r w:rsidRPr="00A563AD">
        <w:rPr>
          <w:rFonts w:ascii="Times New Roman" w:hAnsi="Times New Roman" w:cs="Times New Roman"/>
          <w:b/>
          <w:color w:val="000000"/>
          <w:sz w:val="24"/>
          <w:szCs w:val="24"/>
        </w:rPr>
        <w:softHyphen/>
        <w:t>фек</w:t>
      </w:r>
      <w:r w:rsidRPr="00A563AD">
        <w:rPr>
          <w:rFonts w:ascii="Times New Roman" w:hAnsi="Times New Roman" w:cs="Times New Roman"/>
          <w:b/>
          <w:color w:val="000000"/>
          <w:sz w:val="24"/>
          <w:szCs w:val="24"/>
        </w:rPr>
        <w:softHyphen/>
        <w:t>ции, вы</w:t>
      </w:r>
      <w:r w:rsidRPr="00A563AD">
        <w:rPr>
          <w:rFonts w:ascii="Times New Roman" w:hAnsi="Times New Roman" w:cs="Times New Roman"/>
          <w:b/>
          <w:color w:val="000000"/>
          <w:sz w:val="24"/>
          <w:szCs w:val="24"/>
        </w:rPr>
        <w:softHyphen/>
        <w:t>зван</w:t>
      </w:r>
      <w:r w:rsidRPr="00A563AD">
        <w:rPr>
          <w:rFonts w:ascii="Times New Roman" w:hAnsi="Times New Roman" w:cs="Times New Roman"/>
          <w:b/>
          <w:color w:val="000000"/>
          <w:sz w:val="24"/>
          <w:szCs w:val="24"/>
        </w:rPr>
        <w:softHyphen/>
        <w:t>ные ати</w:t>
      </w:r>
      <w:r w:rsidRPr="00A563AD">
        <w:rPr>
          <w:rFonts w:ascii="Times New Roman" w:hAnsi="Times New Roman" w:cs="Times New Roman"/>
          <w:b/>
          <w:color w:val="000000"/>
          <w:sz w:val="24"/>
          <w:szCs w:val="24"/>
        </w:rPr>
        <w:softHyphen/>
        <w:t>пич</w:t>
      </w:r>
      <w:r w:rsidRPr="00A563AD">
        <w:rPr>
          <w:rFonts w:ascii="Times New Roman" w:hAnsi="Times New Roman" w:cs="Times New Roman"/>
          <w:b/>
          <w:color w:val="000000"/>
          <w:sz w:val="24"/>
          <w:szCs w:val="24"/>
        </w:rPr>
        <w:softHyphen/>
        <w:t>ны</w:t>
      </w:r>
      <w:r w:rsidRPr="00A563AD">
        <w:rPr>
          <w:rFonts w:ascii="Times New Roman" w:hAnsi="Times New Roman" w:cs="Times New Roman"/>
          <w:b/>
          <w:color w:val="000000"/>
          <w:sz w:val="24"/>
          <w:szCs w:val="24"/>
        </w:rPr>
        <w:softHyphen/>
        <w:t>ми ми</w:t>
      </w:r>
      <w:r w:rsidRPr="00A563AD">
        <w:rPr>
          <w:rFonts w:ascii="Times New Roman" w:hAnsi="Times New Roman" w:cs="Times New Roman"/>
          <w:b/>
          <w:color w:val="000000"/>
          <w:sz w:val="24"/>
          <w:szCs w:val="24"/>
        </w:rPr>
        <w:softHyphen/>
        <w:t>ко</w:t>
      </w:r>
      <w:r w:rsidRPr="00A563AD">
        <w:rPr>
          <w:rFonts w:ascii="Times New Roman" w:hAnsi="Times New Roman" w:cs="Times New Roman"/>
          <w:b/>
          <w:color w:val="000000"/>
          <w:sz w:val="24"/>
          <w:szCs w:val="24"/>
        </w:rPr>
        <w:softHyphen/>
        <w:t>бак</w:t>
      </w:r>
      <w:r w:rsidRPr="00A563AD">
        <w:rPr>
          <w:rFonts w:ascii="Times New Roman" w:hAnsi="Times New Roman" w:cs="Times New Roman"/>
          <w:b/>
          <w:color w:val="000000"/>
          <w:sz w:val="24"/>
          <w:szCs w:val="24"/>
        </w:rPr>
        <w:softHyphen/>
        <w:t>те</w:t>
      </w:r>
      <w:r w:rsidRPr="00A563AD">
        <w:rPr>
          <w:rFonts w:ascii="Times New Roman" w:hAnsi="Times New Roman" w:cs="Times New Roman"/>
          <w:b/>
          <w:color w:val="000000"/>
          <w:sz w:val="24"/>
          <w:szCs w:val="24"/>
        </w:rPr>
        <w:softHyphen/>
        <w:t>рия</w:t>
      </w:r>
      <w:r w:rsidRPr="00A563AD">
        <w:rPr>
          <w:rFonts w:ascii="Times New Roman" w:hAnsi="Times New Roman" w:cs="Times New Roman"/>
          <w:b/>
          <w:color w:val="000000"/>
          <w:sz w:val="24"/>
          <w:szCs w:val="24"/>
        </w:rPr>
        <w:softHyphen/>
        <w:t>ми</w:t>
      </w:r>
    </w:p>
    <w:tbl>
      <w:tblPr>
        <w:tblW w:w="9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08"/>
        <w:gridCol w:w="1680"/>
        <w:gridCol w:w="1680"/>
        <w:gridCol w:w="1320"/>
        <w:gridCol w:w="2536"/>
      </w:tblGrid>
      <w:tr w:rsidR="00BA625A" w:rsidRPr="00EE339D" w14:paraId="4CABDE82" w14:textId="77777777" w:rsidTr="00BA625A">
        <w:trPr>
          <w:cantSplit/>
        </w:trPr>
        <w:tc>
          <w:tcPr>
            <w:tcW w:w="2508" w:type="dxa"/>
            <w:shd w:val="clear" w:color="auto" w:fill="FFFFFF"/>
          </w:tcPr>
          <w:p w14:paraId="4EE3D18D" w14:textId="77777777" w:rsidR="00BA625A" w:rsidRPr="005F6821"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F6821">
              <w:rPr>
                <w:rFonts w:ascii="Times New Roman" w:hAnsi="Times New Roman" w:cs="Times New Roman"/>
                <w:b/>
                <w:color w:val="000000"/>
              </w:rPr>
              <w:t>Антибиотик</w:t>
            </w:r>
          </w:p>
        </w:tc>
        <w:tc>
          <w:tcPr>
            <w:tcW w:w="1680" w:type="dxa"/>
            <w:shd w:val="clear" w:color="auto" w:fill="FFFFFF"/>
          </w:tcPr>
          <w:p w14:paraId="14EAE9A3" w14:textId="77777777" w:rsidR="00BA625A" w:rsidRPr="005F6821"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F6821">
              <w:rPr>
                <w:rFonts w:ascii="Times New Roman" w:hAnsi="Times New Roman" w:cs="Times New Roman"/>
                <w:b/>
                <w:color w:val="000000"/>
              </w:rPr>
              <w:t>До</w:t>
            </w:r>
            <w:r w:rsidRPr="005F6821">
              <w:rPr>
                <w:rFonts w:ascii="Times New Roman" w:hAnsi="Times New Roman" w:cs="Times New Roman"/>
                <w:b/>
                <w:color w:val="000000"/>
              </w:rPr>
              <w:softHyphen/>
              <w:t>за</w:t>
            </w:r>
          </w:p>
        </w:tc>
        <w:tc>
          <w:tcPr>
            <w:tcW w:w="1680" w:type="dxa"/>
            <w:shd w:val="clear" w:color="auto" w:fill="FFFFFF"/>
          </w:tcPr>
          <w:p w14:paraId="1311DCC6" w14:textId="77777777" w:rsidR="00BA625A" w:rsidRPr="005F6821"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F6821">
              <w:rPr>
                <w:rFonts w:ascii="Times New Roman" w:hAnsi="Times New Roman" w:cs="Times New Roman"/>
                <w:b/>
                <w:color w:val="000000"/>
              </w:rPr>
              <w:t>Час</w:t>
            </w:r>
            <w:r w:rsidRPr="005F6821">
              <w:rPr>
                <w:rFonts w:ascii="Times New Roman" w:hAnsi="Times New Roman" w:cs="Times New Roman"/>
                <w:b/>
                <w:color w:val="000000"/>
              </w:rPr>
              <w:softHyphen/>
              <w:t>то</w:t>
            </w:r>
            <w:r w:rsidRPr="005F6821">
              <w:rPr>
                <w:rFonts w:ascii="Times New Roman" w:hAnsi="Times New Roman" w:cs="Times New Roman"/>
                <w:b/>
                <w:color w:val="000000"/>
              </w:rPr>
              <w:softHyphen/>
              <w:t>та прие</w:t>
            </w:r>
            <w:r w:rsidRPr="005F6821">
              <w:rPr>
                <w:rFonts w:ascii="Times New Roman" w:hAnsi="Times New Roman" w:cs="Times New Roman"/>
                <w:b/>
                <w:color w:val="000000"/>
              </w:rPr>
              <w:softHyphen/>
              <w:t>ма</w:t>
            </w:r>
          </w:p>
        </w:tc>
        <w:tc>
          <w:tcPr>
            <w:tcW w:w="1320" w:type="dxa"/>
            <w:shd w:val="clear" w:color="auto" w:fill="FFFFFF"/>
          </w:tcPr>
          <w:p w14:paraId="2F4F4124" w14:textId="77777777" w:rsidR="00BA625A" w:rsidRPr="005F6821"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F6821">
              <w:rPr>
                <w:rFonts w:ascii="Times New Roman" w:hAnsi="Times New Roman" w:cs="Times New Roman"/>
                <w:b/>
                <w:color w:val="000000"/>
              </w:rPr>
              <w:t>Способ применения</w:t>
            </w:r>
          </w:p>
        </w:tc>
        <w:tc>
          <w:tcPr>
            <w:tcW w:w="2536" w:type="dxa"/>
            <w:shd w:val="clear" w:color="auto" w:fill="FFFFFF"/>
          </w:tcPr>
          <w:p w14:paraId="0E82D82D" w14:textId="77777777" w:rsidR="00BA625A" w:rsidRPr="005F6821"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F6821">
              <w:rPr>
                <w:rFonts w:ascii="Times New Roman" w:hAnsi="Times New Roman" w:cs="Times New Roman"/>
                <w:b/>
                <w:color w:val="000000"/>
              </w:rPr>
              <w:t>Продолжительность ле</w:t>
            </w:r>
            <w:r w:rsidRPr="005F6821">
              <w:rPr>
                <w:rFonts w:ascii="Times New Roman" w:hAnsi="Times New Roman" w:cs="Times New Roman"/>
                <w:b/>
                <w:color w:val="000000"/>
              </w:rPr>
              <w:softHyphen/>
              <w:t>че</w:t>
            </w:r>
            <w:r w:rsidRPr="005F6821">
              <w:rPr>
                <w:rFonts w:ascii="Times New Roman" w:hAnsi="Times New Roman" w:cs="Times New Roman"/>
                <w:b/>
                <w:color w:val="000000"/>
              </w:rPr>
              <w:softHyphen/>
              <w:t>ния</w:t>
            </w:r>
          </w:p>
        </w:tc>
      </w:tr>
      <w:tr w:rsidR="00BA625A" w:rsidRPr="00EE339D" w14:paraId="7C54750C" w14:textId="77777777" w:rsidTr="00BA625A">
        <w:trPr>
          <w:cantSplit/>
        </w:trPr>
        <w:tc>
          <w:tcPr>
            <w:tcW w:w="9724" w:type="dxa"/>
            <w:gridSpan w:val="5"/>
            <w:shd w:val="clear" w:color="auto" w:fill="FFFFFF"/>
          </w:tcPr>
          <w:p w14:paraId="788408D9" w14:textId="565187E3" w:rsidR="00BA625A" w:rsidRPr="005F6821" w:rsidRDefault="00BA625A" w:rsidP="003709AC">
            <w:pPr>
              <w:keepLines/>
              <w:numPr>
                <w:ilvl w:val="12"/>
                <w:numId w:val="0"/>
              </w:numPr>
              <w:tabs>
                <w:tab w:val="left" w:pos="9214"/>
              </w:tabs>
              <w:spacing w:before="20" w:after="20"/>
              <w:rPr>
                <w:rFonts w:ascii="Times New Roman" w:hAnsi="Times New Roman" w:cs="Times New Roman"/>
                <w:b/>
                <w:color w:val="000000"/>
              </w:rPr>
            </w:pPr>
            <w:r w:rsidRPr="005F6821">
              <w:rPr>
                <w:rFonts w:ascii="Times New Roman" w:hAnsi="Times New Roman" w:cs="Times New Roman"/>
                <w:b/>
                <w:i/>
                <w:color w:val="000000"/>
              </w:rPr>
              <w:t>Пре</w:t>
            </w:r>
            <w:r w:rsidRPr="005F6821">
              <w:rPr>
                <w:rFonts w:ascii="Times New Roman" w:hAnsi="Times New Roman" w:cs="Times New Roman"/>
                <w:b/>
                <w:i/>
                <w:color w:val="000000"/>
              </w:rPr>
              <w:softHyphen/>
              <w:t>па</w:t>
            </w:r>
            <w:r w:rsidRPr="005F6821">
              <w:rPr>
                <w:rFonts w:ascii="Times New Roman" w:hAnsi="Times New Roman" w:cs="Times New Roman"/>
                <w:b/>
                <w:i/>
                <w:color w:val="000000"/>
              </w:rPr>
              <w:softHyphen/>
              <w:t>ра</w:t>
            </w:r>
            <w:r w:rsidRPr="005F6821">
              <w:rPr>
                <w:rFonts w:ascii="Times New Roman" w:hAnsi="Times New Roman" w:cs="Times New Roman"/>
                <w:b/>
                <w:i/>
                <w:color w:val="000000"/>
              </w:rPr>
              <w:softHyphen/>
              <w:t>ты пер</w:t>
            </w:r>
            <w:r w:rsidRPr="005F6821">
              <w:rPr>
                <w:rFonts w:ascii="Times New Roman" w:hAnsi="Times New Roman" w:cs="Times New Roman"/>
                <w:b/>
                <w:i/>
                <w:color w:val="000000"/>
              </w:rPr>
              <w:softHyphen/>
              <w:t>во</w:t>
            </w:r>
            <w:r w:rsidRPr="005F6821">
              <w:rPr>
                <w:rFonts w:ascii="Times New Roman" w:hAnsi="Times New Roman" w:cs="Times New Roman"/>
                <w:b/>
                <w:i/>
                <w:color w:val="000000"/>
              </w:rPr>
              <w:softHyphen/>
              <w:t>го ря</w:t>
            </w:r>
            <w:r w:rsidRPr="005F6821">
              <w:rPr>
                <w:rFonts w:ascii="Times New Roman" w:hAnsi="Times New Roman" w:cs="Times New Roman"/>
                <w:b/>
                <w:i/>
                <w:color w:val="000000"/>
              </w:rPr>
              <w:softHyphen/>
              <w:t>да</w:t>
            </w:r>
            <w:r w:rsidRPr="005F6821">
              <w:rPr>
                <w:rFonts w:ascii="Times New Roman" w:hAnsi="Times New Roman" w:cs="Times New Roman"/>
                <w:b/>
                <w:color w:val="000000"/>
              </w:rPr>
              <w:t xml:space="preserve"> </w:t>
            </w:r>
          </w:p>
        </w:tc>
      </w:tr>
      <w:tr w:rsidR="00BA625A" w:rsidRPr="00EE339D" w14:paraId="2E1FF022" w14:textId="77777777" w:rsidTr="00BA625A">
        <w:trPr>
          <w:cantSplit/>
        </w:trPr>
        <w:tc>
          <w:tcPr>
            <w:tcW w:w="2508" w:type="dxa"/>
          </w:tcPr>
          <w:p w14:paraId="4F1B5641"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F6821">
              <w:rPr>
                <w:rFonts w:ascii="Times New Roman" w:hAnsi="Times New Roman" w:cs="Times New Roman"/>
                <w:color w:val="000000"/>
              </w:rPr>
              <w:t>Кла</w:t>
            </w:r>
            <w:r w:rsidRPr="005F6821">
              <w:rPr>
                <w:rFonts w:ascii="Times New Roman" w:hAnsi="Times New Roman" w:cs="Times New Roman"/>
                <w:color w:val="000000"/>
              </w:rPr>
              <w:softHyphen/>
              <w:t>рит</w:t>
            </w:r>
            <w:r w:rsidRPr="005F6821">
              <w:rPr>
                <w:rFonts w:ascii="Times New Roman" w:hAnsi="Times New Roman" w:cs="Times New Roman"/>
                <w:color w:val="000000"/>
              </w:rPr>
              <w:softHyphen/>
              <w:t>ро</w:t>
            </w:r>
            <w:r w:rsidRPr="005F6821">
              <w:rPr>
                <w:rFonts w:ascii="Times New Roman" w:hAnsi="Times New Roman" w:cs="Times New Roman"/>
                <w:color w:val="000000"/>
              </w:rPr>
              <w:softHyphen/>
              <w:t>ми</w:t>
            </w:r>
            <w:r w:rsidRPr="005F6821">
              <w:rPr>
                <w:rFonts w:ascii="Times New Roman" w:hAnsi="Times New Roman" w:cs="Times New Roman"/>
                <w:color w:val="000000"/>
              </w:rPr>
              <w:softHyphen/>
              <w:t>цин</w:t>
            </w:r>
            <w:proofErr w:type="spellEnd"/>
          </w:p>
        </w:tc>
        <w:tc>
          <w:tcPr>
            <w:tcW w:w="1680" w:type="dxa"/>
          </w:tcPr>
          <w:p w14:paraId="66C8D00E"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500–1000 мг</w:t>
            </w:r>
          </w:p>
        </w:tc>
        <w:tc>
          <w:tcPr>
            <w:tcW w:w="1680" w:type="dxa"/>
          </w:tcPr>
          <w:p w14:paraId="40E29E20"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2 раза в су</w:t>
            </w:r>
            <w:r w:rsidRPr="005F6821">
              <w:rPr>
                <w:rFonts w:ascii="Times New Roman" w:hAnsi="Times New Roman" w:cs="Times New Roman"/>
                <w:color w:val="000000"/>
              </w:rPr>
              <w:softHyphen/>
              <w:t>тки</w:t>
            </w:r>
          </w:p>
        </w:tc>
        <w:tc>
          <w:tcPr>
            <w:tcW w:w="1320" w:type="dxa"/>
          </w:tcPr>
          <w:p w14:paraId="50D900D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Внутрь</w:t>
            </w:r>
          </w:p>
        </w:tc>
        <w:tc>
          <w:tcPr>
            <w:tcW w:w="2536" w:type="dxa"/>
          </w:tcPr>
          <w:p w14:paraId="30017845"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 xml:space="preserve">6 месяцев; </w:t>
            </w:r>
          </w:p>
          <w:p w14:paraId="436FABD5"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про</w:t>
            </w:r>
            <w:r w:rsidRPr="005F6821">
              <w:rPr>
                <w:rFonts w:ascii="Times New Roman" w:hAnsi="Times New Roman" w:cs="Times New Roman"/>
                <w:color w:val="000000"/>
              </w:rPr>
              <w:softHyphen/>
              <w:t>дол</w:t>
            </w:r>
            <w:r w:rsidRPr="005F6821">
              <w:rPr>
                <w:rFonts w:ascii="Times New Roman" w:hAnsi="Times New Roman" w:cs="Times New Roman"/>
                <w:color w:val="000000"/>
              </w:rPr>
              <w:softHyphen/>
              <w:t>жи</w:t>
            </w:r>
            <w:r w:rsidRPr="005F6821">
              <w:rPr>
                <w:rFonts w:ascii="Times New Roman" w:hAnsi="Times New Roman" w:cs="Times New Roman"/>
                <w:color w:val="000000"/>
              </w:rPr>
              <w:softHyphen/>
              <w:t>тель</w:t>
            </w:r>
            <w:r w:rsidRPr="005F6821">
              <w:rPr>
                <w:rFonts w:ascii="Times New Roman" w:hAnsi="Times New Roman" w:cs="Times New Roman"/>
                <w:color w:val="000000"/>
              </w:rPr>
              <w:softHyphen/>
              <w:t>ность ле</w:t>
            </w:r>
            <w:r w:rsidRPr="005F6821">
              <w:rPr>
                <w:rFonts w:ascii="Times New Roman" w:hAnsi="Times New Roman" w:cs="Times New Roman"/>
                <w:color w:val="000000"/>
              </w:rPr>
              <w:softHyphen/>
              <w:t>че</w:t>
            </w:r>
            <w:r w:rsidRPr="005F6821">
              <w:rPr>
                <w:rFonts w:ascii="Times New Roman" w:hAnsi="Times New Roman" w:cs="Times New Roman"/>
                <w:color w:val="000000"/>
              </w:rPr>
              <w:softHyphen/>
              <w:t>ния за</w:t>
            </w:r>
            <w:r w:rsidRPr="005F6821">
              <w:rPr>
                <w:rFonts w:ascii="Times New Roman" w:hAnsi="Times New Roman" w:cs="Times New Roman"/>
                <w:color w:val="000000"/>
              </w:rPr>
              <w:softHyphen/>
              <w:t>ви</w:t>
            </w:r>
            <w:r w:rsidRPr="005F6821">
              <w:rPr>
                <w:rFonts w:ascii="Times New Roman" w:hAnsi="Times New Roman" w:cs="Times New Roman"/>
                <w:color w:val="000000"/>
              </w:rPr>
              <w:softHyphen/>
              <w:t>сит от со</w:t>
            </w:r>
            <w:r w:rsidRPr="005F6821">
              <w:rPr>
                <w:rFonts w:ascii="Times New Roman" w:hAnsi="Times New Roman" w:cs="Times New Roman"/>
                <w:color w:val="000000"/>
              </w:rPr>
              <w:softHyphen/>
              <w:t>стоя</w:t>
            </w:r>
            <w:r w:rsidRPr="005F6821">
              <w:rPr>
                <w:rFonts w:ascii="Times New Roman" w:hAnsi="Times New Roman" w:cs="Times New Roman"/>
                <w:color w:val="000000"/>
              </w:rPr>
              <w:softHyphen/>
              <w:t>ния пациента</w:t>
            </w:r>
          </w:p>
        </w:tc>
      </w:tr>
      <w:tr w:rsidR="00BA625A" w:rsidRPr="00EE339D" w14:paraId="73DFD975" w14:textId="77777777" w:rsidTr="00BA625A">
        <w:trPr>
          <w:cantSplit/>
        </w:trPr>
        <w:tc>
          <w:tcPr>
            <w:tcW w:w="9724" w:type="dxa"/>
            <w:gridSpan w:val="5"/>
            <w:shd w:val="clear" w:color="auto" w:fill="FFFFFF"/>
          </w:tcPr>
          <w:p w14:paraId="1A4C1575"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w:t>
            </w:r>
          </w:p>
        </w:tc>
      </w:tr>
      <w:tr w:rsidR="00BA625A" w:rsidRPr="00EE339D" w14:paraId="28251DE3" w14:textId="77777777" w:rsidTr="00BA625A">
        <w:trPr>
          <w:cantSplit/>
        </w:trPr>
        <w:tc>
          <w:tcPr>
            <w:tcW w:w="2508" w:type="dxa"/>
            <w:shd w:val="clear" w:color="auto" w:fill="FFFFFF"/>
          </w:tcPr>
          <w:p w14:paraId="6DA640EE"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F6821">
              <w:rPr>
                <w:rFonts w:ascii="Times New Roman" w:hAnsi="Times New Roman" w:cs="Times New Roman"/>
                <w:color w:val="000000"/>
              </w:rPr>
              <w:lastRenderedPageBreak/>
              <w:t>этам</w:t>
            </w:r>
            <w:r w:rsidRPr="005F6821">
              <w:rPr>
                <w:rFonts w:ascii="Times New Roman" w:hAnsi="Times New Roman" w:cs="Times New Roman"/>
                <w:color w:val="000000"/>
              </w:rPr>
              <w:softHyphen/>
              <w:t>бу</w:t>
            </w:r>
            <w:r w:rsidRPr="005F6821">
              <w:rPr>
                <w:rFonts w:ascii="Times New Roman" w:hAnsi="Times New Roman" w:cs="Times New Roman"/>
                <w:color w:val="000000"/>
              </w:rPr>
              <w:softHyphen/>
              <w:t>тол</w:t>
            </w:r>
            <w:proofErr w:type="spellEnd"/>
            <w:r w:rsidRPr="005F6821">
              <w:rPr>
                <w:rFonts w:ascii="Times New Roman" w:hAnsi="Times New Roman" w:cs="Times New Roman"/>
                <w:color w:val="000000"/>
              </w:rPr>
              <w:t xml:space="preserve"> </w:t>
            </w:r>
          </w:p>
        </w:tc>
        <w:tc>
          <w:tcPr>
            <w:tcW w:w="1680" w:type="dxa"/>
            <w:shd w:val="clear" w:color="auto" w:fill="FFFFFF"/>
          </w:tcPr>
          <w:p w14:paraId="1E15EC2A"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15 мг/кг</w:t>
            </w:r>
          </w:p>
        </w:tc>
        <w:tc>
          <w:tcPr>
            <w:tcW w:w="1680" w:type="dxa"/>
            <w:shd w:val="clear" w:color="auto" w:fill="FFFFFF"/>
          </w:tcPr>
          <w:p w14:paraId="4A11CAEB"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1 раз в су</w:t>
            </w:r>
            <w:r w:rsidRPr="005F6821">
              <w:rPr>
                <w:rFonts w:ascii="Times New Roman" w:hAnsi="Times New Roman" w:cs="Times New Roman"/>
                <w:color w:val="000000"/>
              </w:rPr>
              <w:softHyphen/>
              <w:t>тки</w:t>
            </w:r>
          </w:p>
        </w:tc>
        <w:tc>
          <w:tcPr>
            <w:tcW w:w="1320" w:type="dxa"/>
            <w:shd w:val="clear" w:color="auto" w:fill="FFFFFF"/>
          </w:tcPr>
          <w:p w14:paraId="27A27409"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Внутрь</w:t>
            </w:r>
          </w:p>
        </w:tc>
        <w:tc>
          <w:tcPr>
            <w:tcW w:w="2536" w:type="dxa"/>
            <w:shd w:val="clear" w:color="auto" w:fill="FFFFFF"/>
          </w:tcPr>
          <w:p w14:paraId="1E4A4EDE"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 xml:space="preserve">6 месяцев; </w:t>
            </w:r>
          </w:p>
          <w:p w14:paraId="23C06D12"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про</w:t>
            </w:r>
            <w:r w:rsidRPr="005F6821">
              <w:rPr>
                <w:rFonts w:ascii="Times New Roman" w:hAnsi="Times New Roman" w:cs="Times New Roman"/>
                <w:color w:val="000000"/>
              </w:rPr>
              <w:softHyphen/>
              <w:t>дол</w:t>
            </w:r>
            <w:r w:rsidRPr="005F6821">
              <w:rPr>
                <w:rFonts w:ascii="Times New Roman" w:hAnsi="Times New Roman" w:cs="Times New Roman"/>
                <w:color w:val="000000"/>
              </w:rPr>
              <w:softHyphen/>
              <w:t>жи</w:t>
            </w:r>
            <w:r w:rsidRPr="005F6821">
              <w:rPr>
                <w:rFonts w:ascii="Times New Roman" w:hAnsi="Times New Roman" w:cs="Times New Roman"/>
                <w:color w:val="000000"/>
              </w:rPr>
              <w:softHyphen/>
              <w:t>тель</w:t>
            </w:r>
            <w:r w:rsidRPr="005F6821">
              <w:rPr>
                <w:rFonts w:ascii="Times New Roman" w:hAnsi="Times New Roman" w:cs="Times New Roman"/>
                <w:color w:val="000000"/>
              </w:rPr>
              <w:softHyphen/>
              <w:t>ность ле</w:t>
            </w:r>
            <w:r w:rsidRPr="005F6821">
              <w:rPr>
                <w:rFonts w:ascii="Times New Roman" w:hAnsi="Times New Roman" w:cs="Times New Roman"/>
                <w:color w:val="000000"/>
              </w:rPr>
              <w:softHyphen/>
              <w:t>че</w:t>
            </w:r>
            <w:r w:rsidRPr="005F6821">
              <w:rPr>
                <w:rFonts w:ascii="Times New Roman" w:hAnsi="Times New Roman" w:cs="Times New Roman"/>
                <w:color w:val="000000"/>
              </w:rPr>
              <w:softHyphen/>
              <w:t>ния за</w:t>
            </w:r>
            <w:r w:rsidRPr="005F6821">
              <w:rPr>
                <w:rFonts w:ascii="Times New Roman" w:hAnsi="Times New Roman" w:cs="Times New Roman"/>
                <w:color w:val="000000"/>
              </w:rPr>
              <w:softHyphen/>
              <w:t>ви</w:t>
            </w:r>
            <w:r w:rsidRPr="005F6821">
              <w:rPr>
                <w:rFonts w:ascii="Times New Roman" w:hAnsi="Times New Roman" w:cs="Times New Roman"/>
                <w:color w:val="000000"/>
              </w:rPr>
              <w:softHyphen/>
              <w:t>сит от со</w:t>
            </w:r>
            <w:r w:rsidRPr="005F6821">
              <w:rPr>
                <w:rFonts w:ascii="Times New Roman" w:hAnsi="Times New Roman" w:cs="Times New Roman"/>
                <w:color w:val="000000"/>
              </w:rPr>
              <w:softHyphen/>
              <w:t>стоя</w:t>
            </w:r>
            <w:r w:rsidRPr="005F6821">
              <w:rPr>
                <w:rFonts w:ascii="Times New Roman" w:hAnsi="Times New Roman" w:cs="Times New Roman"/>
                <w:color w:val="000000"/>
              </w:rPr>
              <w:softHyphen/>
              <w:t xml:space="preserve">ния пациента </w:t>
            </w:r>
          </w:p>
        </w:tc>
      </w:tr>
      <w:tr w:rsidR="00BA625A" w:rsidRPr="00EE339D" w14:paraId="7C7525F7" w14:textId="77777777" w:rsidTr="00BA625A">
        <w:trPr>
          <w:cantSplit/>
        </w:trPr>
        <w:tc>
          <w:tcPr>
            <w:tcW w:w="9724" w:type="dxa"/>
            <w:gridSpan w:val="5"/>
            <w:shd w:val="clear" w:color="auto" w:fill="FFFFFF"/>
          </w:tcPr>
          <w:p w14:paraId="32F858D8"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w:t>
            </w:r>
          </w:p>
        </w:tc>
      </w:tr>
      <w:tr w:rsidR="00BA625A" w:rsidRPr="00EE339D" w14:paraId="11824D81" w14:textId="77777777" w:rsidTr="00BA625A">
        <w:trPr>
          <w:cantSplit/>
        </w:trPr>
        <w:tc>
          <w:tcPr>
            <w:tcW w:w="2508" w:type="dxa"/>
            <w:shd w:val="clear" w:color="auto" w:fill="FFFFFF"/>
          </w:tcPr>
          <w:p w14:paraId="353E6A38"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F6821">
              <w:rPr>
                <w:rFonts w:ascii="Times New Roman" w:hAnsi="Times New Roman" w:cs="Times New Roman"/>
                <w:color w:val="000000"/>
              </w:rPr>
              <w:t>ри</w:t>
            </w:r>
            <w:r w:rsidRPr="005F6821">
              <w:rPr>
                <w:rFonts w:ascii="Times New Roman" w:hAnsi="Times New Roman" w:cs="Times New Roman"/>
                <w:color w:val="000000"/>
              </w:rPr>
              <w:softHyphen/>
              <w:t>фа</w:t>
            </w:r>
            <w:r w:rsidRPr="005F6821">
              <w:rPr>
                <w:rFonts w:ascii="Times New Roman" w:hAnsi="Times New Roman" w:cs="Times New Roman"/>
                <w:color w:val="000000"/>
              </w:rPr>
              <w:softHyphen/>
              <w:t>бу</w:t>
            </w:r>
            <w:r w:rsidRPr="005F6821">
              <w:rPr>
                <w:rFonts w:ascii="Times New Roman" w:hAnsi="Times New Roman" w:cs="Times New Roman"/>
                <w:color w:val="000000"/>
              </w:rPr>
              <w:softHyphen/>
              <w:t>тин</w:t>
            </w:r>
            <w:proofErr w:type="spellEnd"/>
          </w:p>
        </w:tc>
        <w:tc>
          <w:tcPr>
            <w:tcW w:w="1680" w:type="dxa"/>
            <w:shd w:val="clear" w:color="auto" w:fill="FFFFFF"/>
          </w:tcPr>
          <w:p w14:paraId="367DB8FE"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300–450 мг</w:t>
            </w:r>
          </w:p>
        </w:tc>
        <w:tc>
          <w:tcPr>
            <w:tcW w:w="1680" w:type="dxa"/>
            <w:shd w:val="clear" w:color="auto" w:fill="FFFFFF"/>
          </w:tcPr>
          <w:p w14:paraId="102EA92A"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1 раз в су</w:t>
            </w:r>
            <w:r w:rsidRPr="005F6821">
              <w:rPr>
                <w:rFonts w:ascii="Times New Roman" w:hAnsi="Times New Roman" w:cs="Times New Roman"/>
                <w:color w:val="000000"/>
              </w:rPr>
              <w:softHyphen/>
              <w:t>тки</w:t>
            </w:r>
          </w:p>
        </w:tc>
        <w:tc>
          <w:tcPr>
            <w:tcW w:w="1320" w:type="dxa"/>
            <w:shd w:val="clear" w:color="auto" w:fill="FFFFFF"/>
          </w:tcPr>
          <w:p w14:paraId="691C6F45"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Внутрь</w:t>
            </w:r>
          </w:p>
        </w:tc>
        <w:tc>
          <w:tcPr>
            <w:tcW w:w="2536" w:type="dxa"/>
            <w:shd w:val="clear" w:color="auto" w:fill="FFFFFF"/>
          </w:tcPr>
          <w:p w14:paraId="02E5A10E"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 xml:space="preserve">6 месяцев; </w:t>
            </w:r>
          </w:p>
          <w:p w14:paraId="3E605AA5"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про</w:t>
            </w:r>
            <w:r w:rsidRPr="005F6821">
              <w:rPr>
                <w:rFonts w:ascii="Times New Roman" w:hAnsi="Times New Roman" w:cs="Times New Roman"/>
                <w:color w:val="000000"/>
              </w:rPr>
              <w:softHyphen/>
              <w:t>дол</w:t>
            </w:r>
            <w:r w:rsidRPr="005F6821">
              <w:rPr>
                <w:rFonts w:ascii="Times New Roman" w:hAnsi="Times New Roman" w:cs="Times New Roman"/>
                <w:color w:val="000000"/>
              </w:rPr>
              <w:softHyphen/>
              <w:t>жи</w:t>
            </w:r>
            <w:r w:rsidRPr="005F6821">
              <w:rPr>
                <w:rFonts w:ascii="Times New Roman" w:hAnsi="Times New Roman" w:cs="Times New Roman"/>
                <w:color w:val="000000"/>
              </w:rPr>
              <w:softHyphen/>
              <w:t>тель</w:t>
            </w:r>
            <w:r w:rsidRPr="005F6821">
              <w:rPr>
                <w:rFonts w:ascii="Times New Roman" w:hAnsi="Times New Roman" w:cs="Times New Roman"/>
                <w:color w:val="000000"/>
              </w:rPr>
              <w:softHyphen/>
              <w:t>ность ле</w:t>
            </w:r>
            <w:r w:rsidRPr="005F6821">
              <w:rPr>
                <w:rFonts w:ascii="Times New Roman" w:hAnsi="Times New Roman" w:cs="Times New Roman"/>
                <w:color w:val="000000"/>
              </w:rPr>
              <w:softHyphen/>
              <w:t>че</w:t>
            </w:r>
            <w:r w:rsidRPr="005F6821">
              <w:rPr>
                <w:rFonts w:ascii="Times New Roman" w:hAnsi="Times New Roman" w:cs="Times New Roman"/>
                <w:color w:val="000000"/>
              </w:rPr>
              <w:softHyphen/>
              <w:t>ния за</w:t>
            </w:r>
            <w:r w:rsidRPr="005F6821">
              <w:rPr>
                <w:rFonts w:ascii="Times New Roman" w:hAnsi="Times New Roman" w:cs="Times New Roman"/>
                <w:color w:val="000000"/>
              </w:rPr>
              <w:softHyphen/>
              <w:t>ви</w:t>
            </w:r>
            <w:r w:rsidRPr="005F6821">
              <w:rPr>
                <w:rFonts w:ascii="Times New Roman" w:hAnsi="Times New Roman" w:cs="Times New Roman"/>
                <w:color w:val="000000"/>
              </w:rPr>
              <w:softHyphen/>
              <w:t>сит от со</w:t>
            </w:r>
            <w:r w:rsidRPr="005F6821">
              <w:rPr>
                <w:rFonts w:ascii="Times New Roman" w:hAnsi="Times New Roman" w:cs="Times New Roman"/>
                <w:color w:val="000000"/>
              </w:rPr>
              <w:softHyphen/>
              <w:t>стоя</w:t>
            </w:r>
            <w:r w:rsidRPr="005F6821">
              <w:rPr>
                <w:rFonts w:ascii="Times New Roman" w:hAnsi="Times New Roman" w:cs="Times New Roman"/>
                <w:color w:val="000000"/>
              </w:rPr>
              <w:softHyphen/>
              <w:t>ния пациента</w:t>
            </w:r>
          </w:p>
        </w:tc>
      </w:tr>
      <w:tr w:rsidR="00BA625A" w:rsidRPr="00EE339D" w14:paraId="1CA111F1" w14:textId="77777777" w:rsidTr="00BA625A">
        <w:trPr>
          <w:cantSplit/>
        </w:trPr>
        <w:tc>
          <w:tcPr>
            <w:tcW w:w="9724" w:type="dxa"/>
            <w:gridSpan w:val="5"/>
            <w:shd w:val="clear" w:color="auto" w:fill="FFFFFF"/>
          </w:tcPr>
          <w:p w14:paraId="4EE4050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b/>
                <w:color w:val="000000"/>
              </w:rPr>
            </w:pPr>
            <w:r w:rsidRPr="005F6821">
              <w:rPr>
                <w:rFonts w:ascii="Times New Roman" w:hAnsi="Times New Roman" w:cs="Times New Roman"/>
                <w:b/>
                <w:i/>
                <w:color w:val="000000"/>
              </w:rPr>
              <w:t>Дру</w:t>
            </w:r>
            <w:r w:rsidRPr="005F6821">
              <w:rPr>
                <w:rFonts w:ascii="Times New Roman" w:hAnsi="Times New Roman" w:cs="Times New Roman"/>
                <w:b/>
                <w:i/>
                <w:color w:val="000000"/>
              </w:rPr>
              <w:softHyphen/>
              <w:t>гие пре</w:t>
            </w:r>
            <w:r w:rsidRPr="005F6821">
              <w:rPr>
                <w:rFonts w:ascii="Times New Roman" w:hAnsi="Times New Roman" w:cs="Times New Roman"/>
                <w:b/>
                <w:i/>
                <w:color w:val="000000"/>
              </w:rPr>
              <w:softHyphen/>
              <w:t>па</w:t>
            </w:r>
            <w:r w:rsidRPr="005F6821">
              <w:rPr>
                <w:rFonts w:ascii="Times New Roman" w:hAnsi="Times New Roman" w:cs="Times New Roman"/>
                <w:b/>
                <w:i/>
                <w:color w:val="000000"/>
              </w:rPr>
              <w:softHyphen/>
              <w:t>ра</w:t>
            </w:r>
            <w:r w:rsidRPr="005F6821">
              <w:rPr>
                <w:rFonts w:ascii="Times New Roman" w:hAnsi="Times New Roman" w:cs="Times New Roman"/>
                <w:b/>
                <w:i/>
                <w:color w:val="000000"/>
              </w:rPr>
              <w:softHyphen/>
              <w:t>ты, ак</w:t>
            </w:r>
            <w:r w:rsidRPr="005F6821">
              <w:rPr>
                <w:rFonts w:ascii="Times New Roman" w:hAnsi="Times New Roman" w:cs="Times New Roman"/>
                <w:b/>
                <w:i/>
                <w:color w:val="000000"/>
              </w:rPr>
              <w:softHyphen/>
              <w:t>тив</w:t>
            </w:r>
            <w:r w:rsidRPr="005F6821">
              <w:rPr>
                <w:rFonts w:ascii="Times New Roman" w:hAnsi="Times New Roman" w:cs="Times New Roman"/>
                <w:b/>
                <w:i/>
                <w:color w:val="000000"/>
              </w:rPr>
              <w:softHyphen/>
              <w:t>ные в от</w:t>
            </w:r>
            <w:r w:rsidRPr="005F6821">
              <w:rPr>
                <w:rFonts w:ascii="Times New Roman" w:hAnsi="Times New Roman" w:cs="Times New Roman"/>
                <w:b/>
                <w:i/>
                <w:color w:val="000000"/>
              </w:rPr>
              <w:softHyphen/>
              <w:t>но</w:t>
            </w:r>
            <w:r w:rsidRPr="005F6821">
              <w:rPr>
                <w:rFonts w:ascii="Times New Roman" w:hAnsi="Times New Roman" w:cs="Times New Roman"/>
                <w:b/>
                <w:i/>
                <w:color w:val="000000"/>
              </w:rPr>
              <w:softHyphen/>
              <w:t>ше</w:t>
            </w:r>
            <w:r w:rsidRPr="005F6821">
              <w:rPr>
                <w:rFonts w:ascii="Times New Roman" w:hAnsi="Times New Roman" w:cs="Times New Roman"/>
                <w:b/>
                <w:i/>
                <w:color w:val="000000"/>
              </w:rPr>
              <w:softHyphen/>
              <w:t xml:space="preserve">нии </w:t>
            </w:r>
            <w:proofErr w:type="spellStart"/>
            <w:r w:rsidRPr="005F6821">
              <w:rPr>
                <w:rFonts w:ascii="Times New Roman" w:hAnsi="Times New Roman" w:cs="Times New Roman"/>
                <w:b/>
                <w:i/>
                <w:color w:val="000000"/>
              </w:rPr>
              <w:t>МАК</w:t>
            </w:r>
            <w:r w:rsidRPr="005F6821">
              <w:rPr>
                <w:rFonts w:ascii="Times New Roman" w:hAnsi="Times New Roman" w:cs="Times New Roman"/>
                <w:color w:val="000000"/>
                <w:vertAlign w:val="superscript"/>
              </w:rPr>
              <w:t>а</w:t>
            </w:r>
            <w:proofErr w:type="spellEnd"/>
          </w:p>
        </w:tc>
      </w:tr>
      <w:tr w:rsidR="00BA625A" w:rsidRPr="00EE339D" w14:paraId="278E3BC7" w14:textId="77777777" w:rsidTr="00BA625A">
        <w:trPr>
          <w:cantSplit/>
        </w:trPr>
        <w:tc>
          <w:tcPr>
            <w:tcW w:w="2508" w:type="dxa"/>
            <w:shd w:val="clear" w:color="auto" w:fill="FFFFFF"/>
          </w:tcPr>
          <w:p w14:paraId="6A3A19D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Азит</w:t>
            </w:r>
            <w:r w:rsidRPr="005F6821">
              <w:rPr>
                <w:rFonts w:ascii="Times New Roman" w:hAnsi="Times New Roman" w:cs="Times New Roman"/>
                <w:color w:val="000000"/>
              </w:rPr>
              <w:softHyphen/>
              <w:t>ро</w:t>
            </w:r>
            <w:r w:rsidRPr="005F6821">
              <w:rPr>
                <w:rFonts w:ascii="Times New Roman" w:hAnsi="Times New Roman" w:cs="Times New Roman"/>
                <w:color w:val="000000"/>
              </w:rPr>
              <w:softHyphen/>
              <w:t>ми</w:t>
            </w:r>
            <w:r w:rsidRPr="005F6821">
              <w:rPr>
                <w:rFonts w:ascii="Times New Roman" w:hAnsi="Times New Roman" w:cs="Times New Roman"/>
                <w:color w:val="000000"/>
              </w:rPr>
              <w:softHyphen/>
              <w:t>цин</w:t>
            </w:r>
          </w:p>
        </w:tc>
        <w:tc>
          <w:tcPr>
            <w:tcW w:w="1680" w:type="dxa"/>
            <w:shd w:val="clear" w:color="auto" w:fill="FFFFFF"/>
          </w:tcPr>
          <w:p w14:paraId="51FD943C"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 xml:space="preserve">500–1200 мг </w:t>
            </w:r>
          </w:p>
        </w:tc>
        <w:tc>
          <w:tcPr>
            <w:tcW w:w="1680" w:type="dxa"/>
            <w:shd w:val="clear" w:color="auto" w:fill="FFFFFF"/>
          </w:tcPr>
          <w:p w14:paraId="082CA0CF"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1 раз в су</w:t>
            </w:r>
            <w:r w:rsidRPr="005F6821">
              <w:rPr>
                <w:rFonts w:ascii="Times New Roman" w:hAnsi="Times New Roman" w:cs="Times New Roman"/>
                <w:color w:val="000000"/>
              </w:rPr>
              <w:softHyphen/>
              <w:t>тки</w:t>
            </w:r>
          </w:p>
        </w:tc>
        <w:tc>
          <w:tcPr>
            <w:tcW w:w="1320" w:type="dxa"/>
            <w:shd w:val="clear" w:color="auto" w:fill="FFFFFF"/>
          </w:tcPr>
          <w:p w14:paraId="3321E4F7"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Внутрь</w:t>
            </w:r>
          </w:p>
        </w:tc>
        <w:tc>
          <w:tcPr>
            <w:tcW w:w="2536" w:type="dxa"/>
            <w:shd w:val="clear" w:color="auto" w:fill="FFFFFF"/>
          </w:tcPr>
          <w:p w14:paraId="3659A150"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6 ме</w:t>
            </w:r>
            <w:r w:rsidRPr="005F6821">
              <w:rPr>
                <w:rFonts w:ascii="Times New Roman" w:hAnsi="Times New Roman" w:cs="Times New Roman"/>
                <w:color w:val="000000"/>
              </w:rPr>
              <w:softHyphen/>
              <w:t>ся</w:t>
            </w:r>
            <w:r w:rsidRPr="005F6821">
              <w:rPr>
                <w:rFonts w:ascii="Times New Roman" w:hAnsi="Times New Roman" w:cs="Times New Roman"/>
                <w:color w:val="000000"/>
              </w:rPr>
              <w:softHyphen/>
              <w:t>цев</w:t>
            </w:r>
          </w:p>
        </w:tc>
      </w:tr>
      <w:tr w:rsidR="00BA625A" w:rsidRPr="00EE339D" w14:paraId="07CE3813" w14:textId="77777777" w:rsidTr="00BA625A">
        <w:trPr>
          <w:cantSplit/>
        </w:trPr>
        <w:tc>
          <w:tcPr>
            <w:tcW w:w="2508" w:type="dxa"/>
            <w:tcBorders>
              <w:bottom w:val="nil"/>
            </w:tcBorders>
            <w:shd w:val="clear" w:color="auto" w:fill="FFFFFF"/>
          </w:tcPr>
          <w:p w14:paraId="1698003C"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Ци</w:t>
            </w:r>
            <w:r w:rsidRPr="005F6821">
              <w:rPr>
                <w:rFonts w:ascii="Times New Roman" w:hAnsi="Times New Roman" w:cs="Times New Roman"/>
                <w:color w:val="000000"/>
              </w:rPr>
              <w:softHyphen/>
              <w:t>проф</w:t>
            </w:r>
            <w:r w:rsidRPr="005F6821">
              <w:rPr>
                <w:rFonts w:ascii="Times New Roman" w:hAnsi="Times New Roman" w:cs="Times New Roman"/>
                <w:color w:val="000000"/>
              </w:rPr>
              <w:softHyphen/>
              <w:t>лок</w:t>
            </w:r>
            <w:r w:rsidRPr="005F6821">
              <w:rPr>
                <w:rFonts w:ascii="Times New Roman" w:hAnsi="Times New Roman" w:cs="Times New Roman"/>
                <w:color w:val="000000"/>
              </w:rPr>
              <w:softHyphen/>
              <w:t>са</w:t>
            </w:r>
            <w:r w:rsidRPr="005F6821">
              <w:rPr>
                <w:rFonts w:ascii="Times New Roman" w:hAnsi="Times New Roman" w:cs="Times New Roman"/>
                <w:color w:val="000000"/>
              </w:rPr>
              <w:softHyphen/>
              <w:t>цин</w:t>
            </w:r>
          </w:p>
        </w:tc>
        <w:tc>
          <w:tcPr>
            <w:tcW w:w="1680" w:type="dxa"/>
            <w:shd w:val="clear" w:color="auto" w:fill="FFFFFF"/>
          </w:tcPr>
          <w:p w14:paraId="604DC77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500 мг</w:t>
            </w:r>
          </w:p>
        </w:tc>
        <w:tc>
          <w:tcPr>
            <w:tcW w:w="1680" w:type="dxa"/>
            <w:shd w:val="clear" w:color="auto" w:fill="FFFFFF"/>
          </w:tcPr>
          <w:p w14:paraId="22E975D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2 раза в су</w:t>
            </w:r>
            <w:r w:rsidRPr="005F6821">
              <w:rPr>
                <w:rFonts w:ascii="Times New Roman" w:hAnsi="Times New Roman" w:cs="Times New Roman"/>
                <w:color w:val="000000"/>
              </w:rPr>
              <w:softHyphen/>
              <w:t>тки</w:t>
            </w:r>
          </w:p>
        </w:tc>
        <w:tc>
          <w:tcPr>
            <w:tcW w:w="1320" w:type="dxa"/>
            <w:shd w:val="clear" w:color="auto" w:fill="FFFFFF"/>
          </w:tcPr>
          <w:p w14:paraId="7159DA78"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Внутрь</w:t>
            </w:r>
          </w:p>
        </w:tc>
        <w:tc>
          <w:tcPr>
            <w:tcW w:w="2536" w:type="dxa"/>
            <w:tcBorders>
              <w:bottom w:val="nil"/>
            </w:tcBorders>
            <w:shd w:val="clear" w:color="auto" w:fill="FFFFFF"/>
          </w:tcPr>
          <w:p w14:paraId="1F1F1DFD"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6 ме</w:t>
            </w:r>
            <w:r w:rsidRPr="005F6821">
              <w:rPr>
                <w:rFonts w:ascii="Times New Roman" w:hAnsi="Times New Roman" w:cs="Times New Roman"/>
                <w:color w:val="000000"/>
              </w:rPr>
              <w:softHyphen/>
              <w:t>ся</w:t>
            </w:r>
            <w:r w:rsidRPr="005F6821">
              <w:rPr>
                <w:rFonts w:ascii="Times New Roman" w:hAnsi="Times New Roman" w:cs="Times New Roman"/>
                <w:color w:val="000000"/>
              </w:rPr>
              <w:softHyphen/>
              <w:t>цев</w:t>
            </w:r>
          </w:p>
        </w:tc>
      </w:tr>
      <w:tr w:rsidR="00BA625A" w:rsidRPr="00EE339D" w14:paraId="3AB55C5E" w14:textId="77777777" w:rsidTr="00BA625A">
        <w:trPr>
          <w:cantSplit/>
        </w:trPr>
        <w:tc>
          <w:tcPr>
            <w:tcW w:w="2508" w:type="dxa"/>
            <w:tcBorders>
              <w:bottom w:val="nil"/>
            </w:tcBorders>
            <w:shd w:val="clear" w:color="auto" w:fill="FFFFFF"/>
          </w:tcPr>
          <w:p w14:paraId="0D49D71F"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F6821">
              <w:rPr>
                <w:rFonts w:ascii="Times New Roman" w:hAnsi="Times New Roman" w:cs="Times New Roman"/>
                <w:color w:val="000000"/>
              </w:rPr>
              <w:t>Ами</w:t>
            </w:r>
            <w:r w:rsidRPr="005F6821">
              <w:rPr>
                <w:rFonts w:ascii="Times New Roman" w:hAnsi="Times New Roman" w:cs="Times New Roman"/>
                <w:color w:val="000000"/>
              </w:rPr>
              <w:softHyphen/>
              <w:t>ка</w:t>
            </w:r>
            <w:r w:rsidRPr="005F6821">
              <w:rPr>
                <w:rFonts w:ascii="Times New Roman" w:hAnsi="Times New Roman" w:cs="Times New Roman"/>
                <w:color w:val="000000"/>
              </w:rPr>
              <w:softHyphen/>
              <w:t>цин</w:t>
            </w:r>
            <w:proofErr w:type="spellEnd"/>
          </w:p>
        </w:tc>
        <w:tc>
          <w:tcPr>
            <w:tcW w:w="1680" w:type="dxa"/>
            <w:shd w:val="clear" w:color="auto" w:fill="FFFFFF"/>
          </w:tcPr>
          <w:p w14:paraId="64CE65CD"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15 мг/кг/</w:t>
            </w:r>
            <w:proofErr w:type="spellStart"/>
            <w:r w:rsidRPr="005F6821">
              <w:rPr>
                <w:rFonts w:ascii="Times New Roman" w:hAnsi="Times New Roman" w:cs="Times New Roman"/>
                <w:color w:val="000000"/>
              </w:rPr>
              <w:t>сут</w:t>
            </w:r>
            <w:proofErr w:type="spellEnd"/>
            <w:r w:rsidRPr="005F6821">
              <w:rPr>
                <w:rFonts w:ascii="Times New Roman" w:hAnsi="Times New Roman" w:cs="Times New Roman"/>
                <w:color w:val="000000"/>
              </w:rPr>
              <w:t xml:space="preserve"> или</w:t>
            </w:r>
          </w:p>
        </w:tc>
        <w:tc>
          <w:tcPr>
            <w:tcW w:w="1680" w:type="dxa"/>
            <w:shd w:val="clear" w:color="auto" w:fill="FFFFFF"/>
          </w:tcPr>
          <w:p w14:paraId="5D24436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1 раз в су</w:t>
            </w:r>
            <w:r w:rsidRPr="005F6821">
              <w:rPr>
                <w:rFonts w:ascii="Times New Roman" w:hAnsi="Times New Roman" w:cs="Times New Roman"/>
                <w:color w:val="000000"/>
              </w:rPr>
              <w:softHyphen/>
              <w:t>тки</w:t>
            </w:r>
          </w:p>
        </w:tc>
        <w:tc>
          <w:tcPr>
            <w:tcW w:w="1320" w:type="dxa"/>
            <w:shd w:val="clear" w:color="auto" w:fill="FFFFFF"/>
          </w:tcPr>
          <w:p w14:paraId="533A059B"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В/в</w:t>
            </w:r>
          </w:p>
        </w:tc>
        <w:tc>
          <w:tcPr>
            <w:tcW w:w="2536" w:type="dxa"/>
            <w:tcBorders>
              <w:bottom w:val="nil"/>
            </w:tcBorders>
            <w:shd w:val="clear" w:color="auto" w:fill="FFFFFF"/>
          </w:tcPr>
          <w:p w14:paraId="73F5E093"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Не бо</w:t>
            </w:r>
            <w:r w:rsidRPr="005F6821">
              <w:rPr>
                <w:rFonts w:ascii="Times New Roman" w:hAnsi="Times New Roman" w:cs="Times New Roman"/>
                <w:color w:val="000000"/>
              </w:rPr>
              <w:softHyphen/>
              <w:t>лее 4 не</w:t>
            </w:r>
            <w:r w:rsidRPr="005F6821">
              <w:rPr>
                <w:rFonts w:ascii="Times New Roman" w:hAnsi="Times New Roman" w:cs="Times New Roman"/>
                <w:color w:val="000000"/>
              </w:rPr>
              <w:softHyphen/>
              <w:t>дель</w:t>
            </w:r>
          </w:p>
        </w:tc>
      </w:tr>
      <w:tr w:rsidR="00BA625A" w:rsidRPr="00EE339D" w14:paraId="4D7CC232" w14:textId="77777777" w:rsidTr="00BA625A">
        <w:trPr>
          <w:cantSplit/>
        </w:trPr>
        <w:tc>
          <w:tcPr>
            <w:tcW w:w="2508" w:type="dxa"/>
            <w:tcBorders>
              <w:top w:val="nil"/>
            </w:tcBorders>
            <w:shd w:val="clear" w:color="auto" w:fill="FFFFFF"/>
          </w:tcPr>
          <w:p w14:paraId="5AA54A74"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680" w:type="dxa"/>
            <w:shd w:val="clear" w:color="auto" w:fill="FFFFFF"/>
          </w:tcPr>
          <w:p w14:paraId="122628D9"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lang w:val="en-US"/>
              </w:rPr>
            </w:pPr>
            <w:r w:rsidRPr="005F6821">
              <w:rPr>
                <w:rFonts w:ascii="Times New Roman" w:hAnsi="Times New Roman" w:cs="Times New Roman"/>
                <w:color w:val="000000"/>
              </w:rPr>
              <w:t>7,5 мг/кг</w:t>
            </w:r>
            <w:r w:rsidRPr="005F6821">
              <w:rPr>
                <w:rFonts w:ascii="Times New Roman" w:hAnsi="Times New Roman" w:cs="Times New Roman"/>
                <w:color w:val="000000"/>
                <w:lang w:val="en-US"/>
              </w:rPr>
              <w:t>/c</w:t>
            </w:r>
            <w:proofErr w:type="spellStart"/>
            <w:r w:rsidRPr="005F6821">
              <w:rPr>
                <w:rFonts w:ascii="Times New Roman" w:hAnsi="Times New Roman" w:cs="Times New Roman"/>
                <w:color w:val="000000"/>
              </w:rPr>
              <w:t>ут</w:t>
            </w:r>
            <w:proofErr w:type="spellEnd"/>
          </w:p>
        </w:tc>
        <w:tc>
          <w:tcPr>
            <w:tcW w:w="1680" w:type="dxa"/>
            <w:shd w:val="clear" w:color="auto" w:fill="FFFFFF"/>
          </w:tcPr>
          <w:p w14:paraId="5CF9C51A"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2 раза в су</w:t>
            </w:r>
            <w:r w:rsidRPr="005F6821">
              <w:rPr>
                <w:rFonts w:ascii="Times New Roman" w:hAnsi="Times New Roman" w:cs="Times New Roman"/>
                <w:color w:val="000000"/>
              </w:rPr>
              <w:softHyphen/>
              <w:t>тки</w:t>
            </w:r>
          </w:p>
        </w:tc>
        <w:tc>
          <w:tcPr>
            <w:tcW w:w="1320" w:type="dxa"/>
            <w:shd w:val="clear" w:color="auto" w:fill="FFFFFF"/>
          </w:tcPr>
          <w:p w14:paraId="750B6017"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rPr>
              <w:t>В/в</w:t>
            </w:r>
          </w:p>
        </w:tc>
        <w:tc>
          <w:tcPr>
            <w:tcW w:w="2536" w:type="dxa"/>
            <w:tcBorders>
              <w:top w:val="nil"/>
            </w:tcBorders>
            <w:shd w:val="clear" w:color="auto" w:fill="FFFFFF"/>
          </w:tcPr>
          <w:p w14:paraId="507256E7"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p>
        </w:tc>
      </w:tr>
      <w:tr w:rsidR="00BA625A" w:rsidRPr="00EE339D" w14:paraId="2656260C" w14:textId="77777777" w:rsidTr="00BA625A">
        <w:trPr>
          <w:cantSplit/>
        </w:trPr>
        <w:tc>
          <w:tcPr>
            <w:tcW w:w="9724" w:type="dxa"/>
            <w:gridSpan w:val="5"/>
            <w:shd w:val="clear" w:color="auto" w:fill="FFFFFF"/>
          </w:tcPr>
          <w:p w14:paraId="4632CFAE" w14:textId="77777777" w:rsidR="00BA625A" w:rsidRPr="005F6821" w:rsidRDefault="00BA625A" w:rsidP="00456E3F">
            <w:pPr>
              <w:keepLines/>
              <w:numPr>
                <w:ilvl w:val="12"/>
                <w:numId w:val="0"/>
              </w:numPr>
              <w:tabs>
                <w:tab w:val="left" w:pos="9214"/>
              </w:tabs>
              <w:spacing w:before="20" w:after="20"/>
              <w:rPr>
                <w:rFonts w:ascii="Times New Roman" w:hAnsi="Times New Roman" w:cs="Times New Roman"/>
                <w:color w:val="000000"/>
              </w:rPr>
            </w:pPr>
            <w:r w:rsidRPr="005F6821">
              <w:rPr>
                <w:rFonts w:ascii="Times New Roman" w:hAnsi="Times New Roman" w:cs="Times New Roman"/>
                <w:color w:val="000000"/>
                <w:vertAlign w:val="superscript"/>
              </w:rPr>
              <w:t>а</w:t>
            </w:r>
            <w:r w:rsidRPr="005F6821">
              <w:rPr>
                <w:rFonts w:ascii="Times New Roman" w:hAnsi="Times New Roman" w:cs="Times New Roman"/>
                <w:color w:val="000000"/>
              </w:rPr>
              <w:t xml:space="preserve"> </w:t>
            </w:r>
            <w:proofErr w:type="spellStart"/>
            <w:r w:rsidRPr="005F6821">
              <w:rPr>
                <w:rFonts w:ascii="Times New Roman" w:hAnsi="Times New Roman" w:cs="Times New Roman"/>
                <w:color w:val="000000"/>
              </w:rPr>
              <w:t>Ри</w:t>
            </w:r>
            <w:r w:rsidRPr="005F6821">
              <w:rPr>
                <w:rFonts w:ascii="Times New Roman" w:hAnsi="Times New Roman" w:cs="Times New Roman"/>
                <w:color w:val="000000"/>
              </w:rPr>
              <w:softHyphen/>
              <w:t>фам</w:t>
            </w:r>
            <w:r w:rsidRPr="005F6821">
              <w:rPr>
                <w:rFonts w:ascii="Times New Roman" w:hAnsi="Times New Roman" w:cs="Times New Roman"/>
                <w:color w:val="000000"/>
              </w:rPr>
              <w:softHyphen/>
              <w:t>пи</w:t>
            </w:r>
            <w:r w:rsidRPr="005F6821">
              <w:rPr>
                <w:rFonts w:ascii="Times New Roman" w:hAnsi="Times New Roman" w:cs="Times New Roman"/>
                <w:color w:val="000000"/>
              </w:rPr>
              <w:softHyphen/>
              <w:t>цин</w:t>
            </w:r>
            <w:proofErr w:type="spellEnd"/>
            <w:r w:rsidRPr="005F6821">
              <w:rPr>
                <w:rFonts w:ascii="Times New Roman" w:hAnsi="Times New Roman" w:cs="Times New Roman"/>
                <w:color w:val="000000"/>
              </w:rPr>
              <w:t xml:space="preserve"> неэффективен в отношении МАК. </w:t>
            </w:r>
          </w:p>
        </w:tc>
      </w:tr>
    </w:tbl>
    <w:p w14:paraId="51FE5A0C" w14:textId="77777777" w:rsidR="00BA625A" w:rsidRPr="00F2303F" w:rsidRDefault="00BA625A" w:rsidP="00456E3F">
      <w:pPr>
        <w:numPr>
          <w:ilvl w:val="12"/>
          <w:numId w:val="0"/>
        </w:numPr>
        <w:tabs>
          <w:tab w:val="left" w:pos="9214"/>
        </w:tabs>
        <w:spacing w:after="0"/>
        <w:ind w:firstLine="284"/>
        <w:rPr>
          <w:color w:val="000000"/>
        </w:rPr>
      </w:pPr>
    </w:p>
    <w:p w14:paraId="25D16756"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Ес</w:t>
      </w:r>
      <w:r w:rsidRPr="00825942">
        <w:rPr>
          <w:color w:val="000000"/>
          <w:lang w:val="ru-RU"/>
        </w:rPr>
        <w:softHyphen/>
        <w:t>ли на фо</w:t>
      </w:r>
      <w:r w:rsidRPr="00825942">
        <w:rPr>
          <w:color w:val="000000"/>
          <w:lang w:val="ru-RU"/>
        </w:rPr>
        <w:softHyphen/>
        <w:t>не ле</w:t>
      </w:r>
      <w:r w:rsidRPr="00825942">
        <w:rPr>
          <w:color w:val="000000"/>
          <w:lang w:val="ru-RU"/>
        </w:rPr>
        <w:softHyphen/>
        <w:t>че</w:t>
      </w:r>
      <w:r w:rsidRPr="00825942">
        <w:rPr>
          <w:color w:val="000000"/>
          <w:lang w:val="ru-RU"/>
        </w:rPr>
        <w:softHyphen/>
        <w:t>ния со</w:t>
      </w:r>
      <w:r w:rsidRPr="00825942">
        <w:rPr>
          <w:color w:val="000000"/>
          <w:lang w:val="ru-RU"/>
        </w:rPr>
        <w:softHyphen/>
        <w:t>стоя</w:t>
      </w:r>
      <w:r w:rsidRPr="00825942">
        <w:rPr>
          <w:color w:val="000000"/>
          <w:lang w:val="ru-RU"/>
        </w:rPr>
        <w:softHyphen/>
        <w:t>ние пациента улуч</w:t>
      </w:r>
      <w:r w:rsidRPr="00825942">
        <w:rPr>
          <w:color w:val="000000"/>
          <w:lang w:val="ru-RU"/>
        </w:rPr>
        <w:softHyphen/>
        <w:t>ша</w:t>
      </w:r>
      <w:r w:rsidRPr="00825942">
        <w:rPr>
          <w:color w:val="000000"/>
          <w:lang w:val="ru-RU"/>
        </w:rPr>
        <w:softHyphen/>
        <w:t>ет</w:t>
      </w:r>
      <w:r w:rsidRPr="00825942">
        <w:rPr>
          <w:color w:val="000000"/>
          <w:lang w:val="ru-RU"/>
        </w:rPr>
        <w:softHyphen/>
        <w:t>ся, а пре</w:t>
      </w:r>
      <w:r w:rsidRPr="00825942">
        <w:rPr>
          <w:color w:val="000000"/>
          <w:lang w:val="ru-RU"/>
        </w:rPr>
        <w:softHyphen/>
        <w:t>па</w:t>
      </w:r>
      <w:r w:rsidRPr="00825942">
        <w:rPr>
          <w:color w:val="000000"/>
          <w:lang w:val="ru-RU"/>
        </w:rPr>
        <w:softHyphen/>
        <w:t>ра</w:t>
      </w:r>
      <w:r w:rsidRPr="00825942">
        <w:rPr>
          <w:color w:val="000000"/>
          <w:lang w:val="ru-RU"/>
        </w:rPr>
        <w:softHyphen/>
        <w:t>ты хо</w:t>
      </w:r>
      <w:r w:rsidRPr="00825942">
        <w:rPr>
          <w:color w:val="000000"/>
          <w:lang w:val="ru-RU"/>
        </w:rPr>
        <w:softHyphen/>
        <w:t>ро</w:t>
      </w:r>
      <w:r w:rsidRPr="00825942">
        <w:rPr>
          <w:color w:val="000000"/>
          <w:lang w:val="ru-RU"/>
        </w:rPr>
        <w:softHyphen/>
        <w:t>шо пе</w:t>
      </w:r>
      <w:r w:rsidRPr="00825942">
        <w:rPr>
          <w:color w:val="000000"/>
          <w:lang w:val="ru-RU"/>
        </w:rPr>
        <w:softHyphen/>
        <w:t>ре</w:t>
      </w:r>
      <w:r w:rsidRPr="00825942">
        <w:rPr>
          <w:color w:val="000000"/>
          <w:lang w:val="ru-RU"/>
        </w:rPr>
        <w:softHyphen/>
        <w:t>но</w:t>
      </w:r>
      <w:r w:rsidRPr="00825942">
        <w:rPr>
          <w:color w:val="000000"/>
          <w:lang w:val="ru-RU"/>
        </w:rPr>
        <w:softHyphen/>
        <w:t>сят</w:t>
      </w:r>
      <w:r w:rsidRPr="00825942">
        <w:rPr>
          <w:color w:val="000000"/>
          <w:lang w:val="ru-RU"/>
        </w:rPr>
        <w:softHyphen/>
        <w:t>ся, мож</w:t>
      </w:r>
      <w:r w:rsidRPr="00825942">
        <w:rPr>
          <w:color w:val="000000"/>
          <w:lang w:val="ru-RU"/>
        </w:rPr>
        <w:softHyphen/>
        <w:t>но на</w:t>
      </w:r>
      <w:r w:rsidRPr="00825942">
        <w:rPr>
          <w:color w:val="000000"/>
          <w:lang w:val="ru-RU"/>
        </w:rPr>
        <w:softHyphen/>
        <w:t>чать АРТ.</w:t>
      </w:r>
    </w:p>
    <w:p w14:paraId="6D761413" w14:textId="77777777" w:rsidR="00BA625A" w:rsidRPr="0076743A"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Обыч</w:t>
      </w:r>
      <w:r w:rsidRPr="00825942">
        <w:rPr>
          <w:color w:val="000000"/>
          <w:lang w:val="ru-RU"/>
        </w:rPr>
        <w:softHyphen/>
        <w:t>но АРТ на</w:t>
      </w:r>
      <w:r w:rsidRPr="00825942">
        <w:rPr>
          <w:color w:val="000000"/>
          <w:lang w:val="ru-RU"/>
        </w:rPr>
        <w:softHyphen/>
        <w:t>чи</w:t>
      </w:r>
      <w:r w:rsidRPr="00825942">
        <w:rPr>
          <w:color w:val="000000"/>
          <w:lang w:val="ru-RU"/>
        </w:rPr>
        <w:softHyphen/>
        <w:t>на</w:t>
      </w:r>
      <w:r w:rsidRPr="00825942">
        <w:rPr>
          <w:color w:val="000000"/>
          <w:lang w:val="ru-RU"/>
        </w:rPr>
        <w:softHyphen/>
        <w:t>ют че</w:t>
      </w:r>
      <w:r w:rsidRPr="00825942">
        <w:rPr>
          <w:color w:val="000000"/>
          <w:lang w:val="ru-RU"/>
        </w:rPr>
        <w:softHyphen/>
        <w:t>рез 4</w:t>
      </w:r>
      <w:r w:rsidRPr="00825942">
        <w:rPr>
          <w:color w:val="000000"/>
          <w:sz w:val="18"/>
          <w:lang w:val="ru-RU"/>
        </w:rPr>
        <w:t>–</w:t>
      </w:r>
      <w:r w:rsidRPr="00825942">
        <w:rPr>
          <w:color w:val="000000"/>
          <w:lang w:val="ru-RU"/>
        </w:rPr>
        <w:t>6</w:t>
      </w:r>
      <w:r w:rsidRPr="00F2303F">
        <w:rPr>
          <w:color w:val="000000"/>
        </w:rPr>
        <w:t> </w:t>
      </w:r>
      <w:r w:rsidRPr="00825942">
        <w:rPr>
          <w:color w:val="000000"/>
          <w:lang w:val="ru-RU"/>
        </w:rPr>
        <w:t>не</w:t>
      </w:r>
      <w:r w:rsidRPr="00825942">
        <w:rPr>
          <w:color w:val="000000"/>
          <w:lang w:val="ru-RU"/>
        </w:rPr>
        <w:softHyphen/>
        <w:t>дель после начала лечения инфекции, вызванной МАК. Че</w:t>
      </w:r>
      <w:r w:rsidRPr="00825942">
        <w:rPr>
          <w:color w:val="000000"/>
          <w:lang w:val="ru-RU"/>
        </w:rPr>
        <w:softHyphen/>
        <w:t>рез 6 ме</w:t>
      </w:r>
      <w:r w:rsidRPr="00825942">
        <w:rPr>
          <w:color w:val="000000"/>
          <w:lang w:val="ru-RU"/>
        </w:rPr>
        <w:softHyphen/>
        <w:t>ся</w:t>
      </w:r>
      <w:r w:rsidRPr="00825942">
        <w:rPr>
          <w:color w:val="000000"/>
          <w:lang w:val="ru-RU"/>
        </w:rPr>
        <w:softHyphen/>
        <w:t>цев, при ус</w:t>
      </w:r>
      <w:r w:rsidRPr="00825942">
        <w:rPr>
          <w:color w:val="000000"/>
          <w:lang w:val="ru-RU"/>
        </w:rPr>
        <w:softHyphen/>
        <w:t>ло</w:t>
      </w:r>
      <w:r w:rsidRPr="00825942">
        <w:rPr>
          <w:color w:val="000000"/>
          <w:lang w:val="ru-RU"/>
        </w:rPr>
        <w:softHyphen/>
        <w:t>вии, что чис</w:t>
      </w:r>
      <w:r w:rsidRPr="00825942">
        <w:rPr>
          <w:color w:val="000000"/>
          <w:lang w:val="ru-RU"/>
        </w:rPr>
        <w:softHyphen/>
        <w:t>ло лим</w:t>
      </w:r>
      <w:r w:rsidRPr="00825942">
        <w:rPr>
          <w:color w:val="000000"/>
          <w:lang w:val="ru-RU"/>
        </w:rPr>
        <w:softHyphen/>
        <w:t>фо</w:t>
      </w:r>
      <w:r w:rsidRPr="00825942">
        <w:rPr>
          <w:color w:val="000000"/>
          <w:lang w:val="ru-RU"/>
        </w:rPr>
        <w:softHyphen/>
        <w:t>ци</w:t>
      </w:r>
      <w:r w:rsidRPr="00825942">
        <w:rPr>
          <w:color w:val="000000"/>
          <w:lang w:val="ru-RU"/>
        </w:rPr>
        <w:softHyphen/>
        <w:t xml:space="preserve">тов </w:t>
      </w:r>
      <w:r w:rsidRPr="00F2303F">
        <w:rPr>
          <w:color w:val="000000"/>
        </w:rPr>
        <w:t>CD</w:t>
      </w:r>
      <w:r w:rsidRPr="00825942">
        <w:rPr>
          <w:color w:val="000000"/>
          <w:lang w:val="ru-RU"/>
        </w:rPr>
        <w:t>4 &gt;100/</w:t>
      </w:r>
      <w:proofErr w:type="spellStart"/>
      <w:r w:rsidRPr="00825942">
        <w:rPr>
          <w:color w:val="000000"/>
          <w:lang w:val="ru-RU"/>
        </w:rPr>
        <w:t>мкл</w:t>
      </w:r>
      <w:proofErr w:type="spellEnd"/>
      <w:r w:rsidRPr="00825942">
        <w:rPr>
          <w:color w:val="000000"/>
          <w:lang w:val="ru-RU"/>
        </w:rPr>
        <w:t>, до</w:t>
      </w:r>
      <w:r w:rsidRPr="00825942">
        <w:rPr>
          <w:color w:val="000000"/>
          <w:lang w:val="ru-RU"/>
        </w:rPr>
        <w:softHyphen/>
        <w:t>зы ан</w:t>
      </w:r>
      <w:r w:rsidRPr="00825942">
        <w:rPr>
          <w:color w:val="000000"/>
          <w:lang w:val="ru-RU"/>
        </w:rPr>
        <w:softHyphen/>
        <w:t>ти</w:t>
      </w:r>
      <w:r w:rsidRPr="00825942">
        <w:rPr>
          <w:color w:val="000000"/>
          <w:lang w:val="ru-RU"/>
        </w:rPr>
        <w:softHyphen/>
        <w:t>био</w:t>
      </w:r>
      <w:r w:rsidRPr="00825942">
        <w:rPr>
          <w:color w:val="000000"/>
          <w:lang w:val="ru-RU"/>
        </w:rPr>
        <w:softHyphen/>
        <w:t>ти</w:t>
      </w:r>
      <w:r w:rsidRPr="00825942">
        <w:rPr>
          <w:color w:val="000000"/>
          <w:lang w:val="ru-RU"/>
        </w:rPr>
        <w:softHyphen/>
        <w:t>ков мож</w:t>
      </w:r>
      <w:r w:rsidRPr="00825942">
        <w:rPr>
          <w:color w:val="000000"/>
          <w:lang w:val="ru-RU"/>
        </w:rPr>
        <w:softHyphen/>
        <w:t>но умень</w:t>
      </w:r>
      <w:r w:rsidRPr="00825942">
        <w:rPr>
          <w:color w:val="000000"/>
          <w:lang w:val="ru-RU"/>
        </w:rPr>
        <w:softHyphen/>
        <w:t>шить или пе</w:t>
      </w:r>
      <w:r w:rsidRPr="00825942">
        <w:rPr>
          <w:color w:val="000000"/>
          <w:lang w:val="ru-RU"/>
        </w:rPr>
        <w:softHyphen/>
        <w:t>рей</w:t>
      </w:r>
      <w:r w:rsidRPr="00825942">
        <w:rPr>
          <w:color w:val="000000"/>
          <w:lang w:val="ru-RU"/>
        </w:rPr>
        <w:softHyphen/>
        <w:t>ти на под</w:t>
      </w:r>
      <w:r w:rsidRPr="00825942">
        <w:rPr>
          <w:color w:val="000000"/>
          <w:lang w:val="ru-RU"/>
        </w:rPr>
        <w:softHyphen/>
        <w:t>дер</w:t>
      </w:r>
      <w:r w:rsidRPr="00825942">
        <w:rPr>
          <w:color w:val="000000"/>
          <w:lang w:val="ru-RU"/>
        </w:rPr>
        <w:softHyphen/>
        <w:t>жи</w:t>
      </w:r>
      <w:r w:rsidRPr="00825942">
        <w:rPr>
          <w:color w:val="000000"/>
          <w:lang w:val="ru-RU"/>
        </w:rPr>
        <w:softHyphen/>
        <w:t>ваю</w:t>
      </w:r>
      <w:r w:rsidRPr="00825942">
        <w:rPr>
          <w:color w:val="000000"/>
          <w:lang w:val="ru-RU"/>
        </w:rPr>
        <w:softHyphen/>
        <w:t>щую те</w:t>
      </w:r>
      <w:r w:rsidRPr="00825942">
        <w:rPr>
          <w:color w:val="000000"/>
          <w:lang w:val="ru-RU"/>
        </w:rPr>
        <w:softHyphen/>
        <w:t>ра</w:t>
      </w:r>
      <w:r w:rsidRPr="00825942">
        <w:rPr>
          <w:color w:val="000000"/>
          <w:lang w:val="ru-RU"/>
        </w:rPr>
        <w:softHyphen/>
        <w:t xml:space="preserve">пию </w:t>
      </w:r>
      <w:r w:rsidRPr="0076743A">
        <w:rPr>
          <w:color w:val="000000"/>
          <w:lang w:val="ru-RU"/>
        </w:rPr>
        <w:t>(вто</w:t>
      </w:r>
      <w:r w:rsidRPr="0076743A">
        <w:rPr>
          <w:color w:val="000000"/>
          <w:lang w:val="ru-RU"/>
        </w:rPr>
        <w:softHyphen/>
        <w:t>рич</w:t>
      </w:r>
      <w:r w:rsidRPr="0076743A">
        <w:rPr>
          <w:color w:val="000000"/>
          <w:lang w:val="ru-RU"/>
        </w:rPr>
        <w:softHyphen/>
        <w:t>ная про</w:t>
      </w:r>
      <w:r w:rsidRPr="0076743A">
        <w:rPr>
          <w:color w:val="000000"/>
          <w:lang w:val="ru-RU"/>
        </w:rPr>
        <w:softHyphen/>
        <w:t>фи</w:t>
      </w:r>
      <w:r w:rsidRPr="0076743A">
        <w:rPr>
          <w:color w:val="000000"/>
          <w:lang w:val="ru-RU"/>
        </w:rPr>
        <w:softHyphen/>
        <w:t>лак</w:t>
      </w:r>
      <w:r w:rsidRPr="0076743A">
        <w:rPr>
          <w:color w:val="000000"/>
          <w:lang w:val="ru-RU"/>
        </w:rPr>
        <w:softHyphen/>
        <w:t>ти</w:t>
      </w:r>
      <w:r w:rsidRPr="0076743A">
        <w:rPr>
          <w:color w:val="000000"/>
          <w:lang w:val="ru-RU"/>
        </w:rPr>
        <w:softHyphen/>
        <w:t>ка).</w:t>
      </w:r>
    </w:p>
    <w:p w14:paraId="65ED01D4"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От</w:t>
      </w:r>
      <w:r w:rsidRPr="00825942">
        <w:rPr>
          <w:color w:val="000000"/>
          <w:lang w:val="ru-RU"/>
        </w:rPr>
        <w:softHyphen/>
        <w:t>ме</w:t>
      </w:r>
      <w:r w:rsidRPr="00825942">
        <w:rPr>
          <w:color w:val="000000"/>
          <w:lang w:val="ru-RU"/>
        </w:rPr>
        <w:softHyphen/>
        <w:t>на вто</w:t>
      </w:r>
      <w:r w:rsidRPr="00825942">
        <w:rPr>
          <w:color w:val="000000"/>
          <w:lang w:val="ru-RU"/>
        </w:rPr>
        <w:softHyphen/>
        <w:t>рич</w:t>
      </w:r>
      <w:r w:rsidRPr="00825942">
        <w:rPr>
          <w:color w:val="000000"/>
          <w:lang w:val="ru-RU"/>
        </w:rPr>
        <w:softHyphen/>
        <w:t>ной про</w:t>
      </w:r>
      <w:r w:rsidRPr="00825942">
        <w:rPr>
          <w:color w:val="000000"/>
          <w:lang w:val="ru-RU"/>
        </w:rPr>
        <w:softHyphen/>
        <w:t>фи</w:t>
      </w:r>
      <w:r w:rsidRPr="00825942">
        <w:rPr>
          <w:color w:val="000000"/>
          <w:lang w:val="ru-RU"/>
        </w:rPr>
        <w:softHyphen/>
        <w:t>лак</w:t>
      </w:r>
      <w:r w:rsidRPr="00825942">
        <w:rPr>
          <w:color w:val="000000"/>
          <w:lang w:val="ru-RU"/>
        </w:rPr>
        <w:softHyphen/>
        <w:t>ти</w:t>
      </w:r>
      <w:r w:rsidRPr="00825942">
        <w:rPr>
          <w:color w:val="000000"/>
          <w:lang w:val="ru-RU"/>
        </w:rPr>
        <w:softHyphen/>
        <w:t>ки до</w:t>
      </w:r>
      <w:r w:rsidRPr="00825942">
        <w:rPr>
          <w:color w:val="000000"/>
          <w:lang w:val="ru-RU"/>
        </w:rPr>
        <w:softHyphen/>
        <w:t>пус</w:t>
      </w:r>
      <w:r w:rsidRPr="00825942">
        <w:rPr>
          <w:color w:val="000000"/>
          <w:lang w:val="ru-RU"/>
        </w:rPr>
        <w:softHyphen/>
        <w:t>ти</w:t>
      </w:r>
      <w:r w:rsidRPr="00825942">
        <w:rPr>
          <w:color w:val="000000"/>
          <w:lang w:val="ru-RU"/>
        </w:rPr>
        <w:softHyphen/>
        <w:t>ма при ус</w:t>
      </w:r>
      <w:r w:rsidRPr="00825942">
        <w:rPr>
          <w:color w:val="000000"/>
          <w:lang w:val="ru-RU"/>
        </w:rPr>
        <w:softHyphen/>
        <w:t>ло</w:t>
      </w:r>
      <w:r w:rsidRPr="00825942">
        <w:rPr>
          <w:color w:val="000000"/>
          <w:lang w:val="ru-RU"/>
        </w:rPr>
        <w:softHyphen/>
        <w:t>вии, что чис</w:t>
      </w:r>
      <w:r w:rsidRPr="00825942">
        <w:rPr>
          <w:color w:val="000000"/>
          <w:lang w:val="ru-RU"/>
        </w:rPr>
        <w:softHyphen/>
        <w:t>ло лим</w:t>
      </w:r>
      <w:r w:rsidRPr="00825942">
        <w:rPr>
          <w:color w:val="000000"/>
          <w:lang w:val="ru-RU"/>
        </w:rPr>
        <w:softHyphen/>
        <w:t>фо</w:t>
      </w:r>
      <w:r w:rsidRPr="00825942">
        <w:rPr>
          <w:color w:val="000000"/>
          <w:lang w:val="ru-RU"/>
        </w:rPr>
        <w:softHyphen/>
        <w:t>ци</w:t>
      </w:r>
      <w:r w:rsidRPr="00825942">
        <w:rPr>
          <w:color w:val="000000"/>
          <w:lang w:val="ru-RU"/>
        </w:rPr>
        <w:softHyphen/>
        <w:t xml:space="preserve">тов </w:t>
      </w:r>
      <w:r w:rsidRPr="00F2303F">
        <w:rPr>
          <w:color w:val="000000"/>
        </w:rPr>
        <w:t>CD</w:t>
      </w:r>
      <w:r w:rsidRPr="00825942">
        <w:rPr>
          <w:color w:val="000000"/>
          <w:lang w:val="ru-RU"/>
        </w:rPr>
        <w:t>4 ос</w:t>
      </w:r>
      <w:r w:rsidRPr="00825942">
        <w:rPr>
          <w:color w:val="000000"/>
          <w:lang w:val="ru-RU"/>
        </w:rPr>
        <w:softHyphen/>
        <w:t>та</w:t>
      </w:r>
      <w:r w:rsidRPr="00825942">
        <w:rPr>
          <w:color w:val="000000"/>
          <w:lang w:val="ru-RU"/>
        </w:rPr>
        <w:softHyphen/>
        <w:t>ет</w:t>
      </w:r>
      <w:r w:rsidRPr="00825942">
        <w:rPr>
          <w:color w:val="000000"/>
          <w:lang w:val="ru-RU"/>
        </w:rPr>
        <w:softHyphen/>
        <w:t>ся дос</w:t>
      </w:r>
      <w:r w:rsidRPr="00825942">
        <w:rPr>
          <w:color w:val="000000"/>
          <w:lang w:val="ru-RU"/>
        </w:rPr>
        <w:softHyphen/>
        <w:t>та</w:t>
      </w:r>
      <w:r w:rsidRPr="00825942">
        <w:rPr>
          <w:color w:val="000000"/>
          <w:lang w:val="ru-RU"/>
        </w:rPr>
        <w:softHyphen/>
        <w:t>точ</w:t>
      </w:r>
      <w:r w:rsidRPr="00825942">
        <w:rPr>
          <w:color w:val="000000"/>
          <w:lang w:val="ru-RU"/>
        </w:rPr>
        <w:softHyphen/>
        <w:t>но вы</w:t>
      </w:r>
      <w:r w:rsidRPr="00825942">
        <w:rPr>
          <w:color w:val="000000"/>
          <w:lang w:val="ru-RU"/>
        </w:rPr>
        <w:softHyphen/>
        <w:t>со</w:t>
      </w:r>
      <w:r w:rsidRPr="00825942">
        <w:rPr>
          <w:color w:val="000000"/>
          <w:lang w:val="ru-RU"/>
        </w:rPr>
        <w:softHyphen/>
        <w:t>ким и ста</w:t>
      </w:r>
      <w:r w:rsidRPr="00825942">
        <w:rPr>
          <w:color w:val="000000"/>
          <w:lang w:val="ru-RU"/>
        </w:rPr>
        <w:softHyphen/>
        <w:t>биль</w:t>
      </w:r>
      <w:r w:rsidRPr="00825942">
        <w:rPr>
          <w:color w:val="000000"/>
          <w:lang w:val="ru-RU"/>
        </w:rPr>
        <w:softHyphen/>
        <w:t>ным на протяжении бо</w:t>
      </w:r>
      <w:r w:rsidRPr="00825942">
        <w:rPr>
          <w:color w:val="000000"/>
          <w:lang w:val="ru-RU"/>
        </w:rPr>
        <w:softHyphen/>
        <w:t>лее 3</w:t>
      </w:r>
      <w:r w:rsidRPr="00825942">
        <w:rPr>
          <w:color w:val="000000"/>
          <w:sz w:val="18"/>
          <w:lang w:val="ru-RU"/>
        </w:rPr>
        <w:t>–</w:t>
      </w:r>
      <w:r w:rsidRPr="00825942">
        <w:rPr>
          <w:color w:val="000000"/>
          <w:lang w:val="ru-RU"/>
        </w:rPr>
        <w:t>6</w:t>
      </w:r>
      <w:r w:rsidRPr="00F2303F">
        <w:rPr>
          <w:color w:val="000000"/>
        </w:rPr>
        <w:t> </w:t>
      </w:r>
      <w:r w:rsidRPr="00825942">
        <w:rPr>
          <w:color w:val="000000"/>
          <w:lang w:val="ru-RU"/>
        </w:rPr>
        <w:t>ме</w:t>
      </w:r>
      <w:r w:rsidRPr="00825942">
        <w:rPr>
          <w:color w:val="000000"/>
          <w:lang w:val="ru-RU"/>
        </w:rPr>
        <w:softHyphen/>
        <w:t>ся</w:t>
      </w:r>
      <w:r w:rsidRPr="00825942">
        <w:rPr>
          <w:color w:val="000000"/>
          <w:lang w:val="ru-RU"/>
        </w:rPr>
        <w:softHyphen/>
        <w:t>цев.</w:t>
      </w:r>
    </w:p>
    <w:p w14:paraId="506C15A1"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Необходимо продолжать лечение и вторичную профилактику инфекции, вызванной МАК, в течение 6</w:t>
      </w:r>
      <w:r w:rsidRPr="00F2303F">
        <w:rPr>
          <w:color w:val="000000"/>
        </w:rPr>
        <w:t> </w:t>
      </w:r>
      <w:r w:rsidRPr="00825942">
        <w:rPr>
          <w:color w:val="000000"/>
          <w:lang w:val="ru-RU"/>
        </w:rPr>
        <w:t>ме</w:t>
      </w:r>
      <w:r w:rsidRPr="00825942">
        <w:rPr>
          <w:color w:val="000000"/>
          <w:lang w:val="ru-RU"/>
        </w:rPr>
        <w:softHyphen/>
        <w:t>ся</w:t>
      </w:r>
      <w:r w:rsidRPr="00825942">
        <w:rPr>
          <w:color w:val="000000"/>
          <w:lang w:val="ru-RU"/>
        </w:rPr>
        <w:softHyphen/>
        <w:t>цев для достижения эффективности терапии и предупреждения рецидивов.</w:t>
      </w:r>
    </w:p>
    <w:p w14:paraId="5D86A5BE"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Важно начинать ле</w:t>
      </w:r>
      <w:r w:rsidRPr="00825942">
        <w:rPr>
          <w:color w:val="000000"/>
          <w:lang w:val="ru-RU"/>
        </w:rPr>
        <w:softHyphen/>
        <w:t>че</w:t>
      </w:r>
      <w:r w:rsidRPr="00825942">
        <w:rPr>
          <w:color w:val="000000"/>
          <w:lang w:val="ru-RU"/>
        </w:rPr>
        <w:softHyphen/>
        <w:t>ние с ан</w:t>
      </w:r>
      <w:r w:rsidRPr="00825942">
        <w:rPr>
          <w:color w:val="000000"/>
          <w:lang w:val="ru-RU"/>
        </w:rPr>
        <w:softHyphen/>
        <w:t>ти</w:t>
      </w:r>
      <w:r w:rsidRPr="00825942">
        <w:rPr>
          <w:color w:val="000000"/>
          <w:lang w:val="ru-RU"/>
        </w:rPr>
        <w:softHyphen/>
        <w:t>бак</w:t>
      </w:r>
      <w:r w:rsidRPr="00825942">
        <w:rPr>
          <w:color w:val="000000"/>
          <w:lang w:val="ru-RU"/>
        </w:rPr>
        <w:softHyphen/>
        <w:t>те</w:t>
      </w:r>
      <w:r w:rsidRPr="00825942">
        <w:rPr>
          <w:color w:val="000000"/>
          <w:lang w:val="ru-RU"/>
        </w:rPr>
        <w:softHyphen/>
        <w:t>ри</w:t>
      </w:r>
      <w:r w:rsidRPr="00825942">
        <w:rPr>
          <w:color w:val="000000"/>
          <w:lang w:val="ru-RU"/>
        </w:rPr>
        <w:softHyphen/>
        <w:t>аль</w:t>
      </w:r>
      <w:r w:rsidRPr="00825942">
        <w:rPr>
          <w:color w:val="000000"/>
          <w:lang w:val="ru-RU"/>
        </w:rPr>
        <w:softHyphen/>
        <w:t>ной те</w:t>
      </w:r>
      <w:r w:rsidRPr="00825942">
        <w:rPr>
          <w:color w:val="000000"/>
          <w:lang w:val="ru-RU"/>
        </w:rPr>
        <w:softHyphen/>
        <w:t>рапии, для того что</w:t>
      </w:r>
      <w:r w:rsidRPr="00825942">
        <w:rPr>
          <w:color w:val="000000"/>
          <w:lang w:val="ru-RU"/>
        </w:rPr>
        <w:softHyphen/>
        <w:t>бы не спу</w:t>
      </w:r>
      <w:r w:rsidRPr="00825942">
        <w:rPr>
          <w:color w:val="000000"/>
          <w:lang w:val="ru-RU"/>
        </w:rPr>
        <w:softHyphen/>
        <w:t>тать по</w:t>
      </w:r>
      <w:r w:rsidRPr="00825942">
        <w:rPr>
          <w:color w:val="000000"/>
          <w:lang w:val="ru-RU"/>
        </w:rPr>
        <w:softHyphen/>
        <w:t>боч</w:t>
      </w:r>
      <w:r w:rsidRPr="00825942">
        <w:rPr>
          <w:color w:val="000000"/>
          <w:lang w:val="ru-RU"/>
        </w:rPr>
        <w:softHyphen/>
        <w:t>ные эф</w:t>
      </w:r>
      <w:r w:rsidRPr="00825942">
        <w:rPr>
          <w:color w:val="000000"/>
          <w:lang w:val="ru-RU"/>
        </w:rPr>
        <w:softHyphen/>
        <w:t>фек</w:t>
      </w:r>
      <w:r w:rsidRPr="00825942">
        <w:rPr>
          <w:color w:val="000000"/>
          <w:lang w:val="ru-RU"/>
        </w:rPr>
        <w:softHyphen/>
        <w:t>ты антибиотиков с по</w:t>
      </w:r>
      <w:r w:rsidRPr="00825942">
        <w:rPr>
          <w:color w:val="000000"/>
          <w:lang w:val="ru-RU"/>
        </w:rPr>
        <w:softHyphen/>
        <w:t>боч</w:t>
      </w:r>
      <w:r w:rsidRPr="00825942">
        <w:rPr>
          <w:color w:val="000000"/>
          <w:lang w:val="ru-RU"/>
        </w:rPr>
        <w:softHyphen/>
        <w:t>ны</w:t>
      </w:r>
      <w:r w:rsidRPr="00825942">
        <w:rPr>
          <w:color w:val="000000"/>
          <w:lang w:val="ru-RU"/>
        </w:rPr>
        <w:softHyphen/>
        <w:t>ми эф</w:t>
      </w:r>
      <w:r w:rsidRPr="00825942">
        <w:rPr>
          <w:color w:val="000000"/>
          <w:lang w:val="ru-RU"/>
        </w:rPr>
        <w:softHyphen/>
        <w:t>фек</w:t>
      </w:r>
      <w:r w:rsidRPr="00825942">
        <w:rPr>
          <w:color w:val="000000"/>
          <w:lang w:val="ru-RU"/>
        </w:rPr>
        <w:softHyphen/>
        <w:t>та</w:t>
      </w:r>
      <w:r w:rsidRPr="00825942">
        <w:rPr>
          <w:color w:val="000000"/>
          <w:lang w:val="ru-RU"/>
        </w:rPr>
        <w:softHyphen/>
        <w:t>ми АРВ-препаратов.</w:t>
      </w:r>
    </w:p>
    <w:p w14:paraId="11914537" w14:textId="77777777"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Под дей</w:t>
      </w:r>
      <w:r w:rsidRPr="00825942">
        <w:rPr>
          <w:color w:val="000000"/>
          <w:lang w:val="ru-RU"/>
        </w:rPr>
        <w:softHyphen/>
        <w:t>ст</w:t>
      </w:r>
      <w:r w:rsidRPr="00825942">
        <w:rPr>
          <w:color w:val="000000"/>
          <w:lang w:val="ru-RU"/>
        </w:rPr>
        <w:softHyphen/>
        <w:t>ви</w:t>
      </w:r>
      <w:r w:rsidRPr="00825942">
        <w:rPr>
          <w:color w:val="000000"/>
          <w:lang w:val="ru-RU"/>
        </w:rPr>
        <w:softHyphen/>
        <w:t>ем АРТ воз</w:t>
      </w:r>
      <w:r w:rsidRPr="00825942">
        <w:rPr>
          <w:color w:val="000000"/>
          <w:lang w:val="ru-RU"/>
        </w:rPr>
        <w:softHyphen/>
        <w:t>мож</w:t>
      </w:r>
      <w:r w:rsidRPr="00825942">
        <w:rPr>
          <w:color w:val="000000"/>
          <w:lang w:val="ru-RU"/>
        </w:rPr>
        <w:softHyphen/>
        <w:t>но развитие воспалительного син</w:t>
      </w:r>
      <w:r w:rsidRPr="00825942">
        <w:rPr>
          <w:color w:val="000000"/>
          <w:lang w:val="ru-RU"/>
        </w:rPr>
        <w:softHyphen/>
        <w:t>дрома вос</w:t>
      </w:r>
      <w:r w:rsidRPr="00825942">
        <w:rPr>
          <w:color w:val="000000"/>
          <w:lang w:val="ru-RU"/>
        </w:rPr>
        <w:softHyphen/>
        <w:t>ста</w:t>
      </w:r>
      <w:r w:rsidRPr="00825942">
        <w:rPr>
          <w:color w:val="000000"/>
          <w:lang w:val="ru-RU"/>
        </w:rPr>
        <w:softHyphen/>
        <w:t>нов</w:t>
      </w:r>
      <w:r w:rsidRPr="00825942">
        <w:rPr>
          <w:color w:val="000000"/>
          <w:lang w:val="ru-RU"/>
        </w:rPr>
        <w:softHyphen/>
        <w:t>ле</w:t>
      </w:r>
      <w:r w:rsidRPr="00825942">
        <w:rPr>
          <w:color w:val="000000"/>
          <w:lang w:val="ru-RU"/>
        </w:rPr>
        <w:softHyphen/>
        <w:t>ния им</w:t>
      </w:r>
      <w:r w:rsidRPr="00825942">
        <w:rPr>
          <w:color w:val="000000"/>
          <w:lang w:val="ru-RU"/>
        </w:rPr>
        <w:softHyphen/>
        <w:t>му</w:t>
      </w:r>
      <w:r w:rsidRPr="00825942">
        <w:rPr>
          <w:color w:val="000000"/>
          <w:lang w:val="ru-RU"/>
        </w:rPr>
        <w:softHyphen/>
        <w:t>ни</w:t>
      </w:r>
      <w:r w:rsidRPr="00825942">
        <w:rPr>
          <w:color w:val="000000"/>
          <w:lang w:val="ru-RU"/>
        </w:rPr>
        <w:softHyphen/>
        <w:t>те</w:t>
      </w:r>
      <w:r w:rsidRPr="00825942">
        <w:rPr>
          <w:color w:val="000000"/>
          <w:lang w:val="ru-RU"/>
        </w:rPr>
        <w:softHyphen/>
        <w:t xml:space="preserve">та (ВСВИ) и обострение инфекции, вызванной МАК. </w:t>
      </w:r>
    </w:p>
    <w:p w14:paraId="0D1904A2" w14:textId="10E9DB24" w:rsidR="00BA625A" w:rsidRPr="00265514" w:rsidRDefault="00BA625A" w:rsidP="005F6821">
      <w:pPr>
        <w:pStyle w:val="5"/>
        <w:tabs>
          <w:tab w:val="left" w:pos="9214"/>
        </w:tabs>
        <w:spacing w:line="360" w:lineRule="auto"/>
        <w:ind w:firstLine="709"/>
        <w:rPr>
          <w:rFonts w:ascii="Times New Roman" w:hAnsi="Times New Roman"/>
          <w:b/>
          <w:i w:val="0"/>
          <w:color w:val="000000"/>
        </w:rPr>
      </w:pPr>
      <w:r w:rsidRPr="00265514">
        <w:rPr>
          <w:rFonts w:ascii="Times New Roman" w:hAnsi="Times New Roman"/>
          <w:b/>
          <w:i w:val="0"/>
          <w:color w:val="000000"/>
        </w:rPr>
        <w:t>3.2.1.</w:t>
      </w:r>
      <w:r w:rsidRPr="00265514">
        <w:rPr>
          <w:rFonts w:ascii="Times New Roman" w:hAnsi="Times New Roman"/>
          <w:b/>
          <w:i w:val="0"/>
          <w:color w:val="000000"/>
          <w:lang w:val="ru-RU"/>
        </w:rPr>
        <w:t>3</w:t>
      </w:r>
      <w:r w:rsidRPr="00265514">
        <w:rPr>
          <w:rFonts w:ascii="Times New Roman" w:hAnsi="Times New Roman"/>
          <w:b/>
          <w:i w:val="0"/>
          <w:color w:val="000000"/>
        </w:rPr>
        <w:t xml:space="preserve"> Пнев</w:t>
      </w:r>
      <w:r w:rsidRPr="00265514">
        <w:rPr>
          <w:rFonts w:ascii="Times New Roman" w:hAnsi="Times New Roman"/>
          <w:b/>
          <w:i w:val="0"/>
          <w:color w:val="000000"/>
        </w:rPr>
        <w:softHyphen/>
        <w:t>мо</w:t>
      </w:r>
      <w:r w:rsidRPr="00265514">
        <w:rPr>
          <w:rFonts w:ascii="Times New Roman" w:hAnsi="Times New Roman"/>
          <w:b/>
          <w:i w:val="0"/>
          <w:color w:val="000000"/>
        </w:rPr>
        <w:softHyphen/>
        <w:t>ци</w:t>
      </w:r>
      <w:r w:rsidRPr="00265514">
        <w:rPr>
          <w:rFonts w:ascii="Times New Roman" w:hAnsi="Times New Roman"/>
          <w:b/>
          <w:i w:val="0"/>
          <w:color w:val="000000"/>
        </w:rPr>
        <w:softHyphen/>
        <w:t>ст</w:t>
      </w:r>
      <w:r w:rsidRPr="00265514">
        <w:rPr>
          <w:rFonts w:ascii="Times New Roman" w:hAnsi="Times New Roman"/>
          <w:b/>
          <w:i w:val="0"/>
          <w:color w:val="000000"/>
        </w:rPr>
        <w:softHyphen/>
        <w:t>ная пнев</w:t>
      </w:r>
      <w:r w:rsidRPr="00265514">
        <w:rPr>
          <w:rFonts w:ascii="Times New Roman" w:hAnsi="Times New Roman"/>
          <w:b/>
          <w:i w:val="0"/>
          <w:color w:val="000000"/>
        </w:rPr>
        <w:softHyphen/>
        <w:t>мо</w:t>
      </w:r>
      <w:r w:rsidRPr="00265514">
        <w:rPr>
          <w:rFonts w:ascii="Times New Roman" w:hAnsi="Times New Roman"/>
          <w:b/>
          <w:i w:val="0"/>
          <w:color w:val="000000"/>
        </w:rPr>
        <w:softHyphen/>
        <w:t>ния</w:t>
      </w:r>
    </w:p>
    <w:p w14:paraId="03A9C5C5" w14:textId="7AE0552B"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ПЦП – распространенная ОИ, ассоциирующаяся с ВИЧ-инфекцией. Возбудитель</w:t>
      </w:r>
      <w:r w:rsidRPr="00F2303F">
        <w:rPr>
          <w:color w:val="000000"/>
        </w:rPr>
        <w:t> </w:t>
      </w:r>
      <w:r w:rsidRPr="00825942">
        <w:rPr>
          <w:color w:val="000000"/>
          <w:lang w:val="ru-RU"/>
        </w:rPr>
        <w:t xml:space="preserve">– гриб </w:t>
      </w:r>
      <w:r w:rsidRPr="00484E54">
        <w:rPr>
          <w:i/>
          <w:color w:val="000000"/>
        </w:rPr>
        <w:t>Pneumocystis</w:t>
      </w:r>
      <w:r w:rsidRPr="00825942">
        <w:rPr>
          <w:i/>
          <w:color w:val="000000"/>
          <w:lang w:val="ru-RU"/>
        </w:rPr>
        <w:t xml:space="preserve"> </w:t>
      </w:r>
      <w:proofErr w:type="spellStart"/>
      <w:r w:rsidRPr="00484E54">
        <w:rPr>
          <w:i/>
          <w:color w:val="000000"/>
        </w:rPr>
        <w:t>jirovec</w:t>
      </w:r>
      <w:r>
        <w:rPr>
          <w:i/>
          <w:color w:val="000000"/>
        </w:rPr>
        <w:t>i</w:t>
      </w:r>
      <w:r w:rsidRPr="00484E54">
        <w:rPr>
          <w:i/>
          <w:color w:val="000000"/>
        </w:rPr>
        <w:t>i</w:t>
      </w:r>
      <w:proofErr w:type="spellEnd"/>
      <w:r w:rsidRPr="00825942">
        <w:rPr>
          <w:color w:val="000000"/>
          <w:lang w:val="ru-RU"/>
        </w:rPr>
        <w:t xml:space="preserve"> (преж</w:t>
      </w:r>
      <w:r w:rsidRPr="00825942">
        <w:rPr>
          <w:color w:val="000000"/>
          <w:lang w:val="ru-RU"/>
        </w:rPr>
        <w:softHyphen/>
        <w:t>нее название</w:t>
      </w:r>
      <w:r w:rsidRPr="00F2303F">
        <w:rPr>
          <w:color w:val="000000"/>
        </w:rPr>
        <w:t> </w:t>
      </w:r>
      <w:r w:rsidRPr="00825942">
        <w:rPr>
          <w:color w:val="000000"/>
          <w:lang w:val="ru-RU"/>
        </w:rPr>
        <w:t xml:space="preserve">– </w:t>
      </w:r>
      <w:r w:rsidRPr="00484E54">
        <w:rPr>
          <w:i/>
          <w:color w:val="000000"/>
        </w:rPr>
        <w:t>Pneumocystis</w:t>
      </w:r>
      <w:r w:rsidRPr="00825942">
        <w:rPr>
          <w:i/>
          <w:color w:val="000000"/>
          <w:lang w:val="ru-RU"/>
        </w:rPr>
        <w:t xml:space="preserve"> </w:t>
      </w:r>
      <w:r w:rsidRPr="00484E54">
        <w:rPr>
          <w:i/>
          <w:color w:val="000000"/>
        </w:rPr>
        <w:t>carinii</w:t>
      </w:r>
      <w:r w:rsidRPr="00825942">
        <w:rPr>
          <w:color w:val="000000"/>
          <w:lang w:val="ru-RU"/>
        </w:rPr>
        <w:t>).</w:t>
      </w:r>
      <w:r w:rsidR="005F6821">
        <w:rPr>
          <w:color w:val="000000"/>
          <w:lang w:val="ru-RU"/>
        </w:rPr>
        <w:t xml:space="preserve"> </w:t>
      </w:r>
      <w:r w:rsidRPr="00825942">
        <w:rPr>
          <w:color w:val="000000"/>
          <w:lang w:val="ru-RU"/>
        </w:rPr>
        <w:t>Ти</w:t>
      </w:r>
      <w:r w:rsidRPr="00825942">
        <w:rPr>
          <w:color w:val="000000"/>
          <w:lang w:val="ru-RU"/>
        </w:rPr>
        <w:softHyphen/>
        <w:t>пич</w:t>
      </w:r>
      <w:r w:rsidRPr="00825942">
        <w:rPr>
          <w:color w:val="000000"/>
          <w:lang w:val="ru-RU"/>
        </w:rPr>
        <w:softHyphen/>
        <w:t>ные жалобы</w:t>
      </w:r>
      <w:r w:rsidRPr="00F2303F">
        <w:rPr>
          <w:color w:val="000000"/>
        </w:rPr>
        <w:t> </w:t>
      </w:r>
      <w:r w:rsidRPr="00825942">
        <w:rPr>
          <w:color w:val="000000"/>
          <w:lang w:val="ru-RU"/>
        </w:rPr>
        <w:t>– ка</w:t>
      </w:r>
      <w:r w:rsidRPr="00825942">
        <w:rPr>
          <w:color w:val="000000"/>
          <w:lang w:val="ru-RU"/>
        </w:rPr>
        <w:softHyphen/>
        <w:t>шель, одыш</w:t>
      </w:r>
      <w:r w:rsidRPr="00825942">
        <w:rPr>
          <w:color w:val="000000"/>
          <w:lang w:val="ru-RU"/>
        </w:rPr>
        <w:softHyphen/>
        <w:t>ка и ли</w:t>
      </w:r>
      <w:r w:rsidRPr="00825942">
        <w:rPr>
          <w:color w:val="000000"/>
          <w:lang w:val="ru-RU"/>
        </w:rPr>
        <w:softHyphen/>
        <w:t>хо</w:t>
      </w:r>
      <w:r w:rsidRPr="00825942">
        <w:rPr>
          <w:color w:val="000000"/>
          <w:lang w:val="ru-RU"/>
        </w:rPr>
        <w:softHyphen/>
        <w:t>рад</w:t>
      </w:r>
      <w:r w:rsidRPr="00825942">
        <w:rPr>
          <w:color w:val="000000"/>
          <w:lang w:val="ru-RU"/>
        </w:rPr>
        <w:softHyphen/>
        <w:t>ка.</w:t>
      </w:r>
      <w:r w:rsidR="005F6821">
        <w:rPr>
          <w:color w:val="000000"/>
          <w:lang w:val="ru-RU"/>
        </w:rPr>
        <w:t xml:space="preserve"> </w:t>
      </w:r>
      <w:r w:rsidRPr="00825942">
        <w:rPr>
          <w:color w:val="000000"/>
          <w:lang w:val="ru-RU"/>
        </w:rPr>
        <w:t>В не</w:t>
      </w:r>
      <w:r w:rsidRPr="00825942">
        <w:rPr>
          <w:color w:val="000000"/>
          <w:lang w:val="ru-RU"/>
        </w:rPr>
        <w:softHyphen/>
        <w:t>ко</w:t>
      </w:r>
      <w:r w:rsidRPr="00825942">
        <w:rPr>
          <w:color w:val="000000"/>
          <w:lang w:val="ru-RU"/>
        </w:rPr>
        <w:softHyphen/>
        <w:t>то</w:t>
      </w:r>
      <w:r w:rsidRPr="00825942">
        <w:rPr>
          <w:color w:val="000000"/>
          <w:lang w:val="ru-RU"/>
        </w:rPr>
        <w:softHyphen/>
        <w:t>рых слу</w:t>
      </w:r>
      <w:r w:rsidRPr="00825942">
        <w:rPr>
          <w:color w:val="000000"/>
          <w:lang w:val="ru-RU"/>
        </w:rPr>
        <w:softHyphen/>
        <w:t>ча</w:t>
      </w:r>
      <w:r w:rsidRPr="00825942">
        <w:rPr>
          <w:color w:val="000000"/>
          <w:lang w:val="ru-RU"/>
        </w:rPr>
        <w:softHyphen/>
        <w:t xml:space="preserve">ях при </w:t>
      </w:r>
      <w:proofErr w:type="spellStart"/>
      <w:r w:rsidRPr="00825942">
        <w:rPr>
          <w:color w:val="000000"/>
          <w:lang w:val="ru-RU"/>
        </w:rPr>
        <w:t>фи</w:t>
      </w:r>
      <w:r w:rsidRPr="00825942">
        <w:rPr>
          <w:color w:val="000000"/>
          <w:lang w:val="ru-RU"/>
        </w:rPr>
        <w:softHyphen/>
        <w:t>зи</w:t>
      </w:r>
      <w:r w:rsidRPr="00825942">
        <w:rPr>
          <w:color w:val="000000"/>
          <w:lang w:val="ru-RU"/>
        </w:rPr>
        <w:softHyphen/>
        <w:t>каль</w:t>
      </w:r>
      <w:r w:rsidRPr="00825942">
        <w:rPr>
          <w:color w:val="000000"/>
          <w:lang w:val="ru-RU"/>
        </w:rPr>
        <w:softHyphen/>
        <w:t>ном</w:t>
      </w:r>
      <w:proofErr w:type="spellEnd"/>
      <w:r w:rsidRPr="00825942">
        <w:rPr>
          <w:color w:val="000000"/>
          <w:lang w:val="ru-RU"/>
        </w:rPr>
        <w:t xml:space="preserve"> иссле</w:t>
      </w:r>
      <w:r w:rsidRPr="00825942">
        <w:rPr>
          <w:color w:val="000000"/>
          <w:lang w:val="ru-RU"/>
        </w:rPr>
        <w:softHyphen/>
        <w:t>до</w:t>
      </w:r>
      <w:r w:rsidRPr="00825942">
        <w:rPr>
          <w:color w:val="000000"/>
          <w:lang w:val="ru-RU"/>
        </w:rPr>
        <w:softHyphen/>
        <w:t>ва</w:t>
      </w:r>
      <w:r w:rsidRPr="00825942">
        <w:rPr>
          <w:color w:val="000000"/>
          <w:lang w:val="ru-RU"/>
        </w:rPr>
        <w:softHyphen/>
        <w:t>нии при</w:t>
      </w:r>
      <w:r w:rsidRPr="00825942">
        <w:rPr>
          <w:color w:val="000000"/>
          <w:lang w:val="ru-RU"/>
        </w:rPr>
        <w:softHyphen/>
        <w:t>зна</w:t>
      </w:r>
      <w:r w:rsidRPr="00825942">
        <w:rPr>
          <w:color w:val="000000"/>
          <w:lang w:val="ru-RU"/>
        </w:rPr>
        <w:softHyphen/>
        <w:t>ков по</w:t>
      </w:r>
      <w:r w:rsidRPr="00825942">
        <w:rPr>
          <w:color w:val="000000"/>
          <w:lang w:val="ru-RU"/>
        </w:rPr>
        <w:softHyphen/>
        <w:t>ра</w:t>
      </w:r>
      <w:r w:rsidRPr="00825942">
        <w:rPr>
          <w:color w:val="000000"/>
          <w:lang w:val="ru-RU"/>
        </w:rPr>
        <w:softHyphen/>
        <w:t>же</w:t>
      </w:r>
      <w:r w:rsidRPr="00825942">
        <w:rPr>
          <w:color w:val="000000"/>
          <w:lang w:val="ru-RU"/>
        </w:rPr>
        <w:softHyphen/>
        <w:t>ния лег</w:t>
      </w:r>
      <w:r w:rsidRPr="00825942">
        <w:rPr>
          <w:color w:val="000000"/>
          <w:lang w:val="ru-RU"/>
        </w:rPr>
        <w:softHyphen/>
        <w:t>ких не об</w:t>
      </w:r>
      <w:r w:rsidRPr="00825942">
        <w:rPr>
          <w:color w:val="000000"/>
          <w:lang w:val="ru-RU"/>
        </w:rPr>
        <w:softHyphen/>
        <w:t>на</w:t>
      </w:r>
      <w:r w:rsidRPr="00825942">
        <w:rPr>
          <w:color w:val="000000"/>
          <w:lang w:val="ru-RU"/>
        </w:rPr>
        <w:softHyphen/>
        <w:t>ру</w:t>
      </w:r>
      <w:r w:rsidRPr="00825942">
        <w:rPr>
          <w:color w:val="000000"/>
          <w:lang w:val="ru-RU"/>
        </w:rPr>
        <w:softHyphen/>
        <w:t>жи</w:t>
      </w:r>
      <w:r w:rsidRPr="00825942">
        <w:rPr>
          <w:color w:val="000000"/>
          <w:lang w:val="ru-RU"/>
        </w:rPr>
        <w:softHyphen/>
        <w:t>ва</w:t>
      </w:r>
      <w:r w:rsidRPr="00825942">
        <w:rPr>
          <w:color w:val="000000"/>
          <w:lang w:val="ru-RU"/>
        </w:rPr>
        <w:softHyphen/>
        <w:t>ет</w:t>
      </w:r>
      <w:r w:rsidRPr="00825942">
        <w:rPr>
          <w:color w:val="000000"/>
          <w:lang w:val="ru-RU"/>
        </w:rPr>
        <w:softHyphen/>
        <w:t>ся.</w:t>
      </w:r>
    </w:p>
    <w:p w14:paraId="6F6CBB9B" w14:textId="7677F4EC"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У пациентов с ПЦП час</w:t>
      </w:r>
      <w:r w:rsidRPr="00825942">
        <w:rPr>
          <w:color w:val="000000"/>
          <w:lang w:val="ru-RU"/>
        </w:rPr>
        <w:softHyphen/>
        <w:t>то на</w:t>
      </w:r>
      <w:r w:rsidRPr="00825942">
        <w:rPr>
          <w:color w:val="000000"/>
          <w:lang w:val="ru-RU"/>
        </w:rPr>
        <w:softHyphen/>
        <w:t>блю</w:t>
      </w:r>
      <w:r w:rsidRPr="00825942">
        <w:rPr>
          <w:color w:val="000000"/>
          <w:lang w:val="ru-RU"/>
        </w:rPr>
        <w:softHyphen/>
        <w:t>да</w:t>
      </w:r>
      <w:r w:rsidRPr="00825942">
        <w:rPr>
          <w:color w:val="000000"/>
          <w:lang w:val="ru-RU"/>
        </w:rPr>
        <w:softHyphen/>
        <w:t>ют</w:t>
      </w:r>
      <w:r w:rsidRPr="00825942">
        <w:rPr>
          <w:color w:val="000000"/>
          <w:lang w:val="ru-RU"/>
        </w:rPr>
        <w:softHyphen/>
        <w:t>ся при</w:t>
      </w:r>
      <w:r w:rsidRPr="00825942">
        <w:rPr>
          <w:color w:val="000000"/>
          <w:lang w:val="ru-RU"/>
        </w:rPr>
        <w:softHyphen/>
        <w:t>зна</w:t>
      </w:r>
      <w:r w:rsidRPr="00825942">
        <w:rPr>
          <w:color w:val="000000"/>
          <w:lang w:val="ru-RU"/>
        </w:rPr>
        <w:softHyphen/>
        <w:t>ки ды</w:t>
      </w:r>
      <w:r w:rsidRPr="00825942">
        <w:rPr>
          <w:color w:val="000000"/>
          <w:lang w:val="ru-RU"/>
        </w:rPr>
        <w:softHyphen/>
        <w:t>ха</w:t>
      </w:r>
      <w:r w:rsidRPr="00825942">
        <w:rPr>
          <w:color w:val="000000"/>
          <w:lang w:val="ru-RU"/>
        </w:rPr>
        <w:softHyphen/>
        <w:t>тель</w:t>
      </w:r>
      <w:r w:rsidRPr="00825942">
        <w:rPr>
          <w:color w:val="000000"/>
          <w:lang w:val="ru-RU"/>
        </w:rPr>
        <w:softHyphen/>
        <w:t>ной не</w:t>
      </w:r>
      <w:r w:rsidRPr="00825942">
        <w:rPr>
          <w:color w:val="000000"/>
          <w:lang w:val="ru-RU"/>
        </w:rPr>
        <w:softHyphen/>
        <w:t>дос</w:t>
      </w:r>
      <w:r w:rsidRPr="00825942">
        <w:rPr>
          <w:color w:val="000000"/>
          <w:lang w:val="ru-RU"/>
        </w:rPr>
        <w:softHyphen/>
        <w:t>та</w:t>
      </w:r>
      <w:r w:rsidRPr="00825942">
        <w:rPr>
          <w:color w:val="000000"/>
          <w:lang w:val="ru-RU"/>
        </w:rPr>
        <w:softHyphen/>
        <w:t>точ</w:t>
      </w:r>
      <w:r w:rsidRPr="00825942">
        <w:rPr>
          <w:color w:val="000000"/>
          <w:lang w:val="ru-RU"/>
        </w:rPr>
        <w:softHyphen/>
        <w:t>но</w:t>
      </w:r>
      <w:r w:rsidRPr="00825942">
        <w:rPr>
          <w:color w:val="000000"/>
          <w:lang w:val="ru-RU"/>
        </w:rPr>
        <w:softHyphen/>
        <w:t>сти: одыш</w:t>
      </w:r>
      <w:r w:rsidRPr="00825942">
        <w:rPr>
          <w:color w:val="000000"/>
          <w:lang w:val="ru-RU"/>
        </w:rPr>
        <w:softHyphen/>
        <w:t>ка и циа</w:t>
      </w:r>
      <w:r w:rsidRPr="00825942">
        <w:rPr>
          <w:color w:val="000000"/>
          <w:lang w:val="ru-RU"/>
        </w:rPr>
        <w:softHyphen/>
        <w:t>ноз.</w:t>
      </w:r>
      <w:r w:rsidR="005F6821">
        <w:rPr>
          <w:color w:val="000000"/>
          <w:lang w:val="ru-RU"/>
        </w:rPr>
        <w:t xml:space="preserve"> </w:t>
      </w:r>
      <w:r w:rsidRPr="00825942">
        <w:rPr>
          <w:color w:val="000000"/>
          <w:lang w:val="ru-RU"/>
        </w:rPr>
        <w:t>ПЦП мо</w:t>
      </w:r>
      <w:r w:rsidRPr="00825942">
        <w:rPr>
          <w:color w:val="000000"/>
          <w:lang w:val="ru-RU"/>
        </w:rPr>
        <w:softHyphen/>
        <w:t>жет про</w:t>
      </w:r>
      <w:r w:rsidRPr="00825942">
        <w:rPr>
          <w:color w:val="000000"/>
          <w:lang w:val="ru-RU"/>
        </w:rPr>
        <w:softHyphen/>
        <w:t>те</w:t>
      </w:r>
      <w:r w:rsidRPr="00825942">
        <w:rPr>
          <w:color w:val="000000"/>
          <w:lang w:val="ru-RU"/>
        </w:rPr>
        <w:softHyphen/>
        <w:t>кать очень тя</w:t>
      </w:r>
      <w:r w:rsidRPr="00825942">
        <w:rPr>
          <w:color w:val="000000"/>
          <w:lang w:val="ru-RU"/>
        </w:rPr>
        <w:softHyphen/>
        <w:t>же</w:t>
      </w:r>
      <w:r w:rsidRPr="00825942">
        <w:rPr>
          <w:color w:val="000000"/>
          <w:lang w:val="ru-RU"/>
        </w:rPr>
        <w:softHyphen/>
        <w:t>ло и в от</w:t>
      </w:r>
      <w:r w:rsidRPr="00825942">
        <w:rPr>
          <w:color w:val="000000"/>
          <w:lang w:val="ru-RU"/>
        </w:rPr>
        <w:softHyphen/>
        <w:t>сут</w:t>
      </w:r>
      <w:r w:rsidRPr="00825942">
        <w:rPr>
          <w:color w:val="000000"/>
          <w:lang w:val="ru-RU"/>
        </w:rPr>
        <w:softHyphen/>
        <w:t>ст</w:t>
      </w:r>
      <w:r w:rsidRPr="00825942">
        <w:rPr>
          <w:color w:val="000000"/>
          <w:lang w:val="ru-RU"/>
        </w:rPr>
        <w:softHyphen/>
        <w:t>вие свое</w:t>
      </w:r>
      <w:r w:rsidRPr="00825942">
        <w:rPr>
          <w:color w:val="000000"/>
          <w:lang w:val="ru-RU"/>
        </w:rPr>
        <w:softHyphen/>
        <w:t>вре</w:t>
      </w:r>
      <w:r w:rsidRPr="00825942">
        <w:rPr>
          <w:color w:val="000000"/>
          <w:lang w:val="ru-RU"/>
        </w:rPr>
        <w:softHyphen/>
        <w:t>мен</w:t>
      </w:r>
      <w:r w:rsidRPr="00825942">
        <w:rPr>
          <w:color w:val="000000"/>
          <w:lang w:val="ru-RU"/>
        </w:rPr>
        <w:softHyphen/>
        <w:t>но</w:t>
      </w:r>
      <w:r w:rsidRPr="00825942">
        <w:rPr>
          <w:color w:val="000000"/>
          <w:lang w:val="ru-RU"/>
        </w:rPr>
        <w:softHyphen/>
        <w:t>го и пра</w:t>
      </w:r>
      <w:r w:rsidRPr="00825942">
        <w:rPr>
          <w:color w:val="000000"/>
          <w:lang w:val="ru-RU"/>
        </w:rPr>
        <w:softHyphen/>
        <w:t>виль</w:t>
      </w:r>
      <w:r w:rsidRPr="00825942">
        <w:rPr>
          <w:color w:val="000000"/>
          <w:lang w:val="ru-RU"/>
        </w:rPr>
        <w:softHyphen/>
        <w:t>но</w:t>
      </w:r>
      <w:r w:rsidRPr="00825942">
        <w:rPr>
          <w:color w:val="000000"/>
          <w:lang w:val="ru-RU"/>
        </w:rPr>
        <w:softHyphen/>
        <w:t>го ле</w:t>
      </w:r>
      <w:r w:rsidRPr="00825942">
        <w:rPr>
          <w:color w:val="000000"/>
          <w:lang w:val="ru-RU"/>
        </w:rPr>
        <w:softHyphen/>
        <w:t>че</w:t>
      </w:r>
      <w:r w:rsidRPr="00825942">
        <w:rPr>
          <w:color w:val="000000"/>
          <w:lang w:val="ru-RU"/>
        </w:rPr>
        <w:softHyphen/>
        <w:t>ния при</w:t>
      </w:r>
      <w:r w:rsidRPr="00825942">
        <w:rPr>
          <w:color w:val="000000"/>
          <w:lang w:val="ru-RU"/>
        </w:rPr>
        <w:softHyphen/>
        <w:t>водить к смер</w:t>
      </w:r>
      <w:r w:rsidRPr="00825942">
        <w:rPr>
          <w:color w:val="000000"/>
          <w:lang w:val="ru-RU"/>
        </w:rPr>
        <w:softHyphen/>
        <w:t>ти.</w:t>
      </w:r>
    </w:p>
    <w:p w14:paraId="39661A27" w14:textId="6DF2D003" w:rsidR="00BA625A" w:rsidRPr="00EE339D" w:rsidRDefault="00BA625A" w:rsidP="005F6821">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EE339D">
        <w:rPr>
          <w:rFonts w:ascii="Times New Roman" w:hAnsi="Times New Roman"/>
          <w:color w:val="000000"/>
          <w:sz w:val="24"/>
          <w:szCs w:val="24"/>
          <w:u w:val="single"/>
          <w:lang w:val="ru-RU"/>
        </w:rPr>
        <w:lastRenderedPageBreak/>
        <w:t>Ди</w:t>
      </w:r>
      <w:r w:rsidRPr="00EE339D">
        <w:rPr>
          <w:rFonts w:ascii="Times New Roman" w:hAnsi="Times New Roman"/>
          <w:color w:val="000000"/>
          <w:sz w:val="24"/>
          <w:szCs w:val="24"/>
          <w:u w:val="single"/>
          <w:lang w:val="ru-RU"/>
        </w:rPr>
        <w:softHyphen/>
        <w:t>аг</w:t>
      </w:r>
      <w:r w:rsidRPr="00EE339D">
        <w:rPr>
          <w:rFonts w:ascii="Times New Roman" w:hAnsi="Times New Roman"/>
          <w:color w:val="000000"/>
          <w:sz w:val="24"/>
          <w:szCs w:val="24"/>
          <w:u w:val="single"/>
          <w:lang w:val="ru-RU"/>
        </w:rPr>
        <w:softHyphen/>
        <w:t>но</w:t>
      </w:r>
      <w:r w:rsidRPr="00EE339D">
        <w:rPr>
          <w:rFonts w:ascii="Times New Roman" w:hAnsi="Times New Roman"/>
          <w:color w:val="000000"/>
          <w:sz w:val="24"/>
          <w:szCs w:val="24"/>
          <w:u w:val="single"/>
          <w:lang w:val="ru-RU"/>
        </w:rPr>
        <w:softHyphen/>
        <w:t>сти</w:t>
      </w:r>
      <w:r w:rsidRPr="00EE339D">
        <w:rPr>
          <w:rFonts w:ascii="Times New Roman" w:hAnsi="Times New Roman"/>
          <w:color w:val="000000"/>
          <w:sz w:val="24"/>
          <w:szCs w:val="24"/>
          <w:u w:val="single"/>
          <w:lang w:val="ru-RU"/>
        </w:rPr>
        <w:softHyphen/>
        <w:t>ка</w:t>
      </w:r>
    </w:p>
    <w:p w14:paraId="1D0612ED" w14:textId="51DC1296"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Ди</w:t>
      </w:r>
      <w:r w:rsidRPr="00825942">
        <w:rPr>
          <w:color w:val="000000"/>
          <w:lang w:val="ru-RU"/>
        </w:rPr>
        <w:softHyphen/>
        <w:t>аг</w:t>
      </w:r>
      <w:r w:rsidRPr="00825942">
        <w:rPr>
          <w:color w:val="000000"/>
          <w:lang w:val="ru-RU"/>
        </w:rPr>
        <w:softHyphen/>
        <w:t>ноз час</w:t>
      </w:r>
      <w:r w:rsidRPr="00825942">
        <w:rPr>
          <w:color w:val="000000"/>
          <w:lang w:val="ru-RU"/>
        </w:rPr>
        <w:softHyphen/>
        <w:t>то ста</w:t>
      </w:r>
      <w:r w:rsidRPr="00825942">
        <w:rPr>
          <w:color w:val="000000"/>
          <w:lang w:val="ru-RU"/>
        </w:rPr>
        <w:softHyphen/>
        <w:t>вит</w:t>
      </w:r>
      <w:r w:rsidRPr="00825942">
        <w:rPr>
          <w:color w:val="000000"/>
          <w:lang w:val="ru-RU"/>
        </w:rPr>
        <w:softHyphen/>
        <w:t>ся по кли</w:t>
      </w:r>
      <w:r w:rsidRPr="00825942">
        <w:rPr>
          <w:color w:val="000000"/>
          <w:lang w:val="ru-RU"/>
        </w:rPr>
        <w:softHyphen/>
        <w:t>ни</w:t>
      </w:r>
      <w:r w:rsidRPr="00825942">
        <w:rPr>
          <w:color w:val="000000"/>
          <w:lang w:val="ru-RU"/>
        </w:rPr>
        <w:softHyphen/>
        <w:t>че</w:t>
      </w:r>
      <w:r w:rsidRPr="00825942">
        <w:rPr>
          <w:color w:val="000000"/>
          <w:lang w:val="ru-RU"/>
        </w:rPr>
        <w:softHyphen/>
        <w:t>ским симптомам, которые обнаруживаются у ВИЧ-инфицированного пациента: ли</w:t>
      </w:r>
      <w:r w:rsidRPr="00825942">
        <w:rPr>
          <w:color w:val="000000"/>
          <w:lang w:val="ru-RU"/>
        </w:rPr>
        <w:softHyphen/>
        <w:t>хо</w:t>
      </w:r>
      <w:r w:rsidRPr="00825942">
        <w:rPr>
          <w:color w:val="000000"/>
          <w:lang w:val="ru-RU"/>
        </w:rPr>
        <w:softHyphen/>
        <w:t>рад</w:t>
      </w:r>
      <w:r w:rsidRPr="00825942">
        <w:rPr>
          <w:color w:val="000000"/>
          <w:lang w:val="ru-RU"/>
        </w:rPr>
        <w:softHyphen/>
        <w:t>ка, ды</w:t>
      </w:r>
      <w:r w:rsidRPr="00825942">
        <w:rPr>
          <w:color w:val="000000"/>
          <w:lang w:val="ru-RU"/>
        </w:rPr>
        <w:softHyphen/>
        <w:t>ха</w:t>
      </w:r>
      <w:r w:rsidRPr="00825942">
        <w:rPr>
          <w:color w:val="000000"/>
          <w:lang w:val="ru-RU"/>
        </w:rPr>
        <w:softHyphen/>
        <w:t>тель</w:t>
      </w:r>
      <w:r w:rsidRPr="00825942">
        <w:rPr>
          <w:color w:val="000000"/>
          <w:lang w:val="ru-RU"/>
        </w:rPr>
        <w:softHyphen/>
        <w:t>ная не</w:t>
      </w:r>
      <w:r w:rsidRPr="00825942">
        <w:rPr>
          <w:color w:val="000000"/>
          <w:lang w:val="ru-RU"/>
        </w:rPr>
        <w:softHyphen/>
        <w:t>дос</w:t>
      </w:r>
      <w:r w:rsidRPr="00825942">
        <w:rPr>
          <w:color w:val="000000"/>
          <w:lang w:val="ru-RU"/>
        </w:rPr>
        <w:softHyphen/>
        <w:t>та</w:t>
      </w:r>
      <w:r w:rsidRPr="00825942">
        <w:rPr>
          <w:color w:val="000000"/>
          <w:lang w:val="ru-RU"/>
        </w:rPr>
        <w:softHyphen/>
        <w:t>точ</w:t>
      </w:r>
      <w:r w:rsidRPr="00825942">
        <w:rPr>
          <w:color w:val="000000"/>
          <w:lang w:val="ru-RU"/>
        </w:rPr>
        <w:softHyphen/>
        <w:t>ность, ино</w:t>
      </w:r>
      <w:r w:rsidRPr="00825942">
        <w:rPr>
          <w:color w:val="000000"/>
          <w:lang w:val="ru-RU"/>
        </w:rPr>
        <w:softHyphen/>
        <w:t>гда циа</w:t>
      </w:r>
      <w:r w:rsidRPr="00825942">
        <w:rPr>
          <w:color w:val="000000"/>
          <w:lang w:val="ru-RU"/>
        </w:rPr>
        <w:softHyphen/>
        <w:t>ноз.</w:t>
      </w:r>
    </w:p>
    <w:p w14:paraId="0D10CFE3" w14:textId="4E3F26B6" w:rsidR="00BA625A" w:rsidRPr="00825942" w:rsidRDefault="00BA625A" w:rsidP="005F6821">
      <w:pPr>
        <w:pStyle w:val="bullet1"/>
        <w:tabs>
          <w:tab w:val="left" w:pos="9214"/>
        </w:tabs>
        <w:spacing w:before="0" w:after="0" w:line="360" w:lineRule="auto"/>
        <w:ind w:left="0" w:firstLine="0"/>
        <w:rPr>
          <w:color w:val="000000"/>
          <w:lang w:val="ru-RU"/>
        </w:rPr>
      </w:pPr>
      <w:r w:rsidRPr="00825942">
        <w:rPr>
          <w:color w:val="000000"/>
          <w:lang w:val="ru-RU"/>
        </w:rPr>
        <w:t>У пациента мо</w:t>
      </w:r>
      <w:r w:rsidRPr="00825942">
        <w:rPr>
          <w:color w:val="000000"/>
          <w:lang w:val="ru-RU"/>
        </w:rPr>
        <w:softHyphen/>
        <w:t>жет быть су</w:t>
      </w:r>
      <w:r w:rsidRPr="00825942">
        <w:rPr>
          <w:color w:val="000000"/>
          <w:lang w:val="ru-RU"/>
        </w:rPr>
        <w:softHyphen/>
        <w:t>хой ка</w:t>
      </w:r>
      <w:r w:rsidRPr="00825942">
        <w:rPr>
          <w:color w:val="000000"/>
          <w:lang w:val="ru-RU"/>
        </w:rPr>
        <w:softHyphen/>
        <w:t>шель, од</w:t>
      </w:r>
      <w:r w:rsidRPr="00825942">
        <w:rPr>
          <w:color w:val="000000"/>
          <w:lang w:val="ru-RU"/>
        </w:rPr>
        <w:softHyphen/>
        <w:t>на</w:t>
      </w:r>
      <w:r w:rsidRPr="00825942">
        <w:rPr>
          <w:color w:val="000000"/>
          <w:lang w:val="ru-RU"/>
        </w:rPr>
        <w:softHyphen/>
        <w:t>ко ди</w:t>
      </w:r>
      <w:r w:rsidRPr="00825942">
        <w:rPr>
          <w:color w:val="000000"/>
          <w:lang w:val="ru-RU"/>
        </w:rPr>
        <w:softHyphen/>
        <w:t>аг</w:t>
      </w:r>
      <w:r w:rsidRPr="00825942">
        <w:rPr>
          <w:color w:val="000000"/>
          <w:lang w:val="ru-RU"/>
        </w:rPr>
        <w:softHyphen/>
        <w:t>но</w:t>
      </w:r>
      <w:r w:rsidRPr="00825942">
        <w:rPr>
          <w:color w:val="000000"/>
          <w:lang w:val="ru-RU"/>
        </w:rPr>
        <w:softHyphen/>
        <w:t>сти</w:t>
      </w:r>
      <w:r w:rsidRPr="00825942">
        <w:rPr>
          <w:color w:val="000000"/>
          <w:lang w:val="ru-RU"/>
        </w:rPr>
        <w:softHyphen/>
        <w:t>че</w:t>
      </w:r>
      <w:r w:rsidRPr="00825942">
        <w:rPr>
          <w:color w:val="000000"/>
          <w:lang w:val="ru-RU"/>
        </w:rPr>
        <w:softHyphen/>
        <w:t>ским при</w:t>
      </w:r>
      <w:r w:rsidRPr="00825942">
        <w:rPr>
          <w:color w:val="000000"/>
          <w:lang w:val="ru-RU"/>
        </w:rPr>
        <w:softHyphen/>
        <w:t>зна</w:t>
      </w:r>
      <w:r w:rsidRPr="00825942">
        <w:rPr>
          <w:color w:val="000000"/>
          <w:lang w:val="ru-RU"/>
        </w:rPr>
        <w:softHyphen/>
        <w:t>ком счи</w:t>
      </w:r>
      <w:r w:rsidRPr="00825942">
        <w:rPr>
          <w:color w:val="000000"/>
          <w:lang w:val="ru-RU"/>
        </w:rPr>
        <w:softHyphen/>
        <w:t>та</w:t>
      </w:r>
      <w:r w:rsidRPr="00825942">
        <w:rPr>
          <w:color w:val="000000"/>
          <w:lang w:val="ru-RU"/>
        </w:rPr>
        <w:softHyphen/>
        <w:t xml:space="preserve">ют </w:t>
      </w:r>
      <w:r w:rsidR="005F6821">
        <w:rPr>
          <w:color w:val="000000"/>
          <w:lang w:val="ru-RU"/>
        </w:rPr>
        <w:br/>
      </w:r>
      <w:r w:rsidRPr="00825942">
        <w:rPr>
          <w:color w:val="000000"/>
          <w:lang w:val="ru-RU"/>
        </w:rPr>
        <w:t>одыш</w:t>
      </w:r>
      <w:r w:rsidRPr="00825942">
        <w:rPr>
          <w:color w:val="000000"/>
          <w:lang w:val="ru-RU"/>
        </w:rPr>
        <w:softHyphen/>
        <w:t>ку при от</w:t>
      </w:r>
      <w:r w:rsidRPr="00825942">
        <w:rPr>
          <w:color w:val="000000"/>
          <w:lang w:val="ru-RU"/>
        </w:rPr>
        <w:softHyphen/>
        <w:t>сут</w:t>
      </w:r>
      <w:r w:rsidRPr="00825942">
        <w:rPr>
          <w:color w:val="000000"/>
          <w:lang w:val="ru-RU"/>
        </w:rPr>
        <w:softHyphen/>
        <w:t>ст</w:t>
      </w:r>
      <w:r w:rsidRPr="00825942">
        <w:rPr>
          <w:color w:val="000000"/>
          <w:lang w:val="ru-RU"/>
        </w:rPr>
        <w:softHyphen/>
        <w:t>вии или слабых при</w:t>
      </w:r>
      <w:r w:rsidRPr="00825942">
        <w:rPr>
          <w:color w:val="000000"/>
          <w:lang w:val="ru-RU"/>
        </w:rPr>
        <w:softHyphen/>
        <w:t>зна</w:t>
      </w:r>
      <w:r w:rsidRPr="00825942">
        <w:rPr>
          <w:color w:val="000000"/>
          <w:lang w:val="ru-RU"/>
        </w:rPr>
        <w:softHyphen/>
        <w:t>ках по</w:t>
      </w:r>
      <w:r w:rsidRPr="00825942">
        <w:rPr>
          <w:color w:val="000000"/>
          <w:lang w:val="ru-RU"/>
        </w:rPr>
        <w:softHyphen/>
        <w:t>ра</w:t>
      </w:r>
      <w:r w:rsidRPr="00825942">
        <w:rPr>
          <w:color w:val="000000"/>
          <w:lang w:val="ru-RU"/>
        </w:rPr>
        <w:softHyphen/>
        <w:t>же</w:t>
      </w:r>
      <w:r w:rsidRPr="00825942">
        <w:rPr>
          <w:color w:val="000000"/>
          <w:lang w:val="ru-RU"/>
        </w:rPr>
        <w:softHyphen/>
        <w:t>ния лег</w:t>
      </w:r>
      <w:r w:rsidRPr="00825942">
        <w:rPr>
          <w:color w:val="000000"/>
          <w:lang w:val="ru-RU"/>
        </w:rPr>
        <w:softHyphen/>
        <w:t xml:space="preserve">ких при </w:t>
      </w:r>
      <w:proofErr w:type="spellStart"/>
      <w:r w:rsidRPr="00825942">
        <w:rPr>
          <w:color w:val="000000"/>
          <w:lang w:val="ru-RU"/>
        </w:rPr>
        <w:t>фи</w:t>
      </w:r>
      <w:r w:rsidRPr="00825942">
        <w:rPr>
          <w:color w:val="000000"/>
          <w:lang w:val="ru-RU"/>
        </w:rPr>
        <w:softHyphen/>
        <w:t>зи</w:t>
      </w:r>
      <w:r w:rsidRPr="00825942">
        <w:rPr>
          <w:color w:val="000000"/>
          <w:lang w:val="ru-RU"/>
        </w:rPr>
        <w:softHyphen/>
        <w:t>каль</w:t>
      </w:r>
      <w:r w:rsidRPr="00825942">
        <w:rPr>
          <w:color w:val="000000"/>
          <w:lang w:val="ru-RU"/>
        </w:rPr>
        <w:softHyphen/>
        <w:t>ном</w:t>
      </w:r>
      <w:proofErr w:type="spellEnd"/>
      <w:r w:rsidRPr="00825942">
        <w:rPr>
          <w:color w:val="000000"/>
          <w:lang w:val="ru-RU"/>
        </w:rPr>
        <w:t xml:space="preserve"> ис</w:t>
      </w:r>
      <w:r w:rsidRPr="00825942">
        <w:rPr>
          <w:color w:val="000000"/>
          <w:lang w:val="ru-RU"/>
        </w:rPr>
        <w:softHyphen/>
        <w:t>сле</w:t>
      </w:r>
      <w:r w:rsidRPr="00825942">
        <w:rPr>
          <w:color w:val="000000"/>
          <w:lang w:val="ru-RU"/>
        </w:rPr>
        <w:softHyphen/>
        <w:t>до</w:t>
      </w:r>
      <w:r w:rsidRPr="00825942">
        <w:rPr>
          <w:color w:val="000000"/>
          <w:lang w:val="ru-RU"/>
        </w:rPr>
        <w:softHyphen/>
        <w:t>ва</w:t>
      </w:r>
      <w:r w:rsidRPr="00825942">
        <w:rPr>
          <w:color w:val="000000"/>
          <w:lang w:val="ru-RU"/>
        </w:rPr>
        <w:softHyphen/>
        <w:t>нии.</w:t>
      </w:r>
    </w:p>
    <w:p w14:paraId="5CC9F792" w14:textId="5E462B58" w:rsidR="005F6821" w:rsidRDefault="00BA625A" w:rsidP="005F6821">
      <w:pPr>
        <w:pStyle w:val="bullet1"/>
        <w:tabs>
          <w:tab w:val="left" w:pos="9214"/>
        </w:tabs>
        <w:spacing w:before="0" w:after="0" w:line="360" w:lineRule="auto"/>
        <w:ind w:left="0" w:firstLine="709"/>
        <w:rPr>
          <w:color w:val="000000"/>
          <w:lang w:val="ru-RU"/>
        </w:rPr>
      </w:pPr>
      <w:r w:rsidRPr="005F6821">
        <w:rPr>
          <w:color w:val="000000"/>
          <w:lang w:val="ru-RU"/>
        </w:rPr>
        <w:t>На</w:t>
      </w:r>
      <w:r w:rsidRPr="005F6821">
        <w:rPr>
          <w:color w:val="000000"/>
          <w:lang w:val="ru-RU"/>
        </w:rPr>
        <w:softHyphen/>
        <w:t>сто</w:t>
      </w:r>
      <w:r w:rsidRPr="005F6821">
        <w:rPr>
          <w:color w:val="000000"/>
          <w:lang w:val="ru-RU"/>
        </w:rPr>
        <w:softHyphen/>
        <w:t>ра</w:t>
      </w:r>
      <w:r w:rsidRPr="005F6821">
        <w:rPr>
          <w:color w:val="000000"/>
          <w:lang w:val="ru-RU"/>
        </w:rPr>
        <w:softHyphen/>
        <w:t>жи</w:t>
      </w:r>
      <w:r w:rsidRPr="005F6821">
        <w:rPr>
          <w:color w:val="000000"/>
          <w:lang w:val="ru-RU"/>
        </w:rPr>
        <w:softHyphen/>
        <w:t>ваю</w:t>
      </w:r>
      <w:r w:rsidRPr="005F6821">
        <w:rPr>
          <w:color w:val="000000"/>
          <w:lang w:val="ru-RU"/>
        </w:rPr>
        <w:softHyphen/>
        <w:t>щие рент</w:t>
      </w:r>
      <w:r w:rsidRPr="005F6821">
        <w:rPr>
          <w:color w:val="000000"/>
          <w:lang w:val="ru-RU"/>
        </w:rPr>
        <w:softHyphen/>
        <w:t>ге</w:t>
      </w:r>
      <w:r w:rsidRPr="005F6821">
        <w:rPr>
          <w:color w:val="000000"/>
          <w:lang w:val="ru-RU"/>
        </w:rPr>
        <w:softHyphen/>
        <w:t>но</w:t>
      </w:r>
      <w:r w:rsidRPr="005F6821">
        <w:rPr>
          <w:color w:val="000000"/>
          <w:lang w:val="ru-RU"/>
        </w:rPr>
        <w:softHyphen/>
        <w:t>ло</w:t>
      </w:r>
      <w:r w:rsidRPr="005F6821">
        <w:rPr>
          <w:color w:val="000000"/>
          <w:lang w:val="ru-RU"/>
        </w:rPr>
        <w:softHyphen/>
        <w:t>ги</w:t>
      </w:r>
      <w:r w:rsidRPr="005F6821">
        <w:rPr>
          <w:color w:val="000000"/>
          <w:lang w:val="ru-RU"/>
        </w:rPr>
        <w:softHyphen/>
        <w:t>че</w:t>
      </w:r>
      <w:r w:rsidRPr="005F6821">
        <w:rPr>
          <w:color w:val="000000"/>
          <w:lang w:val="ru-RU"/>
        </w:rPr>
        <w:softHyphen/>
        <w:t>ские из</w:t>
      </w:r>
      <w:r w:rsidRPr="005F6821">
        <w:rPr>
          <w:color w:val="000000"/>
          <w:lang w:val="ru-RU"/>
        </w:rPr>
        <w:softHyphen/>
        <w:t>ме</w:t>
      </w:r>
      <w:r w:rsidRPr="005F6821">
        <w:rPr>
          <w:color w:val="000000"/>
          <w:lang w:val="ru-RU"/>
        </w:rPr>
        <w:softHyphen/>
        <w:t>не</w:t>
      </w:r>
      <w:r w:rsidRPr="005F6821">
        <w:rPr>
          <w:color w:val="000000"/>
          <w:lang w:val="ru-RU"/>
        </w:rPr>
        <w:softHyphen/>
        <w:t>ния:</w:t>
      </w:r>
    </w:p>
    <w:p w14:paraId="49E8B265" w14:textId="395218EC" w:rsidR="005F6821" w:rsidRDefault="005F6821" w:rsidP="005F6821">
      <w:pPr>
        <w:pStyle w:val="bullet1"/>
        <w:tabs>
          <w:tab w:val="left" w:pos="9214"/>
        </w:tabs>
        <w:spacing w:before="0" w:after="0" w:line="360" w:lineRule="auto"/>
        <w:ind w:left="0" w:firstLine="709"/>
        <w:rPr>
          <w:lang w:val="ru-RU"/>
        </w:rPr>
      </w:pPr>
      <w:r>
        <w:rPr>
          <w:color w:val="000000"/>
          <w:lang w:val="ru-RU"/>
        </w:rPr>
        <w:t xml:space="preserve">а) </w:t>
      </w:r>
      <w:r w:rsidR="00BA625A" w:rsidRPr="00825942">
        <w:rPr>
          <w:lang w:val="ru-RU"/>
        </w:rPr>
        <w:t>го</w:t>
      </w:r>
      <w:r w:rsidR="00BA625A" w:rsidRPr="00825942">
        <w:rPr>
          <w:lang w:val="ru-RU"/>
        </w:rPr>
        <w:softHyphen/>
        <w:t>мо</w:t>
      </w:r>
      <w:r w:rsidR="00BA625A" w:rsidRPr="00825942">
        <w:rPr>
          <w:lang w:val="ru-RU"/>
        </w:rPr>
        <w:softHyphen/>
        <w:t>ген</w:t>
      </w:r>
      <w:r w:rsidR="00BA625A" w:rsidRPr="00825942">
        <w:rPr>
          <w:lang w:val="ru-RU"/>
        </w:rPr>
        <w:softHyphen/>
        <w:t>ные за</w:t>
      </w:r>
      <w:r w:rsidR="00BA625A" w:rsidRPr="00825942">
        <w:rPr>
          <w:lang w:val="ru-RU"/>
        </w:rPr>
        <w:softHyphen/>
        <w:t>тем</w:t>
      </w:r>
      <w:r w:rsidR="00BA625A" w:rsidRPr="00825942">
        <w:rPr>
          <w:lang w:val="ru-RU"/>
        </w:rPr>
        <w:softHyphen/>
        <w:t>не</w:t>
      </w:r>
      <w:r w:rsidR="00BA625A" w:rsidRPr="00825942">
        <w:rPr>
          <w:lang w:val="ru-RU"/>
        </w:rPr>
        <w:softHyphen/>
        <w:t>ния (по ти</w:t>
      </w:r>
      <w:r w:rsidR="00BA625A" w:rsidRPr="00825942">
        <w:rPr>
          <w:lang w:val="ru-RU"/>
        </w:rPr>
        <w:softHyphen/>
        <w:t>пу ма</w:t>
      </w:r>
      <w:r w:rsidR="00BA625A" w:rsidRPr="00825942">
        <w:rPr>
          <w:lang w:val="ru-RU"/>
        </w:rPr>
        <w:softHyphen/>
        <w:t>то</w:t>
      </w:r>
      <w:r w:rsidR="00BA625A" w:rsidRPr="00825942">
        <w:rPr>
          <w:lang w:val="ru-RU"/>
        </w:rPr>
        <w:softHyphen/>
        <w:t>во</w:t>
      </w:r>
      <w:r w:rsidR="00BA625A" w:rsidRPr="00825942">
        <w:rPr>
          <w:lang w:val="ru-RU"/>
        </w:rPr>
        <w:softHyphen/>
        <w:t>го стек</w:t>
      </w:r>
      <w:r w:rsidR="00BA625A" w:rsidRPr="00825942">
        <w:rPr>
          <w:lang w:val="ru-RU"/>
        </w:rPr>
        <w:softHyphen/>
        <w:t>ла) в ниж</w:t>
      </w:r>
      <w:r w:rsidR="00BA625A" w:rsidRPr="00825942">
        <w:rPr>
          <w:lang w:val="ru-RU"/>
        </w:rPr>
        <w:softHyphen/>
        <w:t>них час</w:t>
      </w:r>
      <w:r w:rsidR="00BA625A" w:rsidRPr="00825942">
        <w:rPr>
          <w:lang w:val="ru-RU"/>
        </w:rPr>
        <w:softHyphen/>
        <w:t>тях обоих ле</w:t>
      </w:r>
      <w:r w:rsidR="00BA625A" w:rsidRPr="00825942">
        <w:rPr>
          <w:lang w:val="ru-RU"/>
        </w:rPr>
        <w:softHyphen/>
        <w:t>гких (об</w:t>
      </w:r>
      <w:r w:rsidR="00BA625A" w:rsidRPr="00825942">
        <w:rPr>
          <w:lang w:val="ru-RU"/>
        </w:rPr>
        <w:softHyphen/>
        <w:t>на</w:t>
      </w:r>
      <w:r w:rsidR="00BA625A" w:rsidRPr="00825942">
        <w:rPr>
          <w:lang w:val="ru-RU"/>
        </w:rPr>
        <w:softHyphen/>
        <w:t>ру</w:t>
      </w:r>
      <w:r w:rsidR="00BA625A" w:rsidRPr="00825942">
        <w:rPr>
          <w:lang w:val="ru-RU"/>
        </w:rPr>
        <w:softHyphen/>
        <w:t>жи</w:t>
      </w:r>
      <w:r w:rsidR="00BA625A" w:rsidRPr="00825942">
        <w:rPr>
          <w:lang w:val="ru-RU"/>
        </w:rPr>
        <w:softHyphen/>
        <w:t>ва</w:t>
      </w:r>
      <w:r w:rsidR="00BA625A" w:rsidRPr="00825942">
        <w:rPr>
          <w:lang w:val="ru-RU"/>
        </w:rPr>
        <w:softHyphen/>
        <w:t>ют</w:t>
      </w:r>
      <w:r w:rsidR="00BA625A" w:rsidRPr="00825942">
        <w:rPr>
          <w:lang w:val="ru-RU"/>
        </w:rPr>
        <w:softHyphen/>
        <w:t>ся не все</w:t>
      </w:r>
      <w:r w:rsidR="00BA625A" w:rsidRPr="00825942">
        <w:rPr>
          <w:lang w:val="ru-RU"/>
        </w:rPr>
        <w:softHyphen/>
        <w:t>гда);</w:t>
      </w:r>
    </w:p>
    <w:p w14:paraId="0658D459" w14:textId="2942A8F9" w:rsidR="005F6821" w:rsidRDefault="005F6821" w:rsidP="005F6821">
      <w:pPr>
        <w:pStyle w:val="bullet1"/>
        <w:tabs>
          <w:tab w:val="left" w:pos="9214"/>
        </w:tabs>
        <w:spacing w:before="0" w:after="0" w:line="360" w:lineRule="auto"/>
        <w:ind w:left="0" w:firstLine="709"/>
        <w:rPr>
          <w:lang w:val="ru-RU"/>
        </w:rPr>
      </w:pPr>
      <w:r>
        <w:rPr>
          <w:lang w:val="ru-RU"/>
        </w:rPr>
        <w:t xml:space="preserve">б) </w:t>
      </w:r>
      <w:r w:rsidR="00BA625A" w:rsidRPr="00825942">
        <w:rPr>
          <w:lang w:val="ru-RU"/>
        </w:rPr>
        <w:t>оча</w:t>
      </w:r>
      <w:r w:rsidR="00BA625A" w:rsidRPr="00825942">
        <w:rPr>
          <w:lang w:val="ru-RU"/>
        </w:rPr>
        <w:softHyphen/>
        <w:t>го</w:t>
      </w:r>
      <w:r w:rsidR="00BA625A" w:rsidRPr="00825942">
        <w:rPr>
          <w:lang w:val="ru-RU"/>
        </w:rPr>
        <w:softHyphen/>
        <w:t>вые за</w:t>
      </w:r>
      <w:r w:rsidR="00BA625A" w:rsidRPr="00825942">
        <w:rPr>
          <w:lang w:val="ru-RU"/>
        </w:rPr>
        <w:softHyphen/>
        <w:t>тем</w:t>
      </w:r>
      <w:r w:rsidR="00BA625A" w:rsidRPr="00825942">
        <w:rPr>
          <w:lang w:val="ru-RU"/>
        </w:rPr>
        <w:softHyphen/>
        <w:t>не</w:t>
      </w:r>
      <w:r w:rsidR="00BA625A" w:rsidRPr="00825942">
        <w:rPr>
          <w:lang w:val="ru-RU"/>
        </w:rPr>
        <w:softHyphen/>
        <w:t>ния в обо</w:t>
      </w:r>
      <w:r w:rsidR="00BA625A" w:rsidRPr="00825942">
        <w:rPr>
          <w:lang w:val="ru-RU"/>
        </w:rPr>
        <w:softHyphen/>
        <w:t>их лег</w:t>
      </w:r>
      <w:r w:rsidR="00BA625A" w:rsidRPr="00825942">
        <w:rPr>
          <w:lang w:val="ru-RU"/>
        </w:rPr>
        <w:softHyphen/>
        <w:t>ких, сход</w:t>
      </w:r>
      <w:r w:rsidR="00BA625A" w:rsidRPr="00825942">
        <w:rPr>
          <w:lang w:val="ru-RU"/>
        </w:rPr>
        <w:softHyphen/>
        <w:t>ные с та</w:t>
      </w:r>
      <w:r w:rsidR="00BA625A" w:rsidRPr="00825942">
        <w:rPr>
          <w:lang w:val="ru-RU"/>
        </w:rPr>
        <w:softHyphen/>
        <w:t>ко</w:t>
      </w:r>
      <w:r w:rsidR="00BA625A" w:rsidRPr="00825942">
        <w:rPr>
          <w:lang w:val="ru-RU"/>
        </w:rPr>
        <w:softHyphen/>
        <w:t>вы</w:t>
      </w:r>
      <w:r w:rsidR="00BA625A" w:rsidRPr="00825942">
        <w:rPr>
          <w:lang w:val="ru-RU"/>
        </w:rPr>
        <w:softHyphen/>
        <w:t>ми при бак</w:t>
      </w:r>
      <w:r w:rsidR="00BA625A" w:rsidRPr="00825942">
        <w:rPr>
          <w:lang w:val="ru-RU"/>
        </w:rPr>
        <w:softHyphen/>
        <w:t>те</w:t>
      </w:r>
      <w:r w:rsidR="00BA625A" w:rsidRPr="00825942">
        <w:rPr>
          <w:lang w:val="ru-RU"/>
        </w:rPr>
        <w:softHyphen/>
        <w:t>ри</w:t>
      </w:r>
      <w:r w:rsidR="00BA625A" w:rsidRPr="00825942">
        <w:rPr>
          <w:lang w:val="ru-RU"/>
        </w:rPr>
        <w:softHyphen/>
        <w:t>аль</w:t>
      </w:r>
      <w:r w:rsidR="00BA625A" w:rsidRPr="00825942">
        <w:rPr>
          <w:lang w:val="ru-RU"/>
        </w:rPr>
        <w:softHyphen/>
        <w:t>ной пнев</w:t>
      </w:r>
      <w:r w:rsidR="00BA625A" w:rsidRPr="00825942">
        <w:rPr>
          <w:lang w:val="ru-RU"/>
        </w:rPr>
        <w:softHyphen/>
        <w:t>мо</w:t>
      </w:r>
      <w:r w:rsidR="00BA625A" w:rsidRPr="00825942">
        <w:rPr>
          <w:lang w:val="ru-RU"/>
        </w:rPr>
        <w:softHyphen/>
        <w:t>нии и ТБ.</w:t>
      </w:r>
    </w:p>
    <w:p w14:paraId="3EC52C30" w14:textId="7D591BAA" w:rsidR="00BA625A" w:rsidRPr="005F6821" w:rsidRDefault="00BA625A" w:rsidP="005F6821">
      <w:pPr>
        <w:pStyle w:val="bullet1"/>
        <w:tabs>
          <w:tab w:val="left" w:pos="9214"/>
        </w:tabs>
        <w:spacing w:before="0" w:after="0" w:line="360" w:lineRule="auto"/>
        <w:ind w:left="0" w:firstLine="709"/>
        <w:rPr>
          <w:color w:val="000000"/>
          <w:lang w:val="ru-RU"/>
        </w:rPr>
      </w:pPr>
      <w:r w:rsidRPr="00825942">
        <w:rPr>
          <w:lang w:val="ru-RU"/>
        </w:rPr>
        <w:t>У зна</w:t>
      </w:r>
      <w:r w:rsidRPr="00825942">
        <w:rPr>
          <w:lang w:val="ru-RU"/>
        </w:rPr>
        <w:softHyphen/>
        <w:t>чи</w:t>
      </w:r>
      <w:r w:rsidRPr="00825942">
        <w:rPr>
          <w:lang w:val="ru-RU"/>
        </w:rPr>
        <w:softHyphen/>
        <w:t>тель</w:t>
      </w:r>
      <w:r w:rsidRPr="00825942">
        <w:rPr>
          <w:lang w:val="ru-RU"/>
        </w:rPr>
        <w:softHyphen/>
        <w:t>ной час</w:t>
      </w:r>
      <w:r w:rsidRPr="00825942">
        <w:rPr>
          <w:lang w:val="ru-RU"/>
        </w:rPr>
        <w:softHyphen/>
        <w:t>ти пациентов с под</w:t>
      </w:r>
      <w:r w:rsidRPr="00825942">
        <w:rPr>
          <w:lang w:val="ru-RU"/>
        </w:rPr>
        <w:softHyphen/>
        <w:t>твер</w:t>
      </w:r>
      <w:r w:rsidRPr="00825942">
        <w:rPr>
          <w:lang w:val="ru-RU"/>
        </w:rPr>
        <w:softHyphen/>
        <w:t>жден</w:t>
      </w:r>
      <w:r w:rsidRPr="00825942">
        <w:rPr>
          <w:lang w:val="ru-RU"/>
        </w:rPr>
        <w:softHyphen/>
        <w:t>ным ди</w:t>
      </w:r>
      <w:r w:rsidRPr="00825942">
        <w:rPr>
          <w:lang w:val="ru-RU"/>
        </w:rPr>
        <w:softHyphen/>
        <w:t>аг</w:t>
      </w:r>
      <w:r w:rsidRPr="00825942">
        <w:rPr>
          <w:lang w:val="ru-RU"/>
        </w:rPr>
        <w:softHyphen/>
        <w:t>но</w:t>
      </w:r>
      <w:r w:rsidRPr="00825942">
        <w:rPr>
          <w:lang w:val="ru-RU"/>
        </w:rPr>
        <w:softHyphen/>
        <w:t>зом ПЦП рент</w:t>
      </w:r>
      <w:r w:rsidRPr="00825942">
        <w:rPr>
          <w:lang w:val="ru-RU"/>
        </w:rPr>
        <w:softHyphen/>
        <w:t>ге</w:t>
      </w:r>
      <w:r w:rsidRPr="00825942">
        <w:rPr>
          <w:lang w:val="ru-RU"/>
        </w:rPr>
        <w:softHyphen/>
        <w:t>но</w:t>
      </w:r>
      <w:r w:rsidRPr="00825942">
        <w:rPr>
          <w:lang w:val="ru-RU"/>
        </w:rPr>
        <w:softHyphen/>
        <w:t>ло</w:t>
      </w:r>
      <w:r w:rsidRPr="00825942">
        <w:rPr>
          <w:lang w:val="ru-RU"/>
        </w:rPr>
        <w:softHyphen/>
        <w:t>ги</w:t>
      </w:r>
      <w:r w:rsidRPr="00825942">
        <w:rPr>
          <w:lang w:val="ru-RU"/>
        </w:rPr>
        <w:softHyphen/>
        <w:t>че</w:t>
      </w:r>
      <w:r w:rsidRPr="00825942">
        <w:rPr>
          <w:lang w:val="ru-RU"/>
        </w:rPr>
        <w:softHyphen/>
        <w:t>ские при</w:t>
      </w:r>
      <w:r w:rsidRPr="00825942">
        <w:rPr>
          <w:lang w:val="ru-RU"/>
        </w:rPr>
        <w:softHyphen/>
        <w:t>зна</w:t>
      </w:r>
      <w:r w:rsidRPr="00825942">
        <w:rPr>
          <w:lang w:val="ru-RU"/>
        </w:rPr>
        <w:softHyphen/>
        <w:t>ки по</w:t>
      </w:r>
      <w:r w:rsidRPr="00825942">
        <w:rPr>
          <w:lang w:val="ru-RU"/>
        </w:rPr>
        <w:softHyphen/>
        <w:t>ра</w:t>
      </w:r>
      <w:r w:rsidRPr="00825942">
        <w:rPr>
          <w:lang w:val="ru-RU"/>
        </w:rPr>
        <w:softHyphen/>
        <w:t>же</w:t>
      </w:r>
      <w:r w:rsidRPr="00825942">
        <w:rPr>
          <w:lang w:val="ru-RU"/>
        </w:rPr>
        <w:softHyphen/>
        <w:t>ния лег</w:t>
      </w:r>
      <w:r w:rsidRPr="00825942">
        <w:rPr>
          <w:lang w:val="ru-RU"/>
        </w:rPr>
        <w:softHyphen/>
        <w:t>ких от</w:t>
      </w:r>
      <w:r w:rsidRPr="00825942">
        <w:rPr>
          <w:lang w:val="ru-RU"/>
        </w:rPr>
        <w:softHyphen/>
        <w:t>сут</w:t>
      </w:r>
      <w:r w:rsidRPr="00825942">
        <w:rPr>
          <w:lang w:val="ru-RU"/>
        </w:rPr>
        <w:softHyphen/>
        <w:t>ст</w:t>
      </w:r>
      <w:r w:rsidRPr="00825942">
        <w:rPr>
          <w:lang w:val="ru-RU"/>
        </w:rPr>
        <w:softHyphen/>
        <w:t>ву</w:t>
      </w:r>
      <w:r w:rsidRPr="00825942">
        <w:rPr>
          <w:lang w:val="ru-RU"/>
        </w:rPr>
        <w:softHyphen/>
        <w:t>ют.</w:t>
      </w:r>
    </w:p>
    <w:p w14:paraId="6D3E6FC6" w14:textId="154BF77B" w:rsidR="00BA625A" w:rsidRPr="00825942" w:rsidRDefault="00BA625A" w:rsidP="005F6821">
      <w:pPr>
        <w:pStyle w:val="bullet1"/>
        <w:tabs>
          <w:tab w:val="left" w:pos="9214"/>
        </w:tabs>
        <w:spacing w:before="0" w:after="0" w:line="360" w:lineRule="auto"/>
        <w:ind w:left="0" w:firstLine="709"/>
        <w:rPr>
          <w:color w:val="000000"/>
          <w:lang w:val="ru-RU"/>
        </w:rPr>
      </w:pPr>
      <w:r w:rsidRPr="00825942">
        <w:rPr>
          <w:color w:val="000000"/>
          <w:lang w:val="ru-RU"/>
        </w:rPr>
        <w:t>«Золотой стандарт» ди</w:t>
      </w:r>
      <w:r w:rsidRPr="00825942">
        <w:rPr>
          <w:color w:val="000000"/>
          <w:lang w:val="ru-RU"/>
        </w:rPr>
        <w:softHyphen/>
        <w:t>аг</w:t>
      </w:r>
      <w:r w:rsidRPr="00825942">
        <w:rPr>
          <w:color w:val="000000"/>
          <w:lang w:val="ru-RU"/>
        </w:rPr>
        <w:softHyphen/>
        <w:t>но</w:t>
      </w:r>
      <w:r w:rsidRPr="00825942">
        <w:rPr>
          <w:color w:val="000000"/>
          <w:lang w:val="ru-RU"/>
        </w:rPr>
        <w:softHyphen/>
        <w:t>сти</w:t>
      </w:r>
      <w:r w:rsidRPr="00825942">
        <w:rPr>
          <w:color w:val="000000"/>
          <w:lang w:val="ru-RU"/>
        </w:rPr>
        <w:softHyphen/>
        <w:t>ки – исследование бр</w:t>
      </w:r>
      <w:r>
        <w:rPr>
          <w:color w:val="000000"/>
          <w:lang w:val="ru-RU"/>
        </w:rPr>
        <w:t>он</w:t>
      </w:r>
      <w:r>
        <w:rPr>
          <w:color w:val="000000"/>
          <w:lang w:val="ru-RU"/>
        </w:rPr>
        <w:softHyphen/>
        <w:t>хо</w:t>
      </w:r>
      <w:r>
        <w:rPr>
          <w:color w:val="000000"/>
          <w:lang w:val="ru-RU"/>
        </w:rPr>
        <w:softHyphen/>
        <w:t>аль</w:t>
      </w:r>
      <w:r>
        <w:rPr>
          <w:color w:val="000000"/>
          <w:lang w:val="ru-RU"/>
        </w:rPr>
        <w:softHyphen/>
        <w:t>ве</w:t>
      </w:r>
      <w:r>
        <w:rPr>
          <w:color w:val="000000"/>
          <w:lang w:val="ru-RU"/>
        </w:rPr>
        <w:softHyphen/>
        <w:t>о</w:t>
      </w:r>
      <w:r>
        <w:rPr>
          <w:color w:val="000000"/>
          <w:lang w:val="ru-RU"/>
        </w:rPr>
        <w:softHyphen/>
        <w:t>ляр</w:t>
      </w:r>
      <w:r>
        <w:rPr>
          <w:color w:val="000000"/>
          <w:lang w:val="ru-RU"/>
        </w:rPr>
        <w:softHyphen/>
        <w:t xml:space="preserve">ного </w:t>
      </w:r>
      <w:proofErr w:type="spellStart"/>
      <w:r>
        <w:rPr>
          <w:color w:val="000000"/>
          <w:lang w:val="ru-RU"/>
        </w:rPr>
        <w:t>ла</w:t>
      </w:r>
      <w:r>
        <w:rPr>
          <w:color w:val="000000"/>
          <w:lang w:val="ru-RU"/>
        </w:rPr>
        <w:softHyphen/>
        <w:t>важа</w:t>
      </w:r>
      <w:proofErr w:type="spellEnd"/>
      <w:r w:rsidRPr="00825942">
        <w:rPr>
          <w:color w:val="000000"/>
          <w:lang w:val="ru-RU"/>
        </w:rPr>
        <w:t xml:space="preserve">. Диагноз подтверждается при обнаружении цист </w:t>
      </w:r>
      <w:r w:rsidRPr="00C1063E">
        <w:rPr>
          <w:i/>
          <w:color w:val="000000"/>
        </w:rPr>
        <w:t>Pneumocystis</w:t>
      </w:r>
      <w:r w:rsidRPr="00825942">
        <w:rPr>
          <w:i/>
          <w:color w:val="000000"/>
          <w:lang w:val="ru-RU"/>
        </w:rPr>
        <w:t xml:space="preserve"> </w:t>
      </w:r>
      <w:proofErr w:type="spellStart"/>
      <w:r w:rsidRPr="00C1063E">
        <w:rPr>
          <w:i/>
          <w:color w:val="000000"/>
        </w:rPr>
        <w:t>jirovecii</w:t>
      </w:r>
      <w:proofErr w:type="spellEnd"/>
      <w:r w:rsidRPr="00825942">
        <w:rPr>
          <w:color w:val="000000"/>
          <w:lang w:val="ru-RU"/>
        </w:rPr>
        <w:t xml:space="preserve"> в мок</w:t>
      </w:r>
      <w:r w:rsidRPr="00825942">
        <w:rPr>
          <w:color w:val="000000"/>
          <w:lang w:val="ru-RU"/>
        </w:rPr>
        <w:softHyphen/>
        <w:t>ро</w:t>
      </w:r>
      <w:r w:rsidRPr="00825942">
        <w:rPr>
          <w:color w:val="000000"/>
          <w:lang w:val="ru-RU"/>
        </w:rPr>
        <w:softHyphen/>
        <w:t xml:space="preserve">те, </w:t>
      </w:r>
      <w:r w:rsidR="005F6821">
        <w:rPr>
          <w:color w:val="000000"/>
          <w:lang w:val="ru-RU"/>
        </w:rPr>
        <w:br/>
      </w:r>
      <w:r w:rsidRPr="00825942">
        <w:rPr>
          <w:color w:val="000000"/>
          <w:lang w:val="ru-RU"/>
        </w:rPr>
        <w:t>вы</w:t>
      </w:r>
      <w:r w:rsidRPr="00825942">
        <w:rPr>
          <w:color w:val="000000"/>
          <w:lang w:val="ru-RU"/>
        </w:rPr>
        <w:softHyphen/>
        <w:t>де</w:t>
      </w:r>
      <w:r w:rsidRPr="00825942">
        <w:rPr>
          <w:color w:val="000000"/>
          <w:lang w:val="ru-RU"/>
        </w:rPr>
        <w:softHyphen/>
        <w:t>лен</w:t>
      </w:r>
      <w:r w:rsidRPr="00825942">
        <w:rPr>
          <w:color w:val="000000"/>
          <w:lang w:val="ru-RU"/>
        </w:rPr>
        <w:softHyphen/>
        <w:t>ной при уси</w:t>
      </w:r>
      <w:r w:rsidRPr="00825942">
        <w:rPr>
          <w:color w:val="000000"/>
          <w:lang w:val="ru-RU"/>
        </w:rPr>
        <w:softHyphen/>
        <w:t>лен</w:t>
      </w:r>
      <w:r w:rsidRPr="00825942">
        <w:rPr>
          <w:color w:val="000000"/>
          <w:lang w:val="ru-RU"/>
        </w:rPr>
        <w:softHyphen/>
        <w:t>ном каш</w:t>
      </w:r>
      <w:r w:rsidRPr="00825942">
        <w:rPr>
          <w:color w:val="000000"/>
          <w:lang w:val="ru-RU"/>
        </w:rPr>
        <w:softHyphen/>
        <w:t>ле, или аспирате, по</w:t>
      </w:r>
      <w:r w:rsidRPr="00825942">
        <w:rPr>
          <w:color w:val="000000"/>
          <w:lang w:val="ru-RU"/>
        </w:rPr>
        <w:softHyphen/>
        <w:t>лу</w:t>
      </w:r>
      <w:r w:rsidRPr="00825942">
        <w:rPr>
          <w:color w:val="000000"/>
          <w:lang w:val="ru-RU"/>
        </w:rPr>
        <w:softHyphen/>
        <w:t>чен</w:t>
      </w:r>
      <w:r w:rsidRPr="00825942">
        <w:rPr>
          <w:color w:val="000000"/>
          <w:lang w:val="ru-RU"/>
        </w:rPr>
        <w:softHyphen/>
        <w:t>ном при брон</w:t>
      </w:r>
      <w:r w:rsidRPr="00825942">
        <w:rPr>
          <w:color w:val="000000"/>
          <w:lang w:val="ru-RU"/>
        </w:rPr>
        <w:softHyphen/>
        <w:t>хо</w:t>
      </w:r>
      <w:r w:rsidRPr="00825942">
        <w:rPr>
          <w:color w:val="000000"/>
          <w:lang w:val="ru-RU"/>
        </w:rPr>
        <w:softHyphen/>
        <w:t>аль</w:t>
      </w:r>
      <w:r w:rsidRPr="00825942">
        <w:rPr>
          <w:color w:val="000000"/>
          <w:lang w:val="ru-RU"/>
        </w:rPr>
        <w:softHyphen/>
        <w:t>ве</w:t>
      </w:r>
      <w:r w:rsidRPr="00825942">
        <w:rPr>
          <w:color w:val="000000"/>
          <w:lang w:val="ru-RU"/>
        </w:rPr>
        <w:softHyphen/>
        <w:t>о</w:t>
      </w:r>
      <w:r w:rsidRPr="00825942">
        <w:rPr>
          <w:color w:val="000000"/>
          <w:lang w:val="ru-RU"/>
        </w:rPr>
        <w:softHyphen/>
        <w:t>ляр</w:t>
      </w:r>
      <w:r w:rsidRPr="00825942">
        <w:rPr>
          <w:color w:val="000000"/>
          <w:lang w:val="ru-RU"/>
        </w:rPr>
        <w:softHyphen/>
        <w:t xml:space="preserve">ном </w:t>
      </w:r>
      <w:proofErr w:type="spellStart"/>
      <w:r w:rsidRPr="00825942">
        <w:rPr>
          <w:color w:val="000000"/>
          <w:lang w:val="ru-RU"/>
        </w:rPr>
        <w:t>ла</w:t>
      </w:r>
      <w:r w:rsidRPr="00825942">
        <w:rPr>
          <w:color w:val="000000"/>
          <w:lang w:val="ru-RU"/>
        </w:rPr>
        <w:softHyphen/>
        <w:t>ва</w:t>
      </w:r>
      <w:r w:rsidRPr="00825942">
        <w:rPr>
          <w:color w:val="000000"/>
          <w:lang w:val="ru-RU"/>
        </w:rPr>
        <w:softHyphen/>
        <w:t>же</w:t>
      </w:r>
      <w:proofErr w:type="spellEnd"/>
      <w:r w:rsidRPr="00825942">
        <w:rPr>
          <w:color w:val="000000"/>
          <w:lang w:val="ru-RU"/>
        </w:rPr>
        <w:t>.</w:t>
      </w:r>
      <w:r w:rsidR="005F6821">
        <w:rPr>
          <w:color w:val="000000"/>
          <w:lang w:val="ru-RU"/>
        </w:rPr>
        <w:t xml:space="preserve"> </w:t>
      </w:r>
      <w:r w:rsidRPr="00825942">
        <w:rPr>
          <w:color w:val="000000"/>
          <w:lang w:val="ru-RU"/>
        </w:rPr>
        <w:t>Ес</w:t>
      </w:r>
      <w:r w:rsidRPr="00825942">
        <w:rPr>
          <w:color w:val="000000"/>
          <w:lang w:val="ru-RU"/>
        </w:rPr>
        <w:softHyphen/>
        <w:t>ли брон</w:t>
      </w:r>
      <w:r w:rsidRPr="00825942">
        <w:rPr>
          <w:color w:val="000000"/>
          <w:lang w:val="ru-RU"/>
        </w:rPr>
        <w:softHyphen/>
        <w:t>хо</w:t>
      </w:r>
      <w:r w:rsidRPr="00825942">
        <w:rPr>
          <w:color w:val="000000"/>
          <w:lang w:val="ru-RU"/>
        </w:rPr>
        <w:softHyphen/>
        <w:t>ско</w:t>
      </w:r>
      <w:r w:rsidRPr="00825942">
        <w:rPr>
          <w:color w:val="000000"/>
          <w:lang w:val="ru-RU"/>
        </w:rPr>
        <w:softHyphen/>
        <w:t>пия не</w:t>
      </w:r>
      <w:r w:rsidRPr="00825942">
        <w:rPr>
          <w:color w:val="000000"/>
          <w:lang w:val="ru-RU"/>
        </w:rPr>
        <w:softHyphen/>
        <w:t>дос</w:t>
      </w:r>
      <w:r w:rsidRPr="00825942">
        <w:rPr>
          <w:color w:val="000000"/>
          <w:lang w:val="ru-RU"/>
        </w:rPr>
        <w:softHyphen/>
        <w:t>туп</w:t>
      </w:r>
      <w:r w:rsidRPr="00825942">
        <w:rPr>
          <w:color w:val="000000"/>
          <w:lang w:val="ru-RU"/>
        </w:rPr>
        <w:softHyphen/>
        <w:t>на, диагноз ПЦП подтверждает ухуд</w:t>
      </w:r>
      <w:r w:rsidRPr="00825942">
        <w:rPr>
          <w:color w:val="000000"/>
          <w:lang w:val="ru-RU"/>
        </w:rPr>
        <w:softHyphen/>
        <w:t>ше</w:t>
      </w:r>
      <w:r w:rsidRPr="00825942">
        <w:rPr>
          <w:color w:val="000000"/>
          <w:lang w:val="ru-RU"/>
        </w:rPr>
        <w:softHyphen/>
        <w:t>ние по</w:t>
      </w:r>
      <w:r w:rsidRPr="00825942">
        <w:rPr>
          <w:color w:val="000000"/>
          <w:lang w:val="ru-RU"/>
        </w:rPr>
        <w:softHyphen/>
        <w:t>ка</w:t>
      </w:r>
      <w:r w:rsidRPr="00825942">
        <w:rPr>
          <w:color w:val="000000"/>
          <w:lang w:val="ru-RU"/>
        </w:rPr>
        <w:softHyphen/>
        <w:t>за</w:t>
      </w:r>
      <w:r w:rsidRPr="00825942">
        <w:rPr>
          <w:color w:val="000000"/>
          <w:lang w:val="ru-RU"/>
        </w:rPr>
        <w:softHyphen/>
        <w:t>те</w:t>
      </w:r>
      <w:r w:rsidRPr="00825942">
        <w:rPr>
          <w:color w:val="000000"/>
          <w:lang w:val="ru-RU"/>
        </w:rPr>
        <w:softHyphen/>
        <w:t>лей функ</w:t>
      </w:r>
      <w:r w:rsidRPr="00825942">
        <w:rPr>
          <w:color w:val="000000"/>
          <w:lang w:val="ru-RU"/>
        </w:rPr>
        <w:softHyphen/>
        <w:t>ции внеш</w:t>
      </w:r>
      <w:r w:rsidRPr="00825942">
        <w:rPr>
          <w:color w:val="000000"/>
          <w:lang w:val="ru-RU"/>
        </w:rPr>
        <w:softHyphen/>
        <w:t>не</w:t>
      </w:r>
      <w:r w:rsidRPr="00825942">
        <w:rPr>
          <w:color w:val="000000"/>
          <w:lang w:val="ru-RU"/>
        </w:rPr>
        <w:softHyphen/>
        <w:t>го ды</w:t>
      </w:r>
      <w:r w:rsidRPr="00825942">
        <w:rPr>
          <w:color w:val="000000"/>
          <w:lang w:val="ru-RU"/>
        </w:rPr>
        <w:softHyphen/>
        <w:t>ха</w:t>
      </w:r>
      <w:r w:rsidRPr="00825942">
        <w:rPr>
          <w:color w:val="000000"/>
          <w:lang w:val="ru-RU"/>
        </w:rPr>
        <w:softHyphen/>
        <w:t>ния и га</w:t>
      </w:r>
      <w:r w:rsidRPr="00825942">
        <w:rPr>
          <w:color w:val="000000"/>
          <w:lang w:val="ru-RU"/>
        </w:rPr>
        <w:softHyphen/>
        <w:t>зов ар</w:t>
      </w:r>
      <w:r w:rsidRPr="00825942">
        <w:rPr>
          <w:color w:val="000000"/>
          <w:lang w:val="ru-RU"/>
        </w:rPr>
        <w:softHyphen/>
        <w:t>те</w:t>
      </w:r>
      <w:r w:rsidRPr="00825942">
        <w:rPr>
          <w:color w:val="000000"/>
          <w:lang w:val="ru-RU"/>
        </w:rPr>
        <w:softHyphen/>
        <w:t>ри</w:t>
      </w:r>
      <w:r w:rsidRPr="00825942">
        <w:rPr>
          <w:color w:val="000000"/>
          <w:lang w:val="ru-RU"/>
        </w:rPr>
        <w:softHyphen/>
        <w:t>аль</w:t>
      </w:r>
      <w:r w:rsidRPr="00825942">
        <w:rPr>
          <w:color w:val="000000"/>
          <w:lang w:val="ru-RU"/>
        </w:rPr>
        <w:softHyphen/>
        <w:t>ной кро</w:t>
      </w:r>
      <w:r w:rsidRPr="00825942">
        <w:rPr>
          <w:color w:val="000000"/>
          <w:lang w:val="ru-RU"/>
        </w:rPr>
        <w:softHyphen/>
        <w:t>ви.</w:t>
      </w:r>
      <w:r w:rsidR="005F6821">
        <w:rPr>
          <w:color w:val="000000"/>
          <w:lang w:val="ru-RU"/>
        </w:rPr>
        <w:t xml:space="preserve"> </w:t>
      </w:r>
      <w:r w:rsidRPr="00825942">
        <w:rPr>
          <w:color w:val="000000"/>
          <w:lang w:val="ru-RU"/>
        </w:rPr>
        <w:t>Ле</w:t>
      </w:r>
      <w:r w:rsidRPr="00825942">
        <w:rPr>
          <w:color w:val="000000"/>
          <w:lang w:val="ru-RU"/>
        </w:rPr>
        <w:softHyphen/>
        <w:t>че</w:t>
      </w:r>
      <w:r w:rsidRPr="00825942">
        <w:rPr>
          <w:color w:val="000000"/>
          <w:lang w:val="ru-RU"/>
        </w:rPr>
        <w:softHyphen/>
        <w:t>ние сле</w:t>
      </w:r>
      <w:r w:rsidRPr="00825942">
        <w:rPr>
          <w:color w:val="000000"/>
          <w:lang w:val="ru-RU"/>
        </w:rPr>
        <w:softHyphen/>
        <w:t>ду</w:t>
      </w:r>
      <w:r w:rsidRPr="00825942">
        <w:rPr>
          <w:color w:val="000000"/>
          <w:lang w:val="ru-RU"/>
        </w:rPr>
        <w:softHyphen/>
        <w:t>ет на</w:t>
      </w:r>
      <w:r w:rsidRPr="00825942">
        <w:rPr>
          <w:color w:val="000000"/>
          <w:lang w:val="ru-RU"/>
        </w:rPr>
        <w:softHyphen/>
        <w:t>чи</w:t>
      </w:r>
      <w:r w:rsidRPr="00825942">
        <w:rPr>
          <w:color w:val="000000"/>
          <w:lang w:val="ru-RU"/>
        </w:rPr>
        <w:softHyphen/>
        <w:t>нать не</w:t>
      </w:r>
      <w:r w:rsidRPr="00825942">
        <w:rPr>
          <w:color w:val="000000"/>
          <w:lang w:val="ru-RU"/>
        </w:rPr>
        <w:softHyphen/>
        <w:t>мед</w:t>
      </w:r>
      <w:r w:rsidRPr="00825942">
        <w:rPr>
          <w:color w:val="000000"/>
          <w:lang w:val="ru-RU"/>
        </w:rPr>
        <w:softHyphen/>
        <w:t>лен</w:t>
      </w:r>
      <w:r w:rsidRPr="00825942">
        <w:rPr>
          <w:color w:val="000000"/>
          <w:lang w:val="ru-RU"/>
        </w:rPr>
        <w:softHyphen/>
        <w:t>но после постановки диагноза.</w:t>
      </w:r>
    </w:p>
    <w:p w14:paraId="0F52FD43" w14:textId="77777777" w:rsidR="00BA625A" w:rsidRPr="00EE339D" w:rsidRDefault="00BA625A" w:rsidP="00A967F6">
      <w:pPr>
        <w:pStyle w:val="6"/>
        <w:numPr>
          <w:ilvl w:val="12"/>
          <w:numId w:val="0"/>
        </w:numPr>
        <w:tabs>
          <w:tab w:val="left" w:pos="9214"/>
        </w:tabs>
        <w:ind w:firstLine="709"/>
        <w:rPr>
          <w:rFonts w:ascii="Times New Roman" w:hAnsi="Times New Roman"/>
          <w:color w:val="000000"/>
          <w:sz w:val="24"/>
          <w:szCs w:val="24"/>
          <w:u w:val="single"/>
          <w:lang w:val="ru-RU"/>
        </w:rPr>
      </w:pPr>
      <w:r w:rsidRPr="00EE339D">
        <w:rPr>
          <w:rFonts w:ascii="Times New Roman" w:hAnsi="Times New Roman"/>
          <w:color w:val="000000"/>
          <w:sz w:val="24"/>
          <w:szCs w:val="24"/>
          <w:u w:val="single"/>
          <w:lang w:val="ru-RU"/>
        </w:rPr>
        <w:t>Ле</w:t>
      </w:r>
      <w:r w:rsidRPr="00EE339D">
        <w:rPr>
          <w:rFonts w:ascii="Times New Roman" w:hAnsi="Times New Roman"/>
          <w:color w:val="000000"/>
          <w:sz w:val="24"/>
          <w:szCs w:val="24"/>
          <w:u w:val="single"/>
          <w:lang w:val="ru-RU"/>
        </w:rPr>
        <w:softHyphen/>
        <w:t>че</w:t>
      </w:r>
      <w:r w:rsidRPr="00EE339D">
        <w:rPr>
          <w:rFonts w:ascii="Times New Roman" w:hAnsi="Times New Roman"/>
          <w:color w:val="000000"/>
          <w:sz w:val="24"/>
          <w:szCs w:val="24"/>
          <w:u w:val="single"/>
          <w:lang w:val="ru-RU"/>
        </w:rPr>
        <w:softHyphen/>
        <w:t>ние</w:t>
      </w:r>
    </w:p>
    <w:p w14:paraId="63DE610B" w14:textId="0E8981C5" w:rsidR="00BA625A" w:rsidRDefault="00BA625A" w:rsidP="00DA3A42">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EE339D">
        <w:rPr>
          <w:rFonts w:ascii="Times New Roman" w:hAnsi="Times New Roman" w:cs="Times New Roman"/>
          <w:color w:val="000000"/>
          <w:sz w:val="24"/>
          <w:szCs w:val="24"/>
        </w:rPr>
        <w:t>Лечение проводится в условиях стационара. Мо</w:t>
      </w:r>
      <w:r w:rsidRPr="00EE339D">
        <w:rPr>
          <w:rFonts w:ascii="Times New Roman" w:hAnsi="Times New Roman" w:cs="Times New Roman"/>
          <w:color w:val="000000"/>
          <w:sz w:val="24"/>
          <w:szCs w:val="24"/>
        </w:rPr>
        <w:softHyphen/>
        <w:t>жет по</w:t>
      </w:r>
      <w:r w:rsidRPr="00EE339D">
        <w:rPr>
          <w:rFonts w:ascii="Times New Roman" w:hAnsi="Times New Roman" w:cs="Times New Roman"/>
          <w:color w:val="000000"/>
          <w:sz w:val="24"/>
          <w:szCs w:val="24"/>
        </w:rPr>
        <w:softHyphen/>
        <w:t>тре</w:t>
      </w:r>
      <w:r w:rsidRPr="00EE339D">
        <w:rPr>
          <w:rFonts w:ascii="Times New Roman" w:hAnsi="Times New Roman" w:cs="Times New Roman"/>
          <w:color w:val="000000"/>
          <w:sz w:val="24"/>
          <w:szCs w:val="24"/>
        </w:rPr>
        <w:softHyphen/>
        <w:t>бо</w:t>
      </w:r>
      <w:r w:rsidRPr="00EE339D">
        <w:rPr>
          <w:rFonts w:ascii="Times New Roman" w:hAnsi="Times New Roman" w:cs="Times New Roman"/>
          <w:color w:val="000000"/>
          <w:sz w:val="24"/>
          <w:szCs w:val="24"/>
        </w:rPr>
        <w:softHyphen/>
        <w:t>вать</w:t>
      </w:r>
      <w:r w:rsidRPr="00EE339D">
        <w:rPr>
          <w:rFonts w:ascii="Times New Roman" w:hAnsi="Times New Roman" w:cs="Times New Roman"/>
          <w:color w:val="000000"/>
          <w:sz w:val="24"/>
          <w:szCs w:val="24"/>
        </w:rPr>
        <w:softHyphen/>
        <w:t>ся под</w:t>
      </w:r>
      <w:r w:rsidRPr="00EE339D">
        <w:rPr>
          <w:rFonts w:ascii="Times New Roman" w:hAnsi="Times New Roman" w:cs="Times New Roman"/>
          <w:color w:val="000000"/>
          <w:sz w:val="24"/>
          <w:szCs w:val="24"/>
        </w:rPr>
        <w:softHyphen/>
        <w:t>дер</w:t>
      </w:r>
      <w:r w:rsidRPr="00EE339D">
        <w:rPr>
          <w:rFonts w:ascii="Times New Roman" w:hAnsi="Times New Roman" w:cs="Times New Roman"/>
          <w:color w:val="000000"/>
          <w:sz w:val="24"/>
          <w:szCs w:val="24"/>
        </w:rPr>
        <w:softHyphen/>
        <w:t>жи</w:t>
      </w:r>
      <w:r w:rsidRPr="00EE339D">
        <w:rPr>
          <w:rFonts w:ascii="Times New Roman" w:hAnsi="Times New Roman" w:cs="Times New Roman"/>
          <w:color w:val="000000"/>
          <w:sz w:val="24"/>
          <w:szCs w:val="24"/>
        </w:rPr>
        <w:softHyphen/>
        <w:t>ваю</w:t>
      </w:r>
      <w:r w:rsidRPr="00EE339D">
        <w:rPr>
          <w:rFonts w:ascii="Times New Roman" w:hAnsi="Times New Roman" w:cs="Times New Roman"/>
          <w:color w:val="000000"/>
          <w:sz w:val="24"/>
          <w:szCs w:val="24"/>
        </w:rPr>
        <w:softHyphen/>
        <w:t>щая те</w:t>
      </w:r>
      <w:r w:rsidRPr="00EE339D">
        <w:rPr>
          <w:rFonts w:ascii="Times New Roman" w:hAnsi="Times New Roman" w:cs="Times New Roman"/>
          <w:color w:val="000000"/>
          <w:sz w:val="24"/>
          <w:szCs w:val="24"/>
        </w:rPr>
        <w:softHyphen/>
        <w:t>ра</w:t>
      </w:r>
      <w:r w:rsidRPr="00EE339D">
        <w:rPr>
          <w:rFonts w:ascii="Times New Roman" w:hAnsi="Times New Roman" w:cs="Times New Roman"/>
          <w:color w:val="000000"/>
          <w:sz w:val="24"/>
          <w:szCs w:val="24"/>
        </w:rPr>
        <w:softHyphen/>
        <w:t>пия, в ча</w:t>
      </w:r>
      <w:r w:rsidRPr="00EE339D">
        <w:rPr>
          <w:rFonts w:ascii="Times New Roman" w:hAnsi="Times New Roman" w:cs="Times New Roman"/>
          <w:color w:val="000000"/>
          <w:sz w:val="24"/>
          <w:szCs w:val="24"/>
        </w:rPr>
        <w:softHyphen/>
        <w:t>ст</w:t>
      </w:r>
      <w:r w:rsidRPr="00EE339D">
        <w:rPr>
          <w:rFonts w:ascii="Times New Roman" w:hAnsi="Times New Roman" w:cs="Times New Roman"/>
          <w:color w:val="000000"/>
          <w:sz w:val="24"/>
          <w:szCs w:val="24"/>
        </w:rPr>
        <w:softHyphen/>
        <w:t>но</w:t>
      </w:r>
      <w:r w:rsidRPr="00EE339D">
        <w:rPr>
          <w:rFonts w:ascii="Times New Roman" w:hAnsi="Times New Roman" w:cs="Times New Roman"/>
          <w:color w:val="000000"/>
          <w:sz w:val="24"/>
          <w:szCs w:val="24"/>
        </w:rPr>
        <w:softHyphen/>
        <w:t>сти ин</w:t>
      </w:r>
      <w:r w:rsidRPr="00EE339D">
        <w:rPr>
          <w:rFonts w:ascii="Times New Roman" w:hAnsi="Times New Roman" w:cs="Times New Roman"/>
          <w:color w:val="000000"/>
          <w:sz w:val="24"/>
          <w:szCs w:val="24"/>
        </w:rPr>
        <w:softHyphen/>
        <w:t>га</w:t>
      </w:r>
      <w:r w:rsidRPr="00EE339D">
        <w:rPr>
          <w:rFonts w:ascii="Times New Roman" w:hAnsi="Times New Roman" w:cs="Times New Roman"/>
          <w:color w:val="000000"/>
          <w:sz w:val="24"/>
          <w:szCs w:val="24"/>
        </w:rPr>
        <w:softHyphen/>
        <w:t>ля</w:t>
      </w:r>
      <w:r w:rsidRPr="00EE339D">
        <w:rPr>
          <w:rFonts w:ascii="Times New Roman" w:hAnsi="Times New Roman" w:cs="Times New Roman"/>
          <w:color w:val="000000"/>
          <w:sz w:val="24"/>
          <w:szCs w:val="24"/>
        </w:rPr>
        <w:softHyphen/>
        <w:t>ции ки</w:t>
      </w:r>
      <w:r w:rsidRPr="00EE339D">
        <w:rPr>
          <w:rFonts w:ascii="Times New Roman" w:hAnsi="Times New Roman" w:cs="Times New Roman"/>
          <w:color w:val="000000"/>
          <w:sz w:val="24"/>
          <w:szCs w:val="24"/>
        </w:rPr>
        <w:softHyphen/>
        <w:t>сло</w:t>
      </w:r>
      <w:r w:rsidRPr="00EE339D">
        <w:rPr>
          <w:rFonts w:ascii="Times New Roman" w:hAnsi="Times New Roman" w:cs="Times New Roman"/>
          <w:color w:val="000000"/>
          <w:sz w:val="24"/>
          <w:szCs w:val="24"/>
        </w:rPr>
        <w:softHyphen/>
        <w:t>ро</w:t>
      </w:r>
      <w:r w:rsidRPr="00EE339D">
        <w:rPr>
          <w:rFonts w:ascii="Times New Roman" w:hAnsi="Times New Roman" w:cs="Times New Roman"/>
          <w:color w:val="000000"/>
          <w:sz w:val="24"/>
          <w:szCs w:val="24"/>
        </w:rPr>
        <w:softHyphen/>
        <w:t>да. Схе</w:t>
      </w:r>
      <w:r w:rsidRPr="00EE339D">
        <w:rPr>
          <w:rFonts w:ascii="Times New Roman" w:hAnsi="Times New Roman" w:cs="Times New Roman"/>
          <w:color w:val="000000"/>
          <w:sz w:val="24"/>
          <w:szCs w:val="24"/>
        </w:rPr>
        <w:softHyphen/>
        <w:t>мы ле</w:t>
      </w:r>
      <w:r w:rsidRPr="00EE339D">
        <w:rPr>
          <w:rFonts w:ascii="Times New Roman" w:hAnsi="Times New Roman" w:cs="Times New Roman"/>
          <w:color w:val="000000"/>
          <w:sz w:val="24"/>
          <w:szCs w:val="24"/>
        </w:rPr>
        <w:softHyphen/>
        <w:t>че</w:t>
      </w:r>
      <w:r w:rsidRPr="00EE339D">
        <w:rPr>
          <w:rFonts w:ascii="Times New Roman" w:hAnsi="Times New Roman" w:cs="Times New Roman"/>
          <w:color w:val="000000"/>
          <w:sz w:val="24"/>
          <w:szCs w:val="24"/>
        </w:rPr>
        <w:softHyphen/>
        <w:t>ния при</w:t>
      </w:r>
      <w:r w:rsidRPr="00EE339D">
        <w:rPr>
          <w:rFonts w:ascii="Times New Roman" w:hAnsi="Times New Roman" w:cs="Times New Roman"/>
          <w:color w:val="000000"/>
          <w:sz w:val="24"/>
          <w:szCs w:val="24"/>
        </w:rPr>
        <w:softHyphen/>
        <w:t>ве</w:t>
      </w:r>
      <w:r w:rsidRPr="00EE339D">
        <w:rPr>
          <w:rFonts w:ascii="Times New Roman" w:hAnsi="Times New Roman" w:cs="Times New Roman"/>
          <w:color w:val="000000"/>
          <w:sz w:val="24"/>
          <w:szCs w:val="24"/>
        </w:rPr>
        <w:softHyphen/>
        <w:t>де</w:t>
      </w:r>
      <w:r w:rsidRPr="00EE339D">
        <w:rPr>
          <w:rFonts w:ascii="Times New Roman" w:hAnsi="Times New Roman" w:cs="Times New Roman"/>
          <w:color w:val="000000"/>
          <w:sz w:val="24"/>
          <w:szCs w:val="24"/>
        </w:rPr>
        <w:softHyphen/>
        <w:t xml:space="preserve">ны </w:t>
      </w:r>
      <w:r w:rsidR="00B54B03" w:rsidRPr="00EE339D">
        <w:rPr>
          <w:rFonts w:ascii="Times New Roman" w:hAnsi="Times New Roman" w:cs="Times New Roman"/>
          <w:color w:val="000000"/>
          <w:sz w:val="24"/>
          <w:szCs w:val="24"/>
        </w:rPr>
        <w:t xml:space="preserve">ниже </w:t>
      </w:r>
      <w:r w:rsidRPr="00EE339D">
        <w:rPr>
          <w:rFonts w:ascii="Times New Roman" w:hAnsi="Times New Roman" w:cs="Times New Roman"/>
          <w:color w:val="000000"/>
          <w:sz w:val="24"/>
          <w:szCs w:val="24"/>
        </w:rPr>
        <w:t>в табл. </w:t>
      </w:r>
      <w:r w:rsidR="00B54B03">
        <w:rPr>
          <w:rFonts w:ascii="Times New Roman" w:hAnsi="Times New Roman" w:cs="Times New Roman"/>
          <w:color w:val="000000"/>
          <w:sz w:val="24"/>
          <w:szCs w:val="24"/>
        </w:rPr>
        <w:t>2</w:t>
      </w:r>
      <w:r w:rsidR="0085103D">
        <w:rPr>
          <w:rFonts w:ascii="Times New Roman" w:hAnsi="Times New Roman" w:cs="Times New Roman"/>
          <w:color w:val="000000"/>
          <w:sz w:val="24"/>
          <w:szCs w:val="24"/>
        </w:rPr>
        <w:t>6</w:t>
      </w:r>
      <w:r w:rsidRPr="00EE339D">
        <w:rPr>
          <w:rFonts w:ascii="Times New Roman" w:hAnsi="Times New Roman" w:cs="Times New Roman"/>
          <w:color w:val="000000"/>
          <w:sz w:val="24"/>
          <w:szCs w:val="24"/>
        </w:rPr>
        <w:t xml:space="preserve"> и </w:t>
      </w:r>
      <w:r w:rsidR="00B54B03">
        <w:rPr>
          <w:rFonts w:ascii="Times New Roman" w:hAnsi="Times New Roman" w:cs="Times New Roman"/>
          <w:color w:val="000000"/>
          <w:sz w:val="24"/>
          <w:szCs w:val="24"/>
        </w:rPr>
        <w:t>2</w:t>
      </w:r>
      <w:r w:rsidR="0085103D">
        <w:rPr>
          <w:rFonts w:ascii="Times New Roman" w:hAnsi="Times New Roman" w:cs="Times New Roman"/>
          <w:color w:val="000000"/>
          <w:sz w:val="24"/>
          <w:szCs w:val="24"/>
        </w:rPr>
        <w:t>7</w:t>
      </w:r>
      <w:r w:rsidR="00EE339D">
        <w:rPr>
          <w:rFonts w:ascii="Times New Roman" w:hAnsi="Times New Roman" w:cs="Times New Roman"/>
          <w:color w:val="000000"/>
          <w:sz w:val="24"/>
          <w:szCs w:val="24"/>
        </w:rPr>
        <w:t>.</w:t>
      </w:r>
    </w:p>
    <w:p w14:paraId="67969451" w14:textId="32D74C3F" w:rsidR="00A563AD" w:rsidRPr="00A563AD" w:rsidRDefault="00A563AD" w:rsidP="00A563AD">
      <w:pPr>
        <w:numPr>
          <w:ilvl w:val="12"/>
          <w:numId w:val="0"/>
        </w:numPr>
        <w:tabs>
          <w:tab w:val="left" w:pos="9214"/>
        </w:tabs>
        <w:spacing w:line="240" w:lineRule="auto"/>
        <w:rPr>
          <w:rFonts w:ascii="Times New Roman" w:hAnsi="Times New Roman" w:cs="Times New Roman"/>
          <w:color w:val="000000"/>
          <w:sz w:val="24"/>
          <w:szCs w:val="24"/>
        </w:rPr>
      </w:pPr>
      <w:r w:rsidRPr="00A563AD">
        <w:rPr>
          <w:rFonts w:ascii="Times New Roman" w:hAnsi="Times New Roman" w:cs="Times New Roman"/>
          <w:b/>
          <w:color w:val="000000"/>
          <w:sz w:val="24"/>
          <w:szCs w:val="24"/>
        </w:rPr>
        <w:t>Таб</w:t>
      </w:r>
      <w:r w:rsidRPr="00A563AD">
        <w:rPr>
          <w:rFonts w:ascii="Times New Roman" w:hAnsi="Times New Roman" w:cs="Times New Roman"/>
          <w:b/>
          <w:color w:val="000000"/>
          <w:sz w:val="24"/>
          <w:szCs w:val="24"/>
        </w:rPr>
        <w:softHyphen/>
        <w:t>ли</w:t>
      </w:r>
      <w:r w:rsidRPr="00A563AD">
        <w:rPr>
          <w:rFonts w:ascii="Times New Roman" w:hAnsi="Times New Roman" w:cs="Times New Roman"/>
          <w:b/>
          <w:color w:val="000000"/>
          <w:sz w:val="24"/>
          <w:szCs w:val="24"/>
        </w:rPr>
        <w:softHyphen/>
        <w:t>ца 2</w:t>
      </w:r>
      <w:r w:rsidR="0085103D">
        <w:rPr>
          <w:rFonts w:ascii="Times New Roman" w:hAnsi="Times New Roman" w:cs="Times New Roman"/>
          <w:b/>
          <w:color w:val="000000"/>
          <w:sz w:val="24"/>
          <w:szCs w:val="24"/>
        </w:rPr>
        <w:t>6</w:t>
      </w:r>
      <w:r w:rsidRPr="00A563AD">
        <w:rPr>
          <w:rFonts w:ascii="Times New Roman" w:hAnsi="Times New Roman" w:cs="Times New Roman"/>
          <w:b/>
          <w:color w:val="000000"/>
          <w:sz w:val="24"/>
          <w:szCs w:val="24"/>
        </w:rPr>
        <w:t>. Пре</w:t>
      </w:r>
      <w:r w:rsidRPr="00A563AD">
        <w:rPr>
          <w:rFonts w:ascii="Times New Roman" w:hAnsi="Times New Roman" w:cs="Times New Roman"/>
          <w:b/>
          <w:color w:val="000000"/>
          <w:sz w:val="24"/>
          <w:szCs w:val="24"/>
        </w:rPr>
        <w:softHyphen/>
        <w:t>па</w:t>
      </w:r>
      <w:r w:rsidRPr="00A563AD">
        <w:rPr>
          <w:rFonts w:ascii="Times New Roman" w:hAnsi="Times New Roman" w:cs="Times New Roman"/>
          <w:b/>
          <w:color w:val="000000"/>
          <w:sz w:val="24"/>
          <w:szCs w:val="24"/>
        </w:rPr>
        <w:softHyphen/>
        <w:t>ра</w:t>
      </w:r>
      <w:r w:rsidRPr="00A563AD">
        <w:rPr>
          <w:rFonts w:ascii="Times New Roman" w:hAnsi="Times New Roman" w:cs="Times New Roman"/>
          <w:b/>
          <w:color w:val="000000"/>
          <w:sz w:val="24"/>
          <w:szCs w:val="24"/>
        </w:rPr>
        <w:softHyphen/>
        <w:t>ты пер</w:t>
      </w:r>
      <w:r w:rsidRPr="00A563AD">
        <w:rPr>
          <w:rFonts w:ascii="Times New Roman" w:hAnsi="Times New Roman" w:cs="Times New Roman"/>
          <w:b/>
          <w:color w:val="000000"/>
          <w:sz w:val="24"/>
          <w:szCs w:val="24"/>
        </w:rPr>
        <w:softHyphen/>
        <w:t>во</w:t>
      </w:r>
      <w:r w:rsidRPr="00A563AD">
        <w:rPr>
          <w:rFonts w:ascii="Times New Roman" w:hAnsi="Times New Roman" w:cs="Times New Roman"/>
          <w:b/>
          <w:color w:val="000000"/>
          <w:sz w:val="24"/>
          <w:szCs w:val="24"/>
        </w:rPr>
        <w:softHyphen/>
        <w:t>го ря</w:t>
      </w:r>
      <w:r w:rsidRPr="00A563AD">
        <w:rPr>
          <w:rFonts w:ascii="Times New Roman" w:hAnsi="Times New Roman" w:cs="Times New Roman"/>
          <w:b/>
          <w:color w:val="000000"/>
          <w:sz w:val="24"/>
          <w:szCs w:val="24"/>
        </w:rPr>
        <w:softHyphen/>
        <w:t>да для лечения ПЦП</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920"/>
        <w:gridCol w:w="1680"/>
        <w:gridCol w:w="1680"/>
        <w:gridCol w:w="1320"/>
        <w:gridCol w:w="1969"/>
      </w:tblGrid>
      <w:tr w:rsidR="00BA625A" w:rsidRPr="00EE339D" w14:paraId="41DE776D" w14:textId="77777777" w:rsidTr="00BA625A">
        <w:trPr>
          <w:cantSplit/>
        </w:trPr>
        <w:tc>
          <w:tcPr>
            <w:tcW w:w="2920" w:type="dxa"/>
            <w:shd w:val="clear" w:color="auto" w:fill="FFFFFF"/>
          </w:tcPr>
          <w:p w14:paraId="637D1956" w14:textId="77777777" w:rsidR="00BA625A" w:rsidRPr="00C96035"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Ан</w:t>
            </w:r>
            <w:r w:rsidRPr="00C96035">
              <w:rPr>
                <w:rFonts w:ascii="Times New Roman" w:hAnsi="Times New Roman" w:cs="Times New Roman"/>
                <w:b/>
                <w:color w:val="000000"/>
              </w:rPr>
              <w:softHyphen/>
              <w:t>ти</w:t>
            </w:r>
            <w:r w:rsidRPr="00C96035">
              <w:rPr>
                <w:rFonts w:ascii="Times New Roman" w:hAnsi="Times New Roman" w:cs="Times New Roman"/>
                <w:b/>
                <w:color w:val="000000"/>
              </w:rPr>
              <w:softHyphen/>
              <w:t>мик</w:t>
            </w:r>
            <w:r w:rsidRPr="00C96035">
              <w:rPr>
                <w:rFonts w:ascii="Times New Roman" w:hAnsi="Times New Roman" w:cs="Times New Roman"/>
                <w:b/>
                <w:color w:val="000000"/>
              </w:rPr>
              <w:softHyphen/>
              <w:t>роб</w:t>
            </w:r>
            <w:r w:rsidRPr="00C96035">
              <w:rPr>
                <w:rFonts w:ascii="Times New Roman" w:hAnsi="Times New Roman" w:cs="Times New Roman"/>
                <w:b/>
                <w:color w:val="000000"/>
              </w:rPr>
              <w:softHyphen/>
              <w:t>ные препараты</w:t>
            </w:r>
          </w:p>
        </w:tc>
        <w:tc>
          <w:tcPr>
            <w:tcW w:w="1680" w:type="dxa"/>
            <w:shd w:val="clear" w:color="auto" w:fill="FFFFFF"/>
          </w:tcPr>
          <w:p w14:paraId="5141F4EC" w14:textId="77777777" w:rsidR="00BA625A" w:rsidRPr="00C96035"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До</w:t>
            </w:r>
            <w:r w:rsidRPr="00C96035">
              <w:rPr>
                <w:rFonts w:ascii="Times New Roman" w:hAnsi="Times New Roman" w:cs="Times New Roman"/>
                <w:b/>
                <w:color w:val="000000"/>
              </w:rPr>
              <w:softHyphen/>
              <w:t>за</w:t>
            </w:r>
          </w:p>
        </w:tc>
        <w:tc>
          <w:tcPr>
            <w:tcW w:w="1680" w:type="dxa"/>
            <w:shd w:val="clear" w:color="auto" w:fill="FFFFFF"/>
          </w:tcPr>
          <w:p w14:paraId="6A5DE529" w14:textId="77777777" w:rsidR="00BA625A" w:rsidRPr="00C96035"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Час</w:t>
            </w:r>
            <w:r w:rsidRPr="00C96035">
              <w:rPr>
                <w:rFonts w:ascii="Times New Roman" w:hAnsi="Times New Roman" w:cs="Times New Roman"/>
                <w:b/>
                <w:color w:val="000000"/>
              </w:rPr>
              <w:softHyphen/>
              <w:t>то</w:t>
            </w:r>
            <w:r w:rsidRPr="00C96035">
              <w:rPr>
                <w:rFonts w:ascii="Times New Roman" w:hAnsi="Times New Roman" w:cs="Times New Roman"/>
                <w:b/>
                <w:color w:val="000000"/>
              </w:rPr>
              <w:softHyphen/>
              <w:t>та прие</w:t>
            </w:r>
            <w:r w:rsidRPr="00C96035">
              <w:rPr>
                <w:rFonts w:ascii="Times New Roman" w:hAnsi="Times New Roman" w:cs="Times New Roman"/>
                <w:b/>
                <w:color w:val="000000"/>
              </w:rPr>
              <w:softHyphen/>
              <w:t>ма</w:t>
            </w:r>
          </w:p>
        </w:tc>
        <w:tc>
          <w:tcPr>
            <w:tcW w:w="1320" w:type="dxa"/>
            <w:shd w:val="clear" w:color="auto" w:fill="FFFFFF"/>
          </w:tcPr>
          <w:p w14:paraId="2F2D5786" w14:textId="77777777" w:rsidR="00BA625A" w:rsidRPr="00C96035"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Способ применения</w:t>
            </w:r>
          </w:p>
        </w:tc>
        <w:tc>
          <w:tcPr>
            <w:tcW w:w="1969" w:type="dxa"/>
            <w:shd w:val="clear" w:color="auto" w:fill="FFFFFF"/>
          </w:tcPr>
          <w:p w14:paraId="79836C4B" w14:textId="4D223937" w:rsidR="00BA625A" w:rsidRPr="00C96035"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proofErr w:type="spellStart"/>
            <w:proofErr w:type="gramStart"/>
            <w:r w:rsidRPr="00C96035">
              <w:rPr>
                <w:rFonts w:ascii="Times New Roman" w:hAnsi="Times New Roman" w:cs="Times New Roman"/>
                <w:b/>
                <w:color w:val="000000"/>
              </w:rPr>
              <w:t>Продолжитель</w:t>
            </w:r>
            <w:r w:rsidR="00C96035">
              <w:rPr>
                <w:rFonts w:ascii="Times New Roman" w:hAnsi="Times New Roman" w:cs="Times New Roman"/>
                <w:b/>
                <w:color w:val="000000"/>
              </w:rPr>
              <w:t>-</w:t>
            </w:r>
            <w:r w:rsidRPr="00C96035">
              <w:rPr>
                <w:rFonts w:ascii="Times New Roman" w:hAnsi="Times New Roman" w:cs="Times New Roman"/>
                <w:b/>
                <w:color w:val="000000"/>
              </w:rPr>
              <w:t>ность</w:t>
            </w:r>
            <w:proofErr w:type="spellEnd"/>
            <w:proofErr w:type="gramEnd"/>
            <w:r w:rsidRPr="00C96035">
              <w:rPr>
                <w:rFonts w:ascii="Times New Roman" w:hAnsi="Times New Roman" w:cs="Times New Roman"/>
                <w:b/>
                <w:color w:val="000000"/>
              </w:rPr>
              <w:t xml:space="preserve"> ле</w:t>
            </w:r>
            <w:r w:rsidRPr="00C96035">
              <w:rPr>
                <w:rFonts w:ascii="Times New Roman" w:hAnsi="Times New Roman" w:cs="Times New Roman"/>
                <w:b/>
                <w:color w:val="000000"/>
              </w:rPr>
              <w:softHyphen/>
              <w:t>че</w:t>
            </w:r>
            <w:r w:rsidRPr="00C96035">
              <w:rPr>
                <w:rFonts w:ascii="Times New Roman" w:hAnsi="Times New Roman" w:cs="Times New Roman"/>
                <w:b/>
                <w:color w:val="000000"/>
              </w:rPr>
              <w:softHyphen/>
              <w:t>ния</w:t>
            </w:r>
          </w:p>
        </w:tc>
      </w:tr>
      <w:tr w:rsidR="00BA625A" w:rsidRPr="00EE339D" w14:paraId="1EC9104F" w14:textId="77777777" w:rsidTr="00BA625A">
        <w:trPr>
          <w:cantSplit/>
        </w:trPr>
        <w:tc>
          <w:tcPr>
            <w:tcW w:w="2920" w:type="dxa"/>
            <w:shd w:val="clear" w:color="auto" w:fill="FFFFFF"/>
          </w:tcPr>
          <w:p w14:paraId="0E9865F2"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ТМП/СМК</w:t>
            </w:r>
          </w:p>
        </w:tc>
        <w:tc>
          <w:tcPr>
            <w:tcW w:w="1680" w:type="dxa"/>
            <w:shd w:val="clear" w:color="auto" w:fill="FFFFFF"/>
          </w:tcPr>
          <w:p w14:paraId="078BA41F"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 xml:space="preserve">240/1200 (при массе тела </w:t>
            </w:r>
            <w:r w:rsidRPr="00C96035">
              <w:rPr>
                <w:rFonts w:ascii="Times New Roman" w:hAnsi="Times New Roman" w:cs="Times New Roman"/>
                <w:color w:val="000000"/>
              </w:rPr>
              <w:sym w:font="Symbol" w:char="F0A3"/>
            </w:r>
            <w:r w:rsidRPr="00C96035">
              <w:rPr>
                <w:rFonts w:ascii="Times New Roman" w:hAnsi="Times New Roman" w:cs="Times New Roman"/>
                <w:color w:val="000000"/>
              </w:rPr>
              <w:t>60) и 320/1600 (при массе тела &gt;60)</w:t>
            </w:r>
          </w:p>
        </w:tc>
        <w:tc>
          <w:tcPr>
            <w:tcW w:w="1680" w:type="dxa"/>
            <w:shd w:val="clear" w:color="auto" w:fill="FFFFFF"/>
          </w:tcPr>
          <w:p w14:paraId="1323FD60"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4 раза в су</w:t>
            </w:r>
            <w:r w:rsidRPr="00C96035">
              <w:rPr>
                <w:rFonts w:ascii="Times New Roman" w:hAnsi="Times New Roman" w:cs="Times New Roman"/>
                <w:color w:val="000000"/>
              </w:rPr>
              <w:softHyphen/>
              <w:t>тки</w:t>
            </w:r>
          </w:p>
        </w:tc>
        <w:tc>
          <w:tcPr>
            <w:tcW w:w="1320" w:type="dxa"/>
            <w:shd w:val="clear" w:color="auto" w:fill="FFFFFF"/>
          </w:tcPr>
          <w:p w14:paraId="66BC039F"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Внутрь, в/в</w:t>
            </w:r>
          </w:p>
        </w:tc>
        <w:tc>
          <w:tcPr>
            <w:tcW w:w="1969" w:type="dxa"/>
            <w:shd w:val="clear" w:color="auto" w:fill="FFFFFF"/>
          </w:tcPr>
          <w:p w14:paraId="55E3C9FF"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21 день</w:t>
            </w:r>
          </w:p>
        </w:tc>
      </w:tr>
    </w:tbl>
    <w:p w14:paraId="74040D45" w14:textId="77777777" w:rsidR="00A563AD" w:rsidRDefault="00A563AD" w:rsidP="00DA3A42">
      <w:pPr>
        <w:numPr>
          <w:ilvl w:val="12"/>
          <w:numId w:val="0"/>
        </w:numPr>
        <w:tabs>
          <w:tab w:val="left" w:pos="9214"/>
        </w:tabs>
        <w:spacing w:after="0"/>
        <w:rPr>
          <w:rFonts w:ascii="Times New Roman" w:hAnsi="Times New Roman" w:cs="Times New Roman"/>
          <w:b/>
          <w:color w:val="000000"/>
        </w:rPr>
      </w:pPr>
    </w:p>
    <w:p w14:paraId="228363EB" w14:textId="4182D7B0" w:rsidR="00BA625A" w:rsidRPr="00A563AD" w:rsidRDefault="00A563AD" w:rsidP="00A563AD">
      <w:pPr>
        <w:numPr>
          <w:ilvl w:val="12"/>
          <w:numId w:val="0"/>
        </w:numPr>
        <w:tabs>
          <w:tab w:val="left" w:pos="9214"/>
        </w:tabs>
        <w:spacing w:after="0"/>
        <w:rPr>
          <w:color w:val="000000"/>
          <w:sz w:val="24"/>
          <w:szCs w:val="24"/>
        </w:rPr>
      </w:pPr>
      <w:r w:rsidRPr="00A563AD">
        <w:rPr>
          <w:rFonts w:ascii="Times New Roman" w:hAnsi="Times New Roman" w:cs="Times New Roman"/>
          <w:b/>
          <w:color w:val="000000"/>
          <w:sz w:val="24"/>
          <w:szCs w:val="24"/>
        </w:rPr>
        <w:t>Таб</w:t>
      </w:r>
      <w:r w:rsidRPr="00A563AD">
        <w:rPr>
          <w:rFonts w:ascii="Times New Roman" w:hAnsi="Times New Roman" w:cs="Times New Roman"/>
          <w:b/>
          <w:color w:val="000000"/>
          <w:sz w:val="24"/>
          <w:szCs w:val="24"/>
        </w:rPr>
        <w:softHyphen/>
        <w:t>ли</w:t>
      </w:r>
      <w:r w:rsidRPr="00A563AD">
        <w:rPr>
          <w:rFonts w:ascii="Times New Roman" w:hAnsi="Times New Roman" w:cs="Times New Roman"/>
          <w:b/>
          <w:color w:val="000000"/>
          <w:sz w:val="24"/>
          <w:szCs w:val="24"/>
        </w:rPr>
        <w:softHyphen/>
        <w:t>ца 2</w:t>
      </w:r>
      <w:r w:rsidR="0085103D">
        <w:rPr>
          <w:rFonts w:ascii="Times New Roman" w:hAnsi="Times New Roman" w:cs="Times New Roman"/>
          <w:b/>
          <w:color w:val="000000"/>
          <w:sz w:val="24"/>
          <w:szCs w:val="24"/>
        </w:rPr>
        <w:t>7</w:t>
      </w:r>
      <w:r w:rsidRPr="00A563AD">
        <w:rPr>
          <w:rFonts w:ascii="Times New Roman" w:hAnsi="Times New Roman" w:cs="Times New Roman"/>
          <w:b/>
          <w:color w:val="000000"/>
          <w:sz w:val="24"/>
          <w:szCs w:val="24"/>
        </w:rPr>
        <w:t>. Пре</w:t>
      </w:r>
      <w:r w:rsidRPr="00A563AD">
        <w:rPr>
          <w:rFonts w:ascii="Times New Roman" w:hAnsi="Times New Roman" w:cs="Times New Roman"/>
          <w:b/>
          <w:color w:val="000000"/>
          <w:sz w:val="24"/>
          <w:szCs w:val="24"/>
        </w:rPr>
        <w:softHyphen/>
        <w:t>па</w:t>
      </w:r>
      <w:r w:rsidRPr="00A563AD">
        <w:rPr>
          <w:rFonts w:ascii="Times New Roman" w:hAnsi="Times New Roman" w:cs="Times New Roman"/>
          <w:b/>
          <w:color w:val="000000"/>
          <w:sz w:val="24"/>
          <w:szCs w:val="24"/>
        </w:rPr>
        <w:softHyphen/>
        <w:t>ра</w:t>
      </w:r>
      <w:r w:rsidRPr="00A563AD">
        <w:rPr>
          <w:rFonts w:ascii="Times New Roman" w:hAnsi="Times New Roman" w:cs="Times New Roman"/>
          <w:b/>
          <w:color w:val="000000"/>
          <w:sz w:val="24"/>
          <w:szCs w:val="24"/>
        </w:rPr>
        <w:softHyphen/>
        <w:t>ты вто</w:t>
      </w:r>
      <w:r w:rsidRPr="00A563AD">
        <w:rPr>
          <w:rFonts w:ascii="Times New Roman" w:hAnsi="Times New Roman" w:cs="Times New Roman"/>
          <w:b/>
          <w:color w:val="000000"/>
          <w:sz w:val="24"/>
          <w:szCs w:val="24"/>
        </w:rPr>
        <w:softHyphen/>
        <w:t>ро</w:t>
      </w:r>
      <w:r w:rsidRPr="00A563AD">
        <w:rPr>
          <w:rFonts w:ascii="Times New Roman" w:hAnsi="Times New Roman" w:cs="Times New Roman"/>
          <w:b/>
          <w:color w:val="000000"/>
          <w:sz w:val="24"/>
          <w:szCs w:val="24"/>
        </w:rPr>
        <w:softHyphen/>
        <w:t>го ря</w:t>
      </w:r>
      <w:r w:rsidRPr="00A563AD">
        <w:rPr>
          <w:rFonts w:ascii="Times New Roman" w:hAnsi="Times New Roman" w:cs="Times New Roman"/>
          <w:b/>
          <w:color w:val="000000"/>
          <w:sz w:val="24"/>
          <w:szCs w:val="24"/>
        </w:rPr>
        <w:softHyphen/>
        <w:t>да для лечения ПЦП</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920"/>
        <w:gridCol w:w="1680"/>
        <w:gridCol w:w="1680"/>
        <w:gridCol w:w="1320"/>
        <w:gridCol w:w="1969"/>
      </w:tblGrid>
      <w:tr w:rsidR="00BA625A" w:rsidRPr="00EE339D" w14:paraId="421EAA32" w14:textId="77777777" w:rsidTr="00BA625A">
        <w:trPr>
          <w:cantSplit/>
        </w:trPr>
        <w:tc>
          <w:tcPr>
            <w:tcW w:w="2920" w:type="dxa"/>
            <w:shd w:val="clear" w:color="auto" w:fill="FFFFFF"/>
          </w:tcPr>
          <w:p w14:paraId="3D08E0D7" w14:textId="77777777" w:rsidR="00BA625A" w:rsidRPr="00C96035"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Ан</w:t>
            </w:r>
            <w:r w:rsidRPr="00C96035">
              <w:rPr>
                <w:rFonts w:ascii="Times New Roman" w:hAnsi="Times New Roman" w:cs="Times New Roman"/>
                <w:b/>
                <w:color w:val="000000"/>
              </w:rPr>
              <w:softHyphen/>
              <w:t>ти</w:t>
            </w:r>
            <w:r w:rsidRPr="00C96035">
              <w:rPr>
                <w:rFonts w:ascii="Times New Roman" w:hAnsi="Times New Roman" w:cs="Times New Roman"/>
                <w:b/>
                <w:color w:val="000000"/>
              </w:rPr>
              <w:softHyphen/>
              <w:t>мик</w:t>
            </w:r>
            <w:r w:rsidRPr="00C96035">
              <w:rPr>
                <w:rFonts w:ascii="Times New Roman" w:hAnsi="Times New Roman" w:cs="Times New Roman"/>
                <w:b/>
                <w:color w:val="000000"/>
              </w:rPr>
              <w:softHyphen/>
              <w:t>роб</w:t>
            </w:r>
            <w:r w:rsidRPr="00C96035">
              <w:rPr>
                <w:rFonts w:ascii="Times New Roman" w:hAnsi="Times New Roman" w:cs="Times New Roman"/>
                <w:b/>
                <w:color w:val="000000"/>
              </w:rPr>
              <w:softHyphen/>
              <w:t>ные препараты</w:t>
            </w:r>
          </w:p>
        </w:tc>
        <w:tc>
          <w:tcPr>
            <w:tcW w:w="1680" w:type="dxa"/>
            <w:shd w:val="clear" w:color="auto" w:fill="FFFFFF"/>
          </w:tcPr>
          <w:p w14:paraId="18A66669" w14:textId="77777777" w:rsidR="00BA625A" w:rsidRPr="00C96035"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До</w:t>
            </w:r>
            <w:r w:rsidRPr="00C96035">
              <w:rPr>
                <w:rFonts w:ascii="Times New Roman" w:hAnsi="Times New Roman" w:cs="Times New Roman"/>
                <w:b/>
                <w:color w:val="000000"/>
              </w:rPr>
              <w:softHyphen/>
              <w:t>за</w:t>
            </w:r>
          </w:p>
        </w:tc>
        <w:tc>
          <w:tcPr>
            <w:tcW w:w="1680" w:type="dxa"/>
            <w:shd w:val="clear" w:color="auto" w:fill="FFFFFF"/>
          </w:tcPr>
          <w:p w14:paraId="42B37681" w14:textId="77777777" w:rsidR="00BA625A" w:rsidRPr="00C96035"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Час</w:t>
            </w:r>
            <w:r w:rsidRPr="00C96035">
              <w:rPr>
                <w:rFonts w:ascii="Times New Roman" w:hAnsi="Times New Roman" w:cs="Times New Roman"/>
                <w:b/>
                <w:color w:val="000000"/>
              </w:rPr>
              <w:softHyphen/>
              <w:t>то</w:t>
            </w:r>
            <w:r w:rsidRPr="00C96035">
              <w:rPr>
                <w:rFonts w:ascii="Times New Roman" w:hAnsi="Times New Roman" w:cs="Times New Roman"/>
                <w:b/>
                <w:color w:val="000000"/>
              </w:rPr>
              <w:softHyphen/>
              <w:t>та прие</w:t>
            </w:r>
            <w:r w:rsidRPr="00C96035">
              <w:rPr>
                <w:rFonts w:ascii="Times New Roman" w:hAnsi="Times New Roman" w:cs="Times New Roman"/>
                <w:b/>
                <w:color w:val="000000"/>
              </w:rPr>
              <w:softHyphen/>
              <w:t>ма</w:t>
            </w:r>
          </w:p>
        </w:tc>
        <w:tc>
          <w:tcPr>
            <w:tcW w:w="1320" w:type="dxa"/>
            <w:shd w:val="clear" w:color="auto" w:fill="FFFFFF"/>
          </w:tcPr>
          <w:p w14:paraId="79D5FAB7" w14:textId="77777777" w:rsidR="00BA625A" w:rsidRPr="00C96035" w:rsidRDefault="00BA625A" w:rsidP="00456E3F">
            <w:pPr>
              <w:keepLines/>
              <w:numPr>
                <w:ilvl w:val="12"/>
                <w:numId w:val="0"/>
              </w:numPr>
              <w:tabs>
                <w:tab w:val="left" w:pos="9214"/>
              </w:tabs>
              <w:spacing w:before="20" w:after="0"/>
              <w:jc w:val="center"/>
              <w:rPr>
                <w:rFonts w:ascii="Times New Roman" w:hAnsi="Times New Roman" w:cs="Times New Roman"/>
                <w:b/>
                <w:color w:val="000000"/>
              </w:rPr>
            </w:pPr>
            <w:r w:rsidRPr="00C96035">
              <w:rPr>
                <w:rFonts w:ascii="Times New Roman" w:hAnsi="Times New Roman" w:cs="Times New Roman"/>
                <w:b/>
                <w:color w:val="000000"/>
              </w:rPr>
              <w:t xml:space="preserve">Путь </w:t>
            </w:r>
          </w:p>
          <w:p w14:paraId="2100461A" w14:textId="77777777" w:rsidR="00BA625A" w:rsidRPr="00C96035" w:rsidRDefault="00BA625A" w:rsidP="00456E3F">
            <w:pPr>
              <w:keepLines/>
              <w:numPr>
                <w:ilvl w:val="12"/>
                <w:numId w:val="0"/>
              </w:numPr>
              <w:tabs>
                <w:tab w:val="left" w:pos="9214"/>
              </w:tabs>
              <w:spacing w:after="20"/>
              <w:jc w:val="center"/>
              <w:rPr>
                <w:rFonts w:ascii="Times New Roman" w:hAnsi="Times New Roman" w:cs="Times New Roman"/>
                <w:b/>
                <w:color w:val="000000"/>
              </w:rPr>
            </w:pPr>
            <w:r w:rsidRPr="00C96035">
              <w:rPr>
                <w:rFonts w:ascii="Times New Roman" w:hAnsi="Times New Roman" w:cs="Times New Roman"/>
                <w:b/>
                <w:color w:val="000000"/>
              </w:rPr>
              <w:t>вве</w:t>
            </w:r>
            <w:r w:rsidRPr="00C96035">
              <w:rPr>
                <w:rFonts w:ascii="Times New Roman" w:hAnsi="Times New Roman" w:cs="Times New Roman"/>
                <w:b/>
                <w:color w:val="000000"/>
              </w:rPr>
              <w:softHyphen/>
              <w:t>де</w:t>
            </w:r>
            <w:r w:rsidRPr="00C96035">
              <w:rPr>
                <w:rFonts w:ascii="Times New Roman" w:hAnsi="Times New Roman" w:cs="Times New Roman"/>
                <w:b/>
                <w:color w:val="000000"/>
              </w:rPr>
              <w:softHyphen/>
              <w:t>ния</w:t>
            </w:r>
          </w:p>
        </w:tc>
        <w:tc>
          <w:tcPr>
            <w:tcW w:w="1969" w:type="dxa"/>
            <w:shd w:val="clear" w:color="auto" w:fill="FFFFFF"/>
          </w:tcPr>
          <w:p w14:paraId="228E2498" w14:textId="77777777" w:rsidR="00BA625A" w:rsidRPr="00C96035"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C96035">
              <w:rPr>
                <w:rFonts w:ascii="Times New Roman" w:hAnsi="Times New Roman" w:cs="Times New Roman"/>
                <w:b/>
                <w:color w:val="000000"/>
              </w:rPr>
              <w:t>Про</w:t>
            </w:r>
            <w:r w:rsidRPr="00C96035">
              <w:rPr>
                <w:rFonts w:ascii="Times New Roman" w:hAnsi="Times New Roman" w:cs="Times New Roman"/>
                <w:b/>
                <w:color w:val="000000"/>
              </w:rPr>
              <w:softHyphen/>
              <w:t>дол</w:t>
            </w:r>
            <w:r w:rsidRPr="00C96035">
              <w:rPr>
                <w:rFonts w:ascii="Times New Roman" w:hAnsi="Times New Roman" w:cs="Times New Roman"/>
                <w:b/>
                <w:color w:val="000000"/>
              </w:rPr>
              <w:softHyphen/>
              <w:t>жи</w:t>
            </w:r>
            <w:r w:rsidRPr="00C96035">
              <w:rPr>
                <w:rFonts w:ascii="Times New Roman" w:hAnsi="Times New Roman" w:cs="Times New Roman"/>
                <w:b/>
                <w:color w:val="000000"/>
              </w:rPr>
              <w:softHyphen/>
              <w:t>тель</w:t>
            </w:r>
            <w:r w:rsidRPr="00C96035">
              <w:rPr>
                <w:rFonts w:ascii="Times New Roman" w:hAnsi="Times New Roman" w:cs="Times New Roman"/>
                <w:b/>
                <w:color w:val="000000"/>
              </w:rPr>
              <w:softHyphen/>
              <w:t>ность ле</w:t>
            </w:r>
            <w:r w:rsidRPr="00C96035">
              <w:rPr>
                <w:rFonts w:ascii="Times New Roman" w:hAnsi="Times New Roman" w:cs="Times New Roman"/>
                <w:b/>
                <w:color w:val="000000"/>
              </w:rPr>
              <w:softHyphen/>
              <w:t>че</w:t>
            </w:r>
            <w:r w:rsidRPr="00C96035">
              <w:rPr>
                <w:rFonts w:ascii="Times New Roman" w:hAnsi="Times New Roman" w:cs="Times New Roman"/>
                <w:b/>
                <w:color w:val="000000"/>
              </w:rPr>
              <w:softHyphen/>
              <w:t>ния</w:t>
            </w:r>
          </w:p>
        </w:tc>
      </w:tr>
      <w:tr w:rsidR="00BA625A" w:rsidRPr="00EE339D" w14:paraId="61F91050" w14:textId="77777777" w:rsidTr="00BA625A">
        <w:trPr>
          <w:cantSplit/>
        </w:trPr>
        <w:tc>
          <w:tcPr>
            <w:tcW w:w="2920" w:type="dxa"/>
            <w:shd w:val="clear" w:color="auto" w:fill="FFFFFF"/>
          </w:tcPr>
          <w:p w14:paraId="2D7404E0"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C96035">
              <w:rPr>
                <w:rFonts w:ascii="Times New Roman" w:hAnsi="Times New Roman" w:cs="Times New Roman"/>
                <w:color w:val="000000"/>
              </w:rPr>
              <w:t>Клин</w:t>
            </w:r>
            <w:r w:rsidRPr="00C96035">
              <w:rPr>
                <w:rFonts w:ascii="Times New Roman" w:hAnsi="Times New Roman" w:cs="Times New Roman"/>
                <w:color w:val="000000"/>
              </w:rPr>
              <w:softHyphen/>
              <w:t>да</w:t>
            </w:r>
            <w:r w:rsidRPr="00C96035">
              <w:rPr>
                <w:rFonts w:ascii="Times New Roman" w:hAnsi="Times New Roman" w:cs="Times New Roman"/>
                <w:color w:val="000000"/>
              </w:rPr>
              <w:softHyphen/>
              <w:t>ми</w:t>
            </w:r>
            <w:r w:rsidRPr="00C96035">
              <w:rPr>
                <w:rFonts w:ascii="Times New Roman" w:hAnsi="Times New Roman" w:cs="Times New Roman"/>
                <w:color w:val="000000"/>
              </w:rPr>
              <w:softHyphen/>
              <w:t>цин</w:t>
            </w:r>
            <w:proofErr w:type="spellEnd"/>
          </w:p>
        </w:tc>
        <w:tc>
          <w:tcPr>
            <w:tcW w:w="1680" w:type="dxa"/>
            <w:shd w:val="clear" w:color="auto" w:fill="FFFFFF"/>
          </w:tcPr>
          <w:p w14:paraId="56EBCE81"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600 мг</w:t>
            </w:r>
          </w:p>
        </w:tc>
        <w:tc>
          <w:tcPr>
            <w:tcW w:w="1680" w:type="dxa"/>
            <w:shd w:val="clear" w:color="auto" w:fill="FFFFFF"/>
          </w:tcPr>
          <w:p w14:paraId="2F5E0F7E"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4 раза в су</w:t>
            </w:r>
            <w:r w:rsidRPr="00C96035">
              <w:rPr>
                <w:rFonts w:ascii="Times New Roman" w:hAnsi="Times New Roman" w:cs="Times New Roman"/>
                <w:color w:val="000000"/>
              </w:rPr>
              <w:softHyphen/>
              <w:t>тки</w:t>
            </w:r>
          </w:p>
        </w:tc>
        <w:tc>
          <w:tcPr>
            <w:tcW w:w="1320" w:type="dxa"/>
            <w:shd w:val="clear" w:color="auto" w:fill="FFFFFF"/>
          </w:tcPr>
          <w:p w14:paraId="46852C71"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Внутрь, в/в</w:t>
            </w:r>
          </w:p>
        </w:tc>
        <w:tc>
          <w:tcPr>
            <w:tcW w:w="1969" w:type="dxa"/>
            <w:shd w:val="clear" w:color="auto" w:fill="FFFFFF"/>
          </w:tcPr>
          <w:p w14:paraId="7E06B274" w14:textId="00570005" w:rsidR="00BA625A" w:rsidRPr="00C96035" w:rsidRDefault="00BA625A" w:rsidP="003709AC">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 xml:space="preserve">21 день </w:t>
            </w:r>
          </w:p>
        </w:tc>
      </w:tr>
      <w:tr w:rsidR="00BA625A" w:rsidRPr="00EE339D" w14:paraId="1C308507" w14:textId="77777777" w:rsidTr="00BA625A">
        <w:trPr>
          <w:cantSplit/>
        </w:trPr>
        <w:tc>
          <w:tcPr>
            <w:tcW w:w="2920" w:type="dxa"/>
            <w:shd w:val="clear" w:color="auto" w:fill="FFFFFF"/>
          </w:tcPr>
          <w:p w14:paraId="2AF3B6CA"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w:t>
            </w:r>
          </w:p>
        </w:tc>
        <w:tc>
          <w:tcPr>
            <w:tcW w:w="1680" w:type="dxa"/>
            <w:shd w:val="clear" w:color="auto" w:fill="FFFFFF"/>
          </w:tcPr>
          <w:p w14:paraId="62B8222C"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680" w:type="dxa"/>
            <w:shd w:val="clear" w:color="auto" w:fill="FFFFFF"/>
          </w:tcPr>
          <w:p w14:paraId="4D03D411"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320" w:type="dxa"/>
            <w:shd w:val="clear" w:color="auto" w:fill="FFFFFF"/>
          </w:tcPr>
          <w:p w14:paraId="26EB611A"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969" w:type="dxa"/>
            <w:shd w:val="clear" w:color="auto" w:fill="FFFFFF"/>
          </w:tcPr>
          <w:p w14:paraId="2EF8DC84"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
        </w:tc>
      </w:tr>
      <w:tr w:rsidR="00BA625A" w:rsidRPr="00EE339D" w14:paraId="0DC0FF00" w14:textId="77777777" w:rsidTr="00BA625A">
        <w:trPr>
          <w:cantSplit/>
        </w:trPr>
        <w:tc>
          <w:tcPr>
            <w:tcW w:w="2920" w:type="dxa"/>
            <w:shd w:val="clear" w:color="auto" w:fill="FFFFFF"/>
          </w:tcPr>
          <w:p w14:paraId="0C6C258D"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C96035">
              <w:rPr>
                <w:rFonts w:ascii="Times New Roman" w:hAnsi="Times New Roman" w:cs="Times New Roman"/>
                <w:color w:val="000000"/>
              </w:rPr>
              <w:t>при</w:t>
            </w:r>
            <w:r w:rsidRPr="00C96035">
              <w:rPr>
                <w:rFonts w:ascii="Times New Roman" w:hAnsi="Times New Roman" w:cs="Times New Roman"/>
                <w:color w:val="000000"/>
              </w:rPr>
              <w:softHyphen/>
              <w:t>ма</w:t>
            </w:r>
            <w:r w:rsidRPr="00C96035">
              <w:rPr>
                <w:rFonts w:ascii="Times New Roman" w:hAnsi="Times New Roman" w:cs="Times New Roman"/>
                <w:color w:val="000000"/>
              </w:rPr>
              <w:softHyphen/>
              <w:t>хин</w:t>
            </w:r>
            <w:proofErr w:type="spellEnd"/>
          </w:p>
        </w:tc>
        <w:tc>
          <w:tcPr>
            <w:tcW w:w="1680" w:type="dxa"/>
            <w:shd w:val="clear" w:color="auto" w:fill="FFFFFF"/>
          </w:tcPr>
          <w:p w14:paraId="2BE95B0E"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15 мг</w:t>
            </w:r>
          </w:p>
        </w:tc>
        <w:tc>
          <w:tcPr>
            <w:tcW w:w="1680" w:type="dxa"/>
            <w:shd w:val="clear" w:color="auto" w:fill="FFFFFF"/>
          </w:tcPr>
          <w:p w14:paraId="3256F0D8"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2 раза в су</w:t>
            </w:r>
            <w:r w:rsidRPr="00C96035">
              <w:rPr>
                <w:rFonts w:ascii="Times New Roman" w:hAnsi="Times New Roman" w:cs="Times New Roman"/>
                <w:color w:val="000000"/>
              </w:rPr>
              <w:softHyphen/>
              <w:t>тки</w:t>
            </w:r>
          </w:p>
        </w:tc>
        <w:tc>
          <w:tcPr>
            <w:tcW w:w="1320" w:type="dxa"/>
            <w:shd w:val="clear" w:color="auto" w:fill="FFFFFF"/>
          </w:tcPr>
          <w:p w14:paraId="4C625041"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Внутрь</w:t>
            </w:r>
          </w:p>
        </w:tc>
        <w:tc>
          <w:tcPr>
            <w:tcW w:w="1969" w:type="dxa"/>
            <w:shd w:val="clear" w:color="auto" w:fill="FFFFFF"/>
          </w:tcPr>
          <w:p w14:paraId="72ADB9E2"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
        </w:tc>
      </w:tr>
      <w:tr w:rsidR="00BA625A" w:rsidRPr="00EE339D" w14:paraId="5E5532BF" w14:textId="77777777" w:rsidTr="00BA625A">
        <w:trPr>
          <w:cantSplit/>
        </w:trPr>
        <w:tc>
          <w:tcPr>
            <w:tcW w:w="9569" w:type="dxa"/>
            <w:gridSpan w:val="5"/>
            <w:shd w:val="clear" w:color="auto" w:fill="FFFFFF"/>
          </w:tcPr>
          <w:p w14:paraId="40036C0E"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i/>
                <w:color w:val="000000"/>
              </w:rPr>
              <w:t>или</w:t>
            </w:r>
          </w:p>
        </w:tc>
      </w:tr>
      <w:tr w:rsidR="00BA625A" w:rsidRPr="00EE339D" w14:paraId="5A887544" w14:textId="77777777" w:rsidTr="00BA625A">
        <w:trPr>
          <w:cantSplit/>
        </w:trPr>
        <w:tc>
          <w:tcPr>
            <w:tcW w:w="2920" w:type="dxa"/>
            <w:shd w:val="clear" w:color="auto" w:fill="FFFFFF"/>
          </w:tcPr>
          <w:p w14:paraId="0588A52E"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C96035">
              <w:rPr>
                <w:rFonts w:ascii="Times New Roman" w:hAnsi="Times New Roman" w:cs="Times New Roman"/>
                <w:color w:val="000000"/>
              </w:rPr>
              <w:lastRenderedPageBreak/>
              <w:t>Пен</w:t>
            </w:r>
            <w:r w:rsidRPr="00C96035">
              <w:rPr>
                <w:rFonts w:ascii="Times New Roman" w:hAnsi="Times New Roman" w:cs="Times New Roman"/>
                <w:color w:val="000000"/>
              </w:rPr>
              <w:softHyphen/>
              <w:t>та</w:t>
            </w:r>
            <w:r w:rsidRPr="00C96035">
              <w:rPr>
                <w:rFonts w:ascii="Times New Roman" w:hAnsi="Times New Roman" w:cs="Times New Roman"/>
                <w:color w:val="000000"/>
              </w:rPr>
              <w:softHyphen/>
              <w:t>ми</w:t>
            </w:r>
            <w:r w:rsidRPr="00C96035">
              <w:rPr>
                <w:rFonts w:ascii="Times New Roman" w:hAnsi="Times New Roman" w:cs="Times New Roman"/>
                <w:color w:val="000000"/>
              </w:rPr>
              <w:softHyphen/>
              <w:t>дин</w:t>
            </w:r>
            <w:proofErr w:type="spellEnd"/>
            <w:r w:rsidRPr="00C96035">
              <w:rPr>
                <w:rFonts w:ascii="Times New Roman" w:hAnsi="Times New Roman" w:cs="Times New Roman"/>
                <w:color w:val="000000"/>
              </w:rPr>
              <w:t xml:space="preserve"> (вме</w:t>
            </w:r>
            <w:r w:rsidRPr="00C96035">
              <w:rPr>
                <w:rFonts w:ascii="Times New Roman" w:hAnsi="Times New Roman" w:cs="Times New Roman"/>
                <w:color w:val="000000"/>
              </w:rPr>
              <w:softHyphen/>
              <w:t>сте с ан</w:t>
            </w:r>
            <w:r w:rsidRPr="00C96035">
              <w:rPr>
                <w:rFonts w:ascii="Times New Roman" w:hAnsi="Times New Roman" w:cs="Times New Roman"/>
                <w:color w:val="000000"/>
              </w:rPr>
              <w:softHyphen/>
              <w:t>ти</w:t>
            </w:r>
            <w:r w:rsidRPr="00C96035">
              <w:rPr>
                <w:rFonts w:ascii="Times New Roman" w:hAnsi="Times New Roman" w:cs="Times New Roman"/>
                <w:color w:val="000000"/>
              </w:rPr>
              <w:softHyphen/>
              <w:t>био</w:t>
            </w:r>
            <w:r w:rsidRPr="00C96035">
              <w:rPr>
                <w:rFonts w:ascii="Times New Roman" w:hAnsi="Times New Roman" w:cs="Times New Roman"/>
                <w:color w:val="000000"/>
              </w:rPr>
              <w:softHyphen/>
              <w:t>ти</w:t>
            </w:r>
            <w:r w:rsidRPr="00C96035">
              <w:rPr>
                <w:rFonts w:ascii="Times New Roman" w:hAnsi="Times New Roman" w:cs="Times New Roman"/>
                <w:color w:val="000000"/>
              </w:rPr>
              <w:softHyphen/>
              <w:t>ка</w:t>
            </w:r>
            <w:r w:rsidRPr="00C96035">
              <w:rPr>
                <w:rFonts w:ascii="Times New Roman" w:hAnsi="Times New Roman" w:cs="Times New Roman"/>
                <w:color w:val="000000"/>
              </w:rPr>
              <w:softHyphen/>
              <w:t>ми ши</w:t>
            </w:r>
            <w:r w:rsidRPr="00C96035">
              <w:rPr>
                <w:rFonts w:ascii="Times New Roman" w:hAnsi="Times New Roman" w:cs="Times New Roman"/>
                <w:color w:val="000000"/>
              </w:rPr>
              <w:softHyphen/>
              <w:t>ро</w:t>
            </w:r>
            <w:r w:rsidRPr="00C96035">
              <w:rPr>
                <w:rFonts w:ascii="Times New Roman" w:hAnsi="Times New Roman" w:cs="Times New Roman"/>
                <w:color w:val="000000"/>
              </w:rPr>
              <w:softHyphen/>
              <w:t>ко</w:t>
            </w:r>
            <w:r w:rsidRPr="00C96035">
              <w:rPr>
                <w:rFonts w:ascii="Times New Roman" w:hAnsi="Times New Roman" w:cs="Times New Roman"/>
                <w:color w:val="000000"/>
              </w:rPr>
              <w:softHyphen/>
              <w:t>го спек</w:t>
            </w:r>
            <w:r w:rsidRPr="00C96035">
              <w:rPr>
                <w:rFonts w:ascii="Times New Roman" w:hAnsi="Times New Roman" w:cs="Times New Roman"/>
                <w:color w:val="000000"/>
              </w:rPr>
              <w:softHyphen/>
              <w:t>тра дей</w:t>
            </w:r>
            <w:r w:rsidRPr="00C96035">
              <w:rPr>
                <w:rFonts w:ascii="Times New Roman" w:hAnsi="Times New Roman" w:cs="Times New Roman"/>
                <w:color w:val="000000"/>
              </w:rPr>
              <w:softHyphen/>
              <w:t>ст</w:t>
            </w:r>
            <w:r w:rsidRPr="00C96035">
              <w:rPr>
                <w:rFonts w:ascii="Times New Roman" w:hAnsi="Times New Roman" w:cs="Times New Roman"/>
                <w:color w:val="000000"/>
              </w:rPr>
              <w:softHyphen/>
              <w:t>вия для профилактики бак</w:t>
            </w:r>
            <w:r w:rsidRPr="00C96035">
              <w:rPr>
                <w:rFonts w:ascii="Times New Roman" w:hAnsi="Times New Roman" w:cs="Times New Roman"/>
                <w:color w:val="000000"/>
              </w:rPr>
              <w:softHyphen/>
              <w:t>те</w:t>
            </w:r>
            <w:r w:rsidRPr="00C96035">
              <w:rPr>
                <w:rFonts w:ascii="Times New Roman" w:hAnsi="Times New Roman" w:cs="Times New Roman"/>
                <w:color w:val="000000"/>
              </w:rPr>
              <w:softHyphen/>
              <w:t>ри</w:t>
            </w:r>
            <w:r w:rsidRPr="00C96035">
              <w:rPr>
                <w:rFonts w:ascii="Times New Roman" w:hAnsi="Times New Roman" w:cs="Times New Roman"/>
                <w:color w:val="000000"/>
              </w:rPr>
              <w:softHyphen/>
              <w:t>аль</w:t>
            </w:r>
            <w:r w:rsidRPr="00C96035">
              <w:rPr>
                <w:rFonts w:ascii="Times New Roman" w:hAnsi="Times New Roman" w:cs="Times New Roman"/>
                <w:color w:val="000000"/>
              </w:rPr>
              <w:softHyphen/>
              <w:t>ной суперинфекции, на</w:t>
            </w:r>
            <w:r w:rsidRPr="00C96035">
              <w:rPr>
                <w:rFonts w:ascii="Times New Roman" w:hAnsi="Times New Roman" w:cs="Times New Roman"/>
                <w:color w:val="000000"/>
              </w:rPr>
              <w:softHyphen/>
              <w:t>пр., ам</w:t>
            </w:r>
            <w:r w:rsidRPr="00C96035">
              <w:rPr>
                <w:rFonts w:ascii="Times New Roman" w:hAnsi="Times New Roman" w:cs="Times New Roman"/>
                <w:color w:val="000000"/>
              </w:rPr>
              <w:softHyphen/>
              <w:t>пи</w:t>
            </w:r>
            <w:r w:rsidRPr="00C96035">
              <w:rPr>
                <w:rFonts w:ascii="Times New Roman" w:hAnsi="Times New Roman" w:cs="Times New Roman"/>
                <w:color w:val="000000"/>
              </w:rPr>
              <w:softHyphen/>
              <w:t>цил</w:t>
            </w:r>
            <w:r w:rsidRPr="00C96035">
              <w:rPr>
                <w:rFonts w:ascii="Times New Roman" w:hAnsi="Times New Roman" w:cs="Times New Roman"/>
                <w:color w:val="000000"/>
              </w:rPr>
              <w:softHyphen/>
              <w:t xml:space="preserve">лин + </w:t>
            </w:r>
            <w:proofErr w:type="spellStart"/>
            <w:r w:rsidRPr="00C96035">
              <w:rPr>
                <w:rFonts w:ascii="Times New Roman" w:hAnsi="Times New Roman" w:cs="Times New Roman"/>
                <w:color w:val="000000"/>
              </w:rPr>
              <w:t>суль</w:t>
            </w:r>
            <w:r w:rsidRPr="00C96035">
              <w:rPr>
                <w:rFonts w:ascii="Times New Roman" w:hAnsi="Times New Roman" w:cs="Times New Roman"/>
                <w:color w:val="000000"/>
              </w:rPr>
              <w:softHyphen/>
              <w:t>бак</w:t>
            </w:r>
            <w:r w:rsidRPr="00C96035">
              <w:rPr>
                <w:rFonts w:ascii="Times New Roman" w:hAnsi="Times New Roman" w:cs="Times New Roman"/>
                <w:color w:val="000000"/>
              </w:rPr>
              <w:softHyphen/>
              <w:t>там</w:t>
            </w:r>
            <w:proofErr w:type="spellEnd"/>
            <w:r w:rsidRPr="00C96035">
              <w:rPr>
                <w:rFonts w:ascii="Times New Roman" w:hAnsi="Times New Roman" w:cs="Times New Roman"/>
                <w:color w:val="000000"/>
              </w:rPr>
              <w:t xml:space="preserve"> в те</w:t>
            </w:r>
            <w:r w:rsidRPr="00C96035">
              <w:rPr>
                <w:rFonts w:ascii="Times New Roman" w:hAnsi="Times New Roman" w:cs="Times New Roman"/>
                <w:color w:val="000000"/>
              </w:rPr>
              <w:softHyphen/>
              <w:t>че</w:t>
            </w:r>
            <w:r w:rsidRPr="00C96035">
              <w:rPr>
                <w:rFonts w:ascii="Times New Roman" w:hAnsi="Times New Roman" w:cs="Times New Roman"/>
                <w:color w:val="000000"/>
              </w:rPr>
              <w:softHyphen/>
              <w:t>ние 10 су</w:t>
            </w:r>
            <w:r w:rsidRPr="00C96035">
              <w:rPr>
                <w:rFonts w:ascii="Times New Roman" w:hAnsi="Times New Roman" w:cs="Times New Roman"/>
                <w:color w:val="000000"/>
              </w:rPr>
              <w:softHyphen/>
              <w:t>ток)</w:t>
            </w:r>
          </w:p>
        </w:tc>
        <w:tc>
          <w:tcPr>
            <w:tcW w:w="1680" w:type="dxa"/>
            <w:shd w:val="clear" w:color="auto" w:fill="FFFFFF"/>
          </w:tcPr>
          <w:p w14:paraId="66357661" w14:textId="18F0108B" w:rsidR="00BA625A" w:rsidRPr="00C96035" w:rsidRDefault="00BA625A" w:rsidP="003709AC">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4 мг/кг в/в 1 раз в су</w:t>
            </w:r>
            <w:r w:rsidRPr="00C96035">
              <w:rPr>
                <w:rFonts w:ascii="Times New Roman" w:hAnsi="Times New Roman" w:cs="Times New Roman"/>
                <w:color w:val="000000"/>
              </w:rPr>
              <w:softHyphen/>
              <w:t>тки; через 5 дней лечения до</w:t>
            </w:r>
            <w:r w:rsidRPr="00C96035">
              <w:rPr>
                <w:rFonts w:ascii="Times New Roman" w:hAnsi="Times New Roman" w:cs="Times New Roman"/>
                <w:color w:val="000000"/>
              </w:rPr>
              <w:softHyphen/>
              <w:t>зу умень</w:t>
            </w:r>
            <w:r w:rsidRPr="00C96035">
              <w:rPr>
                <w:rFonts w:ascii="Times New Roman" w:hAnsi="Times New Roman" w:cs="Times New Roman"/>
                <w:color w:val="000000"/>
              </w:rPr>
              <w:softHyphen/>
              <w:t>ша</w:t>
            </w:r>
            <w:r w:rsidRPr="00C96035">
              <w:rPr>
                <w:rFonts w:ascii="Times New Roman" w:hAnsi="Times New Roman" w:cs="Times New Roman"/>
                <w:color w:val="000000"/>
              </w:rPr>
              <w:softHyphen/>
              <w:t xml:space="preserve">ют до 2 мг/кг </w:t>
            </w:r>
          </w:p>
        </w:tc>
        <w:tc>
          <w:tcPr>
            <w:tcW w:w="1680" w:type="dxa"/>
            <w:shd w:val="clear" w:color="auto" w:fill="FFFFFF"/>
          </w:tcPr>
          <w:p w14:paraId="2C0B4892"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1 раз в су</w:t>
            </w:r>
            <w:r w:rsidRPr="00C96035">
              <w:rPr>
                <w:rFonts w:ascii="Times New Roman" w:hAnsi="Times New Roman" w:cs="Times New Roman"/>
                <w:color w:val="000000"/>
              </w:rPr>
              <w:softHyphen/>
              <w:t>тки</w:t>
            </w:r>
          </w:p>
        </w:tc>
        <w:tc>
          <w:tcPr>
            <w:tcW w:w="1320" w:type="dxa"/>
            <w:shd w:val="clear" w:color="auto" w:fill="FFFFFF"/>
          </w:tcPr>
          <w:p w14:paraId="47EBE101"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В/в</w:t>
            </w:r>
          </w:p>
        </w:tc>
        <w:tc>
          <w:tcPr>
            <w:tcW w:w="1969" w:type="dxa"/>
            <w:shd w:val="clear" w:color="auto" w:fill="FFFFFF"/>
          </w:tcPr>
          <w:p w14:paraId="3F23C6A5" w14:textId="77777777" w:rsidR="00BA625A" w:rsidRPr="00C96035" w:rsidRDefault="00BA625A" w:rsidP="00456E3F">
            <w:pPr>
              <w:keepLines/>
              <w:numPr>
                <w:ilvl w:val="12"/>
                <w:numId w:val="0"/>
              </w:numPr>
              <w:tabs>
                <w:tab w:val="left" w:pos="9214"/>
              </w:tabs>
              <w:spacing w:before="20" w:after="20"/>
              <w:rPr>
                <w:rFonts w:ascii="Times New Roman" w:hAnsi="Times New Roman" w:cs="Times New Roman"/>
                <w:color w:val="000000"/>
              </w:rPr>
            </w:pPr>
            <w:r w:rsidRPr="00C96035">
              <w:rPr>
                <w:rFonts w:ascii="Times New Roman" w:hAnsi="Times New Roman" w:cs="Times New Roman"/>
                <w:color w:val="000000"/>
              </w:rPr>
              <w:t>21 день</w:t>
            </w:r>
          </w:p>
        </w:tc>
      </w:tr>
    </w:tbl>
    <w:p w14:paraId="304835BB" w14:textId="48ED3DA2" w:rsidR="00BA625A" w:rsidRPr="0076743A" w:rsidRDefault="00BA625A" w:rsidP="00C96035">
      <w:pPr>
        <w:pStyle w:val="bullet1"/>
        <w:tabs>
          <w:tab w:val="left" w:pos="9214"/>
        </w:tabs>
        <w:spacing w:before="0" w:after="0" w:line="360" w:lineRule="auto"/>
        <w:ind w:left="0" w:firstLine="709"/>
        <w:rPr>
          <w:color w:val="000000"/>
          <w:szCs w:val="24"/>
          <w:lang w:val="ru-RU"/>
        </w:rPr>
      </w:pPr>
      <w:r w:rsidRPr="00825942">
        <w:rPr>
          <w:color w:val="000000"/>
          <w:lang w:val="ru-RU"/>
        </w:rPr>
        <w:t>При тя</w:t>
      </w:r>
      <w:r w:rsidRPr="00825942">
        <w:rPr>
          <w:color w:val="000000"/>
          <w:lang w:val="ru-RU"/>
        </w:rPr>
        <w:softHyphen/>
        <w:t>же</w:t>
      </w:r>
      <w:r w:rsidRPr="00825942">
        <w:rPr>
          <w:color w:val="000000"/>
          <w:lang w:val="ru-RU"/>
        </w:rPr>
        <w:softHyphen/>
        <w:t>лой пнев</w:t>
      </w:r>
      <w:r w:rsidRPr="00825942">
        <w:rPr>
          <w:color w:val="000000"/>
          <w:lang w:val="ru-RU"/>
        </w:rPr>
        <w:softHyphen/>
        <w:t>мо</w:t>
      </w:r>
      <w:r w:rsidRPr="00825942">
        <w:rPr>
          <w:color w:val="000000"/>
          <w:lang w:val="ru-RU"/>
        </w:rPr>
        <w:softHyphen/>
        <w:t>нии на</w:t>
      </w:r>
      <w:r w:rsidRPr="00825942">
        <w:rPr>
          <w:color w:val="000000"/>
          <w:lang w:val="ru-RU"/>
        </w:rPr>
        <w:softHyphen/>
        <w:t>зна</w:t>
      </w:r>
      <w:r w:rsidRPr="00825942">
        <w:rPr>
          <w:color w:val="000000"/>
          <w:lang w:val="ru-RU"/>
        </w:rPr>
        <w:softHyphen/>
        <w:t>ча</w:t>
      </w:r>
      <w:r w:rsidRPr="00825942">
        <w:rPr>
          <w:color w:val="000000"/>
          <w:lang w:val="ru-RU"/>
        </w:rPr>
        <w:softHyphen/>
        <w:t>ют пред</w:t>
      </w:r>
      <w:r w:rsidRPr="00825942">
        <w:rPr>
          <w:color w:val="000000"/>
          <w:lang w:val="ru-RU"/>
        </w:rPr>
        <w:softHyphen/>
        <w:t>ни</w:t>
      </w:r>
      <w:r w:rsidRPr="00825942">
        <w:rPr>
          <w:color w:val="000000"/>
          <w:lang w:val="ru-RU"/>
        </w:rPr>
        <w:softHyphen/>
        <w:t>зо</w:t>
      </w:r>
      <w:r w:rsidRPr="00825942">
        <w:rPr>
          <w:color w:val="000000"/>
          <w:lang w:val="ru-RU"/>
        </w:rPr>
        <w:softHyphen/>
        <w:t>лон 80–250</w:t>
      </w:r>
      <w:r w:rsidRPr="00F2303F">
        <w:rPr>
          <w:color w:val="000000"/>
        </w:rPr>
        <w:t> </w:t>
      </w:r>
      <w:r w:rsidRPr="00825942">
        <w:rPr>
          <w:color w:val="000000"/>
          <w:lang w:val="ru-RU"/>
        </w:rPr>
        <w:t>мг в су</w:t>
      </w:r>
      <w:r w:rsidRPr="00825942">
        <w:rPr>
          <w:color w:val="000000"/>
          <w:lang w:val="ru-RU"/>
        </w:rPr>
        <w:softHyphen/>
        <w:t>тки внутрь или в/в в те</w:t>
      </w:r>
      <w:r w:rsidRPr="00825942">
        <w:rPr>
          <w:color w:val="000000"/>
          <w:lang w:val="ru-RU"/>
        </w:rPr>
        <w:softHyphen/>
        <w:t>че</w:t>
      </w:r>
      <w:r w:rsidRPr="00825942">
        <w:rPr>
          <w:color w:val="000000"/>
          <w:lang w:val="ru-RU"/>
        </w:rPr>
        <w:softHyphen/>
        <w:t>ние 1–2 не</w:t>
      </w:r>
      <w:r w:rsidRPr="00825942">
        <w:rPr>
          <w:color w:val="000000"/>
          <w:lang w:val="ru-RU"/>
        </w:rPr>
        <w:softHyphen/>
        <w:t>дель (умень</w:t>
      </w:r>
      <w:r w:rsidRPr="00825942">
        <w:rPr>
          <w:color w:val="000000"/>
          <w:lang w:val="ru-RU"/>
        </w:rPr>
        <w:softHyphen/>
        <w:t>шает ин</w:t>
      </w:r>
      <w:r w:rsidRPr="00825942">
        <w:rPr>
          <w:color w:val="000000"/>
          <w:lang w:val="ru-RU"/>
        </w:rPr>
        <w:softHyphen/>
        <w:t>тер</w:t>
      </w:r>
      <w:r w:rsidRPr="00825942">
        <w:rPr>
          <w:color w:val="000000"/>
          <w:lang w:val="ru-RU"/>
        </w:rPr>
        <w:softHyphen/>
        <w:t>сти</w:t>
      </w:r>
      <w:r w:rsidRPr="00825942">
        <w:rPr>
          <w:color w:val="000000"/>
          <w:lang w:val="ru-RU"/>
        </w:rPr>
        <w:softHyphen/>
        <w:t>ци</w:t>
      </w:r>
      <w:r w:rsidRPr="00825942">
        <w:rPr>
          <w:color w:val="000000"/>
          <w:lang w:val="ru-RU"/>
        </w:rPr>
        <w:softHyphen/>
        <w:t>аль</w:t>
      </w:r>
      <w:r w:rsidRPr="00825942">
        <w:rPr>
          <w:color w:val="000000"/>
          <w:lang w:val="ru-RU"/>
        </w:rPr>
        <w:softHyphen/>
        <w:t>ный оте</w:t>
      </w:r>
      <w:r w:rsidRPr="00825942">
        <w:rPr>
          <w:color w:val="000000"/>
          <w:lang w:val="ru-RU"/>
        </w:rPr>
        <w:softHyphen/>
        <w:t>к лег</w:t>
      </w:r>
      <w:r w:rsidRPr="00825942">
        <w:rPr>
          <w:color w:val="000000"/>
          <w:lang w:val="ru-RU"/>
        </w:rPr>
        <w:softHyphen/>
        <w:t>ких).</w:t>
      </w:r>
      <w:r w:rsidR="00C96035">
        <w:rPr>
          <w:color w:val="000000"/>
          <w:lang w:val="ru-RU"/>
        </w:rPr>
        <w:t xml:space="preserve"> </w:t>
      </w:r>
      <w:r w:rsidRPr="00825942">
        <w:rPr>
          <w:color w:val="000000"/>
          <w:lang w:val="ru-RU"/>
        </w:rPr>
        <w:t>В тя</w:t>
      </w:r>
      <w:r w:rsidRPr="00825942">
        <w:rPr>
          <w:color w:val="000000"/>
          <w:lang w:val="ru-RU"/>
        </w:rPr>
        <w:softHyphen/>
        <w:t>же</w:t>
      </w:r>
      <w:r w:rsidRPr="00825942">
        <w:rPr>
          <w:color w:val="000000"/>
          <w:lang w:val="ru-RU"/>
        </w:rPr>
        <w:softHyphen/>
        <w:t>лых слу</w:t>
      </w:r>
      <w:r w:rsidRPr="00825942">
        <w:rPr>
          <w:color w:val="000000"/>
          <w:lang w:val="ru-RU"/>
        </w:rPr>
        <w:softHyphen/>
        <w:t>ча</w:t>
      </w:r>
      <w:r w:rsidRPr="00825942">
        <w:rPr>
          <w:color w:val="000000"/>
          <w:lang w:val="ru-RU"/>
        </w:rPr>
        <w:softHyphen/>
        <w:t>ях мож</w:t>
      </w:r>
      <w:r w:rsidRPr="00825942">
        <w:rPr>
          <w:color w:val="000000"/>
          <w:lang w:val="ru-RU"/>
        </w:rPr>
        <w:softHyphen/>
        <w:t>но ис</w:t>
      </w:r>
      <w:r w:rsidRPr="00825942">
        <w:rPr>
          <w:color w:val="000000"/>
          <w:lang w:val="ru-RU"/>
        </w:rPr>
        <w:softHyphen/>
        <w:t>поль</w:t>
      </w:r>
      <w:r w:rsidRPr="00825942">
        <w:rPr>
          <w:color w:val="000000"/>
          <w:lang w:val="ru-RU"/>
        </w:rPr>
        <w:softHyphen/>
        <w:t>зо</w:t>
      </w:r>
      <w:r w:rsidRPr="00825942">
        <w:rPr>
          <w:color w:val="000000"/>
          <w:lang w:val="ru-RU"/>
        </w:rPr>
        <w:softHyphen/>
        <w:t>вать ком</w:t>
      </w:r>
      <w:r w:rsidRPr="00825942">
        <w:rPr>
          <w:color w:val="000000"/>
          <w:lang w:val="ru-RU"/>
        </w:rPr>
        <w:softHyphen/>
        <w:t>би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ную те</w:t>
      </w:r>
      <w:r w:rsidRPr="00825942">
        <w:rPr>
          <w:color w:val="000000"/>
          <w:lang w:val="ru-RU"/>
        </w:rPr>
        <w:softHyphen/>
        <w:t>ра</w:t>
      </w:r>
      <w:r w:rsidRPr="00825942">
        <w:rPr>
          <w:color w:val="000000"/>
          <w:lang w:val="ru-RU"/>
        </w:rPr>
        <w:softHyphen/>
        <w:t xml:space="preserve">пию (например, ТМП/СМК и </w:t>
      </w:r>
      <w:proofErr w:type="spellStart"/>
      <w:r w:rsidRPr="00825942">
        <w:rPr>
          <w:color w:val="000000"/>
          <w:lang w:val="ru-RU"/>
        </w:rPr>
        <w:t>пен</w:t>
      </w:r>
      <w:r w:rsidRPr="00825942">
        <w:rPr>
          <w:color w:val="000000"/>
          <w:lang w:val="ru-RU"/>
        </w:rPr>
        <w:softHyphen/>
        <w:t>та</w:t>
      </w:r>
      <w:r w:rsidRPr="00825942">
        <w:rPr>
          <w:color w:val="000000"/>
          <w:lang w:val="ru-RU"/>
        </w:rPr>
        <w:softHyphen/>
        <w:t>ми</w:t>
      </w:r>
      <w:r w:rsidRPr="00825942">
        <w:rPr>
          <w:color w:val="000000"/>
          <w:lang w:val="ru-RU"/>
        </w:rPr>
        <w:softHyphen/>
        <w:t>ди</w:t>
      </w:r>
      <w:r w:rsidRPr="00825942">
        <w:rPr>
          <w:color w:val="000000"/>
          <w:lang w:val="ru-RU"/>
        </w:rPr>
        <w:softHyphen/>
        <w:t>н</w:t>
      </w:r>
      <w:proofErr w:type="spellEnd"/>
      <w:r w:rsidRPr="00825942">
        <w:rPr>
          <w:color w:val="000000"/>
          <w:lang w:val="ru-RU"/>
        </w:rPr>
        <w:t>); согласно нескольким сообщениям с описанием случаев, эта схема ассоциировалась с высоким риском токсичности. При тя</w:t>
      </w:r>
      <w:r w:rsidRPr="00825942">
        <w:rPr>
          <w:color w:val="000000"/>
          <w:lang w:val="ru-RU"/>
        </w:rPr>
        <w:softHyphen/>
        <w:t>же</w:t>
      </w:r>
      <w:r w:rsidRPr="00825942">
        <w:rPr>
          <w:color w:val="000000"/>
          <w:lang w:val="ru-RU"/>
        </w:rPr>
        <w:softHyphen/>
        <w:t>лой пнев</w:t>
      </w:r>
      <w:r w:rsidRPr="00825942">
        <w:rPr>
          <w:color w:val="000000"/>
          <w:lang w:val="ru-RU"/>
        </w:rPr>
        <w:softHyphen/>
        <w:t>мо</w:t>
      </w:r>
      <w:r w:rsidRPr="00825942">
        <w:rPr>
          <w:color w:val="000000"/>
          <w:lang w:val="ru-RU"/>
        </w:rPr>
        <w:softHyphen/>
        <w:t xml:space="preserve">нии может потребоваться искусственная вентиляция легких или ингаляции кислорода (при </w:t>
      </w:r>
      <w:proofErr w:type="spellStart"/>
      <w:r w:rsidRPr="00E359E2">
        <w:rPr>
          <w:color w:val="000000"/>
        </w:rPr>
        <w:t>SaO</w:t>
      </w:r>
      <w:proofErr w:type="spellEnd"/>
      <w:r w:rsidRPr="00825942">
        <w:rPr>
          <w:color w:val="000000"/>
          <w:vertAlign w:val="subscript"/>
          <w:lang w:val="ru-RU"/>
        </w:rPr>
        <w:t xml:space="preserve">2 </w:t>
      </w:r>
      <w:r w:rsidRPr="00825942">
        <w:rPr>
          <w:color w:val="000000"/>
          <w:lang w:val="ru-RU"/>
        </w:rPr>
        <w:t>&lt;92%).</w:t>
      </w:r>
      <w:r w:rsidR="00C96035">
        <w:rPr>
          <w:color w:val="000000"/>
          <w:lang w:val="ru-RU"/>
        </w:rPr>
        <w:t xml:space="preserve"> </w:t>
      </w:r>
      <w:r w:rsidRPr="00C96035">
        <w:rPr>
          <w:color w:val="000000"/>
          <w:szCs w:val="24"/>
          <w:lang w:val="ru-RU"/>
        </w:rPr>
        <w:t>Не</w:t>
      </w:r>
      <w:r w:rsidRPr="00C96035">
        <w:rPr>
          <w:color w:val="000000"/>
          <w:szCs w:val="24"/>
          <w:lang w:val="ru-RU"/>
        </w:rPr>
        <w:softHyphen/>
        <w:t>об</w:t>
      </w:r>
      <w:r w:rsidRPr="00C96035">
        <w:rPr>
          <w:color w:val="000000"/>
          <w:szCs w:val="24"/>
          <w:lang w:val="ru-RU"/>
        </w:rPr>
        <w:softHyphen/>
        <w:t>хо</w:t>
      </w:r>
      <w:r w:rsidRPr="00C96035">
        <w:rPr>
          <w:color w:val="000000"/>
          <w:szCs w:val="24"/>
          <w:lang w:val="ru-RU"/>
        </w:rPr>
        <w:softHyphen/>
        <w:t>ди</w:t>
      </w:r>
      <w:r w:rsidRPr="00C96035">
        <w:rPr>
          <w:color w:val="000000"/>
          <w:szCs w:val="24"/>
          <w:lang w:val="ru-RU"/>
        </w:rPr>
        <w:softHyphen/>
        <w:t>мо сле</w:t>
      </w:r>
      <w:r w:rsidRPr="00C96035">
        <w:rPr>
          <w:color w:val="000000"/>
          <w:szCs w:val="24"/>
          <w:lang w:val="ru-RU"/>
        </w:rPr>
        <w:softHyphen/>
        <w:t>дить за по</w:t>
      </w:r>
      <w:r w:rsidRPr="00C96035">
        <w:rPr>
          <w:color w:val="000000"/>
          <w:szCs w:val="24"/>
          <w:lang w:val="ru-RU"/>
        </w:rPr>
        <w:softHyphen/>
        <w:t>боч</w:t>
      </w:r>
      <w:r w:rsidRPr="00C96035">
        <w:rPr>
          <w:color w:val="000000"/>
          <w:szCs w:val="24"/>
          <w:lang w:val="ru-RU"/>
        </w:rPr>
        <w:softHyphen/>
        <w:t>ны</w:t>
      </w:r>
      <w:r w:rsidRPr="00C96035">
        <w:rPr>
          <w:color w:val="000000"/>
          <w:szCs w:val="24"/>
          <w:lang w:val="ru-RU"/>
        </w:rPr>
        <w:softHyphen/>
        <w:t>ми эф</w:t>
      </w:r>
      <w:r w:rsidRPr="00C96035">
        <w:rPr>
          <w:color w:val="000000"/>
          <w:szCs w:val="24"/>
          <w:lang w:val="ru-RU"/>
        </w:rPr>
        <w:softHyphen/>
        <w:t>фек</w:t>
      </w:r>
      <w:r w:rsidRPr="00C96035">
        <w:rPr>
          <w:color w:val="000000"/>
          <w:szCs w:val="24"/>
          <w:lang w:val="ru-RU"/>
        </w:rPr>
        <w:softHyphen/>
        <w:t>та</w:t>
      </w:r>
      <w:r w:rsidRPr="00C96035">
        <w:rPr>
          <w:color w:val="000000"/>
          <w:szCs w:val="24"/>
          <w:lang w:val="ru-RU"/>
        </w:rPr>
        <w:softHyphen/>
        <w:t>ми; воз</w:t>
      </w:r>
      <w:r w:rsidRPr="00C96035">
        <w:rPr>
          <w:color w:val="000000"/>
          <w:szCs w:val="24"/>
          <w:lang w:val="ru-RU"/>
        </w:rPr>
        <w:softHyphen/>
        <w:t>мож</w:t>
      </w:r>
      <w:r w:rsidRPr="00C96035">
        <w:rPr>
          <w:color w:val="000000"/>
          <w:szCs w:val="24"/>
          <w:lang w:val="ru-RU"/>
        </w:rPr>
        <w:softHyphen/>
        <w:t>ны на</w:t>
      </w:r>
      <w:r w:rsidRPr="00C96035">
        <w:rPr>
          <w:color w:val="000000"/>
          <w:szCs w:val="24"/>
          <w:lang w:val="ru-RU"/>
        </w:rPr>
        <w:softHyphen/>
        <w:t>ру</w:t>
      </w:r>
      <w:r w:rsidRPr="00C96035">
        <w:rPr>
          <w:color w:val="000000"/>
          <w:szCs w:val="24"/>
          <w:lang w:val="ru-RU"/>
        </w:rPr>
        <w:softHyphen/>
        <w:t>ше</w:t>
      </w:r>
      <w:r w:rsidRPr="00C96035">
        <w:rPr>
          <w:color w:val="000000"/>
          <w:szCs w:val="24"/>
          <w:lang w:val="ru-RU"/>
        </w:rPr>
        <w:softHyphen/>
        <w:t>ния со сто</w:t>
      </w:r>
      <w:r w:rsidRPr="00C96035">
        <w:rPr>
          <w:color w:val="000000"/>
          <w:szCs w:val="24"/>
          <w:lang w:val="ru-RU"/>
        </w:rPr>
        <w:softHyphen/>
        <w:t>ро</w:t>
      </w:r>
      <w:r w:rsidRPr="00C96035">
        <w:rPr>
          <w:color w:val="000000"/>
          <w:szCs w:val="24"/>
          <w:lang w:val="ru-RU"/>
        </w:rPr>
        <w:softHyphen/>
        <w:t>ны по</w:t>
      </w:r>
      <w:r w:rsidRPr="00C96035">
        <w:rPr>
          <w:color w:val="000000"/>
          <w:szCs w:val="24"/>
          <w:lang w:val="ru-RU"/>
        </w:rPr>
        <w:softHyphen/>
        <w:t>чек (оба пре</w:t>
      </w:r>
      <w:r w:rsidRPr="00C96035">
        <w:rPr>
          <w:color w:val="000000"/>
          <w:szCs w:val="24"/>
          <w:lang w:val="ru-RU"/>
        </w:rPr>
        <w:softHyphen/>
        <w:t>па</w:t>
      </w:r>
      <w:r w:rsidRPr="00C96035">
        <w:rPr>
          <w:color w:val="000000"/>
          <w:szCs w:val="24"/>
          <w:lang w:val="ru-RU"/>
        </w:rPr>
        <w:softHyphen/>
        <w:t>ра</w:t>
      </w:r>
      <w:r w:rsidRPr="00C96035">
        <w:rPr>
          <w:color w:val="000000"/>
          <w:szCs w:val="24"/>
          <w:lang w:val="ru-RU"/>
        </w:rPr>
        <w:softHyphen/>
        <w:t>та), под</w:t>
      </w:r>
      <w:r w:rsidRPr="00C96035">
        <w:rPr>
          <w:color w:val="000000"/>
          <w:szCs w:val="24"/>
          <w:lang w:val="ru-RU"/>
        </w:rPr>
        <w:softHyphen/>
        <w:t>же</w:t>
      </w:r>
      <w:r w:rsidRPr="00C96035">
        <w:rPr>
          <w:color w:val="000000"/>
          <w:szCs w:val="24"/>
          <w:lang w:val="ru-RU"/>
        </w:rPr>
        <w:softHyphen/>
        <w:t>лу</w:t>
      </w:r>
      <w:r w:rsidRPr="00C96035">
        <w:rPr>
          <w:color w:val="000000"/>
          <w:szCs w:val="24"/>
          <w:lang w:val="ru-RU"/>
        </w:rPr>
        <w:softHyphen/>
        <w:t>доч</w:t>
      </w:r>
      <w:r w:rsidRPr="00C96035">
        <w:rPr>
          <w:color w:val="000000"/>
          <w:szCs w:val="24"/>
          <w:lang w:val="ru-RU"/>
        </w:rPr>
        <w:softHyphen/>
        <w:t>ной же</w:t>
      </w:r>
      <w:r w:rsidRPr="00C96035">
        <w:rPr>
          <w:color w:val="000000"/>
          <w:szCs w:val="24"/>
          <w:lang w:val="ru-RU"/>
        </w:rPr>
        <w:softHyphen/>
        <w:t>ле</w:t>
      </w:r>
      <w:r w:rsidRPr="00C96035">
        <w:rPr>
          <w:color w:val="000000"/>
          <w:szCs w:val="24"/>
          <w:lang w:val="ru-RU"/>
        </w:rPr>
        <w:softHyphen/>
        <w:t>зы (</w:t>
      </w:r>
      <w:proofErr w:type="spellStart"/>
      <w:r w:rsidRPr="00C96035">
        <w:rPr>
          <w:color w:val="000000"/>
          <w:szCs w:val="24"/>
          <w:lang w:val="ru-RU"/>
        </w:rPr>
        <w:t>пен</w:t>
      </w:r>
      <w:r w:rsidRPr="00C96035">
        <w:rPr>
          <w:color w:val="000000"/>
          <w:szCs w:val="24"/>
          <w:lang w:val="ru-RU"/>
        </w:rPr>
        <w:softHyphen/>
        <w:t>та</w:t>
      </w:r>
      <w:r w:rsidRPr="00C96035">
        <w:rPr>
          <w:color w:val="000000"/>
          <w:szCs w:val="24"/>
          <w:lang w:val="ru-RU"/>
        </w:rPr>
        <w:softHyphen/>
        <w:t>ми</w:t>
      </w:r>
      <w:r w:rsidRPr="00C96035">
        <w:rPr>
          <w:color w:val="000000"/>
          <w:szCs w:val="24"/>
          <w:lang w:val="ru-RU"/>
        </w:rPr>
        <w:softHyphen/>
        <w:t>дин</w:t>
      </w:r>
      <w:proofErr w:type="spellEnd"/>
      <w:r w:rsidRPr="00C96035">
        <w:rPr>
          <w:color w:val="000000"/>
          <w:szCs w:val="24"/>
          <w:lang w:val="ru-RU"/>
        </w:rPr>
        <w:t>), ко</w:t>
      </w:r>
      <w:r w:rsidRPr="00C96035">
        <w:rPr>
          <w:color w:val="000000"/>
          <w:szCs w:val="24"/>
          <w:lang w:val="ru-RU"/>
        </w:rPr>
        <w:softHyphen/>
        <w:t>ст</w:t>
      </w:r>
      <w:r w:rsidRPr="00C96035">
        <w:rPr>
          <w:color w:val="000000"/>
          <w:szCs w:val="24"/>
          <w:lang w:val="ru-RU"/>
        </w:rPr>
        <w:softHyphen/>
        <w:t>но</w:t>
      </w:r>
      <w:r w:rsidRPr="00C96035">
        <w:rPr>
          <w:color w:val="000000"/>
          <w:szCs w:val="24"/>
          <w:lang w:val="ru-RU"/>
        </w:rPr>
        <w:softHyphen/>
        <w:t>го моз</w:t>
      </w:r>
      <w:r w:rsidRPr="00C96035">
        <w:rPr>
          <w:color w:val="000000"/>
          <w:szCs w:val="24"/>
          <w:lang w:val="ru-RU"/>
        </w:rPr>
        <w:softHyphen/>
        <w:t xml:space="preserve">га (ТМП/СМК). </w:t>
      </w:r>
      <w:r w:rsidRPr="0076743A">
        <w:rPr>
          <w:color w:val="000000"/>
          <w:szCs w:val="24"/>
          <w:lang w:val="ru-RU"/>
        </w:rPr>
        <w:t>Оценка ла</w:t>
      </w:r>
      <w:r w:rsidRPr="0076743A">
        <w:rPr>
          <w:color w:val="000000"/>
          <w:szCs w:val="24"/>
          <w:lang w:val="ru-RU"/>
        </w:rPr>
        <w:softHyphen/>
        <w:t>бо</w:t>
      </w:r>
      <w:r w:rsidRPr="0076743A">
        <w:rPr>
          <w:color w:val="000000"/>
          <w:szCs w:val="24"/>
          <w:lang w:val="ru-RU"/>
        </w:rPr>
        <w:softHyphen/>
        <w:t>ра</w:t>
      </w:r>
      <w:r w:rsidRPr="0076743A">
        <w:rPr>
          <w:color w:val="000000"/>
          <w:szCs w:val="24"/>
          <w:lang w:val="ru-RU"/>
        </w:rPr>
        <w:softHyphen/>
        <w:t>тор</w:t>
      </w:r>
      <w:r w:rsidRPr="0076743A">
        <w:rPr>
          <w:color w:val="000000"/>
          <w:szCs w:val="24"/>
          <w:lang w:val="ru-RU"/>
        </w:rPr>
        <w:softHyphen/>
        <w:t>ных по</w:t>
      </w:r>
      <w:r w:rsidRPr="0076743A">
        <w:rPr>
          <w:color w:val="000000"/>
          <w:szCs w:val="24"/>
          <w:lang w:val="ru-RU"/>
        </w:rPr>
        <w:softHyphen/>
        <w:t>ка</w:t>
      </w:r>
      <w:r w:rsidRPr="0076743A">
        <w:rPr>
          <w:color w:val="000000"/>
          <w:szCs w:val="24"/>
          <w:lang w:val="ru-RU"/>
        </w:rPr>
        <w:softHyphen/>
        <w:t>за</w:t>
      </w:r>
      <w:r w:rsidRPr="0076743A">
        <w:rPr>
          <w:color w:val="000000"/>
          <w:szCs w:val="24"/>
          <w:lang w:val="ru-RU"/>
        </w:rPr>
        <w:softHyphen/>
        <w:t>те</w:t>
      </w:r>
      <w:r w:rsidRPr="0076743A">
        <w:rPr>
          <w:color w:val="000000"/>
          <w:szCs w:val="24"/>
          <w:lang w:val="ru-RU"/>
        </w:rPr>
        <w:softHyphen/>
        <w:t>лей должна проводиться 2 раза в неделю.</w:t>
      </w:r>
    </w:p>
    <w:p w14:paraId="2FAE8CF6" w14:textId="77777777" w:rsidR="00C96035" w:rsidRDefault="00BA625A" w:rsidP="00C96035">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DD70CE">
        <w:rPr>
          <w:rFonts w:ascii="Times New Roman" w:hAnsi="Times New Roman" w:cs="Times New Roman"/>
          <w:color w:val="000000"/>
          <w:sz w:val="24"/>
          <w:szCs w:val="24"/>
        </w:rPr>
        <w:t>По</w:t>
      </w:r>
      <w:r w:rsidRPr="00DD70CE">
        <w:rPr>
          <w:rFonts w:ascii="Times New Roman" w:hAnsi="Times New Roman" w:cs="Times New Roman"/>
          <w:color w:val="000000"/>
          <w:sz w:val="24"/>
          <w:szCs w:val="24"/>
        </w:rPr>
        <w:softHyphen/>
        <w:t>сле ку</w:t>
      </w:r>
      <w:r w:rsidRPr="00DD70CE">
        <w:rPr>
          <w:rFonts w:ascii="Times New Roman" w:hAnsi="Times New Roman" w:cs="Times New Roman"/>
          <w:color w:val="000000"/>
          <w:sz w:val="24"/>
          <w:szCs w:val="24"/>
        </w:rPr>
        <w:softHyphen/>
        <w:t>пи</w:t>
      </w:r>
      <w:r w:rsidRPr="00DD70CE">
        <w:rPr>
          <w:rFonts w:ascii="Times New Roman" w:hAnsi="Times New Roman" w:cs="Times New Roman"/>
          <w:color w:val="000000"/>
          <w:sz w:val="24"/>
          <w:szCs w:val="24"/>
        </w:rPr>
        <w:softHyphen/>
        <w:t>ро</w:t>
      </w:r>
      <w:r w:rsidRPr="00DD70CE">
        <w:rPr>
          <w:rFonts w:ascii="Times New Roman" w:hAnsi="Times New Roman" w:cs="Times New Roman"/>
          <w:color w:val="000000"/>
          <w:sz w:val="24"/>
          <w:szCs w:val="24"/>
        </w:rPr>
        <w:softHyphen/>
        <w:t>ва</w:t>
      </w:r>
      <w:r w:rsidRPr="00DD70CE">
        <w:rPr>
          <w:rFonts w:ascii="Times New Roman" w:hAnsi="Times New Roman" w:cs="Times New Roman"/>
          <w:color w:val="000000"/>
          <w:sz w:val="24"/>
          <w:szCs w:val="24"/>
        </w:rPr>
        <w:softHyphen/>
        <w:t>ния ост</w:t>
      </w:r>
      <w:r w:rsidRPr="00DD70CE">
        <w:rPr>
          <w:rFonts w:ascii="Times New Roman" w:hAnsi="Times New Roman" w:cs="Times New Roman"/>
          <w:color w:val="000000"/>
          <w:sz w:val="24"/>
          <w:szCs w:val="24"/>
        </w:rPr>
        <w:softHyphen/>
        <w:t>рых про</w:t>
      </w:r>
      <w:r w:rsidRPr="00DD70CE">
        <w:rPr>
          <w:rFonts w:ascii="Times New Roman" w:hAnsi="Times New Roman" w:cs="Times New Roman"/>
          <w:color w:val="000000"/>
          <w:sz w:val="24"/>
          <w:szCs w:val="24"/>
        </w:rPr>
        <w:softHyphen/>
        <w:t>яв</w:t>
      </w:r>
      <w:r w:rsidRPr="00DD70CE">
        <w:rPr>
          <w:rFonts w:ascii="Times New Roman" w:hAnsi="Times New Roman" w:cs="Times New Roman"/>
          <w:color w:val="000000"/>
          <w:sz w:val="24"/>
          <w:szCs w:val="24"/>
        </w:rPr>
        <w:softHyphen/>
        <w:t>ле</w:t>
      </w:r>
      <w:r w:rsidRPr="00DD70CE">
        <w:rPr>
          <w:rFonts w:ascii="Times New Roman" w:hAnsi="Times New Roman" w:cs="Times New Roman"/>
          <w:color w:val="000000"/>
          <w:sz w:val="24"/>
          <w:szCs w:val="24"/>
        </w:rPr>
        <w:softHyphen/>
        <w:t>ний ПЦП:</w:t>
      </w:r>
    </w:p>
    <w:p w14:paraId="34C15AD3" w14:textId="77777777" w:rsidR="00C96035" w:rsidRDefault="00C96035" w:rsidP="00C96035">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C96035">
        <w:rPr>
          <w:rFonts w:ascii="Times New Roman" w:hAnsi="Times New Roman" w:cs="Times New Roman"/>
          <w:color w:val="000000"/>
          <w:sz w:val="24"/>
          <w:szCs w:val="24"/>
        </w:rPr>
        <w:t xml:space="preserve">а) </w:t>
      </w:r>
      <w:r w:rsidR="00BA625A" w:rsidRPr="00C96035">
        <w:rPr>
          <w:rFonts w:ascii="Times New Roman" w:hAnsi="Times New Roman" w:cs="Times New Roman"/>
          <w:color w:val="000000"/>
          <w:sz w:val="24"/>
          <w:szCs w:val="24"/>
        </w:rPr>
        <w:t>необходимо продолжать вто</w:t>
      </w:r>
      <w:r w:rsidR="00BA625A" w:rsidRPr="00C96035">
        <w:rPr>
          <w:rFonts w:ascii="Times New Roman" w:hAnsi="Times New Roman" w:cs="Times New Roman"/>
          <w:color w:val="000000"/>
          <w:sz w:val="24"/>
          <w:szCs w:val="24"/>
        </w:rPr>
        <w:softHyphen/>
        <w:t>рич</w:t>
      </w:r>
      <w:r w:rsidR="00BA625A" w:rsidRPr="00C96035">
        <w:rPr>
          <w:rFonts w:ascii="Times New Roman" w:hAnsi="Times New Roman" w:cs="Times New Roman"/>
          <w:color w:val="000000"/>
          <w:sz w:val="24"/>
          <w:szCs w:val="24"/>
        </w:rPr>
        <w:softHyphen/>
        <w:t>ную про</w:t>
      </w:r>
      <w:r w:rsidR="00BA625A" w:rsidRPr="00C96035">
        <w:rPr>
          <w:rFonts w:ascii="Times New Roman" w:hAnsi="Times New Roman" w:cs="Times New Roman"/>
          <w:color w:val="000000"/>
          <w:sz w:val="24"/>
          <w:szCs w:val="24"/>
        </w:rPr>
        <w:softHyphen/>
        <w:t>фи</w:t>
      </w:r>
      <w:r w:rsidR="00BA625A" w:rsidRPr="00C96035">
        <w:rPr>
          <w:rFonts w:ascii="Times New Roman" w:hAnsi="Times New Roman" w:cs="Times New Roman"/>
          <w:color w:val="000000"/>
          <w:sz w:val="24"/>
          <w:szCs w:val="24"/>
        </w:rPr>
        <w:softHyphen/>
        <w:t>лак</w:t>
      </w:r>
      <w:r w:rsidR="00BA625A" w:rsidRPr="00C96035">
        <w:rPr>
          <w:rFonts w:ascii="Times New Roman" w:hAnsi="Times New Roman" w:cs="Times New Roman"/>
          <w:color w:val="000000"/>
          <w:sz w:val="24"/>
          <w:szCs w:val="24"/>
        </w:rPr>
        <w:softHyphen/>
        <w:t>ти</w:t>
      </w:r>
      <w:r w:rsidR="00BA625A" w:rsidRPr="00C96035">
        <w:rPr>
          <w:rFonts w:ascii="Times New Roman" w:hAnsi="Times New Roman" w:cs="Times New Roman"/>
          <w:color w:val="000000"/>
          <w:sz w:val="24"/>
          <w:szCs w:val="24"/>
        </w:rPr>
        <w:softHyphen/>
        <w:t>ку ПЦП с использованием ТМП/СМК в до</w:t>
      </w:r>
      <w:r w:rsidR="00BA625A" w:rsidRPr="00C96035">
        <w:rPr>
          <w:rFonts w:ascii="Times New Roman" w:hAnsi="Times New Roman" w:cs="Times New Roman"/>
          <w:color w:val="000000"/>
          <w:sz w:val="24"/>
          <w:szCs w:val="24"/>
        </w:rPr>
        <w:softHyphen/>
        <w:t>зе 160/800 мг внутрь 1 раз в су</w:t>
      </w:r>
      <w:r w:rsidR="00BA625A" w:rsidRPr="00C96035">
        <w:rPr>
          <w:rFonts w:ascii="Times New Roman" w:hAnsi="Times New Roman" w:cs="Times New Roman"/>
          <w:color w:val="000000"/>
          <w:sz w:val="24"/>
          <w:szCs w:val="24"/>
        </w:rPr>
        <w:softHyphen/>
        <w:t>тки в течение продолжительного времени;</w:t>
      </w:r>
    </w:p>
    <w:p w14:paraId="32207251" w14:textId="34B7E846" w:rsidR="00BA625A" w:rsidRPr="00C96035" w:rsidRDefault="00C96035" w:rsidP="00C96035">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C96035">
        <w:rPr>
          <w:rFonts w:ascii="Times New Roman" w:hAnsi="Times New Roman" w:cs="Times New Roman"/>
          <w:color w:val="000000"/>
          <w:sz w:val="24"/>
          <w:szCs w:val="24"/>
        </w:rPr>
        <w:t xml:space="preserve">б) </w:t>
      </w:r>
      <w:r w:rsidR="00BA625A" w:rsidRPr="00C96035">
        <w:rPr>
          <w:rFonts w:ascii="Times New Roman" w:hAnsi="Times New Roman" w:cs="Times New Roman"/>
          <w:color w:val="000000"/>
          <w:sz w:val="24"/>
          <w:szCs w:val="24"/>
        </w:rPr>
        <w:t>про</w:t>
      </w:r>
      <w:r w:rsidR="00BA625A" w:rsidRPr="00C96035">
        <w:rPr>
          <w:rFonts w:ascii="Times New Roman" w:hAnsi="Times New Roman" w:cs="Times New Roman"/>
          <w:color w:val="000000"/>
          <w:sz w:val="24"/>
          <w:szCs w:val="24"/>
        </w:rPr>
        <w:softHyphen/>
        <w:t>фи</w:t>
      </w:r>
      <w:r w:rsidR="00BA625A" w:rsidRPr="00C96035">
        <w:rPr>
          <w:rFonts w:ascii="Times New Roman" w:hAnsi="Times New Roman" w:cs="Times New Roman"/>
          <w:color w:val="000000"/>
          <w:sz w:val="24"/>
          <w:szCs w:val="24"/>
        </w:rPr>
        <w:softHyphen/>
        <w:t>лак</w:t>
      </w:r>
      <w:r w:rsidR="00BA625A" w:rsidRPr="00C96035">
        <w:rPr>
          <w:rFonts w:ascii="Times New Roman" w:hAnsi="Times New Roman" w:cs="Times New Roman"/>
          <w:color w:val="000000"/>
          <w:sz w:val="24"/>
          <w:szCs w:val="24"/>
        </w:rPr>
        <w:softHyphen/>
        <w:t>ти</w:t>
      </w:r>
      <w:r w:rsidR="00BA625A" w:rsidRPr="00C96035">
        <w:rPr>
          <w:rFonts w:ascii="Times New Roman" w:hAnsi="Times New Roman" w:cs="Times New Roman"/>
          <w:color w:val="000000"/>
          <w:sz w:val="24"/>
          <w:szCs w:val="24"/>
        </w:rPr>
        <w:softHyphen/>
        <w:t>ку мож</w:t>
      </w:r>
      <w:r w:rsidR="00BA625A" w:rsidRPr="00C96035">
        <w:rPr>
          <w:rFonts w:ascii="Times New Roman" w:hAnsi="Times New Roman" w:cs="Times New Roman"/>
          <w:color w:val="000000"/>
          <w:sz w:val="24"/>
          <w:szCs w:val="24"/>
        </w:rPr>
        <w:softHyphen/>
        <w:t>но от</w:t>
      </w:r>
      <w:r w:rsidR="00BA625A" w:rsidRPr="00C96035">
        <w:rPr>
          <w:rFonts w:ascii="Times New Roman" w:hAnsi="Times New Roman" w:cs="Times New Roman"/>
          <w:color w:val="000000"/>
          <w:sz w:val="24"/>
          <w:szCs w:val="24"/>
        </w:rPr>
        <w:softHyphen/>
        <w:t>ме</w:t>
      </w:r>
      <w:r w:rsidR="00BA625A" w:rsidRPr="00C96035">
        <w:rPr>
          <w:rFonts w:ascii="Times New Roman" w:hAnsi="Times New Roman" w:cs="Times New Roman"/>
          <w:color w:val="000000"/>
          <w:sz w:val="24"/>
          <w:szCs w:val="24"/>
        </w:rPr>
        <w:softHyphen/>
        <w:t>нить, ко</w:t>
      </w:r>
      <w:r w:rsidR="00BA625A" w:rsidRPr="00C96035">
        <w:rPr>
          <w:rFonts w:ascii="Times New Roman" w:hAnsi="Times New Roman" w:cs="Times New Roman"/>
          <w:color w:val="000000"/>
          <w:sz w:val="24"/>
          <w:szCs w:val="24"/>
        </w:rPr>
        <w:softHyphen/>
        <w:t>гда чис</w:t>
      </w:r>
      <w:r w:rsidR="00BA625A" w:rsidRPr="00C96035">
        <w:rPr>
          <w:rFonts w:ascii="Times New Roman" w:hAnsi="Times New Roman" w:cs="Times New Roman"/>
          <w:color w:val="000000"/>
          <w:sz w:val="24"/>
          <w:szCs w:val="24"/>
        </w:rPr>
        <w:softHyphen/>
        <w:t>ло лим</w:t>
      </w:r>
      <w:r w:rsidR="00BA625A" w:rsidRPr="00C96035">
        <w:rPr>
          <w:rFonts w:ascii="Times New Roman" w:hAnsi="Times New Roman" w:cs="Times New Roman"/>
          <w:color w:val="000000"/>
          <w:sz w:val="24"/>
          <w:szCs w:val="24"/>
        </w:rPr>
        <w:softHyphen/>
        <w:t>фо</w:t>
      </w:r>
      <w:r w:rsidR="00BA625A" w:rsidRPr="00C96035">
        <w:rPr>
          <w:rFonts w:ascii="Times New Roman" w:hAnsi="Times New Roman" w:cs="Times New Roman"/>
          <w:color w:val="000000"/>
          <w:sz w:val="24"/>
          <w:szCs w:val="24"/>
        </w:rPr>
        <w:softHyphen/>
        <w:t>ци</w:t>
      </w:r>
      <w:r w:rsidR="00BA625A" w:rsidRPr="00C96035">
        <w:rPr>
          <w:rFonts w:ascii="Times New Roman" w:hAnsi="Times New Roman" w:cs="Times New Roman"/>
          <w:color w:val="000000"/>
          <w:sz w:val="24"/>
          <w:szCs w:val="24"/>
        </w:rPr>
        <w:softHyphen/>
        <w:t>тов CD4 у пациента продолжает оставаться стабильным на уровне &gt;200/</w:t>
      </w:r>
      <w:proofErr w:type="spellStart"/>
      <w:r w:rsidR="00BA625A" w:rsidRPr="00C96035">
        <w:rPr>
          <w:rFonts w:ascii="Times New Roman" w:hAnsi="Times New Roman" w:cs="Times New Roman"/>
          <w:color w:val="000000"/>
          <w:sz w:val="24"/>
          <w:szCs w:val="24"/>
        </w:rPr>
        <w:t>мкл</w:t>
      </w:r>
      <w:proofErr w:type="spellEnd"/>
      <w:r w:rsidR="00BA625A" w:rsidRPr="00C96035">
        <w:rPr>
          <w:rFonts w:ascii="Times New Roman" w:hAnsi="Times New Roman" w:cs="Times New Roman"/>
          <w:color w:val="000000"/>
          <w:sz w:val="24"/>
          <w:szCs w:val="24"/>
          <w:vertAlign w:val="superscript"/>
        </w:rPr>
        <w:t xml:space="preserve"> </w:t>
      </w:r>
      <w:r w:rsidR="00BA625A" w:rsidRPr="00C96035">
        <w:rPr>
          <w:rFonts w:ascii="Times New Roman" w:hAnsi="Times New Roman" w:cs="Times New Roman"/>
          <w:color w:val="000000"/>
          <w:sz w:val="24"/>
          <w:szCs w:val="24"/>
        </w:rPr>
        <w:t>в те</w:t>
      </w:r>
      <w:r w:rsidR="00BA625A" w:rsidRPr="00C96035">
        <w:rPr>
          <w:rFonts w:ascii="Times New Roman" w:hAnsi="Times New Roman" w:cs="Times New Roman"/>
          <w:color w:val="000000"/>
          <w:sz w:val="24"/>
          <w:szCs w:val="24"/>
        </w:rPr>
        <w:softHyphen/>
        <w:t>че</w:t>
      </w:r>
      <w:r w:rsidR="00BA625A" w:rsidRPr="00C96035">
        <w:rPr>
          <w:rFonts w:ascii="Times New Roman" w:hAnsi="Times New Roman" w:cs="Times New Roman"/>
          <w:color w:val="000000"/>
          <w:sz w:val="24"/>
          <w:szCs w:val="24"/>
        </w:rPr>
        <w:softHyphen/>
        <w:t>ние, по край</w:t>
      </w:r>
      <w:r w:rsidR="00BA625A" w:rsidRPr="00C96035">
        <w:rPr>
          <w:rFonts w:ascii="Times New Roman" w:hAnsi="Times New Roman" w:cs="Times New Roman"/>
          <w:color w:val="000000"/>
          <w:sz w:val="24"/>
          <w:szCs w:val="24"/>
        </w:rPr>
        <w:softHyphen/>
        <w:t>ней ме</w:t>
      </w:r>
      <w:r w:rsidR="00BA625A" w:rsidRPr="00C96035">
        <w:rPr>
          <w:rFonts w:ascii="Times New Roman" w:hAnsi="Times New Roman" w:cs="Times New Roman"/>
          <w:color w:val="000000"/>
          <w:sz w:val="24"/>
          <w:szCs w:val="24"/>
        </w:rPr>
        <w:softHyphen/>
        <w:t xml:space="preserve">ре, 3 </w:t>
      </w:r>
      <w:proofErr w:type="spellStart"/>
      <w:r w:rsidR="00BA625A" w:rsidRPr="00C96035">
        <w:rPr>
          <w:rFonts w:ascii="Times New Roman" w:hAnsi="Times New Roman" w:cs="Times New Roman"/>
          <w:color w:val="000000"/>
          <w:sz w:val="24"/>
          <w:szCs w:val="24"/>
        </w:rPr>
        <w:t>ме</w:t>
      </w:r>
      <w:r w:rsidR="00BA625A" w:rsidRPr="00C96035">
        <w:rPr>
          <w:rFonts w:ascii="Times New Roman" w:hAnsi="Times New Roman" w:cs="Times New Roman"/>
          <w:color w:val="000000"/>
          <w:sz w:val="24"/>
          <w:szCs w:val="24"/>
        </w:rPr>
        <w:softHyphen/>
        <w:t>с</w:t>
      </w:r>
      <w:r w:rsidR="00BA625A" w:rsidRPr="00C96035">
        <w:rPr>
          <w:rFonts w:ascii="Times New Roman" w:hAnsi="Times New Roman" w:cs="Times New Roman"/>
          <w:color w:val="000000"/>
          <w:sz w:val="24"/>
          <w:szCs w:val="24"/>
        </w:rPr>
        <w:softHyphen/>
        <w:t>цев</w:t>
      </w:r>
      <w:proofErr w:type="spellEnd"/>
      <w:r w:rsidR="00BA625A" w:rsidRPr="00C96035">
        <w:rPr>
          <w:rFonts w:ascii="Times New Roman" w:hAnsi="Times New Roman" w:cs="Times New Roman"/>
          <w:color w:val="000000"/>
          <w:sz w:val="24"/>
          <w:szCs w:val="24"/>
        </w:rPr>
        <w:t>.</w:t>
      </w:r>
    </w:p>
    <w:p w14:paraId="21CE55CF" w14:textId="317C22B6" w:rsidR="00BA625A" w:rsidRPr="00A967F6" w:rsidRDefault="00BA625A" w:rsidP="00C96035">
      <w:pPr>
        <w:pStyle w:val="5"/>
        <w:numPr>
          <w:ilvl w:val="12"/>
          <w:numId w:val="0"/>
        </w:numPr>
        <w:tabs>
          <w:tab w:val="left" w:pos="9214"/>
        </w:tabs>
        <w:spacing w:line="360" w:lineRule="auto"/>
        <w:ind w:firstLine="709"/>
        <w:rPr>
          <w:rFonts w:ascii="Times New Roman" w:hAnsi="Times New Roman"/>
          <w:b/>
          <w:i w:val="0"/>
          <w:color w:val="000000"/>
        </w:rPr>
      </w:pPr>
      <w:r w:rsidRPr="00A967F6">
        <w:rPr>
          <w:rFonts w:ascii="Times New Roman" w:hAnsi="Times New Roman"/>
          <w:b/>
          <w:i w:val="0"/>
          <w:color w:val="000000"/>
        </w:rPr>
        <w:t>3.2.1.4 Пнев</w:t>
      </w:r>
      <w:r w:rsidRPr="00A967F6">
        <w:rPr>
          <w:rFonts w:ascii="Times New Roman" w:hAnsi="Times New Roman"/>
          <w:b/>
          <w:i w:val="0"/>
          <w:color w:val="000000"/>
        </w:rPr>
        <w:softHyphen/>
        <w:t>мо</w:t>
      </w:r>
      <w:r w:rsidRPr="00A967F6">
        <w:rPr>
          <w:rFonts w:ascii="Times New Roman" w:hAnsi="Times New Roman"/>
          <w:b/>
          <w:i w:val="0"/>
          <w:color w:val="000000"/>
        </w:rPr>
        <w:softHyphen/>
        <w:t>нии дру</w:t>
      </w:r>
      <w:r w:rsidRPr="00A967F6">
        <w:rPr>
          <w:rFonts w:ascii="Times New Roman" w:hAnsi="Times New Roman"/>
          <w:b/>
          <w:i w:val="0"/>
          <w:color w:val="000000"/>
        </w:rPr>
        <w:softHyphen/>
        <w:t>гой этио</w:t>
      </w:r>
      <w:r w:rsidRPr="00A967F6">
        <w:rPr>
          <w:rFonts w:ascii="Times New Roman" w:hAnsi="Times New Roman"/>
          <w:b/>
          <w:i w:val="0"/>
          <w:color w:val="000000"/>
        </w:rPr>
        <w:softHyphen/>
        <w:t>ло</w:t>
      </w:r>
      <w:r w:rsidRPr="00A967F6">
        <w:rPr>
          <w:rFonts w:ascii="Times New Roman" w:hAnsi="Times New Roman"/>
          <w:b/>
          <w:i w:val="0"/>
          <w:color w:val="000000"/>
        </w:rPr>
        <w:softHyphen/>
        <w:t>гии у лиц с им</w:t>
      </w:r>
      <w:r w:rsidRPr="00A967F6">
        <w:rPr>
          <w:rFonts w:ascii="Times New Roman" w:hAnsi="Times New Roman"/>
          <w:b/>
          <w:i w:val="0"/>
          <w:color w:val="000000"/>
        </w:rPr>
        <w:softHyphen/>
        <w:t>му</w:t>
      </w:r>
      <w:r w:rsidRPr="00A967F6">
        <w:rPr>
          <w:rFonts w:ascii="Times New Roman" w:hAnsi="Times New Roman"/>
          <w:b/>
          <w:i w:val="0"/>
          <w:color w:val="000000"/>
        </w:rPr>
        <w:softHyphen/>
        <w:t>но</w:t>
      </w:r>
      <w:r w:rsidRPr="00A967F6">
        <w:rPr>
          <w:rFonts w:ascii="Times New Roman" w:hAnsi="Times New Roman"/>
          <w:b/>
          <w:i w:val="0"/>
          <w:color w:val="000000"/>
        </w:rPr>
        <w:softHyphen/>
        <w:t>де</w:t>
      </w:r>
      <w:r w:rsidRPr="00A967F6">
        <w:rPr>
          <w:rFonts w:ascii="Times New Roman" w:hAnsi="Times New Roman"/>
          <w:b/>
          <w:i w:val="0"/>
          <w:color w:val="000000"/>
        </w:rPr>
        <w:softHyphen/>
        <w:t>фи</w:t>
      </w:r>
      <w:r w:rsidRPr="00A967F6">
        <w:rPr>
          <w:rFonts w:ascii="Times New Roman" w:hAnsi="Times New Roman"/>
          <w:b/>
          <w:i w:val="0"/>
          <w:color w:val="000000"/>
        </w:rPr>
        <w:softHyphen/>
        <w:t>ци</w:t>
      </w:r>
      <w:r w:rsidRPr="00A967F6">
        <w:rPr>
          <w:rFonts w:ascii="Times New Roman" w:hAnsi="Times New Roman"/>
          <w:b/>
          <w:i w:val="0"/>
          <w:color w:val="000000"/>
        </w:rPr>
        <w:softHyphen/>
        <w:t>том</w:t>
      </w:r>
    </w:p>
    <w:p w14:paraId="0C7960B0" w14:textId="79458EF1" w:rsidR="00BA625A" w:rsidRPr="00825942" w:rsidRDefault="00BA625A" w:rsidP="00C96035">
      <w:pPr>
        <w:pStyle w:val="bullet1"/>
        <w:tabs>
          <w:tab w:val="left" w:pos="9214"/>
        </w:tabs>
        <w:spacing w:before="0" w:after="0" w:line="360" w:lineRule="auto"/>
        <w:ind w:left="0" w:firstLine="709"/>
        <w:rPr>
          <w:color w:val="000000"/>
          <w:lang w:val="ru-RU"/>
        </w:rPr>
      </w:pPr>
      <w:r w:rsidRPr="00825942">
        <w:rPr>
          <w:color w:val="000000"/>
          <w:lang w:val="ru-RU"/>
        </w:rPr>
        <w:t>К воз</w:t>
      </w:r>
      <w:r w:rsidRPr="00825942">
        <w:rPr>
          <w:color w:val="000000"/>
          <w:lang w:val="ru-RU"/>
        </w:rPr>
        <w:softHyphen/>
        <w:t>бу</w:t>
      </w:r>
      <w:r w:rsidRPr="00825942">
        <w:rPr>
          <w:color w:val="000000"/>
          <w:lang w:val="ru-RU"/>
        </w:rPr>
        <w:softHyphen/>
        <w:t>ди</w:t>
      </w:r>
      <w:r w:rsidRPr="00825942">
        <w:rPr>
          <w:color w:val="000000"/>
          <w:lang w:val="ru-RU"/>
        </w:rPr>
        <w:softHyphen/>
        <w:t>те</w:t>
      </w:r>
      <w:r w:rsidRPr="00825942">
        <w:rPr>
          <w:color w:val="000000"/>
          <w:lang w:val="ru-RU"/>
        </w:rPr>
        <w:softHyphen/>
        <w:t>ля</w:t>
      </w:r>
      <w:r w:rsidRPr="00825942">
        <w:rPr>
          <w:color w:val="000000"/>
          <w:lang w:val="ru-RU"/>
        </w:rPr>
        <w:softHyphen/>
        <w:t>м пнев</w:t>
      </w:r>
      <w:r w:rsidRPr="00825942">
        <w:rPr>
          <w:color w:val="000000"/>
          <w:lang w:val="ru-RU"/>
        </w:rPr>
        <w:softHyphen/>
        <w:t>мо</w:t>
      </w:r>
      <w:r w:rsidRPr="00825942">
        <w:rPr>
          <w:color w:val="000000"/>
          <w:lang w:val="ru-RU"/>
        </w:rPr>
        <w:softHyphen/>
        <w:t>нии относятся также ви</w:t>
      </w:r>
      <w:r w:rsidRPr="00825942">
        <w:rPr>
          <w:color w:val="000000"/>
          <w:lang w:val="ru-RU"/>
        </w:rPr>
        <w:softHyphen/>
        <w:t>ру</w:t>
      </w:r>
      <w:r w:rsidRPr="00825942">
        <w:rPr>
          <w:color w:val="000000"/>
          <w:lang w:val="ru-RU"/>
        </w:rPr>
        <w:softHyphen/>
        <w:t>сы и другие гри</w:t>
      </w:r>
      <w:r w:rsidRPr="00825942">
        <w:rPr>
          <w:color w:val="000000"/>
          <w:lang w:val="ru-RU"/>
        </w:rPr>
        <w:softHyphen/>
        <w:t>бы. Эти ин</w:t>
      </w:r>
      <w:r w:rsidRPr="00825942">
        <w:rPr>
          <w:color w:val="000000"/>
          <w:lang w:val="ru-RU"/>
        </w:rPr>
        <w:softHyphen/>
        <w:t>фек</w:t>
      </w:r>
      <w:r w:rsidRPr="00825942">
        <w:rPr>
          <w:color w:val="000000"/>
          <w:lang w:val="ru-RU"/>
        </w:rPr>
        <w:softHyphen/>
        <w:t>ции трудно ди</w:t>
      </w:r>
      <w:r w:rsidRPr="00825942">
        <w:rPr>
          <w:color w:val="000000"/>
          <w:lang w:val="ru-RU"/>
        </w:rPr>
        <w:softHyphen/>
        <w:t>аг</w:t>
      </w:r>
      <w:r w:rsidRPr="00825942">
        <w:rPr>
          <w:color w:val="000000"/>
          <w:lang w:val="ru-RU"/>
        </w:rPr>
        <w:softHyphen/>
        <w:t>но</w:t>
      </w:r>
      <w:r w:rsidRPr="00825942">
        <w:rPr>
          <w:color w:val="000000"/>
          <w:lang w:val="ru-RU"/>
        </w:rPr>
        <w:softHyphen/>
        <w:t>сти</w:t>
      </w:r>
      <w:r w:rsidRPr="00825942">
        <w:rPr>
          <w:color w:val="000000"/>
          <w:lang w:val="ru-RU"/>
        </w:rPr>
        <w:softHyphen/>
        <w:t>ро</w:t>
      </w:r>
      <w:r w:rsidRPr="00825942">
        <w:rPr>
          <w:color w:val="000000"/>
          <w:lang w:val="ru-RU"/>
        </w:rPr>
        <w:softHyphen/>
        <w:t>вать без соответствующего ла</w:t>
      </w:r>
      <w:r w:rsidRPr="00825942">
        <w:rPr>
          <w:color w:val="000000"/>
          <w:lang w:val="ru-RU"/>
        </w:rPr>
        <w:softHyphen/>
        <w:t>бо</w:t>
      </w:r>
      <w:r w:rsidRPr="00825942">
        <w:rPr>
          <w:color w:val="000000"/>
          <w:lang w:val="ru-RU"/>
        </w:rPr>
        <w:softHyphen/>
        <w:t>ра</w:t>
      </w:r>
      <w:r w:rsidRPr="00825942">
        <w:rPr>
          <w:color w:val="000000"/>
          <w:lang w:val="ru-RU"/>
        </w:rPr>
        <w:softHyphen/>
        <w:t>то</w:t>
      </w:r>
      <w:r w:rsidRPr="00825942">
        <w:rPr>
          <w:color w:val="000000"/>
          <w:lang w:val="ru-RU"/>
        </w:rPr>
        <w:softHyphen/>
        <w:t>рного оборудования и труд</w:t>
      </w:r>
      <w:r w:rsidRPr="00825942">
        <w:rPr>
          <w:color w:val="000000"/>
          <w:lang w:val="ru-RU"/>
        </w:rPr>
        <w:softHyphen/>
        <w:t>но ле</w:t>
      </w:r>
      <w:r w:rsidRPr="00825942">
        <w:rPr>
          <w:color w:val="000000"/>
          <w:lang w:val="ru-RU"/>
        </w:rPr>
        <w:softHyphen/>
        <w:t>чить.</w:t>
      </w:r>
      <w:r w:rsidR="00C96035">
        <w:rPr>
          <w:color w:val="000000"/>
          <w:lang w:val="ru-RU"/>
        </w:rPr>
        <w:t xml:space="preserve"> </w:t>
      </w:r>
      <w:r w:rsidRPr="00825942">
        <w:rPr>
          <w:color w:val="000000"/>
          <w:lang w:val="ru-RU"/>
        </w:rPr>
        <w:t>Возбудителями ви</w:t>
      </w:r>
      <w:r w:rsidRPr="00825942">
        <w:rPr>
          <w:color w:val="000000"/>
          <w:lang w:val="ru-RU"/>
        </w:rPr>
        <w:softHyphen/>
        <w:t>рус</w:t>
      </w:r>
      <w:r w:rsidRPr="00825942">
        <w:rPr>
          <w:color w:val="000000"/>
          <w:lang w:val="ru-RU"/>
        </w:rPr>
        <w:softHyphen/>
        <w:t>ной пнев</w:t>
      </w:r>
      <w:r w:rsidRPr="00825942">
        <w:rPr>
          <w:color w:val="000000"/>
          <w:lang w:val="ru-RU"/>
        </w:rPr>
        <w:softHyphen/>
        <w:t>мо</w:t>
      </w:r>
      <w:r w:rsidRPr="00825942">
        <w:rPr>
          <w:color w:val="000000"/>
          <w:lang w:val="ru-RU"/>
        </w:rPr>
        <w:softHyphen/>
        <w:t xml:space="preserve">нии могут быть ВПГ, вирус опоясывающего лишая (вирус </w:t>
      </w:r>
      <w:proofErr w:type="spellStart"/>
      <w:r w:rsidRPr="00825942">
        <w:rPr>
          <w:color w:val="000000"/>
          <w:lang w:val="ru-RU"/>
        </w:rPr>
        <w:t>варицелла-зостер</w:t>
      </w:r>
      <w:proofErr w:type="spellEnd"/>
      <w:r w:rsidRPr="00825942">
        <w:rPr>
          <w:color w:val="000000"/>
          <w:lang w:val="ru-RU"/>
        </w:rPr>
        <w:t>) и ЦМВ.</w:t>
      </w:r>
      <w:r w:rsidR="00C96035">
        <w:rPr>
          <w:color w:val="000000"/>
          <w:lang w:val="ru-RU"/>
        </w:rPr>
        <w:t xml:space="preserve"> </w:t>
      </w:r>
      <w:r w:rsidRPr="00825942">
        <w:rPr>
          <w:color w:val="000000"/>
          <w:lang w:val="ru-RU"/>
        </w:rPr>
        <w:t>Кро</w:t>
      </w:r>
      <w:r w:rsidRPr="00825942">
        <w:rPr>
          <w:color w:val="000000"/>
          <w:lang w:val="ru-RU"/>
        </w:rPr>
        <w:softHyphen/>
        <w:t>ме ПЦП воз</w:t>
      </w:r>
      <w:r w:rsidRPr="00825942">
        <w:rPr>
          <w:color w:val="000000"/>
          <w:lang w:val="ru-RU"/>
        </w:rPr>
        <w:softHyphen/>
        <w:t>мож</w:t>
      </w:r>
      <w:r w:rsidRPr="00825942">
        <w:rPr>
          <w:color w:val="000000"/>
          <w:lang w:val="ru-RU"/>
        </w:rPr>
        <w:softHyphen/>
        <w:t>ны пнев</w:t>
      </w:r>
      <w:r w:rsidRPr="00825942">
        <w:rPr>
          <w:color w:val="000000"/>
          <w:lang w:val="ru-RU"/>
        </w:rPr>
        <w:softHyphen/>
        <w:t xml:space="preserve">монии, вызванные другими грибами: </w:t>
      </w:r>
      <w:r w:rsidRPr="005C66FF">
        <w:rPr>
          <w:i/>
          <w:color w:val="000000"/>
        </w:rPr>
        <w:t>Histoplasma</w:t>
      </w:r>
      <w:r w:rsidRPr="00825942">
        <w:rPr>
          <w:i/>
          <w:color w:val="000000"/>
          <w:lang w:val="ru-RU"/>
        </w:rPr>
        <w:t xml:space="preserve"> </w:t>
      </w:r>
      <w:r w:rsidRPr="005C66FF">
        <w:rPr>
          <w:i/>
          <w:color w:val="000000"/>
        </w:rPr>
        <w:t>capsulatum</w:t>
      </w:r>
      <w:r w:rsidRPr="00825942">
        <w:rPr>
          <w:i/>
          <w:color w:val="000000"/>
          <w:lang w:val="ru-RU"/>
        </w:rPr>
        <w:t xml:space="preserve">, </w:t>
      </w:r>
      <w:r w:rsidRPr="005C66FF">
        <w:rPr>
          <w:i/>
          <w:color w:val="000000"/>
        </w:rPr>
        <w:t>Cryptococcus</w:t>
      </w:r>
      <w:r w:rsidRPr="00825942">
        <w:rPr>
          <w:i/>
          <w:color w:val="000000"/>
          <w:lang w:val="ru-RU"/>
        </w:rPr>
        <w:t xml:space="preserve"> </w:t>
      </w:r>
      <w:r w:rsidRPr="005C66FF">
        <w:rPr>
          <w:i/>
          <w:color w:val="000000"/>
        </w:rPr>
        <w:t>neoformans</w:t>
      </w:r>
      <w:r w:rsidRPr="00825942">
        <w:rPr>
          <w:color w:val="000000"/>
          <w:lang w:val="ru-RU"/>
        </w:rPr>
        <w:t xml:space="preserve"> и </w:t>
      </w:r>
      <w:r w:rsidRPr="005C66FF">
        <w:rPr>
          <w:i/>
          <w:color w:val="000000"/>
        </w:rPr>
        <w:t>Aspergillus</w:t>
      </w:r>
      <w:r w:rsidRPr="00825942">
        <w:rPr>
          <w:i/>
          <w:color w:val="000000"/>
          <w:lang w:val="ru-RU"/>
        </w:rPr>
        <w:t xml:space="preserve"> </w:t>
      </w:r>
      <w:proofErr w:type="spellStart"/>
      <w:r w:rsidRPr="00F2303F">
        <w:rPr>
          <w:color w:val="000000"/>
        </w:rPr>
        <w:t>spp</w:t>
      </w:r>
      <w:proofErr w:type="spellEnd"/>
      <w:r w:rsidRPr="00825942">
        <w:rPr>
          <w:color w:val="000000"/>
          <w:lang w:val="ru-RU"/>
        </w:rPr>
        <w:t>.</w:t>
      </w:r>
    </w:p>
    <w:p w14:paraId="277EF43D" w14:textId="77777777" w:rsidR="00BA625A" w:rsidRPr="00EE339D" w:rsidRDefault="00BA625A" w:rsidP="00C96035">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EE339D">
        <w:rPr>
          <w:rFonts w:ascii="Times New Roman" w:hAnsi="Times New Roman"/>
          <w:color w:val="000000"/>
          <w:sz w:val="24"/>
          <w:szCs w:val="24"/>
          <w:u w:val="single"/>
          <w:lang w:val="ru-RU"/>
        </w:rPr>
        <w:t>Ди</w:t>
      </w:r>
      <w:r w:rsidRPr="00EE339D">
        <w:rPr>
          <w:rFonts w:ascii="Times New Roman" w:hAnsi="Times New Roman"/>
          <w:color w:val="000000"/>
          <w:sz w:val="24"/>
          <w:szCs w:val="24"/>
          <w:u w:val="single"/>
          <w:lang w:val="ru-RU"/>
        </w:rPr>
        <w:softHyphen/>
        <w:t>аг</w:t>
      </w:r>
      <w:r w:rsidRPr="00EE339D">
        <w:rPr>
          <w:rFonts w:ascii="Times New Roman" w:hAnsi="Times New Roman"/>
          <w:color w:val="000000"/>
          <w:sz w:val="24"/>
          <w:szCs w:val="24"/>
          <w:u w:val="single"/>
          <w:lang w:val="ru-RU"/>
        </w:rPr>
        <w:softHyphen/>
        <w:t>но</w:t>
      </w:r>
      <w:r w:rsidRPr="00EE339D">
        <w:rPr>
          <w:rFonts w:ascii="Times New Roman" w:hAnsi="Times New Roman"/>
          <w:color w:val="000000"/>
          <w:sz w:val="24"/>
          <w:szCs w:val="24"/>
          <w:u w:val="single"/>
          <w:lang w:val="ru-RU"/>
        </w:rPr>
        <w:softHyphen/>
        <w:t>сти</w:t>
      </w:r>
      <w:r w:rsidRPr="00EE339D">
        <w:rPr>
          <w:rFonts w:ascii="Times New Roman" w:hAnsi="Times New Roman"/>
          <w:color w:val="000000"/>
          <w:sz w:val="24"/>
          <w:szCs w:val="24"/>
          <w:u w:val="single"/>
          <w:lang w:val="ru-RU"/>
        </w:rPr>
        <w:softHyphen/>
        <w:t>ка</w:t>
      </w:r>
    </w:p>
    <w:p w14:paraId="39D2CEB5" w14:textId="77777777" w:rsidR="00C96035" w:rsidRDefault="00BA625A" w:rsidP="00C96035">
      <w:pPr>
        <w:pStyle w:val="bullet1"/>
        <w:tabs>
          <w:tab w:val="left" w:pos="9214"/>
        </w:tabs>
        <w:spacing w:before="0" w:after="0" w:line="360" w:lineRule="auto"/>
        <w:ind w:left="0" w:firstLine="709"/>
        <w:rPr>
          <w:color w:val="000000"/>
          <w:lang w:val="ru-RU"/>
        </w:rPr>
      </w:pPr>
      <w:r w:rsidRPr="00825942">
        <w:rPr>
          <w:color w:val="000000"/>
          <w:lang w:val="ru-RU"/>
        </w:rPr>
        <w:t>При неэффективности стандартного лечения пневмонии антибиотиками сле</w:t>
      </w:r>
      <w:r w:rsidRPr="00825942">
        <w:rPr>
          <w:color w:val="000000"/>
          <w:lang w:val="ru-RU"/>
        </w:rPr>
        <w:softHyphen/>
        <w:t>ду</w:t>
      </w:r>
      <w:r w:rsidRPr="00825942">
        <w:rPr>
          <w:color w:val="000000"/>
          <w:lang w:val="ru-RU"/>
        </w:rPr>
        <w:softHyphen/>
        <w:t>ет за</w:t>
      </w:r>
      <w:r w:rsidRPr="00825942">
        <w:rPr>
          <w:color w:val="000000"/>
          <w:lang w:val="ru-RU"/>
        </w:rPr>
        <w:softHyphen/>
        <w:t>по</w:t>
      </w:r>
      <w:r w:rsidRPr="00825942">
        <w:rPr>
          <w:color w:val="000000"/>
          <w:lang w:val="ru-RU"/>
        </w:rPr>
        <w:softHyphen/>
        <w:t>доз</w:t>
      </w:r>
      <w:r w:rsidRPr="00825942">
        <w:rPr>
          <w:color w:val="000000"/>
          <w:lang w:val="ru-RU"/>
        </w:rPr>
        <w:softHyphen/>
        <w:t>рить ТБ легких или пневмонию, вызванную ви</w:t>
      </w:r>
      <w:r w:rsidRPr="00825942">
        <w:rPr>
          <w:color w:val="000000"/>
          <w:lang w:val="ru-RU"/>
        </w:rPr>
        <w:softHyphen/>
        <w:t>рус</w:t>
      </w:r>
      <w:r w:rsidRPr="00825942">
        <w:rPr>
          <w:color w:val="000000"/>
          <w:lang w:val="ru-RU"/>
        </w:rPr>
        <w:softHyphen/>
        <w:t>ами, гриб</w:t>
      </w:r>
      <w:r w:rsidRPr="00825942">
        <w:rPr>
          <w:color w:val="000000"/>
          <w:lang w:val="ru-RU"/>
        </w:rPr>
        <w:softHyphen/>
        <w:t>ами или простейшими.</w:t>
      </w:r>
      <w:r w:rsidR="00C96035">
        <w:rPr>
          <w:color w:val="000000"/>
          <w:lang w:val="ru-RU"/>
        </w:rPr>
        <w:t xml:space="preserve"> </w:t>
      </w:r>
      <w:r w:rsidRPr="00825942">
        <w:rPr>
          <w:color w:val="000000"/>
          <w:lang w:val="ru-RU"/>
        </w:rPr>
        <w:t>Для уточ</w:t>
      </w:r>
      <w:r w:rsidRPr="00825942">
        <w:rPr>
          <w:color w:val="000000"/>
          <w:lang w:val="ru-RU"/>
        </w:rPr>
        <w:softHyphen/>
        <w:t>не</w:t>
      </w:r>
      <w:r w:rsidRPr="00825942">
        <w:rPr>
          <w:color w:val="000000"/>
          <w:lang w:val="ru-RU"/>
        </w:rPr>
        <w:softHyphen/>
        <w:t>ния воз</w:t>
      </w:r>
      <w:r w:rsidRPr="00825942">
        <w:rPr>
          <w:color w:val="000000"/>
          <w:lang w:val="ru-RU"/>
        </w:rPr>
        <w:softHyphen/>
        <w:t>бу</w:t>
      </w:r>
      <w:r w:rsidRPr="00825942">
        <w:rPr>
          <w:color w:val="000000"/>
          <w:lang w:val="ru-RU"/>
        </w:rPr>
        <w:softHyphen/>
        <w:t>ди</w:t>
      </w:r>
      <w:r w:rsidRPr="00825942">
        <w:rPr>
          <w:color w:val="000000"/>
          <w:lang w:val="ru-RU"/>
        </w:rPr>
        <w:softHyphen/>
        <w:t>те</w:t>
      </w:r>
      <w:r w:rsidRPr="00825942">
        <w:rPr>
          <w:color w:val="000000"/>
          <w:lang w:val="ru-RU"/>
        </w:rPr>
        <w:softHyphen/>
        <w:t>ля требуются спе</w:t>
      </w:r>
      <w:r w:rsidRPr="00825942">
        <w:rPr>
          <w:color w:val="000000"/>
          <w:lang w:val="ru-RU"/>
        </w:rPr>
        <w:softHyphen/>
        <w:t>ци</w:t>
      </w:r>
      <w:r w:rsidRPr="00825942">
        <w:rPr>
          <w:color w:val="000000"/>
          <w:lang w:val="ru-RU"/>
        </w:rPr>
        <w:softHyphen/>
        <w:t>аль</w:t>
      </w:r>
      <w:r w:rsidRPr="00825942">
        <w:rPr>
          <w:color w:val="000000"/>
          <w:lang w:val="ru-RU"/>
        </w:rPr>
        <w:softHyphen/>
        <w:t>ные ла</w:t>
      </w:r>
      <w:r w:rsidRPr="00825942">
        <w:rPr>
          <w:color w:val="000000"/>
          <w:lang w:val="ru-RU"/>
        </w:rPr>
        <w:softHyphen/>
        <w:t>бо</w:t>
      </w:r>
      <w:r w:rsidRPr="00825942">
        <w:rPr>
          <w:color w:val="000000"/>
          <w:lang w:val="ru-RU"/>
        </w:rPr>
        <w:softHyphen/>
        <w:t>ра</w:t>
      </w:r>
      <w:r w:rsidRPr="00825942">
        <w:rPr>
          <w:color w:val="000000"/>
          <w:lang w:val="ru-RU"/>
        </w:rPr>
        <w:softHyphen/>
        <w:t>тор</w:t>
      </w:r>
      <w:r w:rsidRPr="00825942">
        <w:rPr>
          <w:color w:val="000000"/>
          <w:lang w:val="ru-RU"/>
        </w:rPr>
        <w:softHyphen/>
        <w:t>ные ис</w:t>
      </w:r>
      <w:r w:rsidRPr="00825942">
        <w:rPr>
          <w:color w:val="000000"/>
          <w:lang w:val="ru-RU"/>
        </w:rPr>
        <w:softHyphen/>
        <w:t>сле</w:t>
      </w:r>
      <w:r w:rsidRPr="00825942">
        <w:rPr>
          <w:color w:val="000000"/>
          <w:lang w:val="ru-RU"/>
        </w:rPr>
        <w:softHyphen/>
        <w:t>до</w:t>
      </w:r>
      <w:r w:rsidRPr="00825942">
        <w:rPr>
          <w:color w:val="000000"/>
          <w:lang w:val="ru-RU"/>
        </w:rPr>
        <w:softHyphen/>
        <w:t>ва</w:t>
      </w:r>
      <w:r w:rsidRPr="00825942">
        <w:rPr>
          <w:color w:val="000000"/>
          <w:lang w:val="ru-RU"/>
        </w:rPr>
        <w:softHyphen/>
        <w:t>ния:</w:t>
      </w:r>
    </w:p>
    <w:p w14:paraId="0C7BA49D" w14:textId="77777777" w:rsidR="00C96035" w:rsidRDefault="00C96035" w:rsidP="00C96035">
      <w:pPr>
        <w:pStyle w:val="bullet1"/>
        <w:tabs>
          <w:tab w:val="left" w:pos="9214"/>
        </w:tabs>
        <w:spacing w:before="0" w:after="0" w:line="360" w:lineRule="auto"/>
        <w:ind w:left="0" w:firstLine="709"/>
        <w:rPr>
          <w:lang w:val="ru-RU"/>
        </w:rPr>
      </w:pPr>
      <w:r>
        <w:rPr>
          <w:color w:val="000000"/>
          <w:lang w:val="ru-RU"/>
        </w:rPr>
        <w:t xml:space="preserve">а) </w:t>
      </w:r>
      <w:r w:rsidR="00BA625A" w:rsidRPr="00825942">
        <w:rPr>
          <w:lang w:val="ru-RU"/>
        </w:rPr>
        <w:t>определение сверх</w:t>
      </w:r>
      <w:r w:rsidR="00BA625A" w:rsidRPr="00825942">
        <w:rPr>
          <w:lang w:val="ru-RU"/>
        </w:rPr>
        <w:softHyphen/>
        <w:t>ран</w:t>
      </w:r>
      <w:r w:rsidR="00BA625A" w:rsidRPr="00825942">
        <w:rPr>
          <w:lang w:val="ru-RU"/>
        </w:rPr>
        <w:softHyphen/>
        <w:t>не</w:t>
      </w:r>
      <w:r w:rsidR="00BA625A" w:rsidRPr="00825942">
        <w:rPr>
          <w:lang w:val="ru-RU"/>
        </w:rPr>
        <w:softHyphen/>
        <w:t>го ан</w:t>
      </w:r>
      <w:r w:rsidR="00BA625A" w:rsidRPr="00825942">
        <w:rPr>
          <w:lang w:val="ru-RU"/>
        </w:rPr>
        <w:softHyphen/>
        <w:t>ти</w:t>
      </w:r>
      <w:r w:rsidR="00BA625A" w:rsidRPr="00825942">
        <w:rPr>
          <w:lang w:val="ru-RU"/>
        </w:rPr>
        <w:softHyphen/>
        <w:t>ге</w:t>
      </w:r>
      <w:r w:rsidR="00BA625A" w:rsidRPr="00825942">
        <w:rPr>
          <w:lang w:val="ru-RU"/>
        </w:rPr>
        <w:softHyphen/>
        <w:t>на ЦМВ (</w:t>
      </w:r>
      <w:r w:rsidR="00BA625A" w:rsidRPr="00F2303F">
        <w:t>pp</w:t>
      </w:r>
      <w:r w:rsidR="00BA625A" w:rsidRPr="00825942">
        <w:rPr>
          <w:lang w:val="ru-RU"/>
        </w:rPr>
        <w:t>65) в кро</w:t>
      </w:r>
      <w:r w:rsidR="00BA625A" w:rsidRPr="00825942">
        <w:rPr>
          <w:lang w:val="ru-RU"/>
        </w:rPr>
        <w:softHyphen/>
        <w:t>ви или жид</w:t>
      </w:r>
      <w:r w:rsidR="00BA625A" w:rsidRPr="00825942">
        <w:rPr>
          <w:lang w:val="ru-RU"/>
        </w:rPr>
        <w:softHyphen/>
        <w:t>ко</w:t>
      </w:r>
      <w:r w:rsidR="00BA625A" w:rsidRPr="00825942">
        <w:rPr>
          <w:lang w:val="ru-RU"/>
        </w:rPr>
        <w:softHyphen/>
        <w:t>сти, по</w:t>
      </w:r>
      <w:r w:rsidR="00BA625A" w:rsidRPr="00825942">
        <w:rPr>
          <w:lang w:val="ru-RU"/>
        </w:rPr>
        <w:softHyphen/>
        <w:t>лу</w:t>
      </w:r>
      <w:r w:rsidR="00BA625A" w:rsidRPr="00825942">
        <w:rPr>
          <w:lang w:val="ru-RU"/>
        </w:rPr>
        <w:softHyphen/>
        <w:t>чен</w:t>
      </w:r>
      <w:r w:rsidR="00BA625A" w:rsidRPr="00825942">
        <w:rPr>
          <w:lang w:val="ru-RU"/>
        </w:rPr>
        <w:softHyphen/>
        <w:t>ной при брон</w:t>
      </w:r>
      <w:r w:rsidR="00BA625A" w:rsidRPr="00825942">
        <w:rPr>
          <w:lang w:val="ru-RU"/>
        </w:rPr>
        <w:softHyphen/>
        <w:t>хо</w:t>
      </w:r>
      <w:r w:rsidR="00BA625A" w:rsidRPr="00825942">
        <w:rPr>
          <w:lang w:val="ru-RU"/>
        </w:rPr>
        <w:softHyphen/>
        <w:t>аль</w:t>
      </w:r>
      <w:r w:rsidR="00BA625A" w:rsidRPr="00825942">
        <w:rPr>
          <w:lang w:val="ru-RU"/>
        </w:rPr>
        <w:softHyphen/>
        <w:t>ве</w:t>
      </w:r>
      <w:r w:rsidR="00BA625A" w:rsidRPr="00825942">
        <w:rPr>
          <w:lang w:val="ru-RU"/>
        </w:rPr>
        <w:softHyphen/>
        <w:t>о</w:t>
      </w:r>
      <w:r w:rsidR="00BA625A" w:rsidRPr="00825942">
        <w:rPr>
          <w:lang w:val="ru-RU"/>
        </w:rPr>
        <w:softHyphen/>
        <w:t>ляр</w:t>
      </w:r>
      <w:r w:rsidR="00BA625A" w:rsidRPr="00825942">
        <w:rPr>
          <w:lang w:val="ru-RU"/>
        </w:rPr>
        <w:softHyphen/>
        <w:t xml:space="preserve">ном </w:t>
      </w:r>
      <w:proofErr w:type="spellStart"/>
      <w:r w:rsidR="00BA625A" w:rsidRPr="00825942">
        <w:rPr>
          <w:lang w:val="ru-RU"/>
        </w:rPr>
        <w:t>ла</w:t>
      </w:r>
      <w:r w:rsidR="00BA625A" w:rsidRPr="00825942">
        <w:rPr>
          <w:lang w:val="ru-RU"/>
        </w:rPr>
        <w:softHyphen/>
        <w:t>ва</w:t>
      </w:r>
      <w:r w:rsidR="00BA625A" w:rsidRPr="00825942">
        <w:rPr>
          <w:lang w:val="ru-RU"/>
        </w:rPr>
        <w:softHyphen/>
        <w:t>же</w:t>
      </w:r>
      <w:proofErr w:type="spellEnd"/>
      <w:r w:rsidR="00BA625A" w:rsidRPr="00825942">
        <w:rPr>
          <w:lang w:val="ru-RU"/>
        </w:rPr>
        <w:t>;</w:t>
      </w:r>
    </w:p>
    <w:p w14:paraId="2B6C9F51" w14:textId="77777777" w:rsidR="00C96035" w:rsidRDefault="00C96035" w:rsidP="00C96035">
      <w:pPr>
        <w:pStyle w:val="bullet1"/>
        <w:tabs>
          <w:tab w:val="left" w:pos="9214"/>
        </w:tabs>
        <w:spacing w:before="0" w:after="0" w:line="360" w:lineRule="auto"/>
        <w:ind w:left="0" w:firstLine="709"/>
        <w:rPr>
          <w:lang w:val="ru-RU"/>
        </w:rPr>
      </w:pPr>
      <w:r>
        <w:rPr>
          <w:lang w:val="ru-RU"/>
        </w:rPr>
        <w:t xml:space="preserve">б) </w:t>
      </w:r>
      <w:r w:rsidR="00BA625A" w:rsidRPr="00825942">
        <w:rPr>
          <w:lang w:val="ru-RU"/>
        </w:rPr>
        <w:t>ПЦР для вы</w:t>
      </w:r>
      <w:r w:rsidR="00BA625A" w:rsidRPr="00825942">
        <w:rPr>
          <w:lang w:val="ru-RU"/>
        </w:rPr>
        <w:softHyphen/>
        <w:t>яв</w:t>
      </w:r>
      <w:r w:rsidR="00BA625A" w:rsidRPr="00825942">
        <w:rPr>
          <w:lang w:val="ru-RU"/>
        </w:rPr>
        <w:softHyphen/>
        <w:t>ле</w:t>
      </w:r>
      <w:r w:rsidR="00BA625A" w:rsidRPr="00825942">
        <w:rPr>
          <w:lang w:val="ru-RU"/>
        </w:rPr>
        <w:softHyphen/>
        <w:t>ния гер</w:t>
      </w:r>
      <w:r w:rsidR="00BA625A" w:rsidRPr="00825942">
        <w:rPr>
          <w:lang w:val="ru-RU"/>
        </w:rPr>
        <w:softHyphen/>
        <w:t>пес</w:t>
      </w:r>
      <w:r w:rsidR="00BA625A" w:rsidRPr="00825942">
        <w:rPr>
          <w:lang w:val="ru-RU"/>
        </w:rPr>
        <w:softHyphen/>
        <w:t>ви</w:t>
      </w:r>
      <w:r w:rsidR="00BA625A" w:rsidRPr="00825942">
        <w:rPr>
          <w:lang w:val="ru-RU"/>
        </w:rPr>
        <w:softHyphen/>
        <w:t>ру</w:t>
      </w:r>
      <w:r w:rsidR="00BA625A" w:rsidRPr="00825942">
        <w:rPr>
          <w:lang w:val="ru-RU"/>
        </w:rPr>
        <w:softHyphen/>
        <w:t>сов (ЦМВ, ВПГ</w:t>
      </w:r>
      <w:r w:rsidR="00BA625A" w:rsidRPr="00F2303F">
        <w:t> </w:t>
      </w:r>
      <w:r w:rsidR="00BA625A" w:rsidRPr="00825942">
        <w:rPr>
          <w:lang w:val="ru-RU"/>
        </w:rPr>
        <w:t>1 и 2, ви</w:t>
      </w:r>
      <w:r w:rsidR="00BA625A" w:rsidRPr="00825942">
        <w:rPr>
          <w:lang w:val="ru-RU"/>
        </w:rPr>
        <w:softHyphen/>
        <w:t>ру</w:t>
      </w:r>
      <w:r w:rsidR="00BA625A" w:rsidRPr="00825942">
        <w:rPr>
          <w:lang w:val="ru-RU"/>
        </w:rPr>
        <w:softHyphen/>
        <w:t>са опоясывающего лишая, ви</w:t>
      </w:r>
      <w:r w:rsidR="00BA625A" w:rsidRPr="00825942">
        <w:rPr>
          <w:lang w:val="ru-RU"/>
        </w:rPr>
        <w:softHyphen/>
        <w:t>ру</w:t>
      </w:r>
      <w:r w:rsidR="00BA625A" w:rsidRPr="00825942">
        <w:rPr>
          <w:lang w:val="ru-RU"/>
        </w:rPr>
        <w:softHyphen/>
        <w:t>са Эп</w:t>
      </w:r>
      <w:r w:rsidR="00BA625A" w:rsidRPr="00825942">
        <w:rPr>
          <w:lang w:val="ru-RU"/>
        </w:rPr>
        <w:softHyphen/>
        <w:t>штей</w:t>
      </w:r>
      <w:r w:rsidR="00BA625A" w:rsidRPr="00825942">
        <w:rPr>
          <w:lang w:val="ru-RU"/>
        </w:rPr>
        <w:softHyphen/>
        <w:t>на–Барр, гер</w:t>
      </w:r>
      <w:r w:rsidR="00BA625A" w:rsidRPr="00825942">
        <w:rPr>
          <w:lang w:val="ru-RU"/>
        </w:rPr>
        <w:softHyphen/>
        <w:t>пес</w:t>
      </w:r>
      <w:r w:rsidR="00BA625A" w:rsidRPr="00825942">
        <w:rPr>
          <w:lang w:val="ru-RU"/>
        </w:rPr>
        <w:softHyphen/>
        <w:t>ви</w:t>
      </w:r>
      <w:r w:rsidR="00BA625A" w:rsidRPr="00825942">
        <w:rPr>
          <w:lang w:val="ru-RU"/>
        </w:rPr>
        <w:softHyphen/>
        <w:t>ру</w:t>
      </w:r>
      <w:r w:rsidR="00BA625A" w:rsidRPr="00825942">
        <w:rPr>
          <w:lang w:val="ru-RU"/>
        </w:rPr>
        <w:softHyphen/>
        <w:t>сов че</w:t>
      </w:r>
      <w:r w:rsidR="00BA625A" w:rsidRPr="00825942">
        <w:rPr>
          <w:lang w:val="ru-RU"/>
        </w:rPr>
        <w:softHyphen/>
        <w:t>ло</w:t>
      </w:r>
      <w:r w:rsidR="00BA625A" w:rsidRPr="00825942">
        <w:rPr>
          <w:lang w:val="ru-RU"/>
        </w:rPr>
        <w:softHyphen/>
        <w:t>ве</w:t>
      </w:r>
      <w:r w:rsidR="00BA625A" w:rsidRPr="00825942">
        <w:rPr>
          <w:lang w:val="ru-RU"/>
        </w:rPr>
        <w:softHyphen/>
        <w:t>ка типа</w:t>
      </w:r>
      <w:r w:rsidR="00BA625A" w:rsidRPr="00F2303F">
        <w:t> </w:t>
      </w:r>
      <w:r w:rsidR="00BA625A" w:rsidRPr="00825942">
        <w:rPr>
          <w:lang w:val="ru-RU"/>
        </w:rPr>
        <w:t>6 и 8);</w:t>
      </w:r>
    </w:p>
    <w:p w14:paraId="533B9930" w14:textId="3C653852" w:rsidR="00BA625A" w:rsidRPr="00825942" w:rsidRDefault="00C96035" w:rsidP="00AC392D">
      <w:pPr>
        <w:pStyle w:val="bullet1"/>
        <w:tabs>
          <w:tab w:val="left" w:pos="9214"/>
        </w:tabs>
        <w:spacing w:before="0" w:after="0" w:line="360" w:lineRule="auto"/>
        <w:ind w:left="0" w:firstLine="709"/>
        <w:rPr>
          <w:color w:val="000000"/>
          <w:lang w:val="ru-RU"/>
        </w:rPr>
      </w:pPr>
      <w:r>
        <w:rPr>
          <w:lang w:val="ru-RU"/>
        </w:rPr>
        <w:lastRenderedPageBreak/>
        <w:t xml:space="preserve">в) </w:t>
      </w:r>
      <w:r w:rsidR="00BA625A" w:rsidRPr="00825942">
        <w:rPr>
          <w:lang w:val="ru-RU"/>
        </w:rPr>
        <w:t>по</w:t>
      </w:r>
      <w:r w:rsidR="00BA625A" w:rsidRPr="00825942">
        <w:rPr>
          <w:lang w:val="ru-RU"/>
        </w:rPr>
        <w:softHyphen/>
        <w:t>сев на спе</w:t>
      </w:r>
      <w:r w:rsidR="00BA625A" w:rsidRPr="00825942">
        <w:rPr>
          <w:lang w:val="ru-RU"/>
        </w:rPr>
        <w:softHyphen/>
        <w:t>ци</w:t>
      </w:r>
      <w:r w:rsidR="00BA625A" w:rsidRPr="00825942">
        <w:rPr>
          <w:lang w:val="ru-RU"/>
        </w:rPr>
        <w:softHyphen/>
        <w:t>аль</w:t>
      </w:r>
      <w:r w:rsidR="00BA625A" w:rsidRPr="00825942">
        <w:rPr>
          <w:lang w:val="ru-RU"/>
        </w:rPr>
        <w:softHyphen/>
        <w:t>ные сре</w:t>
      </w:r>
      <w:r w:rsidR="00BA625A" w:rsidRPr="00825942">
        <w:rPr>
          <w:lang w:val="ru-RU"/>
        </w:rPr>
        <w:softHyphen/>
        <w:t>ды для мед</w:t>
      </w:r>
      <w:r w:rsidR="00BA625A" w:rsidRPr="00825942">
        <w:rPr>
          <w:lang w:val="ru-RU"/>
        </w:rPr>
        <w:softHyphen/>
        <w:t>лен</w:t>
      </w:r>
      <w:r w:rsidR="00BA625A" w:rsidRPr="00825942">
        <w:rPr>
          <w:lang w:val="ru-RU"/>
        </w:rPr>
        <w:softHyphen/>
        <w:t>но</w:t>
      </w:r>
      <w:r w:rsidR="00BA625A" w:rsidRPr="00825942">
        <w:rPr>
          <w:lang w:val="ru-RU"/>
        </w:rPr>
        <w:softHyphen/>
        <w:t>ра</w:t>
      </w:r>
      <w:r w:rsidR="00BA625A" w:rsidRPr="00825942">
        <w:rPr>
          <w:lang w:val="ru-RU"/>
        </w:rPr>
        <w:softHyphen/>
        <w:t>сту</w:t>
      </w:r>
      <w:r w:rsidR="00BA625A" w:rsidRPr="00825942">
        <w:rPr>
          <w:lang w:val="ru-RU"/>
        </w:rPr>
        <w:softHyphen/>
        <w:t>щих воз</w:t>
      </w:r>
      <w:r w:rsidR="00BA625A" w:rsidRPr="00825942">
        <w:rPr>
          <w:lang w:val="ru-RU"/>
        </w:rPr>
        <w:softHyphen/>
        <w:t>бу</w:t>
      </w:r>
      <w:r w:rsidR="00BA625A" w:rsidRPr="00825942">
        <w:rPr>
          <w:lang w:val="ru-RU"/>
        </w:rPr>
        <w:softHyphen/>
        <w:t>ди</w:t>
      </w:r>
      <w:r w:rsidR="00BA625A" w:rsidRPr="00825942">
        <w:rPr>
          <w:lang w:val="ru-RU"/>
        </w:rPr>
        <w:softHyphen/>
        <w:t>те</w:t>
      </w:r>
      <w:r w:rsidR="00BA625A" w:rsidRPr="00825942">
        <w:rPr>
          <w:lang w:val="ru-RU"/>
        </w:rPr>
        <w:softHyphen/>
        <w:t>лей, в ча</w:t>
      </w:r>
      <w:r w:rsidR="00BA625A" w:rsidRPr="00825942">
        <w:rPr>
          <w:lang w:val="ru-RU"/>
        </w:rPr>
        <w:softHyphen/>
        <w:t>ст</w:t>
      </w:r>
      <w:r w:rsidR="00BA625A" w:rsidRPr="00825942">
        <w:rPr>
          <w:lang w:val="ru-RU"/>
        </w:rPr>
        <w:softHyphen/>
        <w:t>но</w:t>
      </w:r>
      <w:r w:rsidR="00BA625A" w:rsidRPr="00825942">
        <w:rPr>
          <w:lang w:val="ru-RU"/>
        </w:rPr>
        <w:softHyphen/>
        <w:t xml:space="preserve">сти </w:t>
      </w:r>
      <w:r w:rsidR="00BA625A" w:rsidRPr="00F01481">
        <w:rPr>
          <w:i/>
        </w:rPr>
        <w:t>Nocardia</w:t>
      </w:r>
      <w:r w:rsidR="00BA625A" w:rsidRPr="00825942">
        <w:rPr>
          <w:lang w:val="ru-RU"/>
        </w:rPr>
        <w:t xml:space="preserve"> </w:t>
      </w:r>
      <w:proofErr w:type="spellStart"/>
      <w:r w:rsidR="00BA625A" w:rsidRPr="00F2303F">
        <w:t>spp</w:t>
      </w:r>
      <w:proofErr w:type="spellEnd"/>
      <w:r w:rsidR="00BA625A" w:rsidRPr="00825942">
        <w:rPr>
          <w:lang w:val="ru-RU"/>
        </w:rPr>
        <w:t>.</w:t>
      </w:r>
      <w:r w:rsidR="00AC392D">
        <w:rPr>
          <w:lang w:val="ru-RU"/>
        </w:rPr>
        <w:t xml:space="preserve"> </w:t>
      </w:r>
      <w:r w:rsidR="00BA625A" w:rsidRPr="00825942">
        <w:rPr>
          <w:color w:val="000000"/>
          <w:lang w:val="ru-RU"/>
        </w:rPr>
        <w:t>В хо</w:t>
      </w:r>
      <w:r w:rsidR="00BA625A" w:rsidRPr="00825942">
        <w:rPr>
          <w:color w:val="000000"/>
          <w:lang w:val="ru-RU"/>
        </w:rPr>
        <w:softHyphen/>
        <w:t>де ди</w:t>
      </w:r>
      <w:r w:rsidR="00BA625A" w:rsidRPr="00825942">
        <w:rPr>
          <w:color w:val="000000"/>
          <w:lang w:val="ru-RU"/>
        </w:rPr>
        <w:softHyphen/>
        <w:t>аг</w:t>
      </w:r>
      <w:r w:rsidR="00BA625A" w:rsidRPr="00825942">
        <w:rPr>
          <w:color w:val="000000"/>
          <w:lang w:val="ru-RU"/>
        </w:rPr>
        <w:softHyphen/>
        <w:t>но</w:t>
      </w:r>
      <w:r w:rsidR="00BA625A" w:rsidRPr="00825942">
        <w:rPr>
          <w:color w:val="000000"/>
          <w:lang w:val="ru-RU"/>
        </w:rPr>
        <w:softHyphen/>
        <w:t>сти</w:t>
      </w:r>
      <w:r w:rsidR="00BA625A" w:rsidRPr="00825942">
        <w:rPr>
          <w:color w:val="000000"/>
          <w:lang w:val="ru-RU"/>
        </w:rPr>
        <w:softHyphen/>
        <w:t>ки не</w:t>
      </w:r>
      <w:r w:rsidR="00BA625A" w:rsidRPr="00825942">
        <w:rPr>
          <w:color w:val="000000"/>
          <w:lang w:val="ru-RU"/>
        </w:rPr>
        <w:softHyphen/>
        <w:t>об</w:t>
      </w:r>
      <w:r w:rsidR="00BA625A" w:rsidRPr="00825942">
        <w:rPr>
          <w:color w:val="000000"/>
          <w:lang w:val="ru-RU"/>
        </w:rPr>
        <w:softHyphen/>
        <w:t>хо</w:t>
      </w:r>
      <w:r w:rsidR="00BA625A" w:rsidRPr="00825942">
        <w:rPr>
          <w:color w:val="000000"/>
          <w:lang w:val="ru-RU"/>
        </w:rPr>
        <w:softHyphen/>
        <w:t>ди</w:t>
      </w:r>
      <w:r w:rsidR="00BA625A" w:rsidRPr="00825942">
        <w:rPr>
          <w:color w:val="000000"/>
          <w:lang w:val="ru-RU"/>
        </w:rPr>
        <w:softHyphen/>
        <w:t>мо тес</w:t>
      </w:r>
      <w:r w:rsidR="00BA625A" w:rsidRPr="00825942">
        <w:rPr>
          <w:color w:val="000000"/>
          <w:lang w:val="ru-RU"/>
        </w:rPr>
        <w:softHyphen/>
        <w:t>ное со</w:t>
      </w:r>
      <w:r w:rsidR="00BA625A" w:rsidRPr="00825942">
        <w:rPr>
          <w:color w:val="000000"/>
          <w:lang w:val="ru-RU"/>
        </w:rPr>
        <w:softHyphen/>
        <w:t>труд</w:t>
      </w:r>
      <w:r w:rsidR="00BA625A" w:rsidRPr="00825942">
        <w:rPr>
          <w:color w:val="000000"/>
          <w:lang w:val="ru-RU"/>
        </w:rPr>
        <w:softHyphen/>
        <w:t>ни</w:t>
      </w:r>
      <w:r w:rsidR="00BA625A" w:rsidRPr="00825942">
        <w:rPr>
          <w:color w:val="000000"/>
          <w:lang w:val="ru-RU"/>
        </w:rPr>
        <w:softHyphen/>
        <w:t>че</w:t>
      </w:r>
      <w:r w:rsidR="00BA625A" w:rsidRPr="00825942">
        <w:rPr>
          <w:color w:val="000000"/>
          <w:lang w:val="ru-RU"/>
        </w:rPr>
        <w:softHyphen/>
        <w:t>ст</w:t>
      </w:r>
      <w:r w:rsidR="00BA625A" w:rsidRPr="00825942">
        <w:rPr>
          <w:color w:val="000000"/>
          <w:lang w:val="ru-RU"/>
        </w:rPr>
        <w:softHyphen/>
        <w:t>во ле</w:t>
      </w:r>
      <w:r w:rsidR="00BA625A" w:rsidRPr="00825942">
        <w:rPr>
          <w:color w:val="000000"/>
          <w:lang w:val="ru-RU"/>
        </w:rPr>
        <w:softHyphen/>
        <w:t>ча</w:t>
      </w:r>
      <w:r w:rsidR="00BA625A" w:rsidRPr="00825942">
        <w:rPr>
          <w:color w:val="000000"/>
          <w:lang w:val="ru-RU"/>
        </w:rPr>
        <w:softHyphen/>
        <w:t>ще</w:t>
      </w:r>
      <w:r w:rsidR="00BA625A" w:rsidRPr="00825942">
        <w:rPr>
          <w:color w:val="000000"/>
          <w:lang w:val="ru-RU"/>
        </w:rPr>
        <w:softHyphen/>
        <w:t>го вра</w:t>
      </w:r>
      <w:r w:rsidR="00BA625A" w:rsidRPr="00825942">
        <w:rPr>
          <w:color w:val="000000"/>
          <w:lang w:val="ru-RU"/>
        </w:rPr>
        <w:softHyphen/>
        <w:t>ча и мик</w:t>
      </w:r>
      <w:r w:rsidR="00BA625A" w:rsidRPr="00825942">
        <w:rPr>
          <w:color w:val="000000"/>
          <w:lang w:val="ru-RU"/>
        </w:rPr>
        <w:softHyphen/>
        <w:t>ро</w:t>
      </w:r>
      <w:r w:rsidR="00BA625A" w:rsidRPr="00825942">
        <w:rPr>
          <w:color w:val="000000"/>
          <w:lang w:val="ru-RU"/>
        </w:rPr>
        <w:softHyphen/>
        <w:t>био</w:t>
      </w:r>
      <w:r w:rsidR="00BA625A" w:rsidRPr="00825942">
        <w:rPr>
          <w:color w:val="000000"/>
          <w:lang w:val="ru-RU"/>
        </w:rPr>
        <w:softHyphen/>
        <w:t>ло</w:t>
      </w:r>
      <w:r w:rsidR="00BA625A" w:rsidRPr="00825942">
        <w:rPr>
          <w:color w:val="000000"/>
          <w:lang w:val="ru-RU"/>
        </w:rPr>
        <w:softHyphen/>
        <w:t>га.</w:t>
      </w:r>
    </w:p>
    <w:p w14:paraId="30709976" w14:textId="77777777" w:rsidR="00BA625A" w:rsidRPr="00EE339D" w:rsidRDefault="00BA625A" w:rsidP="00AC392D">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EE339D">
        <w:rPr>
          <w:rFonts w:ascii="Times New Roman" w:hAnsi="Times New Roman"/>
          <w:color w:val="000000"/>
          <w:sz w:val="24"/>
          <w:szCs w:val="24"/>
          <w:u w:val="single"/>
          <w:lang w:val="ru-RU"/>
        </w:rPr>
        <w:t>Ле</w:t>
      </w:r>
      <w:r w:rsidRPr="00EE339D">
        <w:rPr>
          <w:rFonts w:ascii="Times New Roman" w:hAnsi="Times New Roman"/>
          <w:color w:val="000000"/>
          <w:sz w:val="24"/>
          <w:szCs w:val="24"/>
          <w:u w:val="single"/>
          <w:lang w:val="ru-RU"/>
        </w:rPr>
        <w:softHyphen/>
        <w:t>че</w:t>
      </w:r>
      <w:r w:rsidRPr="00EE339D">
        <w:rPr>
          <w:rFonts w:ascii="Times New Roman" w:hAnsi="Times New Roman"/>
          <w:color w:val="000000"/>
          <w:sz w:val="24"/>
          <w:szCs w:val="24"/>
          <w:u w:val="single"/>
          <w:lang w:val="ru-RU"/>
        </w:rPr>
        <w:softHyphen/>
        <w:t>ние</w:t>
      </w:r>
    </w:p>
    <w:p w14:paraId="6ABC013B" w14:textId="77777777" w:rsidR="00BA625A" w:rsidRPr="00EE339D" w:rsidRDefault="00BA625A" w:rsidP="00AC392D">
      <w:pPr>
        <w:numPr>
          <w:ilvl w:val="12"/>
          <w:numId w:val="0"/>
        </w:numPr>
        <w:tabs>
          <w:tab w:val="left" w:pos="9214"/>
        </w:tabs>
        <w:spacing w:after="0" w:line="360" w:lineRule="auto"/>
        <w:ind w:firstLine="709"/>
        <w:rPr>
          <w:rFonts w:ascii="Times New Roman" w:hAnsi="Times New Roman" w:cs="Times New Roman"/>
          <w:color w:val="000000"/>
          <w:sz w:val="24"/>
          <w:szCs w:val="24"/>
        </w:rPr>
      </w:pPr>
      <w:r w:rsidRPr="00EE339D">
        <w:rPr>
          <w:rFonts w:ascii="Times New Roman" w:hAnsi="Times New Roman" w:cs="Times New Roman"/>
          <w:color w:val="000000"/>
          <w:sz w:val="24"/>
          <w:szCs w:val="24"/>
        </w:rPr>
        <w:t>Вы</w:t>
      </w:r>
      <w:r w:rsidRPr="00EE339D">
        <w:rPr>
          <w:rFonts w:ascii="Times New Roman" w:hAnsi="Times New Roman" w:cs="Times New Roman"/>
          <w:color w:val="000000"/>
          <w:sz w:val="24"/>
          <w:szCs w:val="24"/>
        </w:rPr>
        <w:softHyphen/>
        <w:t>бор пре</w:t>
      </w:r>
      <w:r w:rsidRPr="00EE339D">
        <w:rPr>
          <w:rFonts w:ascii="Times New Roman" w:hAnsi="Times New Roman" w:cs="Times New Roman"/>
          <w:color w:val="000000"/>
          <w:sz w:val="24"/>
          <w:szCs w:val="24"/>
        </w:rPr>
        <w:softHyphen/>
        <w:t>па</w:t>
      </w:r>
      <w:r w:rsidRPr="00EE339D">
        <w:rPr>
          <w:rFonts w:ascii="Times New Roman" w:hAnsi="Times New Roman" w:cs="Times New Roman"/>
          <w:color w:val="000000"/>
          <w:sz w:val="24"/>
          <w:szCs w:val="24"/>
        </w:rPr>
        <w:softHyphen/>
        <w:t>ра</w:t>
      </w:r>
      <w:r w:rsidRPr="00EE339D">
        <w:rPr>
          <w:rFonts w:ascii="Times New Roman" w:hAnsi="Times New Roman" w:cs="Times New Roman"/>
          <w:color w:val="000000"/>
          <w:sz w:val="24"/>
          <w:szCs w:val="24"/>
        </w:rPr>
        <w:softHyphen/>
        <w:t>тов за</w:t>
      </w:r>
      <w:r w:rsidRPr="00EE339D">
        <w:rPr>
          <w:rFonts w:ascii="Times New Roman" w:hAnsi="Times New Roman" w:cs="Times New Roman"/>
          <w:color w:val="000000"/>
          <w:sz w:val="24"/>
          <w:szCs w:val="24"/>
        </w:rPr>
        <w:softHyphen/>
        <w:t>ви</w:t>
      </w:r>
      <w:r w:rsidRPr="00EE339D">
        <w:rPr>
          <w:rFonts w:ascii="Times New Roman" w:hAnsi="Times New Roman" w:cs="Times New Roman"/>
          <w:color w:val="000000"/>
          <w:sz w:val="24"/>
          <w:szCs w:val="24"/>
        </w:rPr>
        <w:softHyphen/>
        <w:t>сит от воз</w:t>
      </w:r>
      <w:r w:rsidRPr="00EE339D">
        <w:rPr>
          <w:rFonts w:ascii="Times New Roman" w:hAnsi="Times New Roman" w:cs="Times New Roman"/>
          <w:color w:val="000000"/>
          <w:sz w:val="24"/>
          <w:szCs w:val="24"/>
        </w:rPr>
        <w:softHyphen/>
        <w:t>бу</w:t>
      </w:r>
      <w:r w:rsidRPr="00EE339D">
        <w:rPr>
          <w:rFonts w:ascii="Times New Roman" w:hAnsi="Times New Roman" w:cs="Times New Roman"/>
          <w:color w:val="000000"/>
          <w:sz w:val="24"/>
          <w:szCs w:val="24"/>
        </w:rPr>
        <w:softHyphen/>
        <w:t>ди</w:t>
      </w:r>
      <w:r w:rsidRPr="00EE339D">
        <w:rPr>
          <w:rFonts w:ascii="Times New Roman" w:hAnsi="Times New Roman" w:cs="Times New Roman"/>
          <w:color w:val="000000"/>
          <w:sz w:val="24"/>
          <w:szCs w:val="24"/>
        </w:rPr>
        <w:softHyphen/>
        <w:t>те</w:t>
      </w:r>
      <w:r w:rsidRPr="00EE339D">
        <w:rPr>
          <w:rFonts w:ascii="Times New Roman" w:hAnsi="Times New Roman" w:cs="Times New Roman"/>
          <w:color w:val="000000"/>
          <w:sz w:val="24"/>
          <w:szCs w:val="24"/>
        </w:rPr>
        <w:softHyphen/>
        <w:t>ля ин</w:t>
      </w:r>
      <w:r w:rsidRPr="00EE339D">
        <w:rPr>
          <w:rFonts w:ascii="Times New Roman" w:hAnsi="Times New Roman" w:cs="Times New Roman"/>
          <w:color w:val="000000"/>
          <w:sz w:val="24"/>
          <w:szCs w:val="24"/>
        </w:rPr>
        <w:softHyphen/>
        <w:t>фек</w:t>
      </w:r>
      <w:r w:rsidRPr="00EE339D">
        <w:rPr>
          <w:rFonts w:ascii="Times New Roman" w:hAnsi="Times New Roman" w:cs="Times New Roman"/>
          <w:color w:val="000000"/>
          <w:sz w:val="24"/>
          <w:szCs w:val="24"/>
        </w:rPr>
        <w:softHyphen/>
        <w:t>ции, например при пневмонии, вызванной ЦМВ, на</w:t>
      </w:r>
      <w:r w:rsidRPr="00EE339D">
        <w:rPr>
          <w:rFonts w:ascii="Times New Roman" w:hAnsi="Times New Roman" w:cs="Times New Roman"/>
          <w:color w:val="000000"/>
          <w:sz w:val="24"/>
          <w:szCs w:val="24"/>
        </w:rPr>
        <w:softHyphen/>
        <w:t>зна</w:t>
      </w:r>
      <w:r w:rsidRPr="00EE339D">
        <w:rPr>
          <w:rFonts w:ascii="Times New Roman" w:hAnsi="Times New Roman" w:cs="Times New Roman"/>
          <w:color w:val="000000"/>
          <w:sz w:val="24"/>
          <w:szCs w:val="24"/>
        </w:rPr>
        <w:softHyphen/>
        <w:t>ча</w:t>
      </w:r>
      <w:r w:rsidRPr="00EE339D">
        <w:rPr>
          <w:rFonts w:ascii="Times New Roman" w:hAnsi="Times New Roman" w:cs="Times New Roman"/>
          <w:color w:val="000000"/>
          <w:sz w:val="24"/>
          <w:szCs w:val="24"/>
        </w:rPr>
        <w:softHyphen/>
        <w:t xml:space="preserve">ют </w:t>
      </w:r>
      <w:proofErr w:type="spellStart"/>
      <w:r w:rsidRPr="00EE339D">
        <w:rPr>
          <w:rFonts w:ascii="Times New Roman" w:hAnsi="Times New Roman" w:cs="Times New Roman"/>
          <w:color w:val="000000"/>
          <w:sz w:val="24"/>
          <w:szCs w:val="24"/>
        </w:rPr>
        <w:t>фос</w:t>
      </w:r>
      <w:r w:rsidRPr="00EE339D">
        <w:rPr>
          <w:rFonts w:ascii="Times New Roman" w:hAnsi="Times New Roman" w:cs="Times New Roman"/>
          <w:color w:val="000000"/>
          <w:sz w:val="24"/>
          <w:szCs w:val="24"/>
        </w:rPr>
        <w:softHyphen/>
        <w:t>кар</w:t>
      </w:r>
      <w:r w:rsidRPr="00EE339D">
        <w:rPr>
          <w:rFonts w:ascii="Times New Roman" w:hAnsi="Times New Roman" w:cs="Times New Roman"/>
          <w:color w:val="000000"/>
          <w:sz w:val="24"/>
          <w:szCs w:val="24"/>
        </w:rPr>
        <w:softHyphen/>
        <w:t>нет</w:t>
      </w:r>
      <w:proofErr w:type="spellEnd"/>
      <w:r w:rsidRPr="00EE339D">
        <w:rPr>
          <w:rFonts w:ascii="Times New Roman" w:hAnsi="Times New Roman" w:cs="Times New Roman"/>
          <w:color w:val="000000"/>
          <w:sz w:val="24"/>
          <w:szCs w:val="24"/>
        </w:rPr>
        <w:t xml:space="preserve">, при </w:t>
      </w:r>
      <w:proofErr w:type="spellStart"/>
      <w:r w:rsidRPr="00EE339D">
        <w:rPr>
          <w:rFonts w:ascii="Times New Roman" w:hAnsi="Times New Roman" w:cs="Times New Roman"/>
          <w:color w:val="000000"/>
          <w:sz w:val="24"/>
          <w:szCs w:val="24"/>
        </w:rPr>
        <w:t>нокардиозе</w:t>
      </w:r>
      <w:proofErr w:type="spellEnd"/>
      <w:r w:rsidRPr="00EE339D">
        <w:rPr>
          <w:rFonts w:ascii="Times New Roman" w:hAnsi="Times New Roman" w:cs="Times New Roman"/>
          <w:color w:val="000000"/>
          <w:sz w:val="24"/>
          <w:szCs w:val="24"/>
        </w:rPr>
        <w:t> – дли</w:t>
      </w:r>
      <w:r w:rsidRPr="00EE339D">
        <w:rPr>
          <w:rFonts w:ascii="Times New Roman" w:hAnsi="Times New Roman" w:cs="Times New Roman"/>
          <w:color w:val="000000"/>
          <w:sz w:val="24"/>
          <w:szCs w:val="24"/>
        </w:rPr>
        <w:softHyphen/>
        <w:t>тель</w:t>
      </w:r>
      <w:r w:rsidRPr="00EE339D">
        <w:rPr>
          <w:rFonts w:ascii="Times New Roman" w:hAnsi="Times New Roman" w:cs="Times New Roman"/>
          <w:color w:val="000000"/>
          <w:sz w:val="24"/>
          <w:szCs w:val="24"/>
        </w:rPr>
        <w:softHyphen/>
        <w:t>ный курс ан</w:t>
      </w:r>
      <w:r w:rsidRPr="00EE339D">
        <w:rPr>
          <w:rFonts w:ascii="Times New Roman" w:hAnsi="Times New Roman" w:cs="Times New Roman"/>
          <w:color w:val="000000"/>
          <w:sz w:val="24"/>
          <w:szCs w:val="24"/>
        </w:rPr>
        <w:softHyphen/>
        <w:t>ти</w:t>
      </w:r>
      <w:r w:rsidRPr="00EE339D">
        <w:rPr>
          <w:rFonts w:ascii="Times New Roman" w:hAnsi="Times New Roman" w:cs="Times New Roman"/>
          <w:color w:val="000000"/>
          <w:sz w:val="24"/>
          <w:szCs w:val="24"/>
        </w:rPr>
        <w:softHyphen/>
        <w:t>бак</w:t>
      </w:r>
      <w:r w:rsidRPr="00EE339D">
        <w:rPr>
          <w:rFonts w:ascii="Times New Roman" w:hAnsi="Times New Roman" w:cs="Times New Roman"/>
          <w:color w:val="000000"/>
          <w:sz w:val="24"/>
          <w:szCs w:val="24"/>
        </w:rPr>
        <w:softHyphen/>
        <w:t>те</w:t>
      </w:r>
      <w:r w:rsidRPr="00EE339D">
        <w:rPr>
          <w:rFonts w:ascii="Times New Roman" w:hAnsi="Times New Roman" w:cs="Times New Roman"/>
          <w:color w:val="000000"/>
          <w:sz w:val="24"/>
          <w:szCs w:val="24"/>
        </w:rPr>
        <w:softHyphen/>
        <w:t>ри</w:t>
      </w:r>
      <w:r w:rsidRPr="00EE339D">
        <w:rPr>
          <w:rFonts w:ascii="Times New Roman" w:hAnsi="Times New Roman" w:cs="Times New Roman"/>
          <w:color w:val="000000"/>
          <w:sz w:val="24"/>
          <w:szCs w:val="24"/>
        </w:rPr>
        <w:softHyphen/>
        <w:t>аль</w:t>
      </w:r>
      <w:r w:rsidRPr="00EE339D">
        <w:rPr>
          <w:rFonts w:ascii="Times New Roman" w:hAnsi="Times New Roman" w:cs="Times New Roman"/>
          <w:color w:val="000000"/>
          <w:sz w:val="24"/>
          <w:szCs w:val="24"/>
        </w:rPr>
        <w:softHyphen/>
        <w:t>ной те</w:t>
      </w:r>
      <w:r w:rsidRPr="00EE339D">
        <w:rPr>
          <w:rFonts w:ascii="Times New Roman" w:hAnsi="Times New Roman" w:cs="Times New Roman"/>
          <w:color w:val="000000"/>
          <w:sz w:val="24"/>
          <w:szCs w:val="24"/>
        </w:rPr>
        <w:softHyphen/>
        <w:t>ра</w:t>
      </w:r>
      <w:r w:rsidRPr="00EE339D">
        <w:rPr>
          <w:rFonts w:ascii="Times New Roman" w:hAnsi="Times New Roman" w:cs="Times New Roman"/>
          <w:color w:val="000000"/>
          <w:sz w:val="24"/>
          <w:szCs w:val="24"/>
        </w:rPr>
        <w:softHyphen/>
        <w:t>пии (8 не</w:t>
      </w:r>
      <w:r w:rsidRPr="00EE339D">
        <w:rPr>
          <w:rFonts w:ascii="Times New Roman" w:hAnsi="Times New Roman" w:cs="Times New Roman"/>
          <w:color w:val="000000"/>
          <w:sz w:val="24"/>
          <w:szCs w:val="24"/>
        </w:rPr>
        <w:softHyphen/>
        <w:t>дель).</w:t>
      </w:r>
    </w:p>
    <w:p w14:paraId="49882B92" w14:textId="760110F5" w:rsidR="00BA625A" w:rsidRPr="000B2522" w:rsidRDefault="00BA625A" w:rsidP="00AC392D">
      <w:pPr>
        <w:pStyle w:val="40"/>
        <w:numPr>
          <w:ilvl w:val="12"/>
          <w:numId w:val="0"/>
        </w:numPr>
        <w:tabs>
          <w:tab w:val="left" w:pos="9214"/>
        </w:tabs>
        <w:spacing w:line="360" w:lineRule="auto"/>
        <w:ind w:firstLine="709"/>
        <w:rPr>
          <w:rFonts w:ascii="Times New Roman" w:hAnsi="Times New Roman"/>
          <w:b w:val="0"/>
          <w:color w:val="000000"/>
        </w:rPr>
      </w:pPr>
      <w:r w:rsidRPr="000B2522">
        <w:rPr>
          <w:rFonts w:ascii="Times New Roman" w:hAnsi="Times New Roman"/>
          <w:color w:val="000000"/>
        </w:rPr>
        <w:t>3.2.2</w:t>
      </w:r>
      <w:r w:rsidRPr="000B2522">
        <w:rPr>
          <w:rFonts w:ascii="Times New Roman" w:hAnsi="Times New Roman"/>
          <w:b w:val="0"/>
          <w:color w:val="000000"/>
        </w:rPr>
        <w:t xml:space="preserve"> </w:t>
      </w:r>
      <w:r w:rsidRPr="000B2522">
        <w:rPr>
          <w:rFonts w:ascii="Times New Roman" w:hAnsi="Times New Roman"/>
          <w:color w:val="000000"/>
        </w:rPr>
        <w:t>Ин</w:t>
      </w:r>
      <w:r w:rsidRPr="000B2522">
        <w:rPr>
          <w:rFonts w:ascii="Times New Roman" w:hAnsi="Times New Roman"/>
          <w:color w:val="000000"/>
        </w:rPr>
        <w:softHyphen/>
        <w:t>фек</w:t>
      </w:r>
      <w:r w:rsidRPr="000B2522">
        <w:rPr>
          <w:rFonts w:ascii="Times New Roman" w:hAnsi="Times New Roman"/>
          <w:color w:val="000000"/>
        </w:rPr>
        <w:softHyphen/>
        <w:t>ции желудочно-кишечного тракта</w:t>
      </w:r>
    </w:p>
    <w:p w14:paraId="07FC528A" w14:textId="77777777" w:rsidR="00BA625A" w:rsidRPr="00825942" w:rsidRDefault="00BA625A" w:rsidP="00AC392D">
      <w:pPr>
        <w:pStyle w:val="bullet1"/>
        <w:tabs>
          <w:tab w:val="left" w:pos="9214"/>
        </w:tabs>
        <w:spacing w:before="0" w:after="0" w:line="360" w:lineRule="auto"/>
        <w:ind w:left="0" w:firstLine="709"/>
        <w:rPr>
          <w:color w:val="000000"/>
          <w:lang w:val="ru-RU"/>
        </w:rPr>
      </w:pPr>
      <w:r w:rsidRPr="000B2522">
        <w:rPr>
          <w:color w:val="000000"/>
          <w:lang w:val="ru-RU"/>
        </w:rPr>
        <w:t>Ин</w:t>
      </w:r>
      <w:r w:rsidRPr="000B2522">
        <w:rPr>
          <w:color w:val="000000"/>
          <w:lang w:val="ru-RU"/>
        </w:rPr>
        <w:softHyphen/>
        <w:t>фек</w:t>
      </w:r>
      <w:r w:rsidRPr="000B2522">
        <w:rPr>
          <w:color w:val="000000"/>
          <w:lang w:val="ru-RU"/>
        </w:rPr>
        <w:softHyphen/>
        <w:t>ции желудочно-кишечного тракта (ЖКТ) у ЛЖВС мо</w:t>
      </w:r>
      <w:r w:rsidRPr="000B2522">
        <w:rPr>
          <w:color w:val="000000"/>
          <w:lang w:val="ru-RU"/>
        </w:rPr>
        <w:softHyphen/>
        <w:t>гут</w:t>
      </w:r>
      <w:r w:rsidRPr="00825942">
        <w:rPr>
          <w:color w:val="000000"/>
          <w:lang w:val="ru-RU"/>
        </w:rPr>
        <w:t xml:space="preserve"> быть вы</w:t>
      </w:r>
      <w:r w:rsidRPr="00825942">
        <w:rPr>
          <w:color w:val="000000"/>
          <w:lang w:val="ru-RU"/>
        </w:rPr>
        <w:softHyphen/>
        <w:t>зва</w:t>
      </w:r>
      <w:r w:rsidRPr="00825942">
        <w:rPr>
          <w:color w:val="000000"/>
          <w:lang w:val="ru-RU"/>
        </w:rPr>
        <w:softHyphen/>
        <w:t>ны:</w:t>
      </w:r>
    </w:p>
    <w:p w14:paraId="1338D9D7" w14:textId="77777777" w:rsidR="009350B5" w:rsidRDefault="00C96035" w:rsidP="00AC392D">
      <w:pPr>
        <w:pStyle w:val="bullet2"/>
        <w:tabs>
          <w:tab w:val="left" w:pos="284"/>
          <w:tab w:val="left" w:pos="9214"/>
        </w:tabs>
        <w:spacing w:before="0" w:after="0" w:line="360" w:lineRule="auto"/>
        <w:ind w:left="0" w:firstLine="709"/>
        <w:rPr>
          <w:lang w:val="ru-RU"/>
        </w:rPr>
      </w:pPr>
      <w:r>
        <w:rPr>
          <w:lang w:val="ru-RU"/>
        </w:rPr>
        <w:t xml:space="preserve">а) </w:t>
      </w:r>
      <w:r w:rsidR="00BA625A" w:rsidRPr="00825942">
        <w:rPr>
          <w:lang w:val="ru-RU"/>
        </w:rPr>
        <w:t>ВИЧ (не</w:t>
      </w:r>
      <w:r w:rsidR="00BA625A" w:rsidRPr="00825942">
        <w:rPr>
          <w:lang w:val="ru-RU"/>
        </w:rPr>
        <w:softHyphen/>
        <w:t>по</w:t>
      </w:r>
      <w:r w:rsidR="00BA625A" w:rsidRPr="00825942">
        <w:rPr>
          <w:lang w:val="ru-RU"/>
        </w:rPr>
        <w:softHyphen/>
        <w:t>сред</w:t>
      </w:r>
      <w:r w:rsidR="00BA625A" w:rsidRPr="00825942">
        <w:rPr>
          <w:lang w:val="ru-RU"/>
        </w:rPr>
        <w:softHyphen/>
        <w:t>ст</w:t>
      </w:r>
      <w:r w:rsidR="00BA625A" w:rsidRPr="00825942">
        <w:rPr>
          <w:lang w:val="ru-RU"/>
        </w:rPr>
        <w:softHyphen/>
        <w:t>вен</w:t>
      </w:r>
      <w:r w:rsidR="00BA625A" w:rsidRPr="00825942">
        <w:rPr>
          <w:lang w:val="ru-RU"/>
        </w:rPr>
        <w:softHyphen/>
        <w:t>ное воз</w:t>
      </w:r>
      <w:r w:rsidR="00BA625A" w:rsidRPr="00825942">
        <w:rPr>
          <w:lang w:val="ru-RU"/>
        </w:rPr>
        <w:softHyphen/>
        <w:t>дей</w:t>
      </w:r>
      <w:r w:rsidR="00BA625A" w:rsidRPr="00825942">
        <w:rPr>
          <w:lang w:val="ru-RU"/>
        </w:rPr>
        <w:softHyphen/>
        <w:t>ст</w:t>
      </w:r>
      <w:r w:rsidR="00BA625A" w:rsidRPr="00825942">
        <w:rPr>
          <w:lang w:val="ru-RU"/>
        </w:rPr>
        <w:softHyphen/>
        <w:t>ви</w:t>
      </w:r>
      <w:r w:rsidR="00BA625A" w:rsidRPr="00825942">
        <w:rPr>
          <w:lang w:val="ru-RU"/>
        </w:rPr>
        <w:softHyphen/>
        <w:t>е вируса на ЖКТ);</w:t>
      </w:r>
    </w:p>
    <w:p w14:paraId="20F6FB6E" w14:textId="77777777" w:rsid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б) </w:t>
      </w:r>
      <w:r w:rsidR="00BA625A" w:rsidRPr="009350B5">
        <w:rPr>
          <w:lang w:val="ru-RU"/>
        </w:rPr>
        <w:t>бак</w:t>
      </w:r>
      <w:r w:rsidR="00BA625A" w:rsidRPr="009350B5">
        <w:rPr>
          <w:lang w:val="ru-RU"/>
        </w:rPr>
        <w:softHyphen/>
        <w:t>те</w:t>
      </w:r>
      <w:r w:rsidR="00BA625A" w:rsidRPr="009350B5">
        <w:rPr>
          <w:lang w:val="ru-RU"/>
        </w:rPr>
        <w:softHyphen/>
        <w:t>рия</w:t>
      </w:r>
      <w:r w:rsidR="00BA625A" w:rsidRPr="009350B5">
        <w:rPr>
          <w:lang w:val="ru-RU"/>
        </w:rPr>
        <w:softHyphen/>
        <w:t>ми;</w:t>
      </w:r>
    </w:p>
    <w:p w14:paraId="6E8E0564" w14:textId="77777777" w:rsid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в) </w:t>
      </w:r>
      <w:r w:rsidR="00BA625A" w:rsidRPr="009350B5">
        <w:rPr>
          <w:lang w:val="ru-RU"/>
        </w:rPr>
        <w:t>гри</w:t>
      </w:r>
      <w:r w:rsidR="00BA625A" w:rsidRPr="009350B5">
        <w:rPr>
          <w:lang w:val="ru-RU"/>
        </w:rPr>
        <w:softHyphen/>
        <w:t>ба</w:t>
      </w:r>
      <w:r w:rsidR="00BA625A" w:rsidRPr="009350B5">
        <w:rPr>
          <w:lang w:val="ru-RU"/>
        </w:rPr>
        <w:softHyphen/>
        <w:t>ми;</w:t>
      </w:r>
    </w:p>
    <w:p w14:paraId="3AABBB70" w14:textId="77777777" w:rsid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г) </w:t>
      </w:r>
      <w:r w:rsidR="00BA625A" w:rsidRPr="009350B5">
        <w:rPr>
          <w:lang w:val="ru-RU"/>
        </w:rPr>
        <w:t>ви</w:t>
      </w:r>
      <w:r w:rsidR="00BA625A" w:rsidRPr="009350B5">
        <w:rPr>
          <w:lang w:val="ru-RU"/>
        </w:rPr>
        <w:softHyphen/>
        <w:t>ру</w:t>
      </w:r>
      <w:r w:rsidR="00BA625A" w:rsidRPr="009350B5">
        <w:rPr>
          <w:lang w:val="ru-RU"/>
        </w:rPr>
        <w:softHyphen/>
        <w:t>са</w:t>
      </w:r>
      <w:r w:rsidR="00BA625A" w:rsidRPr="009350B5">
        <w:rPr>
          <w:lang w:val="ru-RU"/>
        </w:rPr>
        <w:softHyphen/>
        <w:t>ми;</w:t>
      </w:r>
    </w:p>
    <w:p w14:paraId="3F5CFF57" w14:textId="77777777" w:rsid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д) </w:t>
      </w:r>
      <w:r w:rsidR="00BA625A" w:rsidRPr="0076743A">
        <w:rPr>
          <w:lang w:val="ru-RU"/>
        </w:rPr>
        <w:t>про</w:t>
      </w:r>
      <w:r w:rsidR="00BA625A" w:rsidRPr="0076743A">
        <w:rPr>
          <w:lang w:val="ru-RU"/>
        </w:rPr>
        <w:softHyphen/>
        <w:t>стей</w:t>
      </w:r>
      <w:r w:rsidR="00BA625A" w:rsidRPr="0076743A">
        <w:rPr>
          <w:lang w:val="ru-RU"/>
        </w:rPr>
        <w:softHyphen/>
        <w:t>ши</w:t>
      </w:r>
      <w:r w:rsidR="00BA625A" w:rsidRPr="0076743A">
        <w:rPr>
          <w:lang w:val="ru-RU"/>
        </w:rPr>
        <w:softHyphen/>
        <w:t>ми;</w:t>
      </w:r>
    </w:p>
    <w:p w14:paraId="5FBE6BBF" w14:textId="60905927" w:rsidR="00BA625A" w:rsidRP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е) </w:t>
      </w:r>
      <w:r w:rsidR="00BA625A" w:rsidRPr="0076743A">
        <w:rPr>
          <w:lang w:val="ru-RU"/>
        </w:rPr>
        <w:t>па</w:t>
      </w:r>
      <w:r w:rsidR="00BA625A" w:rsidRPr="0076743A">
        <w:rPr>
          <w:lang w:val="ru-RU"/>
        </w:rPr>
        <w:softHyphen/>
        <w:t>ра</w:t>
      </w:r>
      <w:r w:rsidR="00BA625A" w:rsidRPr="0076743A">
        <w:rPr>
          <w:lang w:val="ru-RU"/>
        </w:rPr>
        <w:softHyphen/>
        <w:t>зи</w:t>
      </w:r>
      <w:r w:rsidR="00BA625A" w:rsidRPr="0076743A">
        <w:rPr>
          <w:lang w:val="ru-RU"/>
        </w:rPr>
        <w:softHyphen/>
        <w:t>та</w:t>
      </w:r>
      <w:r w:rsidR="00BA625A" w:rsidRPr="0076743A">
        <w:rPr>
          <w:lang w:val="ru-RU"/>
        </w:rPr>
        <w:softHyphen/>
        <w:t>ми.</w:t>
      </w:r>
    </w:p>
    <w:p w14:paraId="27386CFC" w14:textId="17AD4389" w:rsidR="00BA625A" w:rsidRPr="00825942" w:rsidRDefault="00BA625A" w:rsidP="009350B5">
      <w:pPr>
        <w:pStyle w:val="bullet1"/>
        <w:tabs>
          <w:tab w:val="left" w:pos="9214"/>
        </w:tabs>
        <w:spacing w:before="0" w:after="0" w:line="360" w:lineRule="auto"/>
        <w:ind w:left="0" w:firstLine="709"/>
        <w:rPr>
          <w:color w:val="000000"/>
          <w:lang w:val="ru-RU"/>
        </w:rPr>
      </w:pPr>
      <w:r w:rsidRPr="00825942">
        <w:rPr>
          <w:color w:val="000000"/>
          <w:lang w:val="ru-RU"/>
        </w:rPr>
        <w:t>Ино</w:t>
      </w:r>
      <w:r w:rsidRPr="00825942">
        <w:rPr>
          <w:color w:val="000000"/>
          <w:lang w:val="ru-RU"/>
        </w:rPr>
        <w:softHyphen/>
        <w:t>гда проблемы могут возникать из-за ат</w:t>
      </w:r>
      <w:r w:rsidRPr="00825942">
        <w:rPr>
          <w:color w:val="000000"/>
          <w:lang w:val="ru-RU"/>
        </w:rPr>
        <w:softHyphen/>
        <w:t>ро</w:t>
      </w:r>
      <w:r w:rsidRPr="00825942">
        <w:rPr>
          <w:color w:val="000000"/>
          <w:lang w:val="ru-RU"/>
        </w:rPr>
        <w:softHyphen/>
        <w:t>фии ки</w:t>
      </w:r>
      <w:r w:rsidRPr="00825942">
        <w:rPr>
          <w:color w:val="000000"/>
          <w:lang w:val="ru-RU"/>
        </w:rPr>
        <w:softHyphen/>
        <w:t>шеч</w:t>
      </w:r>
      <w:r w:rsidRPr="00825942">
        <w:rPr>
          <w:color w:val="000000"/>
          <w:lang w:val="ru-RU"/>
        </w:rPr>
        <w:softHyphen/>
        <w:t>ных вор</w:t>
      </w:r>
      <w:r w:rsidRPr="00825942">
        <w:rPr>
          <w:color w:val="000000"/>
          <w:lang w:val="ru-RU"/>
        </w:rPr>
        <w:softHyphen/>
        <w:t>си</w:t>
      </w:r>
      <w:r w:rsidRPr="00825942">
        <w:rPr>
          <w:color w:val="000000"/>
          <w:lang w:val="ru-RU"/>
        </w:rPr>
        <w:softHyphen/>
        <w:t xml:space="preserve">нок, обычно </w:t>
      </w:r>
      <w:r w:rsidR="009350B5">
        <w:rPr>
          <w:color w:val="000000"/>
          <w:lang w:val="ru-RU"/>
        </w:rPr>
        <w:br/>
      </w:r>
      <w:r w:rsidRPr="00825942">
        <w:rPr>
          <w:color w:val="000000"/>
          <w:lang w:val="ru-RU"/>
        </w:rPr>
        <w:t>при</w:t>
      </w:r>
      <w:r w:rsidRPr="00825942">
        <w:rPr>
          <w:color w:val="000000"/>
          <w:lang w:val="ru-RU"/>
        </w:rPr>
        <w:softHyphen/>
        <w:t>во</w:t>
      </w:r>
      <w:r w:rsidRPr="00825942">
        <w:rPr>
          <w:color w:val="000000"/>
          <w:lang w:val="ru-RU"/>
        </w:rPr>
        <w:softHyphen/>
        <w:t>дя</w:t>
      </w:r>
      <w:r w:rsidRPr="00825942">
        <w:rPr>
          <w:color w:val="000000"/>
          <w:lang w:val="ru-RU"/>
        </w:rPr>
        <w:softHyphen/>
        <w:t>щей к на</w:t>
      </w:r>
      <w:r w:rsidRPr="00825942">
        <w:rPr>
          <w:color w:val="000000"/>
          <w:lang w:val="ru-RU"/>
        </w:rPr>
        <w:softHyphen/>
        <w:t>ру</w:t>
      </w:r>
      <w:r w:rsidRPr="00825942">
        <w:rPr>
          <w:color w:val="000000"/>
          <w:lang w:val="ru-RU"/>
        </w:rPr>
        <w:softHyphen/>
        <w:t>ше</w:t>
      </w:r>
      <w:r w:rsidRPr="00825942">
        <w:rPr>
          <w:color w:val="000000"/>
          <w:lang w:val="ru-RU"/>
        </w:rPr>
        <w:softHyphen/>
        <w:t>нию вса</w:t>
      </w:r>
      <w:r w:rsidRPr="00825942">
        <w:rPr>
          <w:color w:val="000000"/>
          <w:lang w:val="ru-RU"/>
        </w:rPr>
        <w:softHyphen/>
        <w:t>сы</w:t>
      </w:r>
      <w:r w:rsidRPr="00825942">
        <w:rPr>
          <w:color w:val="000000"/>
          <w:lang w:val="ru-RU"/>
        </w:rPr>
        <w:softHyphen/>
        <w:t>ва</w:t>
      </w:r>
      <w:r w:rsidRPr="00825942">
        <w:rPr>
          <w:color w:val="000000"/>
          <w:lang w:val="ru-RU"/>
        </w:rPr>
        <w:softHyphen/>
        <w:t>ния.</w:t>
      </w:r>
    </w:p>
    <w:p w14:paraId="3AB9CDEC" w14:textId="77777777" w:rsidR="00BA625A" w:rsidRPr="00825942" w:rsidRDefault="00BA625A" w:rsidP="009350B5">
      <w:pPr>
        <w:pStyle w:val="bullet1"/>
        <w:tabs>
          <w:tab w:val="left" w:pos="9214"/>
        </w:tabs>
        <w:spacing w:before="0" w:after="0" w:line="360" w:lineRule="auto"/>
        <w:ind w:left="0" w:firstLine="709"/>
        <w:rPr>
          <w:color w:val="000000"/>
          <w:lang w:val="ru-RU"/>
        </w:rPr>
      </w:pPr>
      <w:r w:rsidRPr="00825942">
        <w:rPr>
          <w:color w:val="000000"/>
          <w:lang w:val="ru-RU"/>
        </w:rPr>
        <w:t>Са</w:t>
      </w:r>
      <w:r w:rsidRPr="00825942">
        <w:rPr>
          <w:color w:val="000000"/>
          <w:lang w:val="ru-RU"/>
        </w:rPr>
        <w:softHyphen/>
        <w:t>мая распространенное проявление по</w:t>
      </w:r>
      <w:r w:rsidRPr="00825942">
        <w:rPr>
          <w:color w:val="000000"/>
          <w:lang w:val="ru-RU"/>
        </w:rPr>
        <w:softHyphen/>
        <w:t>ра</w:t>
      </w:r>
      <w:r w:rsidRPr="00825942">
        <w:rPr>
          <w:color w:val="000000"/>
          <w:lang w:val="ru-RU"/>
        </w:rPr>
        <w:softHyphen/>
        <w:t>же</w:t>
      </w:r>
      <w:r w:rsidRPr="00825942">
        <w:rPr>
          <w:color w:val="000000"/>
          <w:lang w:val="ru-RU"/>
        </w:rPr>
        <w:softHyphen/>
        <w:t>ния ЖКТ</w:t>
      </w:r>
      <w:r w:rsidRPr="00F2303F">
        <w:rPr>
          <w:color w:val="000000"/>
        </w:rPr>
        <w:t> </w:t>
      </w:r>
      <w:r w:rsidRPr="00825942">
        <w:rPr>
          <w:color w:val="000000"/>
          <w:lang w:val="ru-RU"/>
        </w:rPr>
        <w:t>– диарея, ко</w:t>
      </w:r>
      <w:r w:rsidRPr="00825942">
        <w:rPr>
          <w:color w:val="000000"/>
          <w:lang w:val="ru-RU"/>
        </w:rPr>
        <w:softHyphen/>
        <w:t>то</w:t>
      </w:r>
      <w:r w:rsidRPr="00825942">
        <w:rPr>
          <w:color w:val="000000"/>
          <w:lang w:val="ru-RU"/>
        </w:rPr>
        <w:softHyphen/>
        <w:t>рая мо</w:t>
      </w:r>
      <w:r w:rsidRPr="00825942">
        <w:rPr>
          <w:color w:val="000000"/>
          <w:lang w:val="ru-RU"/>
        </w:rPr>
        <w:softHyphen/>
        <w:t>жет иметь ост</w:t>
      </w:r>
      <w:r w:rsidRPr="00825942">
        <w:rPr>
          <w:color w:val="000000"/>
          <w:lang w:val="ru-RU"/>
        </w:rPr>
        <w:softHyphen/>
        <w:t>рое, по</w:t>
      </w:r>
      <w:r w:rsidRPr="00825942">
        <w:rPr>
          <w:color w:val="000000"/>
          <w:lang w:val="ru-RU"/>
        </w:rPr>
        <w:softHyphen/>
        <w:t>до</w:t>
      </w:r>
      <w:r w:rsidRPr="00825942">
        <w:rPr>
          <w:color w:val="000000"/>
          <w:lang w:val="ru-RU"/>
        </w:rPr>
        <w:softHyphen/>
        <w:t>ст</w:t>
      </w:r>
      <w:r w:rsidRPr="00825942">
        <w:rPr>
          <w:color w:val="000000"/>
          <w:lang w:val="ru-RU"/>
        </w:rPr>
        <w:softHyphen/>
        <w:t>рое или хро</w:t>
      </w:r>
      <w:r w:rsidRPr="00825942">
        <w:rPr>
          <w:color w:val="000000"/>
          <w:lang w:val="ru-RU"/>
        </w:rPr>
        <w:softHyphen/>
        <w:t>ни</w:t>
      </w:r>
      <w:r w:rsidRPr="00825942">
        <w:rPr>
          <w:color w:val="000000"/>
          <w:lang w:val="ru-RU"/>
        </w:rPr>
        <w:softHyphen/>
        <w:t>че</w:t>
      </w:r>
      <w:r w:rsidRPr="00825942">
        <w:rPr>
          <w:color w:val="000000"/>
          <w:lang w:val="ru-RU"/>
        </w:rPr>
        <w:softHyphen/>
        <w:t>ское течение.</w:t>
      </w:r>
    </w:p>
    <w:p w14:paraId="051DB06D" w14:textId="77777777" w:rsidR="00BA625A" w:rsidRPr="00825942" w:rsidRDefault="00BA625A" w:rsidP="009350B5">
      <w:pPr>
        <w:pStyle w:val="bullet1"/>
        <w:tabs>
          <w:tab w:val="left" w:pos="9214"/>
        </w:tabs>
        <w:spacing w:before="0" w:after="0" w:line="360" w:lineRule="auto"/>
        <w:ind w:left="0" w:firstLine="709"/>
        <w:rPr>
          <w:color w:val="000000"/>
          <w:lang w:val="ru-RU"/>
        </w:rPr>
      </w:pPr>
      <w:r w:rsidRPr="00825942">
        <w:rPr>
          <w:color w:val="000000"/>
          <w:lang w:val="ru-RU"/>
        </w:rPr>
        <w:t>Хро</w:t>
      </w:r>
      <w:r w:rsidRPr="00825942">
        <w:rPr>
          <w:color w:val="000000"/>
          <w:lang w:val="ru-RU"/>
        </w:rPr>
        <w:softHyphen/>
        <w:t>ни</w:t>
      </w:r>
      <w:r w:rsidRPr="00825942">
        <w:rPr>
          <w:color w:val="000000"/>
          <w:lang w:val="ru-RU"/>
        </w:rPr>
        <w:softHyphen/>
        <w:t>че</w:t>
      </w:r>
      <w:r w:rsidRPr="00825942">
        <w:rPr>
          <w:color w:val="000000"/>
          <w:lang w:val="ru-RU"/>
        </w:rPr>
        <w:softHyphen/>
        <w:t>ская диарея наблюдается у пациентов с позд</w:t>
      </w:r>
      <w:r w:rsidRPr="00825942">
        <w:rPr>
          <w:color w:val="000000"/>
          <w:lang w:val="ru-RU"/>
        </w:rPr>
        <w:softHyphen/>
        <w:t>ни</w:t>
      </w:r>
      <w:r w:rsidRPr="00825942">
        <w:rPr>
          <w:color w:val="000000"/>
          <w:lang w:val="ru-RU"/>
        </w:rPr>
        <w:softHyphen/>
        <w:t>ми ста</w:t>
      </w:r>
      <w:r w:rsidRPr="00825942">
        <w:rPr>
          <w:color w:val="000000"/>
          <w:lang w:val="ru-RU"/>
        </w:rPr>
        <w:softHyphen/>
        <w:t>дия</w:t>
      </w:r>
      <w:r w:rsidRPr="00825942">
        <w:rPr>
          <w:color w:val="000000"/>
          <w:lang w:val="ru-RU"/>
        </w:rPr>
        <w:softHyphen/>
        <w:t>ми ВИЧ-ин</w:t>
      </w:r>
      <w:r w:rsidRPr="00825942">
        <w:rPr>
          <w:color w:val="000000"/>
          <w:lang w:val="ru-RU"/>
        </w:rPr>
        <w:softHyphen/>
        <w:t>фек</w:t>
      </w:r>
      <w:r w:rsidRPr="00825942">
        <w:rPr>
          <w:color w:val="000000"/>
          <w:lang w:val="ru-RU"/>
        </w:rPr>
        <w:softHyphen/>
        <w:t>ции (СПИД) и часто является причиной смерти.</w:t>
      </w:r>
    </w:p>
    <w:p w14:paraId="05A0E384" w14:textId="19248028" w:rsidR="00BA625A" w:rsidRPr="009350B5" w:rsidRDefault="00BA625A" w:rsidP="009350B5">
      <w:pPr>
        <w:pStyle w:val="bullet1"/>
        <w:tabs>
          <w:tab w:val="left" w:pos="9214"/>
        </w:tabs>
        <w:spacing w:before="0" w:after="0" w:line="360" w:lineRule="auto"/>
        <w:ind w:left="0" w:firstLine="709"/>
        <w:rPr>
          <w:color w:val="000000"/>
          <w:lang w:val="ru-RU"/>
        </w:rPr>
      </w:pPr>
      <w:r w:rsidRPr="00825942">
        <w:rPr>
          <w:color w:val="000000"/>
          <w:lang w:val="ru-RU"/>
        </w:rPr>
        <w:t>Острая диарея приводит к обезвоживанию, несмотря на соответствующее лечение</w:t>
      </w:r>
      <w:r w:rsidR="009350B5">
        <w:rPr>
          <w:color w:val="000000"/>
          <w:lang w:val="ru-RU"/>
        </w:rPr>
        <w:t xml:space="preserve">. </w:t>
      </w:r>
      <w:r w:rsidRPr="00825942">
        <w:rPr>
          <w:color w:val="000000"/>
          <w:spacing w:val="-3"/>
          <w:lang w:val="ru-RU"/>
        </w:rPr>
        <w:t>Кровотечение или при</w:t>
      </w:r>
      <w:r w:rsidRPr="00825942">
        <w:rPr>
          <w:color w:val="000000"/>
          <w:spacing w:val="-3"/>
          <w:lang w:val="ru-RU"/>
        </w:rPr>
        <w:softHyphen/>
        <w:t>месь кро</w:t>
      </w:r>
      <w:r w:rsidRPr="00825942">
        <w:rPr>
          <w:color w:val="000000"/>
          <w:spacing w:val="-3"/>
          <w:lang w:val="ru-RU"/>
        </w:rPr>
        <w:softHyphen/>
        <w:t>ви в ка</w:t>
      </w:r>
      <w:r w:rsidRPr="00825942">
        <w:rPr>
          <w:color w:val="000000"/>
          <w:spacing w:val="-3"/>
          <w:lang w:val="ru-RU"/>
        </w:rPr>
        <w:softHyphen/>
        <w:t>ле ука</w:t>
      </w:r>
      <w:r w:rsidRPr="00825942">
        <w:rPr>
          <w:color w:val="000000"/>
          <w:spacing w:val="-3"/>
          <w:lang w:val="ru-RU"/>
        </w:rPr>
        <w:softHyphen/>
        <w:t>зы</w:t>
      </w:r>
      <w:r w:rsidRPr="00825942">
        <w:rPr>
          <w:color w:val="000000"/>
          <w:spacing w:val="-3"/>
          <w:lang w:val="ru-RU"/>
        </w:rPr>
        <w:softHyphen/>
        <w:t>ва</w:t>
      </w:r>
      <w:r w:rsidRPr="00825942">
        <w:rPr>
          <w:color w:val="000000"/>
          <w:spacing w:val="-3"/>
          <w:lang w:val="ru-RU"/>
        </w:rPr>
        <w:softHyphen/>
        <w:t xml:space="preserve">ют на дизентерию, вызванную </w:t>
      </w:r>
      <w:proofErr w:type="spellStart"/>
      <w:r w:rsidRPr="00825942">
        <w:rPr>
          <w:color w:val="000000"/>
          <w:spacing w:val="-3"/>
          <w:lang w:val="ru-RU"/>
        </w:rPr>
        <w:t>шигеллами</w:t>
      </w:r>
      <w:proofErr w:type="spellEnd"/>
      <w:r w:rsidRPr="00825942">
        <w:rPr>
          <w:color w:val="000000"/>
          <w:spacing w:val="-3"/>
          <w:lang w:val="ru-RU"/>
        </w:rPr>
        <w:t>, или на амебную ди</w:t>
      </w:r>
      <w:r w:rsidRPr="00825942">
        <w:rPr>
          <w:color w:val="000000"/>
          <w:spacing w:val="-3"/>
          <w:lang w:val="ru-RU"/>
        </w:rPr>
        <w:softHyphen/>
        <w:t>зен</w:t>
      </w:r>
      <w:r w:rsidRPr="00825942">
        <w:rPr>
          <w:color w:val="000000"/>
          <w:spacing w:val="-3"/>
          <w:lang w:val="ru-RU"/>
        </w:rPr>
        <w:softHyphen/>
        <w:t>те</w:t>
      </w:r>
      <w:r w:rsidRPr="00825942">
        <w:rPr>
          <w:color w:val="000000"/>
          <w:spacing w:val="-3"/>
          <w:lang w:val="ru-RU"/>
        </w:rPr>
        <w:softHyphen/>
        <w:t>рию.</w:t>
      </w:r>
    </w:p>
    <w:p w14:paraId="0844E612" w14:textId="77777777" w:rsidR="00BA625A" w:rsidRPr="00825942" w:rsidRDefault="00BA625A" w:rsidP="009350B5">
      <w:pPr>
        <w:pStyle w:val="bullet1"/>
        <w:tabs>
          <w:tab w:val="left" w:pos="9214"/>
        </w:tabs>
        <w:spacing w:before="0" w:after="0" w:line="360" w:lineRule="auto"/>
        <w:ind w:left="0" w:firstLine="709"/>
        <w:rPr>
          <w:color w:val="000000"/>
          <w:lang w:val="ru-RU"/>
        </w:rPr>
      </w:pPr>
      <w:r w:rsidRPr="00825942">
        <w:rPr>
          <w:color w:val="000000"/>
          <w:lang w:val="ru-RU"/>
        </w:rPr>
        <w:t>Дру</w:t>
      </w:r>
      <w:r w:rsidRPr="00825942">
        <w:rPr>
          <w:color w:val="000000"/>
          <w:lang w:val="ru-RU"/>
        </w:rPr>
        <w:softHyphen/>
        <w:t>гие на</w:t>
      </w:r>
      <w:r w:rsidRPr="00825942">
        <w:rPr>
          <w:color w:val="000000"/>
          <w:lang w:val="ru-RU"/>
        </w:rPr>
        <w:softHyphen/>
        <w:t>ру</w:t>
      </w:r>
      <w:r w:rsidRPr="00825942">
        <w:rPr>
          <w:color w:val="000000"/>
          <w:lang w:val="ru-RU"/>
        </w:rPr>
        <w:softHyphen/>
        <w:t>ше</w:t>
      </w:r>
      <w:r w:rsidRPr="00825942">
        <w:rPr>
          <w:color w:val="000000"/>
          <w:lang w:val="ru-RU"/>
        </w:rPr>
        <w:softHyphen/>
        <w:t>ния со сто</w:t>
      </w:r>
      <w:r w:rsidRPr="00825942">
        <w:rPr>
          <w:color w:val="000000"/>
          <w:lang w:val="ru-RU"/>
        </w:rPr>
        <w:softHyphen/>
        <w:t>ро</w:t>
      </w:r>
      <w:r w:rsidRPr="00825942">
        <w:rPr>
          <w:color w:val="000000"/>
          <w:lang w:val="ru-RU"/>
        </w:rPr>
        <w:softHyphen/>
        <w:t>ны ЖКТ у ЛЖВС:</w:t>
      </w:r>
    </w:p>
    <w:p w14:paraId="59CDB990" w14:textId="77777777" w:rsidR="009350B5" w:rsidRP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а) </w:t>
      </w:r>
      <w:r w:rsidR="00BA625A" w:rsidRPr="009350B5">
        <w:rPr>
          <w:lang w:val="ru-RU"/>
        </w:rPr>
        <w:t>пло</w:t>
      </w:r>
      <w:r w:rsidR="00BA625A" w:rsidRPr="009350B5">
        <w:rPr>
          <w:lang w:val="ru-RU"/>
        </w:rPr>
        <w:softHyphen/>
        <w:t>хой ап</w:t>
      </w:r>
      <w:r w:rsidR="00BA625A" w:rsidRPr="009350B5">
        <w:rPr>
          <w:lang w:val="ru-RU"/>
        </w:rPr>
        <w:softHyphen/>
        <w:t>пе</w:t>
      </w:r>
      <w:r w:rsidR="00BA625A" w:rsidRPr="009350B5">
        <w:rPr>
          <w:lang w:val="ru-RU"/>
        </w:rPr>
        <w:softHyphen/>
        <w:t>тит;</w:t>
      </w:r>
    </w:p>
    <w:p w14:paraId="48892DEE" w14:textId="77777777" w:rsidR="009350B5" w:rsidRP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б) </w:t>
      </w:r>
      <w:r w:rsidR="00BA625A" w:rsidRPr="009350B5">
        <w:rPr>
          <w:lang w:val="ru-RU"/>
        </w:rPr>
        <w:t>тош</w:t>
      </w:r>
      <w:r w:rsidR="00BA625A" w:rsidRPr="009350B5">
        <w:rPr>
          <w:lang w:val="ru-RU"/>
        </w:rPr>
        <w:softHyphen/>
        <w:t>но</w:t>
      </w:r>
      <w:r w:rsidR="00BA625A" w:rsidRPr="009350B5">
        <w:rPr>
          <w:lang w:val="ru-RU"/>
        </w:rPr>
        <w:softHyphen/>
        <w:t>та;</w:t>
      </w:r>
    </w:p>
    <w:p w14:paraId="2F693C7E" w14:textId="77777777" w:rsidR="009350B5" w:rsidRP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г) </w:t>
      </w:r>
      <w:r w:rsidR="00BA625A" w:rsidRPr="009350B5">
        <w:rPr>
          <w:lang w:val="ru-RU"/>
        </w:rPr>
        <w:t>рво</w:t>
      </w:r>
      <w:r w:rsidR="00BA625A" w:rsidRPr="009350B5">
        <w:rPr>
          <w:lang w:val="ru-RU"/>
        </w:rPr>
        <w:softHyphen/>
        <w:t>та;</w:t>
      </w:r>
    </w:p>
    <w:p w14:paraId="2D3DAC9F" w14:textId="36DB66EA" w:rsidR="00BA625A" w:rsidRPr="009350B5" w:rsidRDefault="009350B5" w:rsidP="009350B5">
      <w:pPr>
        <w:pStyle w:val="bullet2"/>
        <w:tabs>
          <w:tab w:val="left" w:pos="284"/>
          <w:tab w:val="left" w:pos="9214"/>
        </w:tabs>
        <w:spacing w:before="0" w:after="0" w:line="360" w:lineRule="auto"/>
        <w:ind w:left="0" w:firstLine="709"/>
        <w:rPr>
          <w:lang w:val="ru-RU"/>
        </w:rPr>
      </w:pPr>
      <w:r>
        <w:rPr>
          <w:lang w:val="ru-RU"/>
        </w:rPr>
        <w:t xml:space="preserve">д) </w:t>
      </w:r>
      <w:r w:rsidR="00BA625A" w:rsidRPr="009350B5">
        <w:rPr>
          <w:lang w:val="ru-RU"/>
        </w:rPr>
        <w:t>на</w:t>
      </w:r>
      <w:r w:rsidR="00BA625A" w:rsidRPr="009350B5">
        <w:rPr>
          <w:lang w:val="ru-RU"/>
        </w:rPr>
        <w:softHyphen/>
        <w:t>рас</w:t>
      </w:r>
      <w:r w:rsidR="00BA625A" w:rsidRPr="009350B5">
        <w:rPr>
          <w:lang w:val="ru-RU"/>
        </w:rPr>
        <w:softHyphen/>
        <w:t>таю</w:t>
      </w:r>
      <w:r w:rsidR="00BA625A" w:rsidRPr="009350B5">
        <w:rPr>
          <w:lang w:val="ru-RU"/>
        </w:rPr>
        <w:softHyphen/>
        <w:t>щая по</w:t>
      </w:r>
      <w:r w:rsidR="00BA625A" w:rsidRPr="009350B5">
        <w:rPr>
          <w:lang w:val="ru-RU"/>
        </w:rPr>
        <w:softHyphen/>
        <w:t>те</w:t>
      </w:r>
      <w:r w:rsidR="00BA625A" w:rsidRPr="009350B5">
        <w:rPr>
          <w:lang w:val="ru-RU"/>
        </w:rPr>
        <w:softHyphen/>
        <w:t>ря ве</w:t>
      </w:r>
      <w:r w:rsidR="00BA625A" w:rsidRPr="009350B5">
        <w:rPr>
          <w:lang w:val="ru-RU"/>
        </w:rPr>
        <w:softHyphen/>
        <w:t>са.</w:t>
      </w:r>
    </w:p>
    <w:p w14:paraId="45000F8F" w14:textId="7BCECAD2" w:rsidR="00A563AD" w:rsidRDefault="00BA625A" w:rsidP="00DA3A42">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DD70CE">
        <w:rPr>
          <w:rFonts w:ascii="Times New Roman" w:hAnsi="Times New Roman" w:cs="Times New Roman"/>
          <w:color w:val="000000"/>
          <w:sz w:val="24"/>
          <w:szCs w:val="24"/>
        </w:rPr>
        <w:t>В табл</w:t>
      </w:r>
      <w:r w:rsidR="0085103D">
        <w:rPr>
          <w:rFonts w:ascii="Times New Roman" w:hAnsi="Times New Roman" w:cs="Times New Roman"/>
          <w:color w:val="000000"/>
          <w:sz w:val="24"/>
          <w:szCs w:val="24"/>
        </w:rPr>
        <w:t>. 28</w:t>
      </w:r>
      <w:r w:rsidRPr="00DD70CE">
        <w:rPr>
          <w:rFonts w:ascii="Times New Roman" w:hAnsi="Times New Roman" w:cs="Times New Roman"/>
          <w:color w:val="000000"/>
          <w:sz w:val="24"/>
          <w:szCs w:val="24"/>
        </w:rPr>
        <w:t xml:space="preserve"> суммированы кли</w:t>
      </w:r>
      <w:r w:rsidRPr="00DD70CE">
        <w:rPr>
          <w:rFonts w:ascii="Times New Roman" w:hAnsi="Times New Roman" w:cs="Times New Roman"/>
          <w:color w:val="000000"/>
          <w:sz w:val="24"/>
          <w:szCs w:val="24"/>
        </w:rPr>
        <w:softHyphen/>
        <w:t>ни</w:t>
      </w:r>
      <w:r w:rsidRPr="00DD70CE">
        <w:rPr>
          <w:rFonts w:ascii="Times New Roman" w:hAnsi="Times New Roman" w:cs="Times New Roman"/>
          <w:color w:val="000000"/>
          <w:sz w:val="24"/>
          <w:szCs w:val="24"/>
        </w:rPr>
        <w:softHyphen/>
        <w:t>че</w:t>
      </w:r>
      <w:r w:rsidRPr="00DD70CE">
        <w:rPr>
          <w:rFonts w:ascii="Times New Roman" w:hAnsi="Times New Roman" w:cs="Times New Roman"/>
          <w:color w:val="000000"/>
          <w:sz w:val="24"/>
          <w:szCs w:val="24"/>
        </w:rPr>
        <w:softHyphen/>
        <w:t>ские характеристики, ме</w:t>
      </w:r>
      <w:r w:rsidRPr="00DD70CE">
        <w:rPr>
          <w:rFonts w:ascii="Times New Roman" w:hAnsi="Times New Roman" w:cs="Times New Roman"/>
          <w:color w:val="000000"/>
          <w:sz w:val="24"/>
          <w:szCs w:val="24"/>
        </w:rPr>
        <w:softHyphen/>
        <w:t>то</w:t>
      </w:r>
      <w:r w:rsidRPr="00DD70CE">
        <w:rPr>
          <w:rFonts w:ascii="Times New Roman" w:hAnsi="Times New Roman" w:cs="Times New Roman"/>
          <w:color w:val="000000"/>
          <w:sz w:val="24"/>
          <w:szCs w:val="24"/>
        </w:rPr>
        <w:softHyphen/>
        <w:t>ды ди</w:t>
      </w:r>
      <w:r w:rsidRPr="00DD70CE">
        <w:rPr>
          <w:rFonts w:ascii="Times New Roman" w:hAnsi="Times New Roman" w:cs="Times New Roman"/>
          <w:color w:val="000000"/>
          <w:sz w:val="24"/>
          <w:szCs w:val="24"/>
        </w:rPr>
        <w:softHyphen/>
        <w:t>аг</w:t>
      </w:r>
      <w:r w:rsidRPr="00DD70CE">
        <w:rPr>
          <w:rFonts w:ascii="Times New Roman" w:hAnsi="Times New Roman" w:cs="Times New Roman"/>
          <w:color w:val="000000"/>
          <w:sz w:val="24"/>
          <w:szCs w:val="24"/>
        </w:rPr>
        <w:softHyphen/>
        <w:t>но</w:t>
      </w:r>
      <w:r w:rsidRPr="00DD70CE">
        <w:rPr>
          <w:rFonts w:ascii="Times New Roman" w:hAnsi="Times New Roman" w:cs="Times New Roman"/>
          <w:color w:val="000000"/>
          <w:sz w:val="24"/>
          <w:szCs w:val="24"/>
        </w:rPr>
        <w:softHyphen/>
        <w:t>сти</w:t>
      </w:r>
      <w:r w:rsidRPr="00DD70CE">
        <w:rPr>
          <w:rFonts w:ascii="Times New Roman" w:hAnsi="Times New Roman" w:cs="Times New Roman"/>
          <w:color w:val="000000"/>
          <w:sz w:val="24"/>
          <w:szCs w:val="24"/>
        </w:rPr>
        <w:softHyphen/>
        <w:t>ки и ле</w:t>
      </w:r>
      <w:r w:rsidRPr="00DD70CE">
        <w:rPr>
          <w:rFonts w:ascii="Times New Roman" w:hAnsi="Times New Roman" w:cs="Times New Roman"/>
          <w:color w:val="000000"/>
          <w:sz w:val="24"/>
          <w:szCs w:val="24"/>
        </w:rPr>
        <w:softHyphen/>
        <w:t>че</w:t>
      </w:r>
      <w:r w:rsidRPr="00DD70CE">
        <w:rPr>
          <w:rFonts w:ascii="Times New Roman" w:hAnsi="Times New Roman" w:cs="Times New Roman"/>
          <w:color w:val="000000"/>
          <w:sz w:val="24"/>
          <w:szCs w:val="24"/>
        </w:rPr>
        <w:softHyphen/>
        <w:t>ния ин</w:t>
      </w:r>
      <w:r w:rsidRPr="00DD70CE">
        <w:rPr>
          <w:rFonts w:ascii="Times New Roman" w:hAnsi="Times New Roman" w:cs="Times New Roman"/>
          <w:color w:val="000000"/>
          <w:sz w:val="24"/>
          <w:szCs w:val="24"/>
        </w:rPr>
        <w:softHyphen/>
        <w:t>фек</w:t>
      </w:r>
      <w:r w:rsidRPr="00DD70CE">
        <w:rPr>
          <w:rFonts w:ascii="Times New Roman" w:hAnsi="Times New Roman" w:cs="Times New Roman"/>
          <w:color w:val="000000"/>
          <w:sz w:val="24"/>
          <w:szCs w:val="24"/>
        </w:rPr>
        <w:softHyphen/>
        <w:t>ций ЖКТ, которые час</w:t>
      </w:r>
      <w:r w:rsidRPr="00DD70CE">
        <w:rPr>
          <w:rFonts w:ascii="Times New Roman" w:hAnsi="Times New Roman" w:cs="Times New Roman"/>
          <w:color w:val="000000"/>
          <w:sz w:val="24"/>
          <w:szCs w:val="24"/>
        </w:rPr>
        <w:softHyphen/>
        <w:t>то на</w:t>
      </w:r>
      <w:r w:rsidRPr="00DD70CE">
        <w:rPr>
          <w:rFonts w:ascii="Times New Roman" w:hAnsi="Times New Roman" w:cs="Times New Roman"/>
          <w:color w:val="000000"/>
          <w:sz w:val="24"/>
          <w:szCs w:val="24"/>
        </w:rPr>
        <w:softHyphen/>
        <w:t>блю</w:t>
      </w:r>
      <w:r w:rsidRPr="00DD70CE">
        <w:rPr>
          <w:rFonts w:ascii="Times New Roman" w:hAnsi="Times New Roman" w:cs="Times New Roman"/>
          <w:color w:val="000000"/>
          <w:sz w:val="24"/>
          <w:szCs w:val="24"/>
        </w:rPr>
        <w:softHyphen/>
        <w:t>даются у ЛЖВС.</w:t>
      </w:r>
    </w:p>
    <w:p w14:paraId="18A92AEF" w14:textId="77777777" w:rsidR="00AC392D" w:rsidRDefault="00AC392D" w:rsidP="00C96035">
      <w:pPr>
        <w:numPr>
          <w:ilvl w:val="12"/>
          <w:numId w:val="0"/>
        </w:numPr>
        <w:tabs>
          <w:tab w:val="left" w:pos="9214"/>
        </w:tabs>
        <w:spacing w:after="0" w:line="360" w:lineRule="auto"/>
        <w:rPr>
          <w:rFonts w:ascii="Times New Roman" w:hAnsi="Times New Roman" w:cs="Times New Roman"/>
          <w:b/>
          <w:color w:val="000000"/>
        </w:rPr>
      </w:pPr>
    </w:p>
    <w:p w14:paraId="4A153C40" w14:textId="77777777" w:rsidR="00AC392D" w:rsidRDefault="00AC392D" w:rsidP="00C96035">
      <w:pPr>
        <w:numPr>
          <w:ilvl w:val="12"/>
          <w:numId w:val="0"/>
        </w:numPr>
        <w:tabs>
          <w:tab w:val="left" w:pos="9214"/>
        </w:tabs>
        <w:spacing w:after="0" w:line="360" w:lineRule="auto"/>
        <w:rPr>
          <w:rFonts w:ascii="Times New Roman" w:hAnsi="Times New Roman" w:cs="Times New Roman"/>
          <w:b/>
          <w:color w:val="000000"/>
        </w:rPr>
      </w:pPr>
    </w:p>
    <w:p w14:paraId="64963A46" w14:textId="77777777" w:rsidR="00AC392D" w:rsidRDefault="00AC392D" w:rsidP="00C96035">
      <w:pPr>
        <w:numPr>
          <w:ilvl w:val="12"/>
          <w:numId w:val="0"/>
        </w:numPr>
        <w:tabs>
          <w:tab w:val="left" w:pos="9214"/>
        </w:tabs>
        <w:spacing w:after="0" w:line="360" w:lineRule="auto"/>
        <w:rPr>
          <w:rFonts w:ascii="Times New Roman" w:hAnsi="Times New Roman" w:cs="Times New Roman"/>
          <w:b/>
          <w:color w:val="000000"/>
        </w:rPr>
      </w:pPr>
    </w:p>
    <w:p w14:paraId="149FD274" w14:textId="77777777" w:rsidR="00AC392D" w:rsidRDefault="00AC392D" w:rsidP="00C96035">
      <w:pPr>
        <w:numPr>
          <w:ilvl w:val="12"/>
          <w:numId w:val="0"/>
        </w:numPr>
        <w:tabs>
          <w:tab w:val="left" w:pos="9214"/>
        </w:tabs>
        <w:spacing w:after="0" w:line="360" w:lineRule="auto"/>
        <w:rPr>
          <w:rFonts w:ascii="Times New Roman" w:hAnsi="Times New Roman" w:cs="Times New Roman"/>
          <w:b/>
          <w:color w:val="000000"/>
        </w:rPr>
      </w:pPr>
    </w:p>
    <w:p w14:paraId="4B932C9A" w14:textId="77777777" w:rsidR="00AC392D" w:rsidRDefault="00AC392D" w:rsidP="00C96035">
      <w:pPr>
        <w:numPr>
          <w:ilvl w:val="12"/>
          <w:numId w:val="0"/>
        </w:numPr>
        <w:tabs>
          <w:tab w:val="left" w:pos="9214"/>
        </w:tabs>
        <w:spacing w:after="0" w:line="360" w:lineRule="auto"/>
        <w:rPr>
          <w:rFonts w:ascii="Times New Roman" w:hAnsi="Times New Roman" w:cs="Times New Roman"/>
          <w:b/>
          <w:color w:val="000000"/>
        </w:rPr>
      </w:pPr>
    </w:p>
    <w:p w14:paraId="4E508663" w14:textId="52596C0E" w:rsidR="00A563AD" w:rsidRPr="00A563AD" w:rsidRDefault="00A563AD" w:rsidP="00C96035">
      <w:pPr>
        <w:numPr>
          <w:ilvl w:val="12"/>
          <w:numId w:val="0"/>
        </w:numPr>
        <w:tabs>
          <w:tab w:val="left" w:pos="9214"/>
        </w:tabs>
        <w:spacing w:after="0" w:line="360" w:lineRule="auto"/>
        <w:rPr>
          <w:rFonts w:ascii="Times New Roman" w:hAnsi="Times New Roman" w:cs="Times New Roman"/>
          <w:color w:val="000000"/>
          <w:sz w:val="24"/>
          <w:szCs w:val="24"/>
        </w:rPr>
      </w:pPr>
      <w:r w:rsidRPr="00A967F6">
        <w:rPr>
          <w:rFonts w:ascii="Times New Roman" w:hAnsi="Times New Roman" w:cs="Times New Roman"/>
          <w:b/>
          <w:color w:val="000000"/>
        </w:rPr>
        <w:lastRenderedPageBreak/>
        <w:t>Таб</w:t>
      </w:r>
      <w:r w:rsidRPr="00A967F6">
        <w:rPr>
          <w:rFonts w:ascii="Times New Roman" w:hAnsi="Times New Roman" w:cs="Times New Roman"/>
          <w:b/>
          <w:color w:val="000000"/>
        </w:rPr>
        <w:softHyphen/>
        <w:t>ли</w:t>
      </w:r>
      <w:r w:rsidRPr="00A967F6">
        <w:rPr>
          <w:rFonts w:ascii="Times New Roman" w:hAnsi="Times New Roman" w:cs="Times New Roman"/>
          <w:b/>
          <w:color w:val="000000"/>
        </w:rPr>
        <w:softHyphen/>
        <w:t xml:space="preserve">ца </w:t>
      </w:r>
      <w:r w:rsidR="0085103D">
        <w:rPr>
          <w:rFonts w:ascii="Times New Roman" w:hAnsi="Times New Roman" w:cs="Times New Roman"/>
          <w:b/>
          <w:color w:val="000000"/>
        </w:rPr>
        <w:t>28</w:t>
      </w:r>
      <w:r w:rsidRPr="00A967F6">
        <w:rPr>
          <w:rFonts w:ascii="Times New Roman" w:hAnsi="Times New Roman" w:cs="Times New Roman"/>
          <w:b/>
          <w:color w:val="000000"/>
        </w:rPr>
        <w:t>. Ин</w:t>
      </w:r>
      <w:r w:rsidRPr="00A967F6">
        <w:rPr>
          <w:rFonts w:ascii="Times New Roman" w:hAnsi="Times New Roman" w:cs="Times New Roman"/>
          <w:b/>
          <w:color w:val="000000"/>
        </w:rPr>
        <w:softHyphen/>
        <w:t>фек</w:t>
      </w:r>
      <w:r w:rsidRPr="00A967F6">
        <w:rPr>
          <w:rFonts w:ascii="Times New Roman" w:hAnsi="Times New Roman" w:cs="Times New Roman"/>
          <w:b/>
          <w:color w:val="000000"/>
        </w:rPr>
        <w:softHyphen/>
        <w:t>ции ЖКТ, часто встречающиеся у ЛЖВС</w:t>
      </w:r>
    </w:p>
    <w:tbl>
      <w:tblPr>
        <w:tblW w:w="10383"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08"/>
        <w:gridCol w:w="3544"/>
        <w:gridCol w:w="5231"/>
      </w:tblGrid>
      <w:tr w:rsidR="00BA625A" w:rsidRPr="00EE339D" w14:paraId="1331A5B1" w14:textId="77777777" w:rsidTr="00D11A49">
        <w:trPr>
          <w:cantSplit/>
        </w:trPr>
        <w:tc>
          <w:tcPr>
            <w:tcW w:w="1608" w:type="dxa"/>
            <w:shd w:val="clear" w:color="auto" w:fill="FFFFFF"/>
          </w:tcPr>
          <w:p w14:paraId="0240C5F2"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Ин</w:t>
            </w:r>
            <w:r w:rsidRPr="00A967F6">
              <w:rPr>
                <w:rFonts w:ascii="Times New Roman" w:hAnsi="Times New Roman" w:cs="Times New Roman"/>
                <w:b/>
                <w:color w:val="000000"/>
              </w:rPr>
              <w:softHyphen/>
              <w:t>фек</w:t>
            </w:r>
            <w:r w:rsidRPr="00A967F6">
              <w:rPr>
                <w:rFonts w:ascii="Times New Roman" w:hAnsi="Times New Roman" w:cs="Times New Roman"/>
                <w:b/>
                <w:color w:val="000000"/>
              </w:rPr>
              <w:softHyphen/>
              <w:t>ция</w:t>
            </w:r>
          </w:p>
        </w:tc>
        <w:tc>
          <w:tcPr>
            <w:tcW w:w="3544" w:type="dxa"/>
            <w:shd w:val="clear" w:color="auto" w:fill="FFFFFF"/>
          </w:tcPr>
          <w:p w14:paraId="09F67DE7"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Кли</w:t>
            </w:r>
            <w:r w:rsidRPr="00A967F6">
              <w:rPr>
                <w:rFonts w:ascii="Times New Roman" w:hAnsi="Times New Roman" w:cs="Times New Roman"/>
                <w:b/>
                <w:color w:val="000000"/>
              </w:rPr>
              <w:softHyphen/>
              <w:t>ни</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ская кар</w:t>
            </w:r>
            <w:r w:rsidRPr="00A967F6">
              <w:rPr>
                <w:rFonts w:ascii="Times New Roman" w:hAnsi="Times New Roman" w:cs="Times New Roman"/>
                <w:b/>
                <w:color w:val="000000"/>
              </w:rPr>
              <w:softHyphen/>
              <w:t>ти</w:t>
            </w:r>
            <w:r w:rsidRPr="00A967F6">
              <w:rPr>
                <w:rFonts w:ascii="Times New Roman" w:hAnsi="Times New Roman" w:cs="Times New Roman"/>
                <w:b/>
                <w:color w:val="000000"/>
              </w:rPr>
              <w:softHyphen/>
              <w:t>на и ди</w:t>
            </w:r>
            <w:r w:rsidRPr="00A967F6">
              <w:rPr>
                <w:rFonts w:ascii="Times New Roman" w:hAnsi="Times New Roman" w:cs="Times New Roman"/>
                <w:b/>
                <w:color w:val="000000"/>
              </w:rPr>
              <w:softHyphen/>
              <w:t>аг</w:t>
            </w:r>
            <w:r w:rsidRPr="00A967F6">
              <w:rPr>
                <w:rFonts w:ascii="Times New Roman" w:hAnsi="Times New Roman" w:cs="Times New Roman"/>
                <w:b/>
                <w:color w:val="000000"/>
              </w:rPr>
              <w:softHyphen/>
              <w:t>но</w:t>
            </w:r>
            <w:r w:rsidRPr="00A967F6">
              <w:rPr>
                <w:rFonts w:ascii="Times New Roman" w:hAnsi="Times New Roman" w:cs="Times New Roman"/>
                <w:b/>
                <w:color w:val="000000"/>
              </w:rPr>
              <w:softHyphen/>
              <w:t>сти</w:t>
            </w:r>
            <w:r w:rsidRPr="00A967F6">
              <w:rPr>
                <w:rFonts w:ascii="Times New Roman" w:hAnsi="Times New Roman" w:cs="Times New Roman"/>
                <w:b/>
                <w:color w:val="000000"/>
              </w:rPr>
              <w:softHyphen/>
              <w:t>ка</w:t>
            </w:r>
          </w:p>
        </w:tc>
        <w:tc>
          <w:tcPr>
            <w:tcW w:w="5231" w:type="dxa"/>
            <w:shd w:val="clear" w:color="auto" w:fill="FFFFFF"/>
          </w:tcPr>
          <w:p w14:paraId="5048C81B"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Ле</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ние</w:t>
            </w:r>
          </w:p>
        </w:tc>
      </w:tr>
      <w:tr w:rsidR="00BA625A" w:rsidRPr="00EE339D" w14:paraId="4C539F4E" w14:textId="77777777" w:rsidTr="00D11A49">
        <w:trPr>
          <w:cantSplit/>
        </w:trPr>
        <w:tc>
          <w:tcPr>
            <w:tcW w:w="1608" w:type="dxa"/>
            <w:shd w:val="clear" w:color="auto" w:fill="FFFFFF"/>
          </w:tcPr>
          <w:p w14:paraId="72AE4573"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Саль</w:t>
            </w:r>
            <w:r w:rsidRPr="00A967F6">
              <w:rPr>
                <w:rFonts w:ascii="Times New Roman" w:hAnsi="Times New Roman" w:cs="Times New Roman"/>
                <w:color w:val="000000"/>
              </w:rPr>
              <w:softHyphen/>
              <w:t>мо</w:t>
            </w:r>
            <w:r w:rsidRPr="00A967F6">
              <w:rPr>
                <w:rFonts w:ascii="Times New Roman" w:hAnsi="Times New Roman" w:cs="Times New Roman"/>
                <w:color w:val="000000"/>
              </w:rPr>
              <w:softHyphen/>
              <w:t>нел</w:t>
            </w:r>
            <w:r w:rsidRPr="00A967F6">
              <w:rPr>
                <w:rFonts w:ascii="Times New Roman" w:hAnsi="Times New Roman" w:cs="Times New Roman"/>
                <w:color w:val="000000"/>
              </w:rPr>
              <w:softHyphen/>
              <w:t xml:space="preserve">лез (кроме </w:t>
            </w:r>
            <w:r w:rsidRPr="00A967F6">
              <w:rPr>
                <w:rFonts w:ascii="Times New Roman" w:hAnsi="Times New Roman" w:cs="Times New Roman"/>
                <w:i/>
                <w:color w:val="000000"/>
                <w:lang w:val="en-US"/>
              </w:rPr>
              <w:t>Salmonella</w:t>
            </w:r>
            <w:r w:rsidRPr="00A967F6">
              <w:rPr>
                <w:rFonts w:ascii="Times New Roman" w:hAnsi="Times New Roman" w:cs="Times New Roman"/>
                <w:i/>
                <w:color w:val="000000"/>
              </w:rPr>
              <w:t xml:space="preserve"> </w:t>
            </w:r>
            <w:r w:rsidRPr="00A967F6">
              <w:rPr>
                <w:rFonts w:ascii="Times New Roman" w:hAnsi="Times New Roman" w:cs="Times New Roman"/>
                <w:i/>
                <w:color w:val="000000"/>
                <w:lang w:val="en-US"/>
              </w:rPr>
              <w:t>typhi</w:t>
            </w:r>
            <w:r w:rsidRPr="00A967F6">
              <w:rPr>
                <w:rFonts w:ascii="Times New Roman" w:hAnsi="Times New Roman" w:cs="Times New Roman"/>
                <w:i/>
                <w:color w:val="000000"/>
              </w:rPr>
              <w:t xml:space="preserve"> </w:t>
            </w:r>
            <w:r w:rsidRPr="00A967F6">
              <w:rPr>
                <w:rFonts w:ascii="Times New Roman" w:hAnsi="Times New Roman" w:cs="Times New Roman"/>
                <w:color w:val="000000"/>
              </w:rPr>
              <w:t>и</w:t>
            </w:r>
            <w:r w:rsidRPr="00A967F6">
              <w:rPr>
                <w:rFonts w:ascii="Times New Roman" w:hAnsi="Times New Roman" w:cs="Times New Roman"/>
                <w:i/>
                <w:color w:val="000000"/>
              </w:rPr>
              <w:t xml:space="preserve"> </w:t>
            </w:r>
            <w:proofErr w:type="spellStart"/>
            <w:r w:rsidRPr="00A967F6">
              <w:rPr>
                <w:rFonts w:ascii="Times New Roman" w:hAnsi="Times New Roman" w:cs="Times New Roman"/>
                <w:i/>
                <w:color w:val="000000"/>
                <w:lang w:val="en-US"/>
              </w:rPr>
              <w:t>paratyphi</w:t>
            </w:r>
            <w:proofErr w:type="spellEnd"/>
            <w:r w:rsidRPr="00A967F6">
              <w:rPr>
                <w:rFonts w:ascii="Times New Roman" w:hAnsi="Times New Roman" w:cs="Times New Roman"/>
                <w:color w:val="000000"/>
              </w:rPr>
              <w:t>)</w:t>
            </w:r>
          </w:p>
        </w:tc>
        <w:tc>
          <w:tcPr>
            <w:tcW w:w="3544" w:type="dxa"/>
            <w:shd w:val="clear" w:color="auto" w:fill="FFFFFF"/>
          </w:tcPr>
          <w:p w14:paraId="22AB37ED"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Ли</w:t>
            </w:r>
            <w:r w:rsidRPr="00A967F6">
              <w:rPr>
                <w:rFonts w:ascii="Times New Roman" w:hAnsi="Times New Roman" w:cs="Times New Roman"/>
                <w:color w:val="000000"/>
              </w:rPr>
              <w:softHyphen/>
              <w:t>хо</w:t>
            </w:r>
            <w:r w:rsidRPr="00A967F6">
              <w:rPr>
                <w:rFonts w:ascii="Times New Roman" w:hAnsi="Times New Roman" w:cs="Times New Roman"/>
                <w:color w:val="000000"/>
              </w:rPr>
              <w:softHyphen/>
              <w:t>рад</w:t>
            </w:r>
            <w:r w:rsidRPr="00A967F6">
              <w:rPr>
                <w:rFonts w:ascii="Times New Roman" w:hAnsi="Times New Roman" w:cs="Times New Roman"/>
                <w:color w:val="000000"/>
              </w:rPr>
              <w:softHyphen/>
              <w:t>ка, боль в жи</w:t>
            </w:r>
            <w:r w:rsidRPr="00A967F6">
              <w:rPr>
                <w:rFonts w:ascii="Times New Roman" w:hAnsi="Times New Roman" w:cs="Times New Roman"/>
                <w:color w:val="000000"/>
              </w:rPr>
              <w:softHyphen/>
              <w:t>во</w:t>
            </w:r>
            <w:r w:rsidRPr="00A967F6">
              <w:rPr>
                <w:rFonts w:ascii="Times New Roman" w:hAnsi="Times New Roman" w:cs="Times New Roman"/>
                <w:color w:val="000000"/>
              </w:rPr>
              <w:softHyphen/>
              <w:t>те, диарея (ино</w:t>
            </w:r>
            <w:r w:rsidRPr="00A967F6">
              <w:rPr>
                <w:rFonts w:ascii="Times New Roman" w:hAnsi="Times New Roman" w:cs="Times New Roman"/>
                <w:color w:val="000000"/>
              </w:rPr>
              <w:softHyphen/>
              <w:t>гда с при</w:t>
            </w:r>
            <w:r w:rsidRPr="00A967F6">
              <w:rPr>
                <w:rFonts w:ascii="Times New Roman" w:hAnsi="Times New Roman" w:cs="Times New Roman"/>
                <w:color w:val="000000"/>
              </w:rPr>
              <w:softHyphen/>
              <w:t>ме</w:t>
            </w:r>
            <w:r w:rsidRPr="00A967F6">
              <w:rPr>
                <w:rFonts w:ascii="Times New Roman" w:hAnsi="Times New Roman" w:cs="Times New Roman"/>
                <w:color w:val="000000"/>
              </w:rPr>
              <w:softHyphen/>
              <w:t>сью кро</w:t>
            </w:r>
            <w:r w:rsidRPr="00A967F6">
              <w:rPr>
                <w:rFonts w:ascii="Times New Roman" w:hAnsi="Times New Roman" w:cs="Times New Roman"/>
                <w:color w:val="000000"/>
              </w:rPr>
              <w:softHyphen/>
              <w:t>ви), по</w:t>
            </w:r>
            <w:r w:rsidRPr="00A967F6">
              <w:rPr>
                <w:rFonts w:ascii="Times New Roman" w:hAnsi="Times New Roman" w:cs="Times New Roman"/>
                <w:color w:val="000000"/>
              </w:rPr>
              <w:softHyphen/>
              <w:t>ху</w:t>
            </w:r>
            <w:r w:rsidRPr="00A967F6">
              <w:rPr>
                <w:rFonts w:ascii="Times New Roman" w:hAnsi="Times New Roman" w:cs="Times New Roman"/>
                <w:color w:val="000000"/>
              </w:rPr>
              <w:softHyphen/>
              <w:t>да</w:t>
            </w:r>
            <w:r w:rsidRPr="00A967F6">
              <w:rPr>
                <w:rFonts w:ascii="Times New Roman" w:hAnsi="Times New Roman" w:cs="Times New Roman"/>
                <w:color w:val="000000"/>
              </w:rPr>
              <w:softHyphen/>
              <w:t>ние, по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ря ап</w:t>
            </w:r>
            <w:r w:rsidRPr="00A967F6">
              <w:rPr>
                <w:rFonts w:ascii="Times New Roman" w:hAnsi="Times New Roman" w:cs="Times New Roman"/>
                <w:color w:val="000000"/>
              </w:rPr>
              <w:softHyphen/>
              <w:t>пе</w:t>
            </w:r>
            <w:r w:rsidRPr="00A967F6">
              <w:rPr>
                <w:rFonts w:ascii="Times New Roman" w:hAnsi="Times New Roman" w:cs="Times New Roman"/>
                <w:color w:val="000000"/>
              </w:rPr>
              <w:softHyphen/>
              <w:t>ти</w:t>
            </w:r>
            <w:r w:rsidRPr="00A967F6">
              <w:rPr>
                <w:rFonts w:ascii="Times New Roman" w:hAnsi="Times New Roman" w:cs="Times New Roman"/>
                <w:color w:val="000000"/>
              </w:rPr>
              <w:softHyphen/>
              <w:t xml:space="preserve">та, </w:t>
            </w:r>
            <w:proofErr w:type="spellStart"/>
            <w:r w:rsidRPr="00A967F6">
              <w:rPr>
                <w:rFonts w:ascii="Times New Roman" w:hAnsi="Times New Roman" w:cs="Times New Roman"/>
                <w:color w:val="000000"/>
              </w:rPr>
              <w:t>ге</w:t>
            </w:r>
            <w:r w:rsidRPr="00A967F6">
              <w:rPr>
                <w:rFonts w:ascii="Times New Roman" w:hAnsi="Times New Roman" w:cs="Times New Roman"/>
                <w:color w:val="000000"/>
              </w:rPr>
              <w:softHyphen/>
              <w:t>па</w:t>
            </w:r>
            <w:r w:rsidRPr="00A967F6">
              <w:rPr>
                <w:rFonts w:ascii="Times New Roman" w:hAnsi="Times New Roman" w:cs="Times New Roman"/>
                <w:color w:val="000000"/>
              </w:rPr>
              <w:softHyphen/>
              <w:t>тоспле</w:t>
            </w:r>
            <w:r w:rsidRPr="00A967F6">
              <w:rPr>
                <w:rFonts w:ascii="Times New Roman" w:hAnsi="Times New Roman" w:cs="Times New Roman"/>
                <w:color w:val="000000"/>
              </w:rPr>
              <w:softHyphen/>
              <w:t>но</w:t>
            </w:r>
            <w:r w:rsidRPr="00A967F6">
              <w:rPr>
                <w:rFonts w:ascii="Times New Roman" w:hAnsi="Times New Roman" w:cs="Times New Roman"/>
                <w:color w:val="000000"/>
              </w:rPr>
              <w:softHyphen/>
              <w:t>ме</w:t>
            </w:r>
            <w:r w:rsidRPr="00A967F6">
              <w:rPr>
                <w:rFonts w:ascii="Times New Roman" w:hAnsi="Times New Roman" w:cs="Times New Roman"/>
                <w:color w:val="000000"/>
              </w:rPr>
              <w:softHyphen/>
              <w:t>га</w:t>
            </w:r>
            <w:r w:rsidRPr="00A967F6">
              <w:rPr>
                <w:rFonts w:ascii="Times New Roman" w:hAnsi="Times New Roman" w:cs="Times New Roman"/>
                <w:color w:val="000000"/>
              </w:rPr>
              <w:softHyphen/>
              <w:t>лия</w:t>
            </w:r>
            <w:proofErr w:type="spellEnd"/>
            <w:r w:rsidRPr="00A967F6">
              <w:rPr>
                <w:rFonts w:ascii="Times New Roman" w:hAnsi="Times New Roman" w:cs="Times New Roman"/>
                <w:color w:val="000000"/>
              </w:rPr>
              <w:t>.</w:t>
            </w:r>
          </w:p>
          <w:p w14:paraId="1D8D4F59"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Диагностика: по</w:t>
            </w:r>
            <w:r w:rsidRPr="00A967F6">
              <w:rPr>
                <w:rFonts w:ascii="Times New Roman" w:hAnsi="Times New Roman" w:cs="Times New Roman"/>
                <w:color w:val="000000"/>
              </w:rPr>
              <w:softHyphen/>
              <w:t>сев кро</w:t>
            </w:r>
            <w:r w:rsidRPr="00A967F6">
              <w:rPr>
                <w:rFonts w:ascii="Times New Roman" w:hAnsi="Times New Roman" w:cs="Times New Roman"/>
                <w:color w:val="000000"/>
              </w:rPr>
              <w:softHyphen/>
              <w:t>ви или ка</w:t>
            </w:r>
            <w:r w:rsidRPr="00A967F6">
              <w:rPr>
                <w:rFonts w:ascii="Times New Roman" w:hAnsi="Times New Roman" w:cs="Times New Roman"/>
                <w:color w:val="000000"/>
              </w:rPr>
              <w:softHyphen/>
              <w:t>ла</w:t>
            </w:r>
          </w:p>
        </w:tc>
        <w:tc>
          <w:tcPr>
            <w:tcW w:w="5231" w:type="dxa"/>
            <w:shd w:val="clear" w:color="auto" w:fill="FFFFFF"/>
          </w:tcPr>
          <w:p w14:paraId="5129D16A" w14:textId="3607AE55" w:rsidR="00BA625A" w:rsidRPr="00A967F6" w:rsidRDefault="00BA625A" w:rsidP="003709AC">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Ци</w:t>
            </w:r>
            <w:r w:rsidRPr="00A967F6">
              <w:rPr>
                <w:rFonts w:ascii="Times New Roman" w:hAnsi="Times New Roman" w:cs="Times New Roman"/>
                <w:color w:val="000000"/>
              </w:rPr>
              <w:softHyphen/>
              <w:t>проф</w:t>
            </w:r>
            <w:r w:rsidRPr="00A967F6">
              <w:rPr>
                <w:rFonts w:ascii="Times New Roman" w:hAnsi="Times New Roman" w:cs="Times New Roman"/>
                <w:color w:val="000000"/>
              </w:rPr>
              <w:softHyphen/>
              <w:t>лок</w:t>
            </w:r>
            <w:r w:rsidRPr="00A967F6">
              <w:rPr>
                <w:rFonts w:ascii="Times New Roman" w:hAnsi="Times New Roman" w:cs="Times New Roman"/>
                <w:color w:val="000000"/>
              </w:rPr>
              <w:softHyphen/>
              <w:t>са</w:t>
            </w:r>
            <w:r w:rsidRPr="00A967F6">
              <w:rPr>
                <w:rFonts w:ascii="Times New Roman" w:hAnsi="Times New Roman" w:cs="Times New Roman"/>
                <w:color w:val="000000"/>
              </w:rPr>
              <w:softHyphen/>
              <w:t>цин 500 мг внутрь 2 раза в су</w:t>
            </w:r>
            <w:r w:rsidRPr="00A967F6">
              <w:rPr>
                <w:rFonts w:ascii="Times New Roman" w:hAnsi="Times New Roman" w:cs="Times New Roman"/>
                <w:color w:val="000000"/>
              </w:rPr>
              <w:softHyphen/>
              <w:t>тки, &gt;2 недель </w:t>
            </w:r>
          </w:p>
        </w:tc>
      </w:tr>
      <w:tr w:rsidR="00BA625A" w:rsidRPr="00EE339D" w14:paraId="750AD56D" w14:textId="77777777" w:rsidTr="00D11A49">
        <w:trPr>
          <w:cantSplit/>
        </w:trPr>
        <w:tc>
          <w:tcPr>
            <w:tcW w:w="1608" w:type="dxa"/>
            <w:shd w:val="clear" w:color="auto" w:fill="FFFFFF"/>
          </w:tcPr>
          <w:p w14:paraId="3F135E55"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Шигеллез</w:t>
            </w:r>
            <w:proofErr w:type="spellEnd"/>
          </w:p>
        </w:tc>
        <w:tc>
          <w:tcPr>
            <w:tcW w:w="3544" w:type="dxa"/>
            <w:shd w:val="clear" w:color="auto" w:fill="FFFFFF"/>
          </w:tcPr>
          <w:p w14:paraId="6516CB67"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Ли</w:t>
            </w:r>
            <w:r w:rsidRPr="00A967F6">
              <w:rPr>
                <w:rFonts w:ascii="Times New Roman" w:hAnsi="Times New Roman" w:cs="Times New Roman"/>
                <w:color w:val="000000"/>
              </w:rPr>
              <w:softHyphen/>
              <w:t>хо</w:t>
            </w:r>
            <w:r w:rsidRPr="00A967F6">
              <w:rPr>
                <w:rFonts w:ascii="Times New Roman" w:hAnsi="Times New Roman" w:cs="Times New Roman"/>
                <w:color w:val="000000"/>
              </w:rPr>
              <w:softHyphen/>
              <w:t>рад</w:t>
            </w:r>
            <w:r w:rsidRPr="00A967F6">
              <w:rPr>
                <w:rFonts w:ascii="Times New Roman" w:hAnsi="Times New Roman" w:cs="Times New Roman"/>
                <w:color w:val="000000"/>
              </w:rPr>
              <w:softHyphen/>
              <w:t>ка, боль в жи</w:t>
            </w:r>
            <w:r w:rsidRPr="00A967F6">
              <w:rPr>
                <w:rFonts w:ascii="Times New Roman" w:hAnsi="Times New Roman" w:cs="Times New Roman"/>
                <w:color w:val="000000"/>
              </w:rPr>
              <w:softHyphen/>
              <w:t>во</w:t>
            </w:r>
            <w:r w:rsidRPr="00A967F6">
              <w:rPr>
                <w:rFonts w:ascii="Times New Roman" w:hAnsi="Times New Roman" w:cs="Times New Roman"/>
                <w:color w:val="000000"/>
              </w:rPr>
              <w:softHyphen/>
              <w:t>те, диарея с при</w:t>
            </w:r>
            <w:r w:rsidRPr="00A967F6">
              <w:rPr>
                <w:rFonts w:ascii="Times New Roman" w:hAnsi="Times New Roman" w:cs="Times New Roman"/>
                <w:color w:val="000000"/>
              </w:rPr>
              <w:softHyphen/>
              <w:t>ме</w:t>
            </w:r>
            <w:r w:rsidRPr="00A967F6">
              <w:rPr>
                <w:rFonts w:ascii="Times New Roman" w:hAnsi="Times New Roman" w:cs="Times New Roman"/>
                <w:color w:val="000000"/>
              </w:rPr>
              <w:softHyphen/>
              <w:t>сью кро</w:t>
            </w:r>
            <w:r w:rsidRPr="00A967F6">
              <w:rPr>
                <w:rFonts w:ascii="Times New Roman" w:hAnsi="Times New Roman" w:cs="Times New Roman"/>
                <w:color w:val="000000"/>
              </w:rPr>
              <w:softHyphen/>
              <w:t>ви.</w:t>
            </w:r>
          </w:p>
          <w:p w14:paraId="3686172B"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Диагностика: по</w:t>
            </w:r>
            <w:r w:rsidRPr="00A967F6">
              <w:rPr>
                <w:rFonts w:ascii="Times New Roman" w:hAnsi="Times New Roman" w:cs="Times New Roman"/>
                <w:color w:val="000000"/>
              </w:rPr>
              <w:softHyphen/>
              <w:t>сев кро</w:t>
            </w:r>
            <w:r w:rsidRPr="00A967F6">
              <w:rPr>
                <w:rFonts w:ascii="Times New Roman" w:hAnsi="Times New Roman" w:cs="Times New Roman"/>
                <w:color w:val="000000"/>
              </w:rPr>
              <w:softHyphen/>
              <w:t>ви или ка</w:t>
            </w:r>
            <w:r w:rsidRPr="00A967F6">
              <w:rPr>
                <w:rFonts w:ascii="Times New Roman" w:hAnsi="Times New Roman" w:cs="Times New Roman"/>
                <w:color w:val="000000"/>
              </w:rPr>
              <w:softHyphen/>
              <w:t>ла</w:t>
            </w:r>
          </w:p>
        </w:tc>
        <w:tc>
          <w:tcPr>
            <w:tcW w:w="5231" w:type="dxa"/>
            <w:shd w:val="clear" w:color="auto" w:fill="FFFFFF"/>
          </w:tcPr>
          <w:p w14:paraId="5133A3E9"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Ци</w:t>
            </w:r>
            <w:r w:rsidRPr="00A967F6">
              <w:rPr>
                <w:rFonts w:ascii="Times New Roman" w:hAnsi="Times New Roman" w:cs="Times New Roman"/>
                <w:color w:val="000000"/>
              </w:rPr>
              <w:softHyphen/>
              <w:t>проф</w:t>
            </w:r>
            <w:r w:rsidRPr="00A967F6">
              <w:rPr>
                <w:rFonts w:ascii="Times New Roman" w:hAnsi="Times New Roman" w:cs="Times New Roman"/>
                <w:color w:val="000000"/>
              </w:rPr>
              <w:softHyphen/>
              <w:t>лок</w:t>
            </w:r>
            <w:r w:rsidRPr="00A967F6">
              <w:rPr>
                <w:rFonts w:ascii="Times New Roman" w:hAnsi="Times New Roman" w:cs="Times New Roman"/>
                <w:color w:val="000000"/>
              </w:rPr>
              <w:softHyphen/>
              <w:t>са</w:t>
            </w:r>
            <w:r w:rsidRPr="00A967F6">
              <w:rPr>
                <w:rFonts w:ascii="Times New Roman" w:hAnsi="Times New Roman" w:cs="Times New Roman"/>
                <w:color w:val="000000"/>
              </w:rPr>
              <w:softHyphen/>
              <w:t>цин 500 мг внутрь 2 раза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7–10 дней</w:t>
            </w:r>
          </w:p>
          <w:p w14:paraId="452412F0"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i/>
                <w:color w:val="000000"/>
              </w:rPr>
              <w:t>или</w:t>
            </w:r>
          </w:p>
          <w:p w14:paraId="13F74D3E"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На</w:t>
            </w:r>
            <w:r w:rsidRPr="00A967F6">
              <w:rPr>
                <w:rFonts w:ascii="Times New Roman" w:hAnsi="Times New Roman" w:cs="Times New Roman"/>
                <w:color w:val="000000"/>
              </w:rPr>
              <w:softHyphen/>
              <w:t>ли</w:t>
            </w:r>
            <w:r w:rsidRPr="00A967F6">
              <w:rPr>
                <w:rFonts w:ascii="Times New Roman" w:hAnsi="Times New Roman" w:cs="Times New Roman"/>
                <w:color w:val="000000"/>
              </w:rPr>
              <w:softHyphen/>
              <w:t>дик</w:t>
            </w:r>
            <w:r w:rsidRPr="00A967F6">
              <w:rPr>
                <w:rFonts w:ascii="Times New Roman" w:hAnsi="Times New Roman" w:cs="Times New Roman"/>
                <w:color w:val="000000"/>
              </w:rPr>
              <w:softHyphen/>
              <w:t>со</w:t>
            </w:r>
            <w:r w:rsidRPr="00A967F6">
              <w:rPr>
                <w:rFonts w:ascii="Times New Roman" w:hAnsi="Times New Roman" w:cs="Times New Roman"/>
                <w:color w:val="000000"/>
              </w:rPr>
              <w:softHyphen/>
              <w:t>вая</w:t>
            </w:r>
            <w:proofErr w:type="spellEnd"/>
            <w:r w:rsidRPr="00A967F6">
              <w:rPr>
                <w:rFonts w:ascii="Times New Roman" w:hAnsi="Times New Roman" w:cs="Times New Roman"/>
                <w:color w:val="000000"/>
              </w:rPr>
              <w:t xml:space="preserve"> ки</w:t>
            </w:r>
            <w:r w:rsidRPr="00A967F6">
              <w:rPr>
                <w:rFonts w:ascii="Times New Roman" w:hAnsi="Times New Roman" w:cs="Times New Roman"/>
                <w:color w:val="000000"/>
              </w:rPr>
              <w:softHyphen/>
              <w:t>сло</w:t>
            </w:r>
            <w:r w:rsidRPr="00A967F6">
              <w:rPr>
                <w:rFonts w:ascii="Times New Roman" w:hAnsi="Times New Roman" w:cs="Times New Roman"/>
                <w:color w:val="000000"/>
              </w:rPr>
              <w:softHyphen/>
              <w:t>та 500 мг внутрь 4 раза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7–10 дней</w:t>
            </w:r>
          </w:p>
          <w:p w14:paraId="115B0504"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i/>
                <w:color w:val="000000"/>
              </w:rPr>
              <w:t>или</w:t>
            </w:r>
          </w:p>
          <w:p w14:paraId="6BDC147C"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ТМП/СМК 160/800 мг внутрь 2 раза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7–10 дней</w:t>
            </w:r>
          </w:p>
        </w:tc>
      </w:tr>
      <w:tr w:rsidR="00BA625A" w:rsidRPr="00EE339D" w14:paraId="6D5698D4" w14:textId="77777777" w:rsidTr="00D11A49">
        <w:trPr>
          <w:cantSplit/>
        </w:trPr>
        <w:tc>
          <w:tcPr>
            <w:tcW w:w="1608" w:type="dxa"/>
            <w:shd w:val="clear" w:color="auto" w:fill="FFFFFF"/>
          </w:tcPr>
          <w:p w14:paraId="1DF9F641" w14:textId="77777777" w:rsidR="001826EC" w:rsidRDefault="001826EC" w:rsidP="00456E3F">
            <w:pPr>
              <w:keepNext/>
              <w:keepLines/>
              <w:widowControl w:val="0"/>
              <w:numPr>
                <w:ilvl w:val="12"/>
                <w:numId w:val="0"/>
              </w:numPr>
              <w:tabs>
                <w:tab w:val="left" w:pos="9214"/>
              </w:tabs>
              <w:spacing w:before="20" w:after="20"/>
              <w:rPr>
                <w:rFonts w:ascii="Times New Roman" w:hAnsi="Times New Roman" w:cs="Times New Roman"/>
                <w:color w:val="000000"/>
              </w:rPr>
            </w:pPr>
          </w:p>
          <w:p w14:paraId="3BAAA485" w14:textId="49996D11"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Крип</w:t>
            </w:r>
            <w:r w:rsidRPr="00A967F6">
              <w:rPr>
                <w:rFonts w:ascii="Times New Roman" w:hAnsi="Times New Roman" w:cs="Times New Roman"/>
                <w:color w:val="000000"/>
              </w:rPr>
              <w:softHyphen/>
              <w:t>тос</w:t>
            </w:r>
            <w:r w:rsidRPr="00A967F6">
              <w:rPr>
                <w:rFonts w:ascii="Times New Roman" w:hAnsi="Times New Roman" w:cs="Times New Roman"/>
                <w:color w:val="000000"/>
              </w:rPr>
              <w:softHyphen/>
              <w:t>по</w:t>
            </w:r>
            <w:r w:rsidRPr="00A967F6">
              <w:rPr>
                <w:rFonts w:ascii="Times New Roman" w:hAnsi="Times New Roman" w:cs="Times New Roman"/>
                <w:color w:val="000000"/>
              </w:rPr>
              <w:softHyphen/>
              <w:t>ри</w:t>
            </w:r>
            <w:r w:rsidRPr="00A967F6">
              <w:rPr>
                <w:rFonts w:ascii="Times New Roman" w:hAnsi="Times New Roman" w:cs="Times New Roman"/>
                <w:color w:val="000000"/>
              </w:rPr>
              <w:softHyphen/>
              <w:t>ди</w:t>
            </w:r>
            <w:r w:rsidRPr="00A967F6">
              <w:rPr>
                <w:rFonts w:ascii="Times New Roman" w:hAnsi="Times New Roman" w:cs="Times New Roman"/>
                <w:color w:val="000000"/>
              </w:rPr>
              <w:softHyphen/>
              <w:t>оз</w:t>
            </w:r>
            <w:proofErr w:type="spellEnd"/>
          </w:p>
        </w:tc>
        <w:tc>
          <w:tcPr>
            <w:tcW w:w="3544" w:type="dxa"/>
            <w:shd w:val="clear" w:color="auto" w:fill="FFFFFF"/>
          </w:tcPr>
          <w:p w14:paraId="1C7647C7"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Во</w:t>
            </w:r>
            <w:r w:rsidRPr="00A967F6">
              <w:rPr>
                <w:rFonts w:ascii="Times New Roman" w:hAnsi="Times New Roman" w:cs="Times New Roman"/>
                <w:color w:val="000000"/>
              </w:rPr>
              <w:softHyphen/>
              <w:t>дя</w:t>
            </w:r>
            <w:r w:rsidRPr="00A967F6">
              <w:rPr>
                <w:rFonts w:ascii="Times New Roman" w:hAnsi="Times New Roman" w:cs="Times New Roman"/>
                <w:color w:val="000000"/>
              </w:rPr>
              <w:softHyphen/>
              <w:t>ни</w:t>
            </w:r>
            <w:r w:rsidRPr="00A967F6">
              <w:rPr>
                <w:rFonts w:ascii="Times New Roman" w:hAnsi="Times New Roman" w:cs="Times New Roman"/>
                <w:color w:val="000000"/>
              </w:rPr>
              <w:softHyphen/>
              <w:t>стая диарея, по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ря ап</w:t>
            </w:r>
            <w:r w:rsidRPr="00A967F6">
              <w:rPr>
                <w:rFonts w:ascii="Times New Roman" w:hAnsi="Times New Roman" w:cs="Times New Roman"/>
                <w:color w:val="000000"/>
              </w:rPr>
              <w:softHyphen/>
              <w:t>пе</w:t>
            </w:r>
            <w:r w:rsidRPr="00A967F6">
              <w:rPr>
                <w:rFonts w:ascii="Times New Roman" w:hAnsi="Times New Roman" w:cs="Times New Roman"/>
                <w:color w:val="000000"/>
              </w:rPr>
              <w:softHyphen/>
              <w:t>ти</w:t>
            </w:r>
            <w:r w:rsidRPr="00A967F6">
              <w:rPr>
                <w:rFonts w:ascii="Times New Roman" w:hAnsi="Times New Roman" w:cs="Times New Roman"/>
                <w:color w:val="000000"/>
              </w:rPr>
              <w:softHyphen/>
              <w:t>та, нор</w:t>
            </w:r>
            <w:r w:rsidRPr="00A967F6">
              <w:rPr>
                <w:rFonts w:ascii="Times New Roman" w:hAnsi="Times New Roman" w:cs="Times New Roman"/>
                <w:color w:val="000000"/>
              </w:rPr>
              <w:softHyphen/>
              <w:t>маль</w:t>
            </w:r>
            <w:r w:rsidRPr="00A967F6">
              <w:rPr>
                <w:rFonts w:ascii="Times New Roman" w:hAnsi="Times New Roman" w:cs="Times New Roman"/>
                <w:color w:val="000000"/>
              </w:rPr>
              <w:softHyphen/>
              <w:t>ная тем</w:t>
            </w:r>
            <w:r w:rsidRPr="00A967F6">
              <w:rPr>
                <w:rFonts w:ascii="Times New Roman" w:hAnsi="Times New Roman" w:cs="Times New Roman"/>
                <w:color w:val="000000"/>
              </w:rPr>
              <w:softHyphen/>
              <w:t>пе</w:t>
            </w:r>
            <w:r w:rsidRPr="00A967F6">
              <w:rPr>
                <w:rFonts w:ascii="Times New Roman" w:hAnsi="Times New Roman" w:cs="Times New Roman"/>
                <w:color w:val="000000"/>
              </w:rPr>
              <w:softHyphen/>
              <w:t>ра</w:t>
            </w:r>
            <w:r w:rsidRPr="00A967F6">
              <w:rPr>
                <w:rFonts w:ascii="Times New Roman" w:hAnsi="Times New Roman" w:cs="Times New Roman"/>
                <w:color w:val="000000"/>
              </w:rPr>
              <w:softHyphen/>
              <w:t>ту</w:t>
            </w:r>
            <w:r w:rsidRPr="00A967F6">
              <w:rPr>
                <w:rFonts w:ascii="Times New Roman" w:hAnsi="Times New Roman" w:cs="Times New Roman"/>
                <w:color w:val="000000"/>
              </w:rPr>
              <w:softHyphen/>
              <w:t>ра те</w:t>
            </w:r>
            <w:r w:rsidRPr="00A967F6">
              <w:rPr>
                <w:rFonts w:ascii="Times New Roman" w:hAnsi="Times New Roman" w:cs="Times New Roman"/>
                <w:color w:val="000000"/>
              </w:rPr>
              <w:softHyphen/>
              <w:t>ла.</w:t>
            </w:r>
          </w:p>
          <w:p w14:paraId="00AC5F62"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Диагностика: мик</w:t>
            </w:r>
            <w:r w:rsidRPr="00A967F6">
              <w:rPr>
                <w:rFonts w:ascii="Times New Roman" w:hAnsi="Times New Roman" w:cs="Times New Roman"/>
                <w:color w:val="000000"/>
              </w:rPr>
              <w:softHyphen/>
              <w:t>ро</w:t>
            </w:r>
            <w:r w:rsidRPr="00A967F6">
              <w:rPr>
                <w:rFonts w:ascii="Times New Roman" w:hAnsi="Times New Roman" w:cs="Times New Roman"/>
                <w:color w:val="000000"/>
              </w:rPr>
              <w:softHyphen/>
              <w:t>ско</w:t>
            </w:r>
            <w:r w:rsidRPr="00A967F6">
              <w:rPr>
                <w:rFonts w:ascii="Times New Roman" w:hAnsi="Times New Roman" w:cs="Times New Roman"/>
                <w:color w:val="000000"/>
              </w:rPr>
              <w:softHyphen/>
              <w:t>пическое исследование ка</w:t>
            </w:r>
            <w:r w:rsidRPr="00A967F6">
              <w:rPr>
                <w:rFonts w:ascii="Times New Roman" w:hAnsi="Times New Roman" w:cs="Times New Roman"/>
                <w:color w:val="000000"/>
              </w:rPr>
              <w:softHyphen/>
              <w:t>ла</w:t>
            </w:r>
          </w:p>
        </w:tc>
        <w:tc>
          <w:tcPr>
            <w:tcW w:w="5231" w:type="dxa"/>
            <w:shd w:val="clear" w:color="auto" w:fill="FFFFFF"/>
          </w:tcPr>
          <w:p w14:paraId="6FD3EE04"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Па</w:t>
            </w:r>
            <w:r w:rsidRPr="00A967F6">
              <w:rPr>
                <w:rFonts w:ascii="Times New Roman" w:hAnsi="Times New Roman" w:cs="Times New Roman"/>
                <w:color w:val="000000"/>
              </w:rPr>
              <w:softHyphen/>
              <w:t>ро</w:t>
            </w:r>
            <w:r w:rsidRPr="00A967F6">
              <w:rPr>
                <w:rFonts w:ascii="Times New Roman" w:hAnsi="Times New Roman" w:cs="Times New Roman"/>
                <w:color w:val="000000"/>
              </w:rPr>
              <w:softHyphen/>
              <w:t>мо</w:t>
            </w:r>
            <w:r w:rsidRPr="00A967F6">
              <w:rPr>
                <w:rFonts w:ascii="Times New Roman" w:hAnsi="Times New Roman" w:cs="Times New Roman"/>
                <w:color w:val="000000"/>
              </w:rPr>
              <w:softHyphen/>
              <w:t>ми</w:t>
            </w:r>
            <w:r w:rsidRPr="00A967F6">
              <w:rPr>
                <w:rFonts w:ascii="Times New Roman" w:hAnsi="Times New Roman" w:cs="Times New Roman"/>
                <w:color w:val="000000"/>
              </w:rPr>
              <w:softHyphen/>
              <w:t>цин</w:t>
            </w:r>
            <w:proofErr w:type="spellEnd"/>
            <w:r w:rsidRPr="00A967F6">
              <w:rPr>
                <w:rFonts w:ascii="Times New Roman" w:hAnsi="Times New Roman" w:cs="Times New Roman"/>
                <w:color w:val="000000"/>
              </w:rPr>
              <w:t xml:space="preserve"> </w:t>
            </w:r>
            <w:smartTag w:uri="urn:schemas-microsoft-com:office:smarttags" w:element="metricconverter">
              <w:smartTagPr>
                <w:attr w:name="ProductID" w:val="1 г"/>
              </w:smartTagPr>
              <w:r w:rsidRPr="00A967F6">
                <w:rPr>
                  <w:rFonts w:ascii="Times New Roman" w:hAnsi="Times New Roman" w:cs="Times New Roman"/>
                  <w:color w:val="000000"/>
                </w:rPr>
                <w:t>1 г</w:t>
              </w:r>
            </w:smartTag>
            <w:r w:rsidRPr="00A967F6">
              <w:rPr>
                <w:rFonts w:ascii="Times New Roman" w:hAnsi="Times New Roman" w:cs="Times New Roman"/>
                <w:color w:val="000000"/>
              </w:rPr>
              <w:t xml:space="preserve"> внутрь 2 раза в су</w:t>
            </w:r>
            <w:r w:rsidRPr="00A967F6">
              <w:rPr>
                <w:rFonts w:ascii="Times New Roman" w:hAnsi="Times New Roman" w:cs="Times New Roman"/>
                <w:color w:val="000000"/>
              </w:rPr>
              <w:softHyphen/>
              <w:t>тки</w:t>
            </w:r>
          </w:p>
          <w:p w14:paraId="305F113B"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 азит</w:t>
            </w:r>
            <w:r w:rsidRPr="00A967F6">
              <w:rPr>
                <w:rFonts w:ascii="Times New Roman" w:hAnsi="Times New Roman" w:cs="Times New Roman"/>
                <w:color w:val="000000"/>
              </w:rPr>
              <w:softHyphen/>
              <w:t>ро</w:t>
            </w:r>
            <w:r w:rsidRPr="00A967F6">
              <w:rPr>
                <w:rFonts w:ascii="Times New Roman" w:hAnsi="Times New Roman" w:cs="Times New Roman"/>
                <w:color w:val="000000"/>
              </w:rPr>
              <w:softHyphen/>
              <w:t>ми</w:t>
            </w:r>
            <w:r w:rsidRPr="00A967F6">
              <w:rPr>
                <w:rFonts w:ascii="Times New Roman" w:hAnsi="Times New Roman" w:cs="Times New Roman"/>
                <w:color w:val="000000"/>
              </w:rPr>
              <w:softHyphen/>
              <w:t>цин 600 мг внутрь 1 раз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4 не</w:t>
            </w:r>
            <w:r w:rsidRPr="00A967F6">
              <w:rPr>
                <w:rFonts w:ascii="Times New Roman" w:hAnsi="Times New Roman" w:cs="Times New Roman"/>
                <w:color w:val="000000"/>
              </w:rPr>
              <w:softHyphen/>
              <w:t>дель</w:t>
            </w:r>
          </w:p>
          <w:p w14:paraId="4A24DA87" w14:textId="77777777"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i/>
                <w:color w:val="000000"/>
              </w:rPr>
              <w:t>за</w:t>
            </w:r>
            <w:r w:rsidRPr="00A967F6">
              <w:rPr>
                <w:rFonts w:ascii="Times New Roman" w:hAnsi="Times New Roman" w:cs="Times New Roman"/>
                <w:i/>
                <w:color w:val="000000"/>
              </w:rPr>
              <w:softHyphen/>
              <w:t>тем</w:t>
            </w:r>
            <w:r w:rsidRPr="00A967F6">
              <w:rPr>
                <w:rFonts w:ascii="Times New Roman" w:hAnsi="Times New Roman" w:cs="Times New Roman"/>
                <w:color w:val="000000"/>
              </w:rPr>
              <w:t xml:space="preserve"> </w:t>
            </w:r>
          </w:p>
          <w:p w14:paraId="02E03B92" w14:textId="60DCAFF6" w:rsidR="00BA625A" w:rsidRPr="00A967F6" w:rsidRDefault="00BA625A" w:rsidP="00456E3F">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толь</w:t>
            </w:r>
            <w:r w:rsidRPr="00A967F6">
              <w:rPr>
                <w:rFonts w:ascii="Times New Roman" w:hAnsi="Times New Roman" w:cs="Times New Roman"/>
                <w:color w:val="000000"/>
              </w:rPr>
              <w:softHyphen/>
              <w:t xml:space="preserve">ко </w:t>
            </w:r>
            <w:proofErr w:type="spellStart"/>
            <w:r w:rsidRPr="00A967F6">
              <w:rPr>
                <w:rFonts w:ascii="Times New Roman" w:hAnsi="Times New Roman" w:cs="Times New Roman"/>
                <w:color w:val="000000"/>
              </w:rPr>
              <w:t>па</w:t>
            </w:r>
            <w:r w:rsidRPr="00A967F6">
              <w:rPr>
                <w:rFonts w:ascii="Times New Roman" w:hAnsi="Times New Roman" w:cs="Times New Roman"/>
                <w:color w:val="000000"/>
              </w:rPr>
              <w:softHyphen/>
              <w:t>ро</w:t>
            </w:r>
            <w:r w:rsidRPr="00A967F6">
              <w:rPr>
                <w:rFonts w:ascii="Times New Roman" w:hAnsi="Times New Roman" w:cs="Times New Roman"/>
                <w:color w:val="000000"/>
              </w:rPr>
              <w:softHyphen/>
            </w:r>
            <w:r w:rsidR="003709AC">
              <w:rPr>
                <w:rFonts w:ascii="Times New Roman" w:hAnsi="Times New Roman" w:cs="Times New Roman"/>
                <w:color w:val="000000"/>
              </w:rPr>
              <w:t>мо</w:t>
            </w:r>
            <w:r w:rsidR="003709AC">
              <w:rPr>
                <w:rFonts w:ascii="Times New Roman" w:hAnsi="Times New Roman" w:cs="Times New Roman"/>
                <w:color w:val="000000"/>
              </w:rPr>
              <w:softHyphen/>
              <w:t>ми</w:t>
            </w:r>
            <w:r w:rsidR="003709AC">
              <w:rPr>
                <w:rFonts w:ascii="Times New Roman" w:hAnsi="Times New Roman" w:cs="Times New Roman"/>
                <w:color w:val="000000"/>
              </w:rPr>
              <w:softHyphen/>
              <w:t>цин</w:t>
            </w:r>
            <w:proofErr w:type="spellEnd"/>
            <w:r w:rsidR="003709AC">
              <w:rPr>
                <w:rFonts w:ascii="Times New Roman" w:hAnsi="Times New Roman" w:cs="Times New Roman"/>
                <w:color w:val="000000"/>
              </w:rPr>
              <w:t xml:space="preserve"> в те</w:t>
            </w:r>
            <w:r w:rsidR="003709AC">
              <w:rPr>
                <w:rFonts w:ascii="Times New Roman" w:hAnsi="Times New Roman" w:cs="Times New Roman"/>
                <w:color w:val="000000"/>
              </w:rPr>
              <w:softHyphen/>
              <w:t>че</w:t>
            </w:r>
            <w:r w:rsidR="003709AC">
              <w:rPr>
                <w:rFonts w:ascii="Times New Roman" w:hAnsi="Times New Roman" w:cs="Times New Roman"/>
                <w:color w:val="000000"/>
              </w:rPr>
              <w:softHyphen/>
              <w:t>ние 8 не</w:t>
            </w:r>
            <w:r w:rsidR="003709AC">
              <w:rPr>
                <w:rFonts w:ascii="Times New Roman" w:hAnsi="Times New Roman" w:cs="Times New Roman"/>
                <w:color w:val="000000"/>
              </w:rPr>
              <w:softHyphen/>
              <w:t>дель</w:t>
            </w:r>
            <w:r w:rsidRPr="00A967F6">
              <w:rPr>
                <w:rFonts w:ascii="Times New Roman" w:hAnsi="Times New Roman" w:cs="Times New Roman"/>
                <w:color w:val="000000"/>
              </w:rPr>
              <w:t>.</w:t>
            </w:r>
          </w:p>
          <w:p w14:paraId="6F5A114D" w14:textId="45008BB4" w:rsidR="00BA625A" w:rsidRPr="00A967F6" w:rsidRDefault="00BA625A" w:rsidP="003709AC">
            <w:pPr>
              <w:keepNext/>
              <w:keepLines/>
              <w:widowControl w:val="0"/>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Ле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час</w:t>
            </w:r>
            <w:r w:rsidRPr="00A967F6">
              <w:rPr>
                <w:rFonts w:ascii="Times New Roman" w:hAnsi="Times New Roman" w:cs="Times New Roman"/>
                <w:color w:val="000000"/>
              </w:rPr>
              <w:softHyphen/>
              <w:t>то неэф</w:t>
            </w:r>
            <w:r w:rsidRPr="00A967F6">
              <w:rPr>
                <w:rFonts w:ascii="Times New Roman" w:hAnsi="Times New Roman" w:cs="Times New Roman"/>
                <w:color w:val="000000"/>
              </w:rPr>
              <w:softHyphen/>
              <w:t>фек</w:t>
            </w:r>
            <w:r w:rsidRPr="00A967F6">
              <w:rPr>
                <w:rFonts w:ascii="Times New Roman" w:hAnsi="Times New Roman" w:cs="Times New Roman"/>
                <w:color w:val="000000"/>
              </w:rPr>
              <w:softHyphen/>
              <w:t>тивно.</w:t>
            </w:r>
          </w:p>
        </w:tc>
      </w:tr>
      <w:tr w:rsidR="00BA625A" w:rsidRPr="00EE339D" w14:paraId="7DA4F7B7" w14:textId="77777777" w:rsidTr="00D11A49">
        <w:trPr>
          <w:cantSplit/>
        </w:trPr>
        <w:tc>
          <w:tcPr>
            <w:tcW w:w="1608" w:type="dxa"/>
            <w:shd w:val="clear" w:color="auto" w:fill="FFFFFF"/>
          </w:tcPr>
          <w:p w14:paraId="2E31F67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Мик</w:t>
            </w:r>
            <w:r w:rsidRPr="00A967F6">
              <w:rPr>
                <w:rFonts w:ascii="Times New Roman" w:hAnsi="Times New Roman" w:cs="Times New Roman"/>
                <w:color w:val="000000"/>
              </w:rPr>
              <w:softHyphen/>
              <w:t>ро</w:t>
            </w:r>
            <w:r w:rsidRPr="00A967F6">
              <w:rPr>
                <w:rFonts w:ascii="Times New Roman" w:hAnsi="Times New Roman" w:cs="Times New Roman"/>
                <w:color w:val="000000"/>
              </w:rPr>
              <w:softHyphen/>
              <w:t>спо</w:t>
            </w:r>
            <w:r w:rsidRPr="00A967F6">
              <w:rPr>
                <w:rFonts w:ascii="Times New Roman" w:hAnsi="Times New Roman" w:cs="Times New Roman"/>
                <w:color w:val="000000"/>
              </w:rPr>
              <w:softHyphen/>
              <w:t>ри</w:t>
            </w:r>
            <w:r w:rsidRPr="00A967F6">
              <w:rPr>
                <w:rFonts w:ascii="Times New Roman" w:hAnsi="Times New Roman" w:cs="Times New Roman"/>
                <w:color w:val="000000"/>
              </w:rPr>
              <w:softHyphen/>
              <w:t>ди</w:t>
            </w:r>
            <w:r w:rsidRPr="00A967F6">
              <w:rPr>
                <w:rFonts w:ascii="Times New Roman" w:hAnsi="Times New Roman" w:cs="Times New Roman"/>
                <w:color w:val="000000"/>
              </w:rPr>
              <w:softHyphen/>
              <w:t>оз</w:t>
            </w:r>
            <w:proofErr w:type="spellEnd"/>
          </w:p>
        </w:tc>
        <w:tc>
          <w:tcPr>
            <w:tcW w:w="3544" w:type="dxa"/>
            <w:shd w:val="clear" w:color="auto" w:fill="FFFFFF"/>
          </w:tcPr>
          <w:p w14:paraId="4DC96AB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Во</w:t>
            </w:r>
            <w:r w:rsidRPr="00A967F6">
              <w:rPr>
                <w:rFonts w:ascii="Times New Roman" w:hAnsi="Times New Roman" w:cs="Times New Roman"/>
                <w:color w:val="000000"/>
              </w:rPr>
              <w:softHyphen/>
              <w:t>дя</w:t>
            </w:r>
            <w:r w:rsidRPr="00A967F6">
              <w:rPr>
                <w:rFonts w:ascii="Times New Roman" w:hAnsi="Times New Roman" w:cs="Times New Roman"/>
                <w:color w:val="000000"/>
              </w:rPr>
              <w:softHyphen/>
              <w:t>ни</w:t>
            </w:r>
            <w:r w:rsidRPr="00A967F6">
              <w:rPr>
                <w:rFonts w:ascii="Times New Roman" w:hAnsi="Times New Roman" w:cs="Times New Roman"/>
                <w:color w:val="000000"/>
              </w:rPr>
              <w:softHyphen/>
              <w:t>стая диарея, по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ря ап</w:t>
            </w:r>
            <w:r w:rsidRPr="00A967F6">
              <w:rPr>
                <w:rFonts w:ascii="Times New Roman" w:hAnsi="Times New Roman" w:cs="Times New Roman"/>
                <w:color w:val="000000"/>
              </w:rPr>
              <w:softHyphen/>
              <w:t>пе</w:t>
            </w:r>
            <w:r w:rsidRPr="00A967F6">
              <w:rPr>
                <w:rFonts w:ascii="Times New Roman" w:hAnsi="Times New Roman" w:cs="Times New Roman"/>
                <w:color w:val="000000"/>
              </w:rPr>
              <w:softHyphen/>
              <w:t>ти</w:t>
            </w:r>
            <w:r w:rsidRPr="00A967F6">
              <w:rPr>
                <w:rFonts w:ascii="Times New Roman" w:hAnsi="Times New Roman" w:cs="Times New Roman"/>
                <w:color w:val="000000"/>
              </w:rPr>
              <w:softHyphen/>
              <w:t>та; нор</w:t>
            </w:r>
            <w:r w:rsidRPr="00A967F6">
              <w:rPr>
                <w:rFonts w:ascii="Times New Roman" w:hAnsi="Times New Roman" w:cs="Times New Roman"/>
                <w:color w:val="000000"/>
              </w:rPr>
              <w:softHyphen/>
              <w:t>маль</w:t>
            </w:r>
            <w:r w:rsidRPr="00A967F6">
              <w:rPr>
                <w:rFonts w:ascii="Times New Roman" w:hAnsi="Times New Roman" w:cs="Times New Roman"/>
                <w:color w:val="000000"/>
              </w:rPr>
              <w:softHyphen/>
              <w:t>ная тем</w:t>
            </w:r>
            <w:r w:rsidRPr="00A967F6">
              <w:rPr>
                <w:rFonts w:ascii="Times New Roman" w:hAnsi="Times New Roman" w:cs="Times New Roman"/>
                <w:color w:val="000000"/>
              </w:rPr>
              <w:softHyphen/>
              <w:t>пе</w:t>
            </w:r>
            <w:r w:rsidRPr="00A967F6">
              <w:rPr>
                <w:rFonts w:ascii="Times New Roman" w:hAnsi="Times New Roman" w:cs="Times New Roman"/>
                <w:color w:val="000000"/>
              </w:rPr>
              <w:softHyphen/>
              <w:t>ра</w:t>
            </w:r>
            <w:r w:rsidRPr="00A967F6">
              <w:rPr>
                <w:rFonts w:ascii="Times New Roman" w:hAnsi="Times New Roman" w:cs="Times New Roman"/>
                <w:color w:val="000000"/>
              </w:rPr>
              <w:softHyphen/>
              <w:t>ту</w:t>
            </w:r>
            <w:r w:rsidRPr="00A967F6">
              <w:rPr>
                <w:rFonts w:ascii="Times New Roman" w:hAnsi="Times New Roman" w:cs="Times New Roman"/>
                <w:color w:val="000000"/>
              </w:rPr>
              <w:softHyphen/>
              <w:t>ра те</w:t>
            </w:r>
            <w:r w:rsidRPr="00A967F6">
              <w:rPr>
                <w:rFonts w:ascii="Times New Roman" w:hAnsi="Times New Roman" w:cs="Times New Roman"/>
                <w:color w:val="000000"/>
              </w:rPr>
              <w:softHyphen/>
              <w:t>ла.</w:t>
            </w:r>
          </w:p>
          <w:p w14:paraId="43105B8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Диагностика: мик</w:t>
            </w:r>
            <w:r w:rsidRPr="00A967F6">
              <w:rPr>
                <w:rFonts w:ascii="Times New Roman" w:hAnsi="Times New Roman" w:cs="Times New Roman"/>
                <w:color w:val="000000"/>
              </w:rPr>
              <w:softHyphen/>
              <w:t>ро</w:t>
            </w:r>
            <w:r w:rsidRPr="00A967F6">
              <w:rPr>
                <w:rFonts w:ascii="Times New Roman" w:hAnsi="Times New Roman" w:cs="Times New Roman"/>
                <w:color w:val="000000"/>
              </w:rPr>
              <w:softHyphen/>
              <w:t>ско</w:t>
            </w:r>
            <w:r w:rsidRPr="00A967F6">
              <w:rPr>
                <w:rFonts w:ascii="Times New Roman" w:hAnsi="Times New Roman" w:cs="Times New Roman"/>
                <w:color w:val="000000"/>
              </w:rPr>
              <w:softHyphen/>
              <w:t>пическое исследование ка</w:t>
            </w:r>
            <w:r w:rsidRPr="00A967F6">
              <w:rPr>
                <w:rFonts w:ascii="Times New Roman" w:hAnsi="Times New Roman" w:cs="Times New Roman"/>
                <w:color w:val="000000"/>
              </w:rPr>
              <w:softHyphen/>
              <w:t>ла</w:t>
            </w:r>
          </w:p>
        </w:tc>
        <w:tc>
          <w:tcPr>
            <w:tcW w:w="5231" w:type="dxa"/>
            <w:shd w:val="clear" w:color="auto" w:fill="FFFFFF"/>
          </w:tcPr>
          <w:p w14:paraId="65952555" w14:textId="77777777" w:rsidR="00BA625A" w:rsidRPr="00A967F6" w:rsidRDefault="00BA625A" w:rsidP="00456E3F">
            <w:pPr>
              <w:keepLines/>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Аль</w:t>
            </w:r>
            <w:r w:rsidRPr="00A967F6">
              <w:rPr>
                <w:rFonts w:ascii="Times New Roman" w:hAnsi="Times New Roman" w:cs="Times New Roman"/>
                <w:color w:val="000000"/>
              </w:rPr>
              <w:softHyphen/>
              <w:t>бен</w:t>
            </w:r>
            <w:r w:rsidRPr="00A967F6">
              <w:rPr>
                <w:rFonts w:ascii="Times New Roman" w:hAnsi="Times New Roman" w:cs="Times New Roman"/>
                <w:color w:val="000000"/>
              </w:rPr>
              <w:softHyphen/>
              <w:t>да</w:t>
            </w:r>
            <w:r w:rsidRPr="00A967F6">
              <w:rPr>
                <w:rFonts w:ascii="Times New Roman" w:hAnsi="Times New Roman" w:cs="Times New Roman"/>
                <w:color w:val="000000"/>
              </w:rPr>
              <w:softHyphen/>
              <w:t>зол</w:t>
            </w:r>
            <w:proofErr w:type="spellEnd"/>
            <w:r w:rsidRPr="00A967F6">
              <w:rPr>
                <w:rFonts w:ascii="Times New Roman" w:hAnsi="Times New Roman" w:cs="Times New Roman"/>
                <w:color w:val="000000"/>
              </w:rPr>
              <w:t xml:space="preserve"> 400 мг внутрь 2 раза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4 не</w:t>
            </w:r>
            <w:r w:rsidRPr="00A967F6">
              <w:rPr>
                <w:rFonts w:ascii="Times New Roman" w:hAnsi="Times New Roman" w:cs="Times New Roman"/>
                <w:color w:val="000000"/>
              </w:rPr>
              <w:softHyphen/>
              <w:t xml:space="preserve">дель; </w:t>
            </w:r>
          </w:p>
          <w:p w14:paraId="25C62A69" w14:textId="77777777" w:rsidR="00BA625A" w:rsidRPr="00A967F6" w:rsidRDefault="00BA625A" w:rsidP="00456E3F">
            <w:pPr>
              <w:keepLines/>
              <w:tabs>
                <w:tab w:val="left" w:pos="9214"/>
              </w:tabs>
              <w:spacing w:before="20" w:after="20"/>
              <w:rPr>
                <w:rFonts w:ascii="Times New Roman" w:hAnsi="Times New Roman" w:cs="Times New Roman"/>
                <w:i/>
                <w:color w:val="000000"/>
              </w:rPr>
            </w:pPr>
            <w:r w:rsidRPr="00A967F6">
              <w:rPr>
                <w:rFonts w:ascii="Times New Roman" w:hAnsi="Times New Roman" w:cs="Times New Roman"/>
                <w:i/>
                <w:color w:val="000000"/>
              </w:rPr>
              <w:t>Ес</w:t>
            </w:r>
            <w:r w:rsidRPr="00A967F6">
              <w:rPr>
                <w:rFonts w:ascii="Times New Roman" w:hAnsi="Times New Roman" w:cs="Times New Roman"/>
                <w:i/>
                <w:color w:val="000000"/>
              </w:rPr>
              <w:softHyphen/>
              <w:t xml:space="preserve">ли неэффективно: </w:t>
            </w:r>
          </w:p>
          <w:p w14:paraId="3E55D3A3" w14:textId="4FEAF2C7" w:rsidR="00BA625A" w:rsidRPr="00A967F6" w:rsidRDefault="00BA625A" w:rsidP="003709AC">
            <w:pPr>
              <w:keepLines/>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Ме</w:t>
            </w:r>
            <w:r w:rsidRPr="00A967F6">
              <w:rPr>
                <w:rFonts w:ascii="Times New Roman" w:hAnsi="Times New Roman" w:cs="Times New Roman"/>
                <w:color w:val="000000"/>
              </w:rPr>
              <w:softHyphen/>
              <w:t>бен</w:t>
            </w:r>
            <w:r w:rsidRPr="00A967F6">
              <w:rPr>
                <w:rFonts w:ascii="Times New Roman" w:hAnsi="Times New Roman" w:cs="Times New Roman"/>
                <w:color w:val="000000"/>
              </w:rPr>
              <w:softHyphen/>
              <w:t>да</w:t>
            </w:r>
            <w:r w:rsidRPr="00A967F6">
              <w:rPr>
                <w:rFonts w:ascii="Times New Roman" w:hAnsi="Times New Roman" w:cs="Times New Roman"/>
                <w:color w:val="000000"/>
              </w:rPr>
              <w:softHyphen/>
              <w:t>зол</w:t>
            </w:r>
            <w:proofErr w:type="spellEnd"/>
            <w:r w:rsidRPr="00A967F6">
              <w:rPr>
                <w:rFonts w:ascii="Times New Roman" w:hAnsi="Times New Roman" w:cs="Times New Roman"/>
                <w:color w:val="000000"/>
              </w:rPr>
              <w:t xml:space="preserve"> 200 мг внутрь 3 раза в су</w:t>
            </w:r>
            <w:r w:rsidRPr="00A967F6">
              <w:rPr>
                <w:rFonts w:ascii="Times New Roman" w:hAnsi="Times New Roman" w:cs="Times New Roman"/>
                <w:color w:val="000000"/>
              </w:rPr>
              <w:softHyphen/>
              <w:t xml:space="preserve">тки (хотя </w:t>
            </w:r>
            <w:proofErr w:type="spellStart"/>
            <w:r w:rsidRPr="00A967F6">
              <w:rPr>
                <w:rFonts w:ascii="Times New Roman" w:hAnsi="Times New Roman" w:cs="Times New Roman"/>
                <w:color w:val="000000"/>
              </w:rPr>
              <w:t>аль</w:t>
            </w:r>
            <w:r w:rsidRPr="00A967F6">
              <w:rPr>
                <w:rFonts w:ascii="Times New Roman" w:hAnsi="Times New Roman" w:cs="Times New Roman"/>
                <w:color w:val="000000"/>
              </w:rPr>
              <w:softHyphen/>
              <w:t>бен</w:t>
            </w:r>
            <w:r w:rsidRPr="00A967F6">
              <w:rPr>
                <w:rFonts w:ascii="Times New Roman" w:hAnsi="Times New Roman" w:cs="Times New Roman"/>
                <w:color w:val="000000"/>
              </w:rPr>
              <w:softHyphen/>
              <w:t>да</w:t>
            </w:r>
            <w:r w:rsidRPr="00A967F6">
              <w:rPr>
                <w:rFonts w:ascii="Times New Roman" w:hAnsi="Times New Roman" w:cs="Times New Roman"/>
                <w:color w:val="000000"/>
              </w:rPr>
              <w:softHyphen/>
              <w:t>зол</w:t>
            </w:r>
            <w:proofErr w:type="spellEnd"/>
            <w:r w:rsidRPr="00A967F6">
              <w:rPr>
                <w:rFonts w:ascii="Times New Roman" w:hAnsi="Times New Roman" w:cs="Times New Roman"/>
                <w:color w:val="000000"/>
              </w:rPr>
              <w:t xml:space="preserve"> обычно бывает эф</w:t>
            </w:r>
            <w:r w:rsidRPr="00A967F6">
              <w:rPr>
                <w:rFonts w:ascii="Times New Roman" w:hAnsi="Times New Roman" w:cs="Times New Roman"/>
                <w:color w:val="000000"/>
              </w:rPr>
              <w:softHyphen/>
              <w:t>фек</w:t>
            </w:r>
            <w:r w:rsidRPr="00A967F6">
              <w:rPr>
                <w:rFonts w:ascii="Times New Roman" w:hAnsi="Times New Roman" w:cs="Times New Roman"/>
                <w:color w:val="000000"/>
              </w:rPr>
              <w:softHyphen/>
              <w:t>тив</w:t>
            </w:r>
            <w:r w:rsidRPr="00A967F6">
              <w:rPr>
                <w:rFonts w:ascii="Times New Roman" w:hAnsi="Times New Roman" w:cs="Times New Roman"/>
                <w:color w:val="000000"/>
              </w:rPr>
              <w:softHyphen/>
              <w:t xml:space="preserve">нее </w:t>
            </w:r>
            <w:proofErr w:type="spellStart"/>
            <w:r w:rsidRPr="00A967F6">
              <w:rPr>
                <w:rFonts w:ascii="Times New Roman" w:hAnsi="Times New Roman" w:cs="Times New Roman"/>
                <w:color w:val="000000"/>
              </w:rPr>
              <w:t>ме</w:t>
            </w:r>
            <w:r w:rsidRPr="00A967F6">
              <w:rPr>
                <w:rFonts w:ascii="Times New Roman" w:hAnsi="Times New Roman" w:cs="Times New Roman"/>
                <w:color w:val="000000"/>
              </w:rPr>
              <w:softHyphen/>
              <w:t>бен</w:t>
            </w:r>
            <w:r w:rsidRPr="00A967F6">
              <w:rPr>
                <w:rFonts w:ascii="Times New Roman" w:hAnsi="Times New Roman" w:cs="Times New Roman"/>
                <w:color w:val="000000"/>
              </w:rPr>
              <w:softHyphen/>
              <w:t>да</w:t>
            </w:r>
            <w:r w:rsidRPr="00A967F6">
              <w:rPr>
                <w:rFonts w:ascii="Times New Roman" w:hAnsi="Times New Roman" w:cs="Times New Roman"/>
                <w:color w:val="000000"/>
              </w:rPr>
              <w:softHyphen/>
              <w:t>зо</w:t>
            </w:r>
            <w:r w:rsidRPr="00A967F6">
              <w:rPr>
                <w:rFonts w:ascii="Times New Roman" w:hAnsi="Times New Roman" w:cs="Times New Roman"/>
                <w:color w:val="000000"/>
              </w:rPr>
              <w:softHyphen/>
              <w:t>ла</w:t>
            </w:r>
            <w:proofErr w:type="spellEnd"/>
            <w:r w:rsidRPr="00A967F6">
              <w:rPr>
                <w:rFonts w:ascii="Times New Roman" w:hAnsi="Times New Roman" w:cs="Times New Roman"/>
                <w:color w:val="000000"/>
              </w:rPr>
              <w:t xml:space="preserve">) </w:t>
            </w:r>
          </w:p>
        </w:tc>
      </w:tr>
    </w:tbl>
    <w:p w14:paraId="3CC03013" w14:textId="5826AB63" w:rsidR="00BA625A" w:rsidRPr="000B2522" w:rsidRDefault="00BA625A" w:rsidP="001826EC">
      <w:pPr>
        <w:pStyle w:val="40"/>
        <w:numPr>
          <w:ilvl w:val="12"/>
          <w:numId w:val="0"/>
        </w:numPr>
        <w:tabs>
          <w:tab w:val="left" w:pos="9214"/>
        </w:tabs>
        <w:spacing w:line="360" w:lineRule="auto"/>
        <w:ind w:firstLine="709"/>
        <w:rPr>
          <w:rFonts w:ascii="Times New Roman" w:hAnsi="Times New Roman"/>
          <w:color w:val="000000"/>
        </w:rPr>
      </w:pPr>
      <w:r w:rsidRPr="000B2522">
        <w:rPr>
          <w:rFonts w:ascii="Times New Roman" w:hAnsi="Times New Roman"/>
          <w:color w:val="000000"/>
        </w:rPr>
        <w:t>3.2.3 Кан</w:t>
      </w:r>
      <w:r w:rsidRPr="000B2522">
        <w:rPr>
          <w:rFonts w:ascii="Times New Roman" w:hAnsi="Times New Roman"/>
          <w:color w:val="000000"/>
        </w:rPr>
        <w:softHyphen/>
        <w:t>ди</w:t>
      </w:r>
      <w:r w:rsidRPr="000B2522">
        <w:rPr>
          <w:rFonts w:ascii="Times New Roman" w:hAnsi="Times New Roman"/>
          <w:color w:val="000000"/>
        </w:rPr>
        <w:softHyphen/>
        <w:t>доз</w:t>
      </w:r>
    </w:p>
    <w:p w14:paraId="35CE41D9" w14:textId="77777777" w:rsidR="009350B5" w:rsidRDefault="00BA625A" w:rsidP="001826EC">
      <w:pPr>
        <w:pStyle w:val="bullet1"/>
        <w:tabs>
          <w:tab w:val="left" w:pos="9214"/>
        </w:tabs>
        <w:spacing w:before="0" w:after="0" w:line="360" w:lineRule="auto"/>
        <w:ind w:left="0" w:firstLine="709"/>
        <w:rPr>
          <w:color w:val="000000"/>
          <w:lang w:val="ru-RU"/>
        </w:rPr>
      </w:pPr>
      <w:r w:rsidRPr="000B2522">
        <w:rPr>
          <w:i/>
          <w:color w:val="000000"/>
        </w:rPr>
        <w:t>Candida</w:t>
      </w:r>
      <w:r w:rsidRPr="000B2522">
        <w:rPr>
          <w:i/>
          <w:color w:val="000000"/>
          <w:lang w:val="ru-RU"/>
        </w:rPr>
        <w:t xml:space="preserve"> </w:t>
      </w:r>
      <w:r w:rsidRPr="000B2522">
        <w:rPr>
          <w:i/>
          <w:color w:val="000000"/>
        </w:rPr>
        <w:t>albicans</w:t>
      </w:r>
      <w:r w:rsidRPr="000B2522">
        <w:rPr>
          <w:color w:val="000000"/>
          <w:lang w:val="ru-RU"/>
        </w:rPr>
        <w:t xml:space="preserve"> колонизирует</w:t>
      </w:r>
      <w:r w:rsidRPr="00825942">
        <w:rPr>
          <w:color w:val="000000"/>
          <w:lang w:val="ru-RU"/>
        </w:rPr>
        <w:t xml:space="preserve"> ЖКТ людей обоих полов. </w:t>
      </w:r>
    </w:p>
    <w:p w14:paraId="2B621BE7" w14:textId="6BECA925" w:rsidR="00BA625A" w:rsidRPr="00825942" w:rsidRDefault="009350B5" w:rsidP="001826EC">
      <w:pPr>
        <w:pStyle w:val="bullet1"/>
        <w:tabs>
          <w:tab w:val="left" w:pos="9214"/>
        </w:tabs>
        <w:spacing w:before="0" w:after="0" w:line="360" w:lineRule="auto"/>
        <w:ind w:left="0" w:firstLine="709"/>
        <w:rPr>
          <w:color w:val="000000"/>
          <w:lang w:val="ru-RU"/>
        </w:rPr>
      </w:pPr>
      <w:r w:rsidRPr="000B2522">
        <w:rPr>
          <w:i/>
          <w:color w:val="000000"/>
        </w:rPr>
        <w:t>Candida</w:t>
      </w:r>
      <w:r w:rsidRPr="000B2522">
        <w:rPr>
          <w:i/>
          <w:color w:val="000000"/>
          <w:lang w:val="ru-RU"/>
        </w:rPr>
        <w:t xml:space="preserve"> </w:t>
      </w:r>
      <w:r w:rsidRPr="000B2522">
        <w:rPr>
          <w:i/>
          <w:color w:val="000000"/>
        </w:rPr>
        <w:t>albicans</w:t>
      </w:r>
      <w:r w:rsidRPr="000B2522">
        <w:rPr>
          <w:color w:val="000000"/>
          <w:lang w:val="ru-RU"/>
        </w:rPr>
        <w:t xml:space="preserve"> </w:t>
      </w:r>
      <w:r w:rsidR="00BA625A" w:rsidRPr="00825942">
        <w:rPr>
          <w:color w:val="000000"/>
          <w:lang w:val="ru-RU"/>
        </w:rPr>
        <w:t>обнаруживается в микрофлоре влагалища примерно у тре</w:t>
      </w:r>
      <w:r w:rsidR="00BA625A" w:rsidRPr="00825942">
        <w:rPr>
          <w:color w:val="000000"/>
          <w:lang w:val="ru-RU"/>
        </w:rPr>
        <w:softHyphen/>
        <w:t>ти здо</w:t>
      </w:r>
      <w:r w:rsidR="00BA625A" w:rsidRPr="00825942">
        <w:rPr>
          <w:color w:val="000000"/>
          <w:lang w:val="ru-RU"/>
        </w:rPr>
        <w:softHyphen/>
        <w:t>ровых жен</w:t>
      </w:r>
      <w:r w:rsidR="00BA625A" w:rsidRPr="00825942">
        <w:rPr>
          <w:color w:val="000000"/>
          <w:lang w:val="ru-RU"/>
        </w:rPr>
        <w:softHyphen/>
        <w:t>щин.</w:t>
      </w:r>
      <w:r>
        <w:rPr>
          <w:color w:val="000000"/>
          <w:lang w:val="ru-RU"/>
        </w:rPr>
        <w:t xml:space="preserve"> </w:t>
      </w:r>
      <w:r w:rsidR="00BA625A" w:rsidRPr="00825942">
        <w:rPr>
          <w:color w:val="000000"/>
          <w:lang w:val="ru-RU"/>
        </w:rPr>
        <w:t>У жен</w:t>
      </w:r>
      <w:r w:rsidR="00BA625A" w:rsidRPr="00825942">
        <w:rPr>
          <w:color w:val="000000"/>
          <w:lang w:val="ru-RU"/>
        </w:rPr>
        <w:softHyphen/>
        <w:t>щин с вагинальным кан</w:t>
      </w:r>
      <w:r w:rsidR="00BA625A" w:rsidRPr="00825942">
        <w:rPr>
          <w:color w:val="000000"/>
          <w:lang w:val="ru-RU"/>
        </w:rPr>
        <w:softHyphen/>
        <w:t>ди</w:t>
      </w:r>
      <w:r w:rsidR="00BA625A" w:rsidRPr="00825942">
        <w:rPr>
          <w:color w:val="000000"/>
          <w:lang w:val="ru-RU"/>
        </w:rPr>
        <w:softHyphen/>
        <w:t>дозом мо</w:t>
      </w:r>
      <w:r w:rsidR="00BA625A" w:rsidRPr="00825942">
        <w:rPr>
          <w:color w:val="000000"/>
          <w:lang w:val="ru-RU"/>
        </w:rPr>
        <w:softHyphen/>
        <w:t>гут наблюдаться вы</w:t>
      </w:r>
      <w:r w:rsidR="00BA625A" w:rsidRPr="00825942">
        <w:rPr>
          <w:color w:val="000000"/>
          <w:lang w:val="ru-RU"/>
        </w:rPr>
        <w:softHyphen/>
        <w:t>де</w:t>
      </w:r>
      <w:r w:rsidR="00BA625A" w:rsidRPr="00825942">
        <w:rPr>
          <w:color w:val="000000"/>
          <w:lang w:val="ru-RU"/>
        </w:rPr>
        <w:softHyphen/>
        <w:t>ле</w:t>
      </w:r>
      <w:r w:rsidR="00BA625A" w:rsidRPr="00825942">
        <w:rPr>
          <w:color w:val="000000"/>
          <w:lang w:val="ru-RU"/>
        </w:rPr>
        <w:softHyphen/>
        <w:t>ния из вла</w:t>
      </w:r>
      <w:r w:rsidR="00BA625A" w:rsidRPr="00825942">
        <w:rPr>
          <w:color w:val="000000"/>
          <w:lang w:val="ru-RU"/>
        </w:rPr>
        <w:softHyphen/>
        <w:t>га</w:t>
      </w:r>
      <w:r w:rsidR="00BA625A" w:rsidRPr="00825942">
        <w:rPr>
          <w:color w:val="000000"/>
          <w:lang w:val="ru-RU"/>
        </w:rPr>
        <w:softHyphen/>
        <w:t>ли</w:t>
      </w:r>
      <w:r w:rsidR="00BA625A" w:rsidRPr="00825942">
        <w:rPr>
          <w:color w:val="000000"/>
          <w:lang w:val="ru-RU"/>
        </w:rPr>
        <w:softHyphen/>
        <w:t>ща и зуд в области вульвы и влагалища.</w:t>
      </w:r>
    </w:p>
    <w:p w14:paraId="576921A5" w14:textId="77777777" w:rsidR="009350B5" w:rsidRDefault="00BA625A" w:rsidP="001826EC">
      <w:pPr>
        <w:pStyle w:val="bullet1"/>
        <w:tabs>
          <w:tab w:val="left" w:pos="9214"/>
        </w:tabs>
        <w:spacing w:before="0" w:after="0" w:line="360" w:lineRule="auto"/>
        <w:ind w:left="0" w:firstLine="709"/>
        <w:rPr>
          <w:color w:val="000000"/>
          <w:lang w:val="ru-RU"/>
        </w:rPr>
      </w:pPr>
      <w:r w:rsidRPr="00825942">
        <w:rPr>
          <w:color w:val="000000"/>
          <w:lang w:val="ru-RU"/>
        </w:rPr>
        <w:t>У муж</w:t>
      </w:r>
      <w:r w:rsidRPr="00825942">
        <w:rPr>
          <w:color w:val="000000"/>
          <w:lang w:val="ru-RU"/>
        </w:rPr>
        <w:softHyphen/>
        <w:t>чин с генитальным кандидозом раз</w:t>
      </w:r>
      <w:r w:rsidRPr="00825942">
        <w:rPr>
          <w:color w:val="000000"/>
          <w:lang w:val="ru-RU"/>
        </w:rPr>
        <w:softHyphen/>
        <w:t>ви</w:t>
      </w:r>
      <w:r w:rsidRPr="00825942">
        <w:rPr>
          <w:color w:val="000000"/>
          <w:lang w:val="ru-RU"/>
        </w:rPr>
        <w:softHyphen/>
        <w:t>ва</w:t>
      </w:r>
      <w:r w:rsidRPr="00825942">
        <w:rPr>
          <w:color w:val="000000"/>
          <w:lang w:val="ru-RU"/>
        </w:rPr>
        <w:softHyphen/>
        <w:t>ет</w:t>
      </w:r>
      <w:r w:rsidRPr="00825942">
        <w:rPr>
          <w:color w:val="000000"/>
          <w:lang w:val="ru-RU"/>
        </w:rPr>
        <w:softHyphen/>
        <w:t>ся ба</w:t>
      </w:r>
      <w:r w:rsidRPr="00825942">
        <w:rPr>
          <w:color w:val="000000"/>
          <w:lang w:val="ru-RU"/>
        </w:rPr>
        <w:softHyphen/>
        <w:t>ла</w:t>
      </w:r>
      <w:r w:rsidRPr="00825942">
        <w:rPr>
          <w:color w:val="000000"/>
          <w:lang w:val="ru-RU"/>
        </w:rPr>
        <w:softHyphen/>
        <w:t xml:space="preserve">нит или </w:t>
      </w:r>
      <w:proofErr w:type="spellStart"/>
      <w:r w:rsidRPr="00825942">
        <w:rPr>
          <w:color w:val="000000"/>
          <w:lang w:val="ru-RU"/>
        </w:rPr>
        <w:t>ба</w:t>
      </w:r>
      <w:r w:rsidRPr="00825942">
        <w:rPr>
          <w:color w:val="000000"/>
          <w:lang w:val="ru-RU"/>
        </w:rPr>
        <w:softHyphen/>
        <w:t>ла</w:t>
      </w:r>
      <w:r w:rsidRPr="00825942">
        <w:rPr>
          <w:color w:val="000000"/>
          <w:lang w:val="ru-RU"/>
        </w:rPr>
        <w:softHyphen/>
        <w:t>но</w:t>
      </w:r>
      <w:r w:rsidRPr="00825942">
        <w:rPr>
          <w:color w:val="000000"/>
          <w:lang w:val="ru-RU"/>
        </w:rPr>
        <w:softHyphen/>
        <w:t>по</w:t>
      </w:r>
      <w:r w:rsidRPr="00825942">
        <w:rPr>
          <w:color w:val="000000"/>
          <w:lang w:val="ru-RU"/>
        </w:rPr>
        <w:softHyphen/>
        <w:t>стит</w:t>
      </w:r>
      <w:proofErr w:type="spellEnd"/>
      <w:r w:rsidRPr="00825942">
        <w:rPr>
          <w:color w:val="000000"/>
          <w:lang w:val="ru-RU"/>
        </w:rPr>
        <w:t>, сопровождающиеся вы</w:t>
      </w:r>
      <w:r w:rsidRPr="00825942">
        <w:rPr>
          <w:color w:val="000000"/>
          <w:lang w:val="ru-RU"/>
        </w:rPr>
        <w:softHyphen/>
        <w:t>де</w:t>
      </w:r>
      <w:r w:rsidRPr="00825942">
        <w:rPr>
          <w:color w:val="000000"/>
          <w:lang w:val="ru-RU"/>
        </w:rPr>
        <w:softHyphen/>
        <w:t>ле</w:t>
      </w:r>
      <w:r w:rsidRPr="00825942">
        <w:rPr>
          <w:color w:val="000000"/>
          <w:lang w:val="ru-RU"/>
        </w:rPr>
        <w:softHyphen/>
        <w:t>ния</w:t>
      </w:r>
      <w:r w:rsidRPr="00825942">
        <w:rPr>
          <w:color w:val="000000"/>
          <w:lang w:val="ru-RU"/>
        </w:rPr>
        <w:softHyphen/>
        <w:t>ми из-под крайней плоти и зу</w:t>
      </w:r>
      <w:r w:rsidRPr="00825942">
        <w:rPr>
          <w:color w:val="000000"/>
          <w:lang w:val="ru-RU"/>
        </w:rPr>
        <w:softHyphen/>
        <w:t>дом в области полового члена и крайней плоти.</w:t>
      </w:r>
    </w:p>
    <w:p w14:paraId="66D62F2D" w14:textId="4CF01BF5" w:rsidR="009350B5" w:rsidRPr="00825942" w:rsidRDefault="00BA625A" w:rsidP="001826EC">
      <w:pPr>
        <w:pStyle w:val="bullet1"/>
        <w:tabs>
          <w:tab w:val="left" w:pos="9214"/>
        </w:tabs>
        <w:spacing w:before="0" w:after="0" w:line="360" w:lineRule="auto"/>
        <w:ind w:left="0" w:firstLine="0"/>
        <w:rPr>
          <w:color w:val="000000"/>
          <w:lang w:val="ru-RU"/>
        </w:rPr>
      </w:pPr>
      <w:r w:rsidRPr="00825942">
        <w:rPr>
          <w:color w:val="000000"/>
          <w:lang w:val="ru-RU"/>
        </w:rPr>
        <w:t>Кан</w:t>
      </w:r>
      <w:r w:rsidRPr="00825942">
        <w:rPr>
          <w:color w:val="000000"/>
          <w:lang w:val="ru-RU"/>
        </w:rPr>
        <w:softHyphen/>
        <w:t>ди</w:t>
      </w:r>
      <w:r w:rsidRPr="00825942">
        <w:rPr>
          <w:color w:val="000000"/>
          <w:lang w:val="ru-RU"/>
        </w:rPr>
        <w:softHyphen/>
        <w:t>доз полости рта («молочница») про</w:t>
      </w:r>
      <w:r w:rsidRPr="00825942">
        <w:rPr>
          <w:color w:val="000000"/>
          <w:lang w:val="ru-RU"/>
        </w:rPr>
        <w:softHyphen/>
        <w:t>яв</w:t>
      </w:r>
      <w:r w:rsidRPr="00825942">
        <w:rPr>
          <w:color w:val="000000"/>
          <w:lang w:val="ru-RU"/>
        </w:rPr>
        <w:softHyphen/>
        <w:t>ля</w:t>
      </w:r>
      <w:r w:rsidRPr="00825942">
        <w:rPr>
          <w:color w:val="000000"/>
          <w:lang w:val="ru-RU"/>
        </w:rPr>
        <w:softHyphen/>
        <w:t>ет</w:t>
      </w:r>
      <w:r w:rsidRPr="00825942">
        <w:rPr>
          <w:color w:val="000000"/>
          <w:lang w:val="ru-RU"/>
        </w:rPr>
        <w:softHyphen/>
        <w:t>ся вос</w:t>
      </w:r>
      <w:r w:rsidRPr="00825942">
        <w:rPr>
          <w:color w:val="000000"/>
          <w:lang w:val="ru-RU"/>
        </w:rPr>
        <w:softHyphen/>
        <w:t>па</w:t>
      </w:r>
      <w:r w:rsidRPr="00825942">
        <w:rPr>
          <w:color w:val="000000"/>
          <w:lang w:val="ru-RU"/>
        </w:rPr>
        <w:softHyphen/>
        <w:t>ле</w:t>
      </w:r>
      <w:r w:rsidRPr="00825942">
        <w:rPr>
          <w:color w:val="000000"/>
          <w:lang w:val="ru-RU"/>
        </w:rPr>
        <w:softHyphen/>
        <w:t>ни</w:t>
      </w:r>
      <w:r w:rsidRPr="00825942">
        <w:rPr>
          <w:color w:val="000000"/>
          <w:lang w:val="ru-RU"/>
        </w:rPr>
        <w:softHyphen/>
        <w:t>ем сли</w:t>
      </w:r>
      <w:r w:rsidRPr="00825942">
        <w:rPr>
          <w:color w:val="000000"/>
          <w:lang w:val="ru-RU"/>
        </w:rPr>
        <w:softHyphen/>
        <w:t>зи</w:t>
      </w:r>
      <w:r w:rsidRPr="00825942">
        <w:rPr>
          <w:color w:val="000000"/>
          <w:lang w:val="ru-RU"/>
        </w:rPr>
        <w:softHyphen/>
        <w:t>стой и появлением плотно прилегающих к ней бе</w:t>
      </w:r>
      <w:r w:rsidRPr="00825942">
        <w:rPr>
          <w:color w:val="000000"/>
          <w:lang w:val="ru-RU"/>
        </w:rPr>
        <w:softHyphen/>
        <w:t>лых бля</w:t>
      </w:r>
      <w:r w:rsidRPr="00825942">
        <w:rPr>
          <w:color w:val="000000"/>
          <w:lang w:val="ru-RU"/>
        </w:rPr>
        <w:softHyphen/>
        <w:t>шек.</w:t>
      </w:r>
      <w:r w:rsidR="009350B5" w:rsidRPr="009350B5">
        <w:rPr>
          <w:color w:val="000000"/>
          <w:lang w:val="ru-RU"/>
        </w:rPr>
        <w:t xml:space="preserve"> </w:t>
      </w:r>
      <w:r w:rsidR="009350B5" w:rsidRPr="00825942">
        <w:rPr>
          <w:color w:val="000000"/>
          <w:lang w:val="ru-RU"/>
        </w:rPr>
        <w:t>При вы</w:t>
      </w:r>
      <w:r w:rsidR="009350B5" w:rsidRPr="00825942">
        <w:rPr>
          <w:color w:val="000000"/>
          <w:lang w:val="ru-RU"/>
        </w:rPr>
        <w:softHyphen/>
        <w:t>ра</w:t>
      </w:r>
      <w:r w:rsidR="009350B5" w:rsidRPr="00825942">
        <w:rPr>
          <w:color w:val="000000"/>
          <w:lang w:val="ru-RU"/>
        </w:rPr>
        <w:softHyphen/>
        <w:t>жен</w:t>
      </w:r>
      <w:r w:rsidR="009350B5" w:rsidRPr="00825942">
        <w:rPr>
          <w:color w:val="000000"/>
          <w:lang w:val="ru-RU"/>
        </w:rPr>
        <w:softHyphen/>
        <w:t>ном им</w:t>
      </w:r>
      <w:r w:rsidR="009350B5" w:rsidRPr="00825942">
        <w:rPr>
          <w:color w:val="000000"/>
          <w:lang w:val="ru-RU"/>
        </w:rPr>
        <w:softHyphen/>
        <w:t>му</w:t>
      </w:r>
      <w:r w:rsidR="009350B5" w:rsidRPr="00825942">
        <w:rPr>
          <w:color w:val="000000"/>
          <w:lang w:val="ru-RU"/>
        </w:rPr>
        <w:softHyphen/>
        <w:t>но</w:t>
      </w:r>
      <w:r w:rsidR="009350B5" w:rsidRPr="00825942">
        <w:rPr>
          <w:color w:val="000000"/>
          <w:lang w:val="ru-RU"/>
        </w:rPr>
        <w:softHyphen/>
        <w:t>де</w:t>
      </w:r>
      <w:r w:rsidR="009350B5" w:rsidRPr="00825942">
        <w:rPr>
          <w:color w:val="000000"/>
          <w:lang w:val="ru-RU"/>
        </w:rPr>
        <w:softHyphen/>
        <w:t>фи</w:t>
      </w:r>
      <w:r w:rsidR="009350B5" w:rsidRPr="00825942">
        <w:rPr>
          <w:color w:val="000000"/>
          <w:lang w:val="ru-RU"/>
        </w:rPr>
        <w:softHyphen/>
        <w:t>ци</w:t>
      </w:r>
      <w:r w:rsidR="009350B5" w:rsidRPr="00825942">
        <w:rPr>
          <w:color w:val="000000"/>
          <w:lang w:val="ru-RU"/>
        </w:rPr>
        <w:softHyphen/>
        <w:t>те кан</w:t>
      </w:r>
      <w:r w:rsidR="009350B5" w:rsidRPr="00825942">
        <w:rPr>
          <w:color w:val="000000"/>
          <w:lang w:val="ru-RU"/>
        </w:rPr>
        <w:softHyphen/>
        <w:t>ди</w:t>
      </w:r>
      <w:r w:rsidR="009350B5" w:rsidRPr="00825942">
        <w:rPr>
          <w:color w:val="000000"/>
          <w:lang w:val="ru-RU"/>
        </w:rPr>
        <w:softHyphen/>
        <w:t>доз полости рта мо</w:t>
      </w:r>
      <w:r w:rsidR="009350B5" w:rsidRPr="00825942">
        <w:rPr>
          <w:color w:val="000000"/>
          <w:lang w:val="ru-RU"/>
        </w:rPr>
        <w:softHyphen/>
        <w:t>жет распространяться на пищевод.</w:t>
      </w:r>
    </w:p>
    <w:p w14:paraId="4FB48EBD" w14:textId="77777777" w:rsidR="009350B5" w:rsidRDefault="00BA625A" w:rsidP="001826EC">
      <w:pPr>
        <w:pStyle w:val="bullet1"/>
        <w:tabs>
          <w:tab w:val="left" w:pos="9214"/>
        </w:tabs>
        <w:spacing w:before="0" w:after="0" w:line="360" w:lineRule="auto"/>
        <w:ind w:left="0" w:firstLine="709"/>
        <w:rPr>
          <w:color w:val="000000"/>
          <w:lang w:val="ru-RU"/>
        </w:rPr>
      </w:pPr>
      <w:r w:rsidRPr="00923E0D">
        <w:rPr>
          <w:i/>
          <w:color w:val="000000"/>
        </w:rPr>
        <w:t>Candida</w:t>
      </w:r>
      <w:r w:rsidRPr="00825942">
        <w:rPr>
          <w:i/>
          <w:color w:val="000000"/>
          <w:lang w:val="ru-RU"/>
        </w:rPr>
        <w:t xml:space="preserve"> </w:t>
      </w:r>
      <w:r w:rsidRPr="00923E0D">
        <w:rPr>
          <w:i/>
          <w:color w:val="000000"/>
        </w:rPr>
        <w:t>albicans</w:t>
      </w:r>
      <w:r w:rsidRPr="00825942">
        <w:rPr>
          <w:color w:val="000000"/>
          <w:lang w:val="ru-RU"/>
        </w:rPr>
        <w:t xml:space="preserve"> мо</w:t>
      </w:r>
      <w:r w:rsidRPr="00825942">
        <w:rPr>
          <w:color w:val="000000"/>
          <w:lang w:val="ru-RU"/>
        </w:rPr>
        <w:softHyphen/>
        <w:t>жет вы</w:t>
      </w:r>
      <w:r w:rsidRPr="00825942">
        <w:rPr>
          <w:color w:val="000000"/>
          <w:lang w:val="ru-RU"/>
        </w:rPr>
        <w:softHyphen/>
        <w:t>зы</w:t>
      </w:r>
      <w:r w:rsidRPr="00825942">
        <w:rPr>
          <w:color w:val="000000"/>
          <w:lang w:val="ru-RU"/>
        </w:rPr>
        <w:softHyphen/>
        <w:t>вать по</w:t>
      </w:r>
      <w:r w:rsidRPr="00825942">
        <w:rPr>
          <w:color w:val="000000"/>
          <w:lang w:val="ru-RU"/>
        </w:rPr>
        <w:softHyphen/>
        <w:t>ра</w:t>
      </w:r>
      <w:r w:rsidRPr="00825942">
        <w:rPr>
          <w:color w:val="000000"/>
          <w:lang w:val="ru-RU"/>
        </w:rPr>
        <w:softHyphen/>
        <w:t>же</w:t>
      </w:r>
      <w:r w:rsidRPr="00825942">
        <w:rPr>
          <w:color w:val="000000"/>
          <w:lang w:val="ru-RU"/>
        </w:rPr>
        <w:softHyphen/>
        <w:t>ние ко</w:t>
      </w:r>
      <w:r w:rsidRPr="00825942">
        <w:rPr>
          <w:color w:val="000000"/>
          <w:lang w:val="ru-RU"/>
        </w:rPr>
        <w:softHyphen/>
        <w:t>жи – дер</w:t>
      </w:r>
      <w:r w:rsidRPr="00825942">
        <w:rPr>
          <w:color w:val="000000"/>
          <w:lang w:val="ru-RU"/>
        </w:rPr>
        <w:softHyphen/>
        <w:t>ма</w:t>
      </w:r>
      <w:r w:rsidRPr="00825942">
        <w:rPr>
          <w:color w:val="000000"/>
          <w:lang w:val="ru-RU"/>
        </w:rPr>
        <w:softHyphen/>
        <w:t>ти</w:t>
      </w:r>
      <w:r w:rsidRPr="00825942">
        <w:rPr>
          <w:color w:val="000000"/>
          <w:lang w:val="ru-RU"/>
        </w:rPr>
        <w:softHyphen/>
        <w:t>т, сопровождающийся зудом.</w:t>
      </w:r>
    </w:p>
    <w:p w14:paraId="5262D74D" w14:textId="2ABA7F5B" w:rsidR="00BA625A" w:rsidRPr="00825942" w:rsidRDefault="00BA625A" w:rsidP="009350B5">
      <w:pPr>
        <w:pStyle w:val="bullet1"/>
        <w:tabs>
          <w:tab w:val="left" w:pos="9214"/>
        </w:tabs>
        <w:spacing w:before="0" w:after="0"/>
        <w:ind w:left="0" w:firstLine="709"/>
        <w:rPr>
          <w:color w:val="000000"/>
          <w:lang w:val="ru-RU"/>
        </w:rPr>
      </w:pPr>
      <w:r w:rsidRPr="00825942">
        <w:rPr>
          <w:color w:val="000000"/>
          <w:lang w:val="ru-RU"/>
        </w:rPr>
        <w:t>По</w:t>
      </w:r>
      <w:r w:rsidRPr="00825942">
        <w:rPr>
          <w:color w:val="000000"/>
          <w:lang w:val="ru-RU"/>
        </w:rPr>
        <w:softHyphen/>
        <w:t>ра</w:t>
      </w:r>
      <w:r w:rsidRPr="00825942">
        <w:rPr>
          <w:color w:val="000000"/>
          <w:lang w:val="ru-RU"/>
        </w:rPr>
        <w:softHyphen/>
        <w:t>же</w:t>
      </w:r>
      <w:r w:rsidRPr="00825942">
        <w:rPr>
          <w:color w:val="000000"/>
          <w:lang w:val="ru-RU"/>
        </w:rPr>
        <w:softHyphen/>
        <w:t>ние брон</w:t>
      </w:r>
      <w:r w:rsidRPr="00825942">
        <w:rPr>
          <w:color w:val="000000"/>
          <w:lang w:val="ru-RU"/>
        </w:rPr>
        <w:softHyphen/>
        <w:t>хов и дис</w:t>
      </w:r>
      <w:r w:rsidRPr="00825942">
        <w:rPr>
          <w:color w:val="000000"/>
          <w:lang w:val="ru-RU"/>
        </w:rPr>
        <w:softHyphen/>
        <w:t>се</w:t>
      </w:r>
      <w:r w:rsidRPr="00825942">
        <w:rPr>
          <w:color w:val="000000"/>
          <w:lang w:val="ru-RU"/>
        </w:rPr>
        <w:softHyphen/>
        <w:t>ми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ная ин</w:t>
      </w:r>
      <w:r w:rsidRPr="00825942">
        <w:rPr>
          <w:color w:val="000000"/>
          <w:lang w:val="ru-RU"/>
        </w:rPr>
        <w:softHyphen/>
        <w:t>фек</w:t>
      </w:r>
      <w:r w:rsidRPr="00825942">
        <w:rPr>
          <w:color w:val="000000"/>
          <w:lang w:val="ru-RU"/>
        </w:rPr>
        <w:softHyphen/>
        <w:t>ция встре</w:t>
      </w:r>
      <w:r w:rsidRPr="00825942">
        <w:rPr>
          <w:color w:val="000000"/>
          <w:lang w:val="ru-RU"/>
        </w:rPr>
        <w:softHyphen/>
        <w:t>ча</w:t>
      </w:r>
      <w:r w:rsidRPr="00825942">
        <w:rPr>
          <w:color w:val="000000"/>
          <w:lang w:val="ru-RU"/>
        </w:rPr>
        <w:softHyphen/>
        <w:t>ют</w:t>
      </w:r>
      <w:r w:rsidRPr="00825942">
        <w:rPr>
          <w:color w:val="000000"/>
          <w:lang w:val="ru-RU"/>
        </w:rPr>
        <w:softHyphen/>
        <w:t>ся ред</w:t>
      </w:r>
      <w:r w:rsidRPr="00825942">
        <w:rPr>
          <w:color w:val="000000"/>
          <w:lang w:val="ru-RU"/>
        </w:rPr>
        <w:softHyphen/>
        <w:t>ко.</w:t>
      </w:r>
    </w:p>
    <w:p w14:paraId="49926795" w14:textId="77777777" w:rsidR="002040A8" w:rsidRDefault="00BA625A" w:rsidP="002040A8">
      <w:pPr>
        <w:pStyle w:val="6"/>
        <w:tabs>
          <w:tab w:val="left" w:pos="9214"/>
        </w:tabs>
        <w:ind w:firstLine="709"/>
        <w:rPr>
          <w:rFonts w:ascii="Times New Roman" w:hAnsi="Times New Roman"/>
          <w:color w:val="000000"/>
          <w:sz w:val="24"/>
          <w:szCs w:val="24"/>
          <w:u w:val="single"/>
          <w:lang w:val="ru-RU"/>
        </w:rPr>
      </w:pPr>
      <w:r w:rsidRPr="009350B5">
        <w:rPr>
          <w:rFonts w:ascii="Times New Roman" w:hAnsi="Times New Roman"/>
          <w:color w:val="000000"/>
          <w:sz w:val="24"/>
          <w:szCs w:val="24"/>
          <w:u w:val="single"/>
          <w:lang w:val="ru-RU"/>
        </w:rPr>
        <w:t>Симптомы</w:t>
      </w:r>
    </w:p>
    <w:p w14:paraId="07C871D6"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lang w:val="ru-RU"/>
        </w:rPr>
      </w:pPr>
      <w:r w:rsidRPr="002040A8">
        <w:rPr>
          <w:rFonts w:ascii="Times New Roman" w:hAnsi="Times New Roman"/>
          <w:b w:val="0"/>
          <w:bCs w:val="0"/>
          <w:color w:val="000000"/>
          <w:sz w:val="24"/>
          <w:szCs w:val="24"/>
          <w:lang w:val="ru-RU"/>
        </w:rPr>
        <w:t>а</w:t>
      </w:r>
      <w:r w:rsidRPr="002040A8">
        <w:rPr>
          <w:rFonts w:ascii="Times New Roman" w:hAnsi="Times New Roman"/>
          <w:b w:val="0"/>
          <w:bCs w:val="0"/>
          <w:color w:val="auto"/>
          <w:sz w:val="24"/>
          <w:szCs w:val="24"/>
          <w:lang w:val="ru-RU"/>
        </w:rPr>
        <w:t xml:space="preserve">) </w:t>
      </w:r>
      <w:r w:rsidR="00BA625A" w:rsidRPr="002040A8">
        <w:rPr>
          <w:rFonts w:ascii="Times New Roman" w:hAnsi="Times New Roman"/>
          <w:b w:val="0"/>
          <w:bCs w:val="0"/>
          <w:color w:val="auto"/>
          <w:sz w:val="24"/>
          <w:szCs w:val="24"/>
          <w:lang w:val="ru-RU"/>
        </w:rPr>
        <w:t>Кан</w:t>
      </w:r>
      <w:r w:rsidR="00BA625A" w:rsidRPr="002040A8">
        <w:rPr>
          <w:rFonts w:ascii="Times New Roman" w:hAnsi="Times New Roman"/>
          <w:b w:val="0"/>
          <w:bCs w:val="0"/>
          <w:color w:val="auto"/>
          <w:sz w:val="24"/>
          <w:szCs w:val="24"/>
          <w:lang w:val="ru-RU"/>
        </w:rPr>
        <w:softHyphen/>
        <w:t>ди</w:t>
      </w:r>
      <w:r w:rsidR="00BA625A" w:rsidRPr="002040A8">
        <w:rPr>
          <w:rFonts w:ascii="Times New Roman" w:hAnsi="Times New Roman"/>
          <w:b w:val="0"/>
          <w:bCs w:val="0"/>
          <w:color w:val="auto"/>
          <w:sz w:val="24"/>
          <w:szCs w:val="24"/>
          <w:lang w:val="ru-RU"/>
        </w:rPr>
        <w:softHyphen/>
        <w:t>до</w:t>
      </w:r>
      <w:r w:rsidR="00BA625A" w:rsidRPr="002040A8">
        <w:rPr>
          <w:rFonts w:ascii="Times New Roman" w:hAnsi="Times New Roman"/>
          <w:b w:val="0"/>
          <w:bCs w:val="0"/>
          <w:color w:val="auto"/>
          <w:sz w:val="24"/>
          <w:szCs w:val="24"/>
          <w:lang w:val="ru-RU"/>
        </w:rPr>
        <w:softHyphen/>
        <w:t>з полости рта включает поражение слизистой оболочки:</w:t>
      </w:r>
    </w:p>
    <w:p w14:paraId="50296A7A"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rPr>
      </w:pPr>
      <w:r w:rsidRPr="002040A8">
        <w:rPr>
          <w:rFonts w:ascii="Times New Roman" w:hAnsi="Times New Roman"/>
          <w:b w:val="0"/>
          <w:bCs w:val="0"/>
          <w:color w:val="auto"/>
          <w:sz w:val="24"/>
          <w:szCs w:val="24"/>
          <w:lang w:val="ru-RU"/>
        </w:rPr>
        <w:t xml:space="preserve">1) </w:t>
      </w:r>
      <w:r w:rsidR="00BA625A" w:rsidRPr="002040A8">
        <w:rPr>
          <w:rFonts w:ascii="Times New Roman" w:hAnsi="Times New Roman"/>
          <w:b w:val="0"/>
          <w:bCs w:val="0"/>
          <w:color w:val="auto"/>
          <w:sz w:val="24"/>
          <w:szCs w:val="24"/>
        </w:rPr>
        <w:t>щек;</w:t>
      </w:r>
    </w:p>
    <w:p w14:paraId="34573B9D"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rPr>
      </w:pPr>
      <w:r w:rsidRPr="002040A8">
        <w:rPr>
          <w:rFonts w:ascii="Times New Roman" w:hAnsi="Times New Roman"/>
          <w:b w:val="0"/>
          <w:bCs w:val="0"/>
          <w:color w:val="auto"/>
          <w:sz w:val="24"/>
          <w:szCs w:val="24"/>
          <w:lang w:val="ru-RU"/>
        </w:rPr>
        <w:lastRenderedPageBreak/>
        <w:t xml:space="preserve">2) </w:t>
      </w:r>
      <w:r w:rsidR="00BA625A" w:rsidRPr="002040A8">
        <w:rPr>
          <w:rFonts w:ascii="Times New Roman" w:hAnsi="Times New Roman"/>
          <w:b w:val="0"/>
          <w:bCs w:val="0"/>
          <w:color w:val="auto"/>
          <w:sz w:val="24"/>
          <w:szCs w:val="24"/>
        </w:rPr>
        <w:t>язы</w:t>
      </w:r>
      <w:r w:rsidR="00BA625A" w:rsidRPr="002040A8">
        <w:rPr>
          <w:rFonts w:ascii="Times New Roman" w:hAnsi="Times New Roman"/>
          <w:b w:val="0"/>
          <w:bCs w:val="0"/>
          <w:color w:val="auto"/>
          <w:sz w:val="24"/>
          <w:szCs w:val="24"/>
        </w:rPr>
        <w:softHyphen/>
        <w:t>ка;</w:t>
      </w:r>
    </w:p>
    <w:p w14:paraId="67604DC3"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rPr>
      </w:pPr>
      <w:r w:rsidRPr="002040A8">
        <w:rPr>
          <w:rFonts w:ascii="Times New Roman" w:hAnsi="Times New Roman"/>
          <w:b w:val="0"/>
          <w:bCs w:val="0"/>
          <w:color w:val="auto"/>
          <w:sz w:val="24"/>
          <w:szCs w:val="24"/>
          <w:lang w:val="ru-RU"/>
        </w:rPr>
        <w:t xml:space="preserve">3) </w:t>
      </w:r>
      <w:r w:rsidR="00BA625A" w:rsidRPr="002040A8">
        <w:rPr>
          <w:rFonts w:ascii="Times New Roman" w:hAnsi="Times New Roman"/>
          <w:b w:val="0"/>
          <w:bCs w:val="0"/>
          <w:color w:val="auto"/>
          <w:sz w:val="24"/>
          <w:szCs w:val="24"/>
        </w:rPr>
        <w:t>ро</w:t>
      </w:r>
      <w:r w:rsidR="00BA625A" w:rsidRPr="002040A8">
        <w:rPr>
          <w:rFonts w:ascii="Times New Roman" w:hAnsi="Times New Roman"/>
          <w:b w:val="0"/>
          <w:bCs w:val="0"/>
          <w:color w:val="auto"/>
          <w:sz w:val="24"/>
          <w:szCs w:val="24"/>
        </w:rPr>
        <w:softHyphen/>
        <w:t>тог</w:t>
      </w:r>
      <w:r w:rsidR="00BA625A" w:rsidRPr="002040A8">
        <w:rPr>
          <w:rFonts w:ascii="Times New Roman" w:hAnsi="Times New Roman"/>
          <w:b w:val="0"/>
          <w:bCs w:val="0"/>
          <w:color w:val="auto"/>
          <w:sz w:val="24"/>
          <w:szCs w:val="24"/>
        </w:rPr>
        <w:softHyphen/>
        <w:t>лот</w:t>
      </w:r>
      <w:r w:rsidR="00BA625A" w:rsidRPr="002040A8">
        <w:rPr>
          <w:rFonts w:ascii="Times New Roman" w:hAnsi="Times New Roman"/>
          <w:b w:val="0"/>
          <w:bCs w:val="0"/>
          <w:color w:val="auto"/>
          <w:sz w:val="24"/>
          <w:szCs w:val="24"/>
        </w:rPr>
        <w:softHyphen/>
        <w:t>ки;</w:t>
      </w:r>
    </w:p>
    <w:p w14:paraId="0A2C775F"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rPr>
      </w:pPr>
      <w:r w:rsidRPr="002040A8">
        <w:rPr>
          <w:rFonts w:ascii="Times New Roman" w:hAnsi="Times New Roman"/>
          <w:b w:val="0"/>
          <w:bCs w:val="0"/>
          <w:color w:val="auto"/>
          <w:sz w:val="24"/>
          <w:szCs w:val="24"/>
          <w:lang w:val="ru-RU"/>
        </w:rPr>
        <w:t xml:space="preserve">4) </w:t>
      </w:r>
      <w:r w:rsidR="00BA625A" w:rsidRPr="002040A8">
        <w:rPr>
          <w:rFonts w:ascii="Times New Roman" w:hAnsi="Times New Roman"/>
          <w:b w:val="0"/>
          <w:bCs w:val="0"/>
          <w:color w:val="auto"/>
          <w:sz w:val="24"/>
          <w:szCs w:val="24"/>
        </w:rPr>
        <w:t>де</w:t>
      </w:r>
      <w:r w:rsidR="00BA625A" w:rsidRPr="002040A8">
        <w:rPr>
          <w:rFonts w:ascii="Times New Roman" w:hAnsi="Times New Roman"/>
          <w:b w:val="0"/>
          <w:bCs w:val="0"/>
          <w:color w:val="auto"/>
          <w:sz w:val="24"/>
          <w:szCs w:val="24"/>
        </w:rPr>
        <w:softHyphen/>
        <w:t>сен;</w:t>
      </w:r>
    </w:p>
    <w:p w14:paraId="06CB26BF" w14:textId="1F7275C2"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lang w:val="ru-RU"/>
        </w:rPr>
      </w:pPr>
      <w:r w:rsidRPr="002040A8">
        <w:rPr>
          <w:rFonts w:ascii="Times New Roman" w:hAnsi="Times New Roman"/>
          <w:b w:val="0"/>
          <w:bCs w:val="0"/>
          <w:color w:val="auto"/>
          <w:sz w:val="24"/>
          <w:szCs w:val="24"/>
          <w:lang w:val="ru-RU"/>
        </w:rPr>
        <w:t xml:space="preserve">5) </w:t>
      </w:r>
      <w:r w:rsidR="00BA625A" w:rsidRPr="002040A8">
        <w:rPr>
          <w:rFonts w:ascii="Times New Roman" w:hAnsi="Times New Roman"/>
          <w:b w:val="0"/>
          <w:bCs w:val="0"/>
          <w:color w:val="auto"/>
          <w:sz w:val="24"/>
          <w:szCs w:val="24"/>
        </w:rPr>
        <w:t>твер</w:t>
      </w:r>
      <w:r w:rsidR="00BA625A" w:rsidRPr="002040A8">
        <w:rPr>
          <w:rFonts w:ascii="Times New Roman" w:hAnsi="Times New Roman"/>
          <w:b w:val="0"/>
          <w:bCs w:val="0"/>
          <w:color w:val="auto"/>
          <w:sz w:val="24"/>
          <w:szCs w:val="24"/>
        </w:rPr>
        <w:softHyphen/>
        <w:t>до</w:t>
      </w:r>
      <w:r w:rsidR="00BA625A" w:rsidRPr="002040A8">
        <w:rPr>
          <w:rFonts w:ascii="Times New Roman" w:hAnsi="Times New Roman"/>
          <w:b w:val="0"/>
          <w:bCs w:val="0"/>
          <w:color w:val="auto"/>
          <w:sz w:val="24"/>
          <w:szCs w:val="24"/>
        </w:rPr>
        <w:softHyphen/>
        <w:t>го и мяг</w:t>
      </w:r>
      <w:r w:rsidR="00BA625A" w:rsidRPr="002040A8">
        <w:rPr>
          <w:rFonts w:ascii="Times New Roman" w:hAnsi="Times New Roman"/>
          <w:b w:val="0"/>
          <w:bCs w:val="0"/>
          <w:color w:val="auto"/>
          <w:sz w:val="24"/>
          <w:szCs w:val="24"/>
        </w:rPr>
        <w:softHyphen/>
        <w:t>ко</w:t>
      </w:r>
      <w:r w:rsidR="00BA625A" w:rsidRPr="002040A8">
        <w:rPr>
          <w:rFonts w:ascii="Times New Roman" w:hAnsi="Times New Roman"/>
          <w:b w:val="0"/>
          <w:bCs w:val="0"/>
          <w:color w:val="auto"/>
          <w:sz w:val="24"/>
          <w:szCs w:val="24"/>
        </w:rPr>
        <w:softHyphen/>
        <w:t>го не</w:t>
      </w:r>
      <w:r w:rsidR="00BA625A" w:rsidRPr="002040A8">
        <w:rPr>
          <w:rFonts w:ascii="Times New Roman" w:hAnsi="Times New Roman"/>
          <w:b w:val="0"/>
          <w:bCs w:val="0"/>
          <w:color w:val="auto"/>
          <w:sz w:val="24"/>
          <w:szCs w:val="24"/>
        </w:rPr>
        <w:softHyphen/>
        <w:t>ба</w:t>
      </w:r>
      <w:r>
        <w:rPr>
          <w:rFonts w:ascii="Times New Roman" w:hAnsi="Times New Roman"/>
          <w:b w:val="0"/>
          <w:bCs w:val="0"/>
          <w:color w:val="auto"/>
          <w:sz w:val="24"/>
          <w:szCs w:val="24"/>
          <w:lang w:val="ru-RU"/>
        </w:rPr>
        <w:t>;</w:t>
      </w:r>
    </w:p>
    <w:p w14:paraId="63457B8D" w14:textId="70395DFA"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lang w:val="ru-RU"/>
        </w:rPr>
      </w:pPr>
      <w:r w:rsidRPr="002040A8">
        <w:rPr>
          <w:rFonts w:ascii="Times New Roman" w:hAnsi="Times New Roman"/>
          <w:b w:val="0"/>
          <w:bCs w:val="0"/>
          <w:color w:val="auto"/>
          <w:sz w:val="24"/>
          <w:szCs w:val="24"/>
          <w:lang w:val="ru-RU"/>
        </w:rPr>
        <w:t xml:space="preserve">б) </w:t>
      </w:r>
      <w:r>
        <w:rPr>
          <w:rFonts w:ascii="Times New Roman" w:hAnsi="Times New Roman"/>
          <w:b w:val="0"/>
          <w:bCs w:val="0"/>
          <w:color w:val="auto"/>
          <w:sz w:val="24"/>
          <w:szCs w:val="24"/>
          <w:lang w:val="ru-RU"/>
        </w:rPr>
        <w:t>в</w:t>
      </w:r>
      <w:r w:rsidR="00BA625A" w:rsidRPr="002040A8">
        <w:rPr>
          <w:rFonts w:ascii="Times New Roman" w:hAnsi="Times New Roman"/>
          <w:b w:val="0"/>
          <w:bCs w:val="0"/>
          <w:color w:val="auto"/>
          <w:sz w:val="24"/>
          <w:szCs w:val="24"/>
          <w:lang w:val="ru-RU"/>
        </w:rPr>
        <w:t>оз</w:t>
      </w:r>
      <w:r w:rsidR="00BA625A" w:rsidRPr="002040A8">
        <w:rPr>
          <w:rFonts w:ascii="Times New Roman" w:hAnsi="Times New Roman"/>
          <w:b w:val="0"/>
          <w:bCs w:val="0"/>
          <w:color w:val="auto"/>
          <w:sz w:val="24"/>
          <w:szCs w:val="24"/>
          <w:lang w:val="ru-RU"/>
        </w:rPr>
        <w:softHyphen/>
        <w:t>мож</w:t>
      </w:r>
      <w:r w:rsidR="00BA625A" w:rsidRPr="002040A8">
        <w:rPr>
          <w:rFonts w:ascii="Times New Roman" w:hAnsi="Times New Roman"/>
          <w:b w:val="0"/>
          <w:bCs w:val="0"/>
          <w:color w:val="auto"/>
          <w:sz w:val="24"/>
          <w:szCs w:val="24"/>
          <w:lang w:val="ru-RU"/>
        </w:rPr>
        <w:softHyphen/>
        <w:t>но бес</w:t>
      </w:r>
      <w:r w:rsidR="00BA625A" w:rsidRPr="002040A8">
        <w:rPr>
          <w:rFonts w:ascii="Times New Roman" w:hAnsi="Times New Roman"/>
          <w:b w:val="0"/>
          <w:bCs w:val="0"/>
          <w:color w:val="auto"/>
          <w:sz w:val="24"/>
          <w:szCs w:val="24"/>
          <w:lang w:val="ru-RU"/>
        </w:rPr>
        <w:softHyphen/>
        <w:t>сим</w:t>
      </w:r>
      <w:r w:rsidR="00BA625A" w:rsidRPr="002040A8">
        <w:rPr>
          <w:rFonts w:ascii="Times New Roman" w:hAnsi="Times New Roman"/>
          <w:b w:val="0"/>
          <w:bCs w:val="0"/>
          <w:color w:val="auto"/>
          <w:sz w:val="24"/>
          <w:szCs w:val="24"/>
          <w:lang w:val="ru-RU"/>
        </w:rPr>
        <w:softHyphen/>
        <w:t>птом</w:t>
      </w:r>
      <w:r w:rsidR="00BA625A" w:rsidRPr="002040A8">
        <w:rPr>
          <w:rFonts w:ascii="Times New Roman" w:hAnsi="Times New Roman"/>
          <w:b w:val="0"/>
          <w:bCs w:val="0"/>
          <w:color w:val="auto"/>
          <w:sz w:val="24"/>
          <w:szCs w:val="24"/>
          <w:lang w:val="ru-RU"/>
        </w:rPr>
        <w:softHyphen/>
        <w:t>ное те</w:t>
      </w:r>
      <w:r w:rsidR="00BA625A" w:rsidRPr="002040A8">
        <w:rPr>
          <w:rFonts w:ascii="Times New Roman" w:hAnsi="Times New Roman"/>
          <w:b w:val="0"/>
          <w:bCs w:val="0"/>
          <w:color w:val="auto"/>
          <w:sz w:val="24"/>
          <w:szCs w:val="24"/>
          <w:lang w:val="ru-RU"/>
        </w:rPr>
        <w:softHyphen/>
        <w:t>че</w:t>
      </w:r>
      <w:r w:rsidR="00BA625A" w:rsidRPr="002040A8">
        <w:rPr>
          <w:rFonts w:ascii="Times New Roman" w:hAnsi="Times New Roman"/>
          <w:b w:val="0"/>
          <w:bCs w:val="0"/>
          <w:color w:val="auto"/>
          <w:sz w:val="24"/>
          <w:szCs w:val="24"/>
          <w:lang w:val="ru-RU"/>
        </w:rPr>
        <w:softHyphen/>
        <w:t>ние; ино</w:t>
      </w:r>
      <w:r w:rsidR="00BA625A" w:rsidRPr="002040A8">
        <w:rPr>
          <w:rFonts w:ascii="Times New Roman" w:hAnsi="Times New Roman"/>
          <w:b w:val="0"/>
          <w:bCs w:val="0"/>
          <w:color w:val="auto"/>
          <w:sz w:val="24"/>
          <w:szCs w:val="24"/>
          <w:lang w:val="ru-RU"/>
        </w:rPr>
        <w:softHyphen/>
        <w:t>гда пациенты жа</w:t>
      </w:r>
      <w:r w:rsidR="00BA625A" w:rsidRPr="002040A8">
        <w:rPr>
          <w:rFonts w:ascii="Times New Roman" w:hAnsi="Times New Roman"/>
          <w:b w:val="0"/>
          <w:bCs w:val="0"/>
          <w:color w:val="auto"/>
          <w:sz w:val="24"/>
          <w:szCs w:val="24"/>
          <w:lang w:val="ru-RU"/>
        </w:rPr>
        <w:softHyphen/>
        <w:t>лу</w:t>
      </w:r>
      <w:r w:rsidR="00BA625A" w:rsidRPr="002040A8">
        <w:rPr>
          <w:rFonts w:ascii="Times New Roman" w:hAnsi="Times New Roman"/>
          <w:b w:val="0"/>
          <w:bCs w:val="0"/>
          <w:color w:val="auto"/>
          <w:sz w:val="24"/>
          <w:szCs w:val="24"/>
          <w:lang w:val="ru-RU"/>
        </w:rPr>
        <w:softHyphen/>
        <w:t>ют</w:t>
      </w:r>
      <w:r w:rsidR="00BA625A" w:rsidRPr="002040A8">
        <w:rPr>
          <w:rFonts w:ascii="Times New Roman" w:hAnsi="Times New Roman"/>
          <w:b w:val="0"/>
          <w:bCs w:val="0"/>
          <w:color w:val="auto"/>
          <w:sz w:val="24"/>
          <w:szCs w:val="24"/>
          <w:lang w:val="ru-RU"/>
        </w:rPr>
        <w:softHyphen/>
        <w:t>ся на жже</w:t>
      </w:r>
      <w:r w:rsidR="00BA625A" w:rsidRPr="002040A8">
        <w:rPr>
          <w:rFonts w:ascii="Times New Roman" w:hAnsi="Times New Roman"/>
          <w:b w:val="0"/>
          <w:bCs w:val="0"/>
          <w:color w:val="auto"/>
          <w:sz w:val="24"/>
          <w:szCs w:val="24"/>
          <w:lang w:val="ru-RU"/>
        </w:rPr>
        <w:softHyphen/>
        <w:t>ние во рту во вре</w:t>
      </w:r>
      <w:r w:rsidR="00BA625A" w:rsidRPr="002040A8">
        <w:rPr>
          <w:rFonts w:ascii="Times New Roman" w:hAnsi="Times New Roman"/>
          <w:b w:val="0"/>
          <w:bCs w:val="0"/>
          <w:color w:val="auto"/>
          <w:sz w:val="24"/>
          <w:szCs w:val="24"/>
          <w:lang w:val="ru-RU"/>
        </w:rPr>
        <w:softHyphen/>
        <w:t>мя еды</w:t>
      </w:r>
      <w:r>
        <w:rPr>
          <w:rFonts w:ascii="Times New Roman" w:hAnsi="Times New Roman"/>
          <w:b w:val="0"/>
          <w:bCs w:val="0"/>
          <w:color w:val="auto"/>
          <w:sz w:val="24"/>
          <w:szCs w:val="24"/>
          <w:lang w:val="ru-RU"/>
        </w:rPr>
        <w:t>;</w:t>
      </w:r>
    </w:p>
    <w:p w14:paraId="4FD732E1" w14:textId="0B766264"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lang w:val="ru-RU"/>
        </w:rPr>
      </w:pPr>
      <w:r w:rsidRPr="002040A8">
        <w:rPr>
          <w:rFonts w:ascii="Times New Roman" w:hAnsi="Times New Roman"/>
          <w:b w:val="0"/>
          <w:bCs w:val="0"/>
          <w:color w:val="auto"/>
          <w:sz w:val="24"/>
          <w:szCs w:val="24"/>
          <w:lang w:val="ru-RU"/>
        </w:rPr>
        <w:t xml:space="preserve">в) </w:t>
      </w:r>
      <w:r>
        <w:rPr>
          <w:rFonts w:ascii="Times New Roman" w:hAnsi="Times New Roman"/>
          <w:b w:val="0"/>
          <w:bCs w:val="0"/>
          <w:color w:val="auto"/>
          <w:sz w:val="24"/>
          <w:szCs w:val="24"/>
          <w:lang w:val="ru-RU"/>
        </w:rPr>
        <w:t>н</w:t>
      </w:r>
      <w:r w:rsidR="00BA625A" w:rsidRPr="002040A8">
        <w:rPr>
          <w:rFonts w:ascii="Times New Roman" w:hAnsi="Times New Roman"/>
          <w:b w:val="0"/>
          <w:bCs w:val="0"/>
          <w:color w:val="auto"/>
          <w:sz w:val="24"/>
          <w:szCs w:val="24"/>
          <w:lang w:val="ru-RU"/>
        </w:rPr>
        <w:t>е</w:t>
      </w:r>
      <w:r w:rsidR="00BA625A" w:rsidRPr="002040A8">
        <w:rPr>
          <w:rFonts w:ascii="Times New Roman" w:hAnsi="Times New Roman"/>
          <w:b w:val="0"/>
          <w:bCs w:val="0"/>
          <w:color w:val="auto"/>
          <w:sz w:val="24"/>
          <w:szCs w:val="24"/>
          <w:lang w:val="ru-RU"/>
        </w:rPr>
        <w:softHyphen/>
        <w:t>ко</w:t>
      </w:r>
      <w:r w:rsidR="00BA625A" w:rsidRPr="002040A8">
        <w:rPr>
          <w:rFonts w:ascii="Times New Roman" w:hAnsi="Times New Roman"/>
          <w:b w:val="0"/>
          <w:bCs w:val="0"/>
          <w:color w:val="auto"/>
          <w:sz w:val="24"/>
          <w:szCs w:val="24"/>
          <w:lang w:val="ru-RU"/>
        </w:rPr>
        <w:softHyphen/>
        <w:t>то</w:t>
      </w:r>
      <w:r w:rsidR="00BA625A" w:rsidRPr="002040A8">
        <w:rPr>
          <w:rFonts w:ascii="Times New Roman" w:hAnsi="Times New Roman"/>
          <w:b w:val="0"/>
          <w:bCs w:val="0"/>
          <w:color w:val="auto"/>
          <w:sz w:val="24"/>
          <w:szCs w:val="24"/>
          <w:lang w:val="ru-RU"/>
        </w:rPr>
        <w:softHyphen/>
        <w:t>рые пациенты могут жаловаться на по</w:t>
      </w:r>
      <w:r w:rsidR="00BA625A" w:rsidRPr="002040A8">
        <w:rPr>
          <w:rFonts w:ascii="Times New Roman" w:hAnsi="Times New Roman"/>
          <w:b w:val="0"/>
          <w:bCs w:val="0"/>
          <w:color w:val="auto"/>
          <w:sz w:val="24"/>
          <w:szCs w:val="24"/>
          <w:lang w:val="ru-RU"/>
        </w:rPr>
        <w:softHyphen/>
        <w:t>яв</w:t>
      </w:r>
      <w:r w:rsidR="00BA625A" w:rsidRPr="002040A8">
        <w:rPr>
          <w:rFonts w:ascii="Times New Roman" w:hAnsi="Times New Roman"/>
          <w:b w:val="0"/>
          <w:bCs w:val="0"/>
          <w:color w:val="auto"/>
          <w:sz w:val="24"/>
          <w:szCs w:val="24"/>
          <w:lang w:val="ru-RU"/>
        </w:rPr>
        <w:softHyphen/>
        <w:t>ле</w:t>
      </w:r>
      <w:r w:rsidR="00BA625A" w:rsidRPr="002040A8">
        <w:rPr>
          <w:rFonts w:ascii="Times New Roman" w:hAnsi="Times New Roman"/>
          <w:b w:val="0"/>
          <w:bCs w:val="0"/>
          <w:color w:val="auto"/>
          <w:sz w:val="24"/>
          <w:szCs w:val="24"/>
          <w:lang w:val="ru-RU"/>
        </w:rPr>
        <w:softHyphen/>
        <w:t>ние бе</w:t>
      </w:r>
      <w:r w:rsidR="00BA625A" w:rsidRPr="002040A8">
        <w:rPr>
          <w:rFonts w:ascii="Times New Roman" w:hAnsi="Times New Roman"/>
          <w:b w:val="0"/>
          <w:bCs w:val="0"/>
          <w:color w:val="auto"/>
          <w:sz w:val="24"/>
          <w:szCs w:val="24"/>
          <w:lang w:val="ru-RU"/>
        </w:rPr>
        <w:softHyphen/>
        <w:t>лых бля</w:t>
      </w:r>
      <w:r w:rsidR="00BA625A" w:rsidRPr="002040A8">
        <w:rPr>
          <w:rFonts w:ascii="Times New Roman" w:hAnsi="Times New Roman"/>
          <w:b w:val="0"/>
          <w:bCs w:val="0"/>
          <w:color w:val="auto"/>
          <w:sz w:val="24"/>
          <w:szCs w:val="24"/>
          <w:lang w:val="ru-RU"/>
        </w:rPr>
        <w:softHyphen/>
        <w:t xml:space="preserve">шек на </w:t>
      </w:r>
      <w:r>
        <w:rPr>
          <w:rFonts w:ascii="Times New Roman" w:hAnsi="Times New Roman"/>
          <w:b w:val="0"/>
          <w:bCs w:val="0"/>
          <w:color w:val="auto"/>
          <w:sz w:val="24"/>
          <w:szCs w:val="24"/>
          <w:lang w:val="ru-RU"/>
        </w:rPr>
        <w:br/>
      </w:r>
      <w:r w:rsidR="00BA625A" w:rsidRPr="002040A8">
        <w:rPr>
          <w:rFonts w:ascii="Times New Roman" w:hAnsi="Times New Roman"/>
          <w:b w:val="0"/>
          <w:bCs w:val="0"/>
          <w:color w:val="auto"/>
          <w:sz w:val="24"/>
          <w:szCs w:val="24"/>
          <w:lang w:val="ru-RU"/>
        </w:rPr>
        <w:t>сли</w:t>
      </w:r>
      <w:r w:rsidR="00BA625A" w:rsidRPr="002040A8">
        <w:rPr>
          <w:rFonts w:ascii="Times New Roman" w:hAnsi="Times New Roman"/>
          <w:b w:val="0"/>
          <w:bCs w:val="0"/>
          <w:color w:val="auto"/>
          <w:sz w:val="24"/>
          <w:szCs w:val="24"/>
          <w:lang w:val="ru-RU"/>
        </w:rPr>
        <w:softHyphen/>
        <w:t>зи</w:t>
      </w:r>
      <w:r w:rsidR="00BA625A" w:rsidRPr="002040A8">
        <w:rPr>
          <w:rFonts w:ascii="Times New Roman" w:hAnsi="Times New Roman"/>
          <w:b w:val="0"/>
          <w:bCs w:val="0"/>
          <w:color w:val="auto"/>
          <w:sz w:val="24"/>
          <w:szCs w:val="24"/>
          <w:lang w:val="ru-RU"/>
        </w:rPr>
        <w:softHyphen/>
        <w:t>стой рта</w:t>
      </w:r>
      <w:r>
        <w:rPr>
          <w:rFonts w:ascii="Times New Roman" w:hAnsi="Times New Roman"/>
          <w:b w:val="0"/>
          <w:bCs w:val="0"/>
          <w:color w:val="auto"/>
          <w:sz w:val="24"/>
          <w:szCs w:val="24"/>
          <w:lang w:val="ru-RU"/>
        </w:rPr>
        <w:t>;</w:t>
      </w:r>
    </w:p>
    <w:p w14:paraId="151EC6D2" w14:textId="122E3048"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lang w:val="ru-RU"/>
        </w:rPr>
      </w:pPr>
      <w:r w:rsidRPr="002040A8">
        <w:rPr>
          <w:rFonts w:ascii="Times New Roman" w:hAnsi="Times New Roman"/>
          <w:b w:val="0"/>
          <w:bCs w:val="0"/>
          <w:color w:val="auto"/>
          <w:sz w:val="24"/>
          <w:szCs w:val="24"/>
          <w:lang w:val="ru-RU"/>
        </w:rPr>
        <w:t xml:space="preserve">г) </w:t>
      </w:r>
      <w:r>
        <w:rPr>
          <w:rFonts w:ascii="Times New Roman" w:hAnsi="Times New Roman"/>
          <w:b w:val="0"/>
          <w:bCs w:val="0"/>
          <w:color w:val="auto"/>
          <w:sz w:val="24"/>
          <w:szCs w:val="24"/>
          <w:lang w:val="ru-RU"/>
        </w:rPr>
        <w:t>п</w:t>
      </w:r>
      <w:r w:rsidR="00BA625A" w:rsidRPr="002040A8">
        <w:rPr>
          <w:rFonts w:ascii="Times New Roman" w:hAnsi="Times New Roman"/>
          <w:b w:val="0"/>
          <w:bCs w:val="0"/>
          <w:color w:val="auto"/>
          <w:sz w:val="24"/>
          <w:szCs w:val="24"/>
          <w:lang w:val="ru-RU"/>
        </w:rPr>
        <w:t xml:space="preserve">ри </w:t>
      </w:r>
      <w:proofErr w:type="spellStart"/>
      <w:r w:rsidR="00BA625A" w:rsidRPr="002040A8">
        <w:rPr>
          <w:rFonts w:ascii="Times New Roman" w:hAnsi="Times New Roman"/>
          <w:b w:val="0"/>
          <w:bCs w:val="0"/>
          <w:color w:val="auto"/>
          <w:sz w:val="24"/>
          <w:szCs w:val="24"/>
          <w:lang w:val="ru-RU"/>
        </w:rPr>
        <w:t>кан</w:t>
      </w:r>
      <w:r w:rsidR="00BA625A" w:rsidRPr="002040A8">
        <w:rPr>
          <w:rFonts w:ascii="Times New Roman" w:hAnsi="Times New Roman"/>
          <w:b w:val="0"/>
          <w:bCs w:val="0"/>
          <w:color w:val="auto"/>
          <w:sz w:val="24"/>
          <w:szCs w:val="24"/>
          <w:lang w:val="ru-RU"/>
        </w:rPr>
        <w:softHyphen/>
        <w:t>ди</w:t>
      </w:r>
      <w:r w:rsidR="00BA625A" w:rsidRPr="002040A8">
        <w:rPr>
          <w:rFonts w:ascii="Times New Roman" w:hAnsi="Times New Roman"/>
          <w:b w:val="0"/>
          <w:bCs w:val="0"/>
          <w:color w:val="auto"/>
          <w:sz w:val="24"/>
          <w:szCs w:val="24"/>
          <w:lang w:val="ru-RU"/>
        </w:rPr>
        <w:softHyphen/>
        <w:t>доз</w:t>
      </w:r>
      <w:r w:rsidR="00BA625A" w:rsidRPr="002040A8">
        <w:rPr>
          <w:rFonts w:ascii="Times New Roman" w:hAnsi="Times New Roman"/>
          <w:b w:val="0"/>
          <w:bCs w:val="0"/>
          <w:color w:val="auto"/>
          <w:sz w:val="24"/>
          <w:szCs w:val="24"/>
          <w:lang w:val="ru-RU"/>
        </w:rPr>
        <w:softHyphen/>
        <w:t>ном</w:t>
      </w:r>
      <w:proofErr w:type="spellEnd"/>
      <w:r w:rsidR="00BA625A" w:rsidRPr="002040A8">
        <w:rPr>
          <w:rFonts w:ascii="Times New Roman" w:hAnsi="Times New Roman"/>
          <w:b w:val="0"/>
          <w:bCs w:val="0"/>
          <w:color w:val="auto"/>
          <w:sz w:val="24"/>
          <w:szCs w:val="24"/>
          <w:lang w:val="ru-RU"/>
        </w:rPr>
        <w:t xml:space="preserve"> эзо</w:t>
      </w:r>
      <w:r w:rsidR="00BA625A" w:rsidRPr="002040A8">
        <w:rPr>
          <w:rFonts w:ascii="Times New Roman" w:hAnsi="Times New Roman"/>
          <w:b w:val="0"/>
          <w:bCs w:val="0"/>
          <w:color w:val="auto"/>
          <w:sz w:val="24"/>
          <w:szCs w:val="24"/>
          <w:lang w:val="ru-RU"/>
        </w:rPr>
        <w:softHyphen/>
        <w:t>фа</w:t>
      </w:r>
      <w:r w:rsidR="00BA625A" w:rsidRPr="002040A8">
        <w:rPr>
          <w:rFonts w:ascii="Times New Roman" w:hAnsi="Times New Roman"/>
          <w:b w:val="0"/>
          <w:bCs w:val="0"/>
          <w:color w:val="auto"/>
          <w:sz w:val="24"/>
          <w:szCs w:val="24"/>
          <w:lang w:val="ru-RU"/>
        </w:rPr>
        <w:softHyphen/>
        <w:t>ги</w:t>
      </w:r>
      <w:r w:rsidR="00BA625A" w:rsidRPr="002040A8">
        <w:rPr>
          <w:rFonts w:ascii="Times New Roman" w:hAnsi="Times New Roman"/>
          <w:b w:val="0"/>
          <w:bCs w:val="0"/>
          <w:color w:val="auto"/>
          <w:sz w:val="24"/>
          <w:szCs w:val="24"/>
          <w:lang w:val="ru-RU"/>
        </w:rPr>
        <w:softHyphen/>
        <w:t>те по</w:t>
      </w:r>
      <w:r w:rsidR="00BA625A" w:rsidRPr="002040A8">
        <w:rPr>
          <w:rFonts w:ascii="Times New Roman" w:hAnsi="Times New Roman"/>
          <w:b w:val="0"/>
          <w:bCs w:val="0"/>
          <w:color w:val="auto"/>
          <w:sz w:val="24"/>
          <w:szCs w:val="24"/>
          <w:lang w:val="ru-RU"/>
        </w:rPr>
        <w:softHyphen/>
        <w:t>яв</w:t>
      </w:r>
      <w:r w:rsidR="00BA625A" w:rsidRPr="002040A8">
        <w:rPr>
          <w:rFonts w:ascii="Times New Roman" w:hAnsi="Times New Roman"/>
          <w:b w:val="0"/>
          <w:bCs w:val="0"/>
          <w:color w:val="auto"/>
          <w:sz w:val="24"/>
          <w:szCs w:val="24"/>
          <w:lang w:val="ru-RU"/>
        </w:rPr>
        <w:softHyphen/>
        <w:t>ля</w:t>
      </w:r>
      <w:r w:rsidR="00BA625A" w:rsidRPr="002040A8">
        <w:rPr>
          <w:rFonts w:ascii="Times New Roman" w:hAnsi="Times New Roman"/>
          <w:b w:val="0"/>
          <w:bCs w:val="0"/>
          <w:color w:val="auto"/>
          <w:sz w:val="24"/>
          <w:szCs w:val="24"/>
          <w:lang w:val="ru-RU"/>
        </w:rPr>
        <w:softHyphen/>
        <w:t>ют</w:t>
      </w:r>
      <w:r w:rsidR="00BA625A" w:rsidRPr="002040A8">
        <w:rPr>
          <w:rFonts w:ascii="Times New Roman" w:hAnsi="Times New Roman"/>
          <w:b w:val="0"/>
          <w:bCs w:val="0"/>
          <w:color w:val="auto"/>
          <w:sz w:val="24"/>
          <w:szCs w:val="24"/>
          <w:lang w:val="ru-RU"/>
        </w:rPr>
        <w:softHyphen/>
        <w:t>ся жа</w:t>
      </w:r>
      <w:r w:rsidR="00BA625A" w:rsidRPr="002040A8">
        <w:rPr>
          <w:rFonts w:ascii="Times New Roman" w:hAnsi="Times New Roman"/>
          <w:b w:val="0"/>
          <w:bCs w:val="0"/>
          <w:color w:val="auto"/>
          <w:sz w:val="24"/>
          <w:szCs w:val="24"/>
          <w:lang w:val="ru-RU"/>
        </w:rPr>
        <w:softHyphen/>
        <w:t>ло</w:t>
      </w:r>
      <w:r w:rsidR="00BA625A" w:rsidRPr="002040A8">
        <w:rPr>
          <w:rFonts w:ascii="Times New Roman" w:hAnsi="Times New Roman"/>
          <w:b w:val="0"/>
          <w:bCs w:val="0"/>
          <w:color w:val="auto"/>
          <w:sz w:val="24"/>
          <w:szCs w:val="24"/>
          <w:lang w:val="ru-RU"/>
        </w:rPr>
        <w:softHyphen/>
        <w:t>бы на:</w:t>
      </w:r>
    </w:p>
    <w:p w14:paraId="5321311A"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rPr>
      </w:pPr>
      <w:r w:rsidRPr="002040A8">
        <w:rPr>
          <w:rFonts w:ascii="Times New Roman" w:hAnsi="Times New Roman"/>
          <w:b w:val="0"/>
          <w:bCs w:val="0"/>
          <w:color w:val="auto"/>
          <w:sz w:val="24"/>
          <w:szCs w:val="24"/>
          <w:lang w:val="ru-RU"/>
        </w:rPr>
        <w:t xml:space="preserve">1) </w:t>
      </w:r>
      <w:r w:rsidR="00BA625A" w:rsidRPr="002040A8">
        <w:rPr>
          <w:rFonts w:ascii="Times New Roman" w:hAnsi="Times New Roman"/>
          <w:b w:val="0"/>
          <w:bCs w:val="0"/>
          <w:color w:val="auto"/>
          <w:sz w:val="24"/>
          <w:szCs w:val="24"/>
        </w:rPr>
        <w:t>боль при про</w:t>
      </w:r>
      <w:r w:rsidR="00BA625A" w:rsidRPr="002040A8">
        <w:rPr>
          <w:rFonts w:ascii="Times New Roman" w:hAnsi="Times New Roman"/>
          <w:b w:val="0"/>
          <w:bCs w:val="0"/>
          <w:color w:val="auto"/>
          <w:sz w:val="24"/>
          <w:szCs w:val="24"/>
        </w:rPr>
        <w:softHyphen/>
        <w:t>гла</w:t>
      </w:r>
      <w:r w:rsidR="00BA625A" w:rsidRPr="002040A8">
        <w:rPr>
          <w:rFonts w:ascii="Times New Roman" w:hAnsi="Times New Roman"/>
          <w:b w:val="0"/>
          <w:bCs w:val="0"/>
          <w:color w:val="auto"/>
          <w:sz w:val="24"/>
          <w:szCs w:val="24"/>
        </w:rPr>
        <w:softHyphen/>
        <w:t>ты</w:t>
      </w:r>
      <w:r w:rsidR="00BA625A" w:rsidRPr="002040A8">
        <w:rPr>
          <w:rFonts w:ascii="Times New Roman" w:hAnsi="Times New Roman"/>
          <w:b w:val="0"/>
          <w:bCs w:val="0"/>
          <w:color w:val="auto"/>
          <w:sz w:val="24"/>
          <w:szCs w:val="24"/>
        </w:rPr>
        <w:softHyphen/>
        <w:t>ва</w:t>
      </w:r>
      <w:r w:rsidR="00BA625A" w:rsidRPr="002040A8">
        <w:rPr>
          <w:rFonts w:ascii="Times New Roman" w:hAnsi="Times New Roman"/>
          <w:b w:val="0"/>
          <w:bCs w:val="0"/>
          <w:color w:val="auto"/>
          <w:sz w:val="24"/>
          <w:szCs w:val="24"/>
        </w:rPr>
        <w:softHyphen/>
        <w:t>нии пи</w:t>
      </w:r>
      <w:r w:rsidR="00BA625A" w:rsidRPr="002040A8">
        <w:rPr>
          <w:rFonts w:ascii="Times New Roman" w:hAnsi="Times New Roman"/>
          <w:b w:val="0"/>
          <w:bCs w:val="0"/>
          <w:color w:val="auto"/>
          <w:sz w:val="24"/>
          <w:szCs w:val="24"/>
        </w:rPr>
        <w:softHyphen/>
        <w:t>щи;</w:t>
      </w:r>
    </w:p>
    <w:p w14:paraId="4E168B28" w14:textId="77777777" w:rsidR="002040A8" w:rsidRPr="002040A8" w:rsidRDefault="002040A8" w:rsidP="002040A8">
      <w:pPr>
        <w:pStyle w:val="6"/>
        <w:tabs>
          <w:tab w:val="left" w:pos="9214"/>
        </w:tabs>
        <w:spacing w:line="360" w:lineRule="auto"/>
        <w:ind w:firstLine="709"/>
        <w:rPr>
          <w:rFonts w:ascii="Times New Roman" w:hAnsi="Times New Roman"/>
          <w:b w:val="0"/>
          <w:bCs w:val="0"/>
          <w:color w:val="auto"/>
          <w:sz w:val="24"/>
          <w:szCs w:val="24"/>
        </w:rPr>
      </w:pPr>
      <w:r w:rsidRPr="002040A8">
        <w:rPr>
          <w:rFonts w:ascii="Times New Roman" w:hAnsi="Times New Roman"/>
          <w:b w:val="0"/>
          <w:bCs w:val="0"/>
          <w:color w:val="auto"/>
          <w:sz w:val="24"/>
          <w:szCs w:val="24"/>
          <w:lang w:val="ru-RU"/>
        </w:rPr>
        <w:t xml:space="preserve">2) </w:t>
      </w:r>
      <w:r w:rsidR="00BA625A" w:rsidRPr="002040A8">
        <w:rPr>
          <w:rFonts w:ascii="Times New Roman" w:hAnsi="Times New Roman"/>
          <w:b w:val="0"/>
          <w:bCs w:val="0"/>
          <w:color w:val="auto"/>
          <w:sz w:val="24"/>
          <w:szCs w:val="24"/>
        </w:rPr>
        <w:t>боль за гру</w:t>
      </w:r>
      <w:r w:rsidR="00BA625A" w:rsidRPr="002040A8">
        <w:rPr>
          <w:rFonts w:ascii="Times New Roman" w:hAnsi="Times New Roman"/>
          <w:b w:val="0"/>
          <w:bCs w:val="0"/>
          <w:color w:val="auto"/>
          <w:sz w:val="24"/>
          <w:szCs w:val="24"/>
        </w:rPr>
        <w:softHyphen/>
        <w:t>ди</w:t>
      </w:r>
      <w:r w:rsidR="00BA625A" w:rsidRPr="002040A8">
        <w:rPr>
          <w:rFonts w:ascii="Times New Roman" w:hAnsi="Times New Roman"/>
          <w:b w:val="0"/>
          <w:bCs w:val="0"/>
          <w:color w:val="auto"/>
          <w:sz w:val="24"/>
          <w:szCs w:val="24"/>
        </w:rPr>
        <w:softHyphen/>
        <w:t>ной;</w:t>
      </w:r>
    </w:p>
    <w:p w14:paraId="28A24E9C" w14:textId="05796A16" w:rsidR="00BA625A" w:rsidRPr="002040A8" w:rsidRDefault="002040A8" w:rsidP="002040A8">
      <w:pPr>
        <w:pStyle w:val="6"/>
        <w:tabs>
          <w:tab w:val="left" w:pos="9214"/>
        </w:tabs>
        <w:spacing w:line="360" w:lineRule="auto"/>
        <w:ind w:firstLine="709"/>
        <w:rPr>
          <w:rFonts w:ascii="Times New Roman" w:hAnsi="Times New Roman"/>
          <w:b w:val="0"/>
          <w:bCs w:val="0"/>
          <w:color w:val="auto"/>
          <w:sz w:val="24"/>
          <w:szCs w:val="24"/>
          <w:u w:val="single"/>
          <w:lang w:val="ru-RU"/>
        </w:rPr>
      </w:pPr>
      <w:r w:rsidRPr="002040A8">
        <w:rPr>
          <w:rFonts w:ascii="Times New Roman" w:hAnsi="Times New Roman"/>
          <w:b w:val="0"/>
          <w:bCs w:val="0"/>
          <w:color w:val="auto"/>
          <w:sz w:val="24"/>
          <w:szCs w:val="24"/>
          <w:lang w:val="ru-RU"/>
        </w:rPr>
        <w:t xml:space="preserve">3) </w:t>
      </w:r>
      <w:r w:rsidR="00BA625A" w:rsidRPr="002040A8">
        <w:rPr>
          <w:rFonts w:ascii="Times New Roman" w:hAnsi="Times New Roman"/>
          <w:b w:val="0"/>
          <w:bCs w:val="0"/>
          <w:color w:val="auto"/>
          <w:sz w:val="24"/>
          <w:szCs w:val="24"/>
        </w:rPr>
        <w:t>повышенное слю</w:t>
      </w:r>
      <w:r w:rsidR="00BA625A" w:rsidRPr="002040A8">
        <w:rPr>
          <w:rFonts w:ascii="Times New Roman" w:hAnsi="Times New Roman"/>
          <w:b w:val="0"/>
          <w:bCs w:val="0"/>
          <w:color w:val="auto"/>
          <w:sz w:val="24"/>
          <w:szCs w:val="24"/>
        </w:rPr>
        <w:softHyphen/>
        <w:t>но</w:t>
      </w:r>
      <w:r w:rsidR="00BA625A" w:rsidRPr="002040A8">
        <w:rPr>
          <w:rFonts w:ascii="Times New Roman" w:hAnsi="Times New Roman"/>
          <w:b w:val="0"/>
          <w:bCs w:val="0"/>
          <w:color w:val="auto"/>
          <w:sz w:val="24"/>
          <w:szCs w:val="24"/>
        </w:rPr>
        <w:softHyphen/>
        <w:t>те</w:t>
      </w:r>
      <w:r w:rsidR="00BA625A" w:rsidRPr="002040A8">
        <w:rPr>
          <w:rFonts w:ascii="Times New Roman" w:hAnsi="Times New Roman"/>
          <w:b w:val="0"/>
          <w:bCs w:val="0"/>
          <w:color w:val="auto"/>
          <w:sz w:val="24"/>
          <w:szCs w:val="24"/>
        </w:rPr>
        <w:softHyphen/>
        <w:t>че</w:t>
      </w:r>
      <w:r w:rsidR="00BA625A" w:rsidRPr="002040A8">
        <w:rPr>
          <w:rFonts w:ascii="Times New Roman" w:hAnsi="Times New Roman"/>
          <w:b w:val="0"/>
          <w:bCs w:val="0"/>
          <w:color w:val="auto"/>
          <w:sz w:val="24"/>
          <w:szCs w:val="24"/>
        </w:rPr>
        <w:softHyphen/>
        <w:t>ние.</w:t>
      </w:r>
    </w:p>
    <w:p w14:paraId="1A3777DC" w14:textId="77777777" w:rsidR="002040A8" w:rsidRPr="002040A8" w:rsidRDefault="00BA625A" w:rsidP="002040A8">
      <w:pPr>
        <w:tabs>
          <w:tab w:val="left" w:pos="9214"/>
        </w:tabs>
        <w:spacing w:after="0" w:line="360" w:lineRule="auto"/>
        <w:ind w:firstLine="709"/>
        <w:rPr>
          <w:rFonts w:ascii="Times New Roman" w:hAnsi="Times New Roman" w:cs="Times New Roman"/>
          <w:b/>
          <w:bCs/>
          <w:color w:val="000000"/>
          <w:sz w:val="24"/>
          <w:szCs w:val="24"/>
          <w:u w:val="single"/>
        </w:rPr>
      </w:pPr>
      <w:r w:rsidRPr="002040A8">
        <w:rPr>
          <w:rFonts w:ascii="Times New Roman" w:hAnsi="Times New Roman" w:cs="Times New Roman"/>
          <w:b/>
          <w:bCs/>
          <w:color w:val="000000"/>
          <w:sz w:val="24"/>
          <w:szCs w:val="24"/>
          <w:u w:val="single"/>
        </w:rPr>
        <w:t>Лица, у которых чаще всего наблюдается кан</w:t>
      </w:r>
      <w:r w:rsidRPr="002040A8">
        <w:rPr>
          <w:rFonts w:ascii="Times New Roman" w:hAnsi="Times New Roman" w:cs="Times New Roman"/>
          <w:b/>
          <w:bCs/>
          <w:color w:val="000000"/>
          <w:sz w:val="24"/>
          <w:szCs w:val="24"/>
          <w:u w:val="single"/>
        </w:rPr>
        <w:softHyphen/>
        <w:t>ди</w:t>
      </w:r>
      <w:r w:rsidRPr="002040A8">
        <w:rPr>
          <w:rFonts w:ascii="Times New Roman" w:hAnsi="Times New Roman" w:cs="Times New Roman"/>
          <w:b/>
          <w:bCs/>
          <w:color w:val="000000"/>
          <w:sz w:val="24"/>
          <w:szCs w:val="24"/>
          <w:u w:val="single"/>
        </w:rPr>
        <w:softHyphen/>
        <w:t>до</w:t>
      </w:r>
      <w:r w:rsidRPr="002040A8">
        <w:rPr>
          <w:rFonts w:ascii="Times New Roman" w:hAnsi="Times New Roman" w:cs="Times New Roman"/>
          <w:b/>
          <w:bCs/>
          <w:color w:val="000000"/>
          <w:sz w:val="24"/>
          <w:szCs w:val="24"/>
          <w:u w:val="single"/>
        </w:rPr>
        <w:softHyphen/>
        <w:t>з</w:t>
      </w:r>
    </w:p>
    <w:p w14:paraId="41913D64" w14:textId="77777777" w:rsidR="002040A8" w:rsidRDefault="002040A8" w:rsidP="002040A8">
      <w:pPr>
        <w:tabs>
          <w:tab w:val="left" w:pos="9214"/>
        </w:tabs>
        <w:spacing w:after="0" w:line="360" w:lineRule="auto"/>
        <w:ind w:firstLine="709"/>
        <w:rPr>
          <w:rFonts w:ascii="Times New Roman" w:hAnsi="Times New Roman" w:cs="Times New Roman"/>
          <w:color w:val="000000"/>
          <w:sz w:val="24"/>
          <w:szCs w:val="24"/>
        </w:rPr>
      </w:pPr>
      <w:r w:rsidRPr="002040A8">
        <w:rPr>
          <w:rFonts w:ascii="Times New Roman" w:hAnsi="Times New Roman" w:cs="Times New Roman"/>
          <w:color w:val="000000"/>
          <w:sz w:val="24"/>
          <w:szCs w:val="24"/>
        </w:rPr>
        <w:t xml:space="preserve">а) </w:t>
      </w:r>
      <w:r w:rsidR="00BA625A" w:rsidRPr="002040A8">
        <w:rPr>
          <w:rFonts w:ascii="Times New Roman" w:hAnsi="Times New Roman" w:cs="Times New Roman"/>
          <w:color w:val="000000"/>
          <w:sz w:val="24"/>
          <w:szCs w:val="24"/>
        </w:rPr>
        <w:t>здо</w:t>
      </w:r>
      <w:r w:rsidR="00BA625A" w:rsidRPr="002040A8">
        <w:rPr>
          <w:rFonts w:ascii="Times New Roman" w:hAnsi="Times New Roman" w:cs="Times New Roman"/>
          <w:color w:val="000000"/>
          <w:sz w:val="24"/>
          <w:szCs w:val="24"/>
        </w:rPr>
        <w:softHyphen/>
        <w:t>ро</w:t>
      </w:r>
      <w:r w:rsidR="00BA625A" w:rsidRPr="002040A8">
        <w:rPr>
          <w:rFonts w:ascii="Times New Roman" w:hAnsi="Times New Roman" w:cs="Times New Roman"/>
          <w:color w:val="000000"/>
          <w:sz w:val="24"/>
          <w:szCs w:val="24"/>
        </w:rPr>
        <w:softHyphen/>
        <w:t>вые бе</w:t>
      </w:r>
      <w:r w:rsidR="00BA625A" w:rsidRPr="002040A8">
        <w:rPr>
          <w:rFonts w:ascii="Times New Roman" w:hAnsi="Times New Roman" w:cs="Times New Roman"/>
          <w:color w:val="000000"/>
          <w:sz w:val="24"/>
          <w:szCs w:val="24"/>
        </w:rPr>
        <w:softHyphen/>
        <w:t>ре</w:t>
      </w:r>
      <w:r w:rsidR="00BA625A" w:rsidRPr="002040A8">
        <w:rPr>
          <w:rFonts w:ascii="Times New Roman" w:hAnsi="Times New Roman" w:cs="Times New Roman"/>
          <w:color w:val="000000"/>
          <w:sz w:val="24"/>
          <w:szCs w:val="24"/>
        </w:rPr>
        <w:softHyphen/>
        <w:t>мен</w:t>
      </w:r>
      <w:r w:rsidR="00BA625A" w:rsidRPr="002040A8">
        <w:rPr>
          <w:rFonts w:ascii="Times New Roman" w:hAnsi="Times New Roman" w:cs="Times New Roman"/>
          <w:color w:val="000000"/>
          <w:sz w:val="24"/>
          <w:szCs w:val="24"/>
        </w:rPr>
        <w:softHyphen/>
        <w:t>ные женщины и здоровые жен</w:t>
      </w:r>
      <w:r w:rsidR="00BA625A" w:rsidRPr="002040A8">
        <w:rPr>
          <w:rFonts w:ascii="Times New Roman" w:hAnsi="Times New Roman" w:cs="Times New Roman"/>
          <w:color w:val="000000"/>
          <w:sz w:val="24"/>
          <w:szCs w:val="24"/>
        </w:rPr>
        <w:softHyphen/>
        <w:t>щи</w:t>
      </w:r>
      <w:r w:rsidR="00BA625A" w:rsidRPr="002040A8">
        <w:rPr>
          <w:rFonts w:ascii="Times New Roman" w:hAnsi="Times New Roman" w:cs="Times New Roman"/>
          <w:color w:val="000000"/>
          <w:sz w:val="24"/>
          <w:szCs w:val="24"/>
        </w:rPr>
        <w:softHyphen/>
        <w:t>ны, при</w:t>
      </w:r>
      <w:r w:rsidR="00BA625A" w:rsidRPr="002040A8">
        <w:rPr>
          <w:rFonts w:ascii="Times New Roman" w:hAnsi="Times New Roman" w:cs="Times New Roman"/>
          <w:color w:val="000000"/>
          <w:sz w:val="24"/>
          <w:szCs w:val="24"/>
        </w:rPr>
        <w:softHyphen/>
        <w:t>ни</w:t>
      </w:r>
      <w:r w:rsidR="00BA625A" w:rsidRPr="002040A8">
        <w:rPr>
          <w:rFonts w:ascii="Times New Roman" w:hAnsi="Times New Roman" w:cs="Times New Roman"/>
          <w:color w:val="000000"/>
          <w:sz w:val="24"/>
          <w:szCs w:val="24"/>
        </w:rPr>
        <w:softHyphen/>
        <w:t>маю</w:t>
      </w:r>
      <w:r w:rsidR="00BA625A" w:rsidRPr="002040A8">
        <w:rPr>
          <w:rFonts w:ascii="Times New Roman" w:hAnsi="Times New Roman" w:cs="Times New Roman"/>
          <w:color w:val="000000"/>
          <w:sz w:val="24"/>
          <w:szCs w:val="24"/>
        </w:rPr>
        <w:softHyphen/>
        <w:t xml:space="preserve">щие </w:t>
      </w:r>
      <w:r>
        <w:rPr>
          <w:rFonts w:ascii="Times New Roman" w:hAnsi="Times New Roman" w:cs="Times New Roman"/>
          <w:color w:val="000000"/>
          <w:sz w:val="24"/>
          <w:szCs w:val="24"/>
        </w:rPr>
        <w:br/>
      </w:r>
      <w:r w:rsidR="00BA625A" w:rsidRPr="002040A8">
        <w:rPr>
          <w:rFonts w:ascii="Times New Roman" w:hAnsi="Times New Roman" w:cs="Times New Roman"/>
          <w:color w:val="000000"/>
          <w:sz w:val="24"/>
          <w:szCs w:val="24"/>
        </w:rPr>
        <w:t>пе</w:t>
      </w:r>
      <w:r w:rsidR="00BA625A" w:rsidRPr="002040A8">
        <w:rPr>
          <w:rFonts w:ascii="Times New Roman" w:hAnsi="Times New Roman" w:cs="Times New Roman"/>
          <w:color w:val="000000"/>
          <w:sz w:val="24"/>
          <w:szCs w:val="24"/>
        </w:rPr>
        <w:softHyphen/>
        <w:t>ро</w:t>
      </w:r>
      <w:r w:rsidR="00BA625A" w:rsidRPr="002040A8">
        <w:rPr>
          <w:rFonts w:ascii="Times New Roman" w:hAnsi="Times New Roman" w:cs="Times New Roman"/>
          <w:color w:val="000000"/>
          <w:sz w:val="24"/>
          <w:szCs w:val="24"/>
        </w:rPr>
        <w:softHyphen/>
        <w:t>раль</w:t>
      </w:r>
      <w:r w:rsidR="00BA625A" w:rsidRPr="002040A8">
        <w:rPr>
          <w:rFonts w:ascii="Times New Roman" w:hAnsi="Times New Roman" w:cs="Times New Roman"/>
          <w:color w:val="000000"/>
          <w:sz w:val="24"/>
          <w:szCs w:val="24"/>
        </w:rPr>
        <w:softHyphen/>
        <w:t>ные кон</w:t>
      </w:r>
      <w:r w:rsidR="00BA625A" w:rsidRPr="002040A8">
        <w:rPr>
          <w:rFonts w:ascii="Times New Roman" w:hAnsi="Times New Roman" w:cs="Times New Roman"/>
          <w:color w:val="000000"/>
          <w:sz w:val="24"/>
          <w:szCs w:val="24"/>
        </w:rPr>
        <w:softHyphen/>
        <w:t>тра</w:t>
      </w:r>
      <w:r w:rsidR="00BA625A" w:rsidRPr="002040A8">
        <w:rPr>
          <w:rFonts w:ascii="Times New Roman" w:hAnsi="Times New Roman" w:cs="Times New Roman"/>
          <w:color w:val="000000"/>
          <w:sz w:val="24"/>
          <w:szCs w:val="24"/>
        </w:rPr>
        <w:softHyphen/>
        <w:t>цеп</w:t>
      </w:r>
      <w:r w:rsidR="00BA625A" w:rsidRPr="002040A8">
        <w:rPr>
          <w:rFonts w:ascii="Times New Roman" w:hAnsi="Times New Roman" w:cs="Times New Roman"/>
          <w:color w:val="000000"/>
          <w:sz w:val="24"/>
          <w:szCs w:val="24"/>
        </w:rPr>
        <w:softHyphen/>
        <w:t>ти</w:t>
      </w:r>
      <w:r w:rsidR="00BA625A" w:rsidRPr="002040A8">
        <w:rPr>
          <w:rFonts w:ascii="Times New Roman" w:hAnsi="Times New Roman" w:cs="Times New Roman"/>
          <w:color w:val="000000"/>
          <w:sz w:val="24"/>
          <w:szCs w:val="24"/>
        </w:rPr>
        <w:softHyphen/>
        <w:t>вы;</w:t>
      </w:r>
    </w:p>
    <w:p w14:paraId="530483FD" w14:textId="77777777" w:rsidR="002040A8" w:rsidRDefault="002040A8" w:rsidP="002040A8">
      <w:pPr>
        <w:tabs>
          <w:tab w:val="left" w:pos="9214"/>
        </w:tabs>
        <w:spacing w:after="0"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BA625A" w:rsidRPr="002040A8">
        <w:rPr>
          <w:rFonts w:ascii="Times New Roman" w:hAnsi="Times New Roman" w:cs="Times New Roman"/>
          <w:color w:val="000000"/>
          <w:sz w:val="24"/>
          <w:szCs w:val="24"/>
        </w:rPr>
        <w:t>здо</w:t>
      </w:r>
      <w:r w:rsidR="00BA625A" w:rsidRPr="002040A8">
        <w:rPr>
          <w:rFonts w:ascii="Times New Roman" w:hAnsi="Times New Roman" w:cs="Times New Roman"/>
          <w:color w:val="000000"/>
          <w:sz w:val="24"/>
          <w:szCs w:val="24"/>
        </w:rPr>
        <w:softHyphen/>
        <w:t>ро</w:t>
      </w:r>
      <w:r w:rsidR="00BA625A" w:rsidRPr="002040A8">
        <w:rPr>
          <w:rFonts w:ascii="Times New Roman" w:hAnsi="Times New Roman" w:cs="Times New Roman"/>
          <w:color w:val="000000"/>
          <w:sz w:val="24"/>
          <w:szCs w:val="24"/>
        </w:rPr>
        <w:softHyphen/>
        <w:t>вые но</w:t>
      </w:r>
      <w:r w:rsidR="00BA625A" w:rsidRPr="002040A8">
        <w:rPr>
          <w:rFonts w:ascii="Times New Roman" w:hAnsi="Times New Roman" w:cs="Times New Roman"/>
          <w:color w:val="000000"/>
          <w:sz w:val="24"/>
          <w:szCs w:val="24"/>
        </w:rPr>
        <w:softHyphen/>
        <w:t>во</w:t>
      </w:r>
      <w:r w:rsidR="00BA625A" w:rsidRPr="002040A8">
        <w:rPr>
          <w:rFonts w:ascii="Times New Roman" w:hAnsi="Times New Roman" w:cs="Times New Roman"/>
          <w:color w:val="000000"/>
          <w:sz w:val="24"/>
          <w:szCs w:val="24"/>
        </w:rPr>
        <w:softHyphen/>
        <w:t>ро</w:t>
      </w:r>
      <w:r w:rsidR="00BA625A" w:rsidRPr="002040A8">
        <w:rPr>
          <w:rFonts w:ascii="Times New Roman" w:hAnsi="Times New Roman" w:cs="Times New Roman"/>
          <w:color w:val="000000"/>
          <w:sz w:val="24"/>
          <w:szCs w:val="24"/>
        </w:rPr>
        <w:softHyphen/>
        <w:t>ж</w:t>
      </w:r>
      <w:r w:rsidR="00BA625A" w:rsidRPr="002040A8">
        <w:rPr>
          <w:rFonts w:ascii="Times New Roman" w:hAnsi="Times New Roman" w:cs="Times New Roman"/>
          <w:color w:val="000000"/>
          <w:sz w:val="24"/>
          <w:szCs w:val="24"/>
        </w:rPr>
        <w:softHyphen/>
        <w:t>ден</w:t>
      </w:r>
      <w:r w:rsidR="00BA625A" w:rsidRPr="002040A8">
        <w:rPr>
          <w:rFonts w:ascii="Times New Roman" w:hAnsi="Times New Roman" w:cs="Times New Roman"/>
          <w:color w:val="000000"/>
          <w:sz w:val="24"/>
          <w:szCs w:val="24"/>
        </w:rPr>
        <w:softHyphen/>
        <w:t>ные, особенно не</w:t>
      </w:r>
      <w:r w:rsidR="00BA625A" w:rsidRPr="002040A8">
        <w:rPr>
          <w:rFonts w:ascii="Times New Roman" w:hAnsi="Times New Roman" w:cs="Times New Roman"/>
          <w:color w:val="000000"/>
          <w:sz w:val="24"/>
          <w:szCs w:val="24"/>
        </w:rPr>
        <w:softHyphen/>
        <w:t>до</w:t>
      </w:r>
      <w:r w:rsidR="00BA625A" w:rsidRPr="002040A8">
        <w:rPr>
          <w:rFonts w:ascii="Times New Roman" w:hAnsi="Times New Roman" w:cs="Times New Roman"/>
          <w:color w:val="000000"/>
          <w:sz w:val="24"/>
          <w:szCs w:val="24"/>
        </w:rPr>
        <w:softHyphen/>
        <w:t>но</w:t>
      </w:r>
      <w:r w:rsidR="00BA625A" w:rsidRPr="002040A8">
        <w:rPr>
          <w:rFonts w:ascii="Times New Roman" w:hAnsi="Times New Roman" w:cs="Times New Roman"/>
          <w:color w:val="000000"/>
          <w:sz w:val="24"/>
          <w:szCs w:val="24"/>
        </w:rPr>
        <w:softHyphen/>
        <w:t>шен</w:t>
      </w:r>
      <w:r w:rsidR="00BA625A" w:rsidRPr="002040A8">
        <w:rPr>
          <w:rFonts w:ascii="Times New Roman" w:hAnsi="Times New Roman" w:cs="Times New Roman"/>
          <w:color w:val="000000"/>
          <w:sz w:val="24"/>
          <w:szCs w:val="24"/>
        </w:rPr>
        <w:softHyphen/>
        <w:t>ные;</w:t>
      </w:r>
    </w:p>
    <w:p w14:paraId="458F646D" w14:textId="77777777" w:rsidR="002040A8" w:rsidRPr="002040A8" w:rsidRDefault="002040A8" w:rsidP="002040A8">
      <w:pPr>
        <w:tabs>
          <w:tab w:val="left" w:pos="9214"/>
        </w:tabs>
        <w:spacing w:after="0"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BA625A" w:rsidRPr="002040A8">
        <w:rPr>
          <w:rFonts w:ascii="Times New Roman" w:hAnsi="Times New Roman" w:cs="Times New Roman"/>
          <w:color w:val="000000"/>
          <w:sz w:val="24"/>
          <w:szCs w:val="24"/>
        </w:rPr>
        <w:t>пациенты, по</w:t>
      </w:r>
      <w:r w:rsidR="00BA625A" w:rsidRPr="002040A8">
        <w:rPr>
          <w:rFonts w:ascii="Times New Roman" w:hAnsi="Times New Roman" w:cs="Times New Roman"/>
          <w:color w:val="000000"/>
          <w:sz w:val="24"/>
          <w:szCs w:val="24"/>
        </w:rPr>
        <w:softHyphen/>
        <w:t>лу</w:t>
      </w:r>
      <w:r w:rsidR="00BA625A" w:rsidRPr="002040A8">
        <w:rPr>
          <w:rFonts w:ascii="Times New Roman" w:hAnsi="Times New Roman" w:cs="Times New Roman"/>
          <w:color w:val="000000"/>
          <w:sz w:val="24"/>
          <w:szCs w:val="24"/>
        </w:rPr>
        <w:softHyphen/>
        <w:t>чаю</w:t>
      </w:r>
      <w:r w:rsidR="00BA625A" w:rsidRPr="002040A8">
        <w:rPr>
          <w:rFonts w:ascii="Times New Roman" w:hAnsi="Times New Roman" w:cs="Times New Roman"/>
          <w:color w:val="000000"/>
          <w:sz w:val="24"/>
          <w:szCs w:val="24"/>
        </w:rPr>
        <w:softHyphen/>
        <w:t>щие дли</w:t>
      </w:r>
      <w:r w:rsidR="00BA625A" w:rsidRPr="002040A8">
        <w:rPr>
          <w:rFonts w:ascii="Times New Roman" w:hAnsi="Times New Roman" w:cs="Times New Roman"/>
          <w:color w:val="000000"/>
          <w:sz w:val="24"/>
          <w:szCs w:val="24"/>
        </w:rPr>
        <w:softHyphen/>
        <w:t>тель</w:t>
      </w:r>
      <w:r w:rsidR="00BA625A" w:rsidRPr="002040A8">
        <w:rPr>
          <w:rFonts w:ascii="Times New Roman" w:hAnsi="Times New Roman" w:cs="Times New Roman"/>
          <w:color w:val="000000"/>
          <w:sz w:val="24"/>
          <w:szCs w:val="24"/>
        </w:rPr>
        <w:softHyphen/>
        <w:t>ные кур</w:t>
      </w:r>
      <w:r w:rsidR="00BA625A" w:rsidRPr="002040A8">
        <w:rPr>
          <w:rFonts w:ascii="Times New Roman" w:hAnsi="Times New Roman" w:cs="Times New Roman"/>
          <w:color w:val="000000"/>
          <w:sz w:val="24"/>
          <w:szCs w:val="24"/>
        </w:rPr>
        <w:softHyphen/>
        <w:t>сы ан</w:t>
      </w:r>
      <w:r w:rsidR="00BA625A" w:rsidRPr="002040A8">
        <w:rPr>
          <w:rFonts w:ascii="Times New Roman" w:hAnsi="Times New Roman" w:cs="Times New Roman"/>
          <w:color w:val="000000"/>
          <w:sz w:val="24"/>
          <w:szCs w:val="24"/>
        </w:rPr>
        <w:softHyphen/>
        <w:t>ти</w:t>
      </w:r>
      <w:r w:rsidR="00BA625A" w:rsidRPr="002040A8">
        <w:rPr>
          <w:rFonts w:ascii="Times New Roman" w:hAnsi="Times New Roman" w:cs="Times New Roman"/>
          <w:color w:val="000000"/>
          <w:sz w:val="24"/>
          <w:szCs w:val="24"/>
        </w:rPr>
        <w:softHyphen/>
        <w:t>био</w:t>
      </w:r>
      <w:r w:rsidR="00BA625A" w:rsidRPr="002040A8">
        <w:rPr>
          <w:rFonts w:ascii="Times New Roman" w:hAnsi="Times New Roman" w:cs="Times New Roman"/>
          <w:color w:val="000000"/>
          <w:sz w:val="24"/>
          <w:szCs w:val="24"/>
        </w:rPr>
        <w:softHyphen/>
        <w:t>ти</w:t>
      </w:r>
      <w:r w:rsidR="00BA625A" w:rsidRPr="002040A8">
        <w:rPr>
          <w:rFonts w:ascii="Times New Roman" w:hAnsi="Times New Roman" w:cs="Times New Roman"/>
          <w:color w:val="000000"/>
          <w:sz w:val="24"/>
          <w:szCs w:val="24"/>
        </w:rPr>
        <w:softHyphen/>
        <w:t>ков ши</w:t>
      </w:r>
      <w:r w:rsidR="00BA625A" w:rsidRPr="002040A8">
        <w:rPr>
          <w:rFonts w:ascii="Times New Roman" w:hAnsi="Times New Roman" w:cs="Times New Roman"/>
          <w:color w:val="000000"/>
          <w:sz w:val="24"/>
          <w:szCs w:val="24"/>
        </w:rPr>
        <w:softHyphen/>
        <w:t>ро</w:t>
      </w:r>
      <w:r w:rsidR="00BA625A" w:rsidRPr="002040A8">
        <w:rPr>
          <w:rFonts w:ascii="Times New Roman" w:hAnsi="Times New Roman" w:cs="Times New Roman"/>
          <w:color w:val="000000"/>
          <w:sz w:val="24"/>
          <w:szCs w:val="24"/>
        </w:rPr>
        <w:softHyphen/>
        <w:t>ко</w:t>
      </w:r>
      <w:r w:rsidR="00BA625A" w:rsidRPr="002040A8">
        <w:rPr>
          <w:rFonts w:ascii="Times New Roman" w:hAnsi="Times New Roman" w:cs="Times New Roman"/>
          <w:color w:val="000000"/>
          <w:sz w:val="24"/>
          <w:szCs w:val="24"/>
        </w:rPr>
        <w:softHyphen/>
        <w:t>го спек</w:t>
      </w:r>
      <w:r w:rsidR="00BA625A" w:rsidRPr="002040A8">
        <w:rPr>
          <w:rFonts w:ascii="Times New Roman" w:hAnsi="Times New Roman" w:cs="Times New Roman"/>
          <w:color w:val="000000"/>
          <w:sz w:val="24"/>
          <w:szCs w:val="24"/>
        </w:rPr>
        <w:softHyphen/>
        <w:t xml:space="preserve">тра </w:t>
      </w:r>
      <w:r>
        <w:rPr>
          <w:rFonts w:ascii="Times New Roman" w:hAnsi="Times New Roman" w:cs="Times New Roman"/>
          <w:color w:val="000000"/>
          <w:sz w:val="24"/>
          <w:szCs w:val="24"/>
        </w:rPr>
        <w:br/>
      </w:r>
      <w:r w:rsidR="00BA625A" w:rsidRPr="002040A8">
        <w:rPr>
          <w:rFonts w:ascii="Times New Roman" w:hAnsi="Times New Roman" w:cs="Times New Roman"/>
          <w:color w:val="000000"/>
          <w:sz w:val="24"/>
          <w:szCs w:val="24"/>
        </w:rPr>
        <w:t>дей</w:t>
      </w:r>
      <w:r w:rsidR="00BA625A" w:rsidRPr="002040A8">
        <w:rPr>
          <w:rFonts w:ascii="Times New Roman" w:hAnsi="Times New Roman" w:cs="Times New Roman"/>
          <w:color w:val="000000"/>
          <w:sz w:val="24"/>
          <w:szCs w:val="24"/>
        </w:rPr>
        <w:softHyphen/>
        <w:t>ст</w:t>
      </w:r>
      <w:r w:rsidR="00BA625A" w:rsidRPr="002040A8">
        <w:rPr>
          <w:rFonts w:ascii="Times New Roman" w:hAnsi="Times New Roman" w:cs="Times New Roman"/>
          <w:color w:val="000000"/>
          <w:sz w:val="24"/>
          <w:szCs w:val="24"/>
        </w:rPr>
        <w:softHyphen/>
        <w:t>вия;</w:t>
      </w:r>
    </w:p>
    <w:p w14:paraId="59CC0F59" w14:textId="77777777" w:rsidR="002040A8" w:rsidRPr="002040A8" w:rsidRDefault="002040A8" w:rsidP="002040A8">
      <w:pPr>
        <w:tabs>
          <w:tab w:val="left" w:pos="9214"/>
        </w:tabs>
        <w:spacing w:after="0" w:line="360" w:lineRule="auto"/>
        <w:ind w:firstLine="709"/>
        <w:rPr>
          <w:rFonts w:ascii="Times New Roman" w:hAnsi="Times New Roman" w:cs="Times New Roman"/>
          <w:color w:val="000000"/>
          <w:sz w:val="24"/>
          <w:szCs w:val="24"/>
        </w:rPr>
      </w:pPr>
      <w:r w:rsidRPr="002040A8">
        <w:rPr>
          <w:rFonts w:ascii="Times New Roman" w:hAnsi="Times New Roman" w:cs="Times New Roman"/>
          <w:color w:val="000000"/>
          <w:sz w:val="24"/>
          <w:szCs w:val="24"/>
        </w:rPr>
        <w:t xml:space="preserve">г) </w:t>
      </w:r>
      <w:r w:rsidR="00BA625A" w:rsidRPr="002040A8">
        <w:rPr>
          <w:rFonts w:ascii="Times New Roman" w:hAnsi="Times New Roman" w:cs="Times New Roman"/>
          <w:color w:val="000000"/>
          <w:sz w:val="24"/>
          <w:szCs w:val="24"/>
        </w:rPr>
        <w:t>пациенты, по</w:t>
      </w:r>
      <w:r w:rsidR="00BA625A" w:rsidRPr="002040A8">
        <w:rPr>
          <w:rFonts w:ascii="Times New Roman" w:hAnsi="Times New Roman" w:cs="Times New Roman"/>
          <w:color w:val="000000"/>
          <w:sz w:val="24"/>
          <w:szCs w:val="24"/>
        </w:rPr>
        <w:softHyphen/>
        <w:t>лу</w:t>
      </w:r>
      <w:r w:rsidR="00BA625A" w:rsidRPr="002040A8">
        <w:rPr>
          <w:rFonts w:ascii="Times New Roman" w:hAnsi="Times New Roman" w:cs="Times New Roman"/>
          <w:color w:val="000000"/>
          <w:sz w:val="24"/>
          <w:szCs w:val="24"/>
        </w:rPr>
        <w:softHyphen/>
        <w:t>чаю</w:t>
      </w:r>
      <w:r w:rsidR="00BA625A" w:rsidRPr="002040A8">
        <w:rPr>
          <w:rFonts w:ascii="Times New Roman" w:hAnsi="Times New Roman" w:cs="Times New Roman"/>
          <w:color w:val="000000"/>
          <w:sz w:val="24"/>
          <w:szCs w:val="24"/>
        </w:rPr>
        <w:softHyphen/>
        <w:t>щие стероидные гормоны;</w:t>
      </w:r>
    </w:p>
    <w:p w14:paraId="0DA52952" w14:textId="77777777" w:rsidR="002040A8" w:rsidRPr="002040A8" w:rsidRDefault="002040A8" w:rsidP="002040A8">
      <w:pPr>
        <w:tabs>
          <w:tab w:val="left" w:pos="9214"/>
        </w:tabs>
        <w:spacing w:after="0" w:line="360" w:lineRule="auto"/>
        <w:ind w:firstLine="709"/>
        <w:rPr>
          <w:rFonts w:ascii="Times New Roman" w:hAnsi="Times New Roman" w:cs="Times New Roman"/>
          <w:color w:val="000000"/>
          <w:sz w:val="24"/>
          <w:szCs w:val="24"/>
        </w:rPr>
      </w:pPr>
      <w:r w:rsidRPr="002040A8">
        <w:rPr>
          <w:rFonts w:ascii="Times New Roman" w:hAnsi="Times New Roman" w:cs="Times New Roman"/>
          <w:color w:val="000000"/>
          <w:sz w:val="24"/>
          <w:szCs w:val="24"/>
        </w:rPr>
        <w:t xml:space="preserve">д) </w:t>
      </w:r>
      <w:r w:rsidR="00BA625A" w:rsidRPr="002040A8">
        <w:rPr>
          <w:rFonts w:ascii="Times New Roman" w:hAnsi="Times New Roman" w:cs="Times New Roman"/>
          <w:color w:val="000000"/>
          <w:sz w:val="24"/>
          <w:szCs w:val="24"/>
        </w:rPr>
        <w:t>пациенты, страдающие са</w:t>
      </w:r>
      <w:r w:rsidR="00BA625A" w:rsidRPr="002040A8">
        <w:rPr>
          <w:rFonts w:ascii="Times New Roman" w:hAnsi="Times New Roman" w:cs="Times New Roman"/>
          <w:color w:val="000000"/>
          <w:sz w:val="24"/>
          <w:szCs w:val="24"/>
        </w:rPr>
        <w:softHyphen/>
        <w:t>хар</w:t>
      </w:r>
      <w:r w:rsidR="00BA625A" w:rsidRPr="002040A8">
        <w:rPr>
          <w:rFonts w:ascii="Times New Roman" w:hAnsi="Times New Roman" w:cs="Times New Roman"/>
          <w:color w:val="000000"/>
          <w:sz w:val="24"/>
          <w:szCs w:val="24"/>
        </w:rPr>
        <w:softHyphen/>
        <w:t>ным диа</w:t>
      </w:r>
      <w:r w:rsidR="00BA625A" w:rsidRPr="002040A8">
        <w:rPr>
          <w:rFonts w:ascii="Times New Roman" w:hAnsi="Times New Roman" w:cs="Times New Roman"/>
          <w:color w:val="000000"/>
          <w:sz w:val="24"/>
          <w:szCs w:val="24"/>
        </w:rPr>
        <w:softHyphen/>
        <w:t>бе</w:t>
      </w:r>
      <w:r w:rsidR="00BA625A" w:rsidRPr="002040A8">
        <w:rPr>
          <w:rFonts w:ascii="Times New Roman" w:hAnsi="Times New Roman" w:cs="Times New Roman"/>
          <w:color w:val="000000"/>
          <w:sz w:val="24"/>
          <w:szCs w:val="24"/>
        </w:rPr>
        <w:softHyphen/>
        <w:t>том;</w:t>
      </w:r>
    </w:p>
    <w:p w14:paraId="1FE1F203" w14:textId="77777777" w:rsidR="002040A8" w:rsidRPr="002040A8" w:rsidRDefault="002040A8" w:rsidP="002040A8">
      <w:pPr>
        <w:tabs>
          <w:tab w:val="left" w:pos="9214"/>
        </w:tabs>
        <w:spacing w:after="0" w:line="360" w:lineRule="auto"/>
        <w:ind w:firstLine="709"/>
        <w:rPr>
          <w:rFonts w:ascii="Times New Roman" w:hAnsi="Times New Roman" w:cs="Times New Roman"/>
          <w:color w:val="000000"/>
          <w:sz w:val="24"/>
          <w:szCs w:val="24"/>
        </w:rPr>
      </w:pPr>
      <w:r w:rsidRPr="002040A8">
        <w:rPr>
          <w:rFonts w:ascii="Times New Roman" w:hAnsi="Times New Roman" w:cs="Times New Roman"/>
          <w:color w:val="000000"/>
          <w:sz w:val="24"/>
          <w:szCs w:val="24"/>
        </w:rPr>
        <w:t xml:space="preserve">е) </w:t>
      </w:r>
      <w:r w:rsidR="00BA625A" w:rsidRPr="002040A8">
        <w:rPr>
          <w:rFonts w:ascii="Times New Roman" w:hAnsi="Times New Roman" w:cs="Times New Roman"/>
          <w:color w:val="000000"/>
          <w:sz w:val="24"/>
          <w:szCs w:val="24"/>
        </w:rPr>
        <w:t>ли</w:t>
      </w:r>
      <w:r w:rsidR="00BA625A" w:rsidRPr="002040A8">
        <w:rPr>
          <w:rFonts w:ascii="Times New Roman" w:hAnsi="Times New Roman" w:cs="Times New Roman"/>
          <w:color w:val="000000"/>
          <w:sz w:val="24"/>
          <w:szCs w:val="24"/>
        </w:rPr>
        <w:softHyphen/>
        <w:t>ца с вро</w:t>
      </w:r>
      <w:r w:rsidR="00BA625A" w:rsidRPr="002040A8">
        <w:rPr>
          <w:rFonts w:ascii="Times New Roman" w:hAnsi="Times New Roman" w:cs="Times New Roman"/>
          <w:color w:val="000000"/>
          <w:sz w:val="24"/>
          <w:szCs w:val="24"/>
        </w:rPr>
        <w:softHyphen/>
        <w:t>ж</w:t>
      </w:r>
      <w:r w:rsidR="00BA625A" w:rsidRPr="002040A8">
        <w:rPr>
          <w:rFonts w:ascii="Times New Roman" w:hAnsi="Times New Roman" w:cs="Times New Roman"/>
          <w:color w:val="000000"/>
          <w:sz w:val="24"/>
          <w:szCs w:val="24"/>
        </w:rPr>
        <w:softHyphen/>
        <w:t>ден</w:t>
      </w:r>
      <w:r w:rsidR="00BA625A" w:rsidRPr="002040A8">
        <w:rPr>
          <w:rFonts w:ascii="Times New Roman" w:hAnsi="Times New Roman" w:cs="Times New Roman"/>
          <w:color w:val="000000"/>
          <w:sz w:val="24"/>
          <w:szCs w:val="24"/>
        </w:rPr>
        <w:softHyphen/>
        <w:t>ным или при</w:t>
      </w:r>
      <w:r w:rsidR="00BA625A" w:rsidRPr="002040A8">
        <w:rPr>
          <w:rFonts w:ascii="Times New Roman" w:hAnsi="Times New Roman" w:cs="Times New Roman"/>
          <w:color w:val="000000"/>
          <w:sz w:val="24"/>
          <w:szCs w:val="24"/>
        </w:rPr>
        <w:softHyphen/>
        <w:t>об</w:t>
      </w:r>
      <w:r w:rsidR="00BA625A" w:rsidRPr="002040A8">
        <w:rPr>
          <w:rFonts w:ascii="Times New Roman" w:hAnsi="Times New Roman" w:cs="Times New Roman"/>
          <w:color w:val="000000"/>
          <w:sz w:val="24"/>
          <w:szCs w:val="24"/>
        </w:rPr>
        <w:softHyphen/>
        <w:t>ре</w:t>
      </w:r>
      <w:r w:rsidR="00BA625A" w:rsidRPr="002040A8">
        <w:rPr>
          <w:rFonts w:ascii="Times New Roman" w:hAnsi="Times New Roman" w:cs="Times New Roman"/>
          <w:color w:val="000000"/>
          <w:sz w:val="24"/>
          <w:szCs w:val="24"/>
        </w:rPr>
        <w:softHyphen/>
        <w:t>тен</w:t>
      </w:r>
      <w:r w:rsidR="00BA625A" w:rsidRPr="002040A8">
        <w:rPr>
          <w:rFonts w:ascii="Times New Roman" w:hAnsi="Times New Roman" w:cs="Times New Roman"/>
          <w:color w:val="000000"/>
          <w:sz w:val="24"/>
          <w:szCs w:val="24"/>
        </w:rPr>
        <w:softHyphen/>
        <w:t>ным им</w:t>
      </w:r>
      <w:r w:rsidR="00BA625A" w:rsidRPr="002040A8">
        <w:rPr>
          <w:rFonts w:ascii="Times New Roman" w:hAnsi="Times New Roman" w:cs="Times New Roman"/>
          <w:color w:val="000000"/>
          <w:sz w:val="24"/>
          <w:szCs w:val="24"/>
        </w:rPr>
        <w:softHyphen/>
        <w:t>му</w:t>
      </w:r>
      <w:r w:rsidR="00BA625A" w:rsidRPr="002040A8">
        <w:rPr>
          <w:rFonts w:ascii="Times New Roman" w:hAnsi="Times New Roman" w:cs="Times New Roman"/>
          <w:color w:val="000000"/>
          <w:sz w:val="24"/>
          <w:szCs w:val="24"/>
        </w:rPr>
        <w:softHyphen/>
        <w:t>но</w:t>
      </w:r>
      <w:r w:rsidR="00BA625A" w:rsidRPr="002040A8">
        <w:rPr>
          <w:rFonts w:ascii="Times New Roman" w:hAnsi="Times New Roman" w:cs="Times New Roman"/>
          <w:color w:val="000000"/>
          <w:sz w:val="24"/>
          <w:szCs w:val="24"/>
        </w:rPr>
        <w:softHyphen/>
        <w:t>де</w:t>
      </w:r>
      <w:r w:rsidR="00BA625A" w:rsidRPr="002040A8">
        <w:rPr>
          <w:rFonts w:ascii="Times New Roman" w:hAnsi="Times New Roman" w:cs="Times New Roman"/>
          <w:color w:val="000000"/>
          <w:sz w:val="24"/>
          <w:szCs w:val="24"/>
        </w:rPr>
        <w:softHyphen/>
        <w:t>фи</w:t>
      </w:r>
      <w:r w:rsidR="00BA625A" w:rsidRPr="002040A8">
        <w:rPr>
          <w:rFonts w:ascii="Times New Roman" w:hAnsi="Times New Roman" w:cs="Times New Roman"/>
          <w:color w:val="000000"/>
          <w:sz w:val="24"/>
          <w:szCs w:val="24"/>
        </w:rPr>
        <w:softHyphen/>
        <w:t>ци</w:t>
      </w:r>
      <w:r w:rsidR="00BA625A" w:rsidRPr="002040A8">
        <w:rPr>
          <w:rFonts w:ascii="Times New Roman" w:hAnsi="Times New Roman" w:cs="Times New Roman"/>
          <w:color w:val="000000"/>
          <w:sz w:val="24"/>
          <w:szCs w:val="24"/>
        </w:rPr>
        <w:softHyphen/>
        <w:t>том;</w:t>
      </w:r>
    </w:p>
    <w:p w14:paraId="5373BD4C" w14:textId="77777777" w:rsidR="002040A8" w:rsidRPr="002040A8" w:rsidRDefault="002040A8" w:rsidP="002040A8">
      <w:pPr>
        <w:tabs>
          <w:tab w:val="left" w:pos="9214"/>
        </w:tabs>
        <w:spacing w:after="0" w:line="360" w:lineRule="auto"/>
        <w:ind w:firstLine="709"/>
        <w:rPr>
          <w:rFonts w:ascii="Times New Roman" w:hAnsi="Times New Roman" w:cs="Times New Roman"/>
          <w:color w:val="000000"/>
          <w:sz w:val="24"/>
          <w:szCs w:val="24"/>
        </w:rPr>
      </w:pPr>
      <w:r w:rsidRPr="002040A8">
        <w:rPr>
          <w:rFonts w:ascii="Times New Roman" w:hAnsi="Times New Roman" w:cs="Times New Roman"/>
          <w:color w:val="000000"/>
          <w:sz w:val="24"/>
          <w:szCs w:val="24"/>
        </w:rPr>
        <w:t xml:space="preserve">ж) </w:t>
      </w:r>
      <w:r w:rsidR="00BA625A" w:rsidRPr="002040A8">
        <w:rPr>
          <w:rFonts w:ascii="Times New Roman" w:hAnsi="Times New Roman" w:cs="Times New Roman"/>
          <w:color w:val="000000"/>
          <w:sz w:val="24"/>
          <w:szCs w:val="24"/>
        </w:rPr>
        <w:t>ос</w:t>
      </w:r>
      <w:r w:rsidR="00BA625A" w:rsidRPr="002040A8">
        <w:rPr>
          <w:rFonts w:ascii="Times New Roman" w:hAnsi="Times New Roman" w:cs="Times New Roman"/>
          <w:color w:val="000000"/>
          <w:sz w:val="24"/>
          <w:szCs w:val="24"/>
        </w:rPr>
        <w:softHyphen/>
        <w:t>лаб</w:t>
      </w:r>
      <w:r w:rsidR="00BA625A" w:rsidRPr="002040A8">
        <w:rPr>
          <w:rFonts w:ascii="Times New Roman" w:hAnsi="Times New Roman" w:cs="Times New Roman"/>
          <w:color w:val="000000"/>
          <w:sz w:val="24"/>
          <w:szCs w:val="24"/>
        </w:rPr>
        <w:softHyphen/>
        <w:t>лен</w:t>
      </w:r>
      <w:r w:rsidR="00BA625A" w:rsidRPr="002040A8">
        <w:rPr>
          <w:rFonts w:ascii="Times New Roman" w:hAnsi="Times New Roman" w:cs="Times New Roman"/>
          <w:color w:val="000000"/>
          <w:sz w:val="24"/>
          <w:szCs w:val="24"/>
        </w:rPr>
        <w:softHyphen/>
        <w:t>ные и ис</w:t>
      </w:r>
      <w:r w:rsidR="00BA625A" w:rsidRPr="002040A8">
        <w:rPr>
          <w:rFonts w:ascii="Times New Roman" w:hAnsi="Times New Roman" w:cs="Times New Roman"/>
          <w:color w:val="000000"/>
          <w:sz w:val="24"/>
          <w:szCs w:val="24"/>
        </w:rPr>
        <w:softHyphen/>
        <w:t>то</w:t>
      </w:r>
      <w:r w:rsidR="00BA625A" w:rsidRPr="002040A8">
        <w:rPr>
          <w:rFonts w:ascii="Times New Roman" w:hAnsi="Times New Roman" w:cs="Times New Roman"/>
          <w:color w:val="000000"/>
          <w:sz w:val="24"/>
          <w:szCs w:val="24"/>
        </w:rPr>
        <w:softHyphen/>
        <w:t>щен</w:t>
      </w:r>
      <w:r w:rsidR="00BA625A" w:rsidRPr="002040A8">
        <w:rPr>
          <w:rFonts w:ascii="Times New Roman" w:hAnsi="Times New Roman" w:cs="Times New Roman"/>
          <w:color w:val="000000"/>
          <w:sz w:val="24"/>
          <w:szCs w:val="24"/>
        </w:rPr>
        <w:softHyphen/>
        <w:t>ные пациенты;</w:t>
      </w:r>
    </w:p>
    <w:p w14:paraId="59CA77EF" w14:textId="77777777" w:rsidR="002040A8" w:rsidRPr="002040A8" w:rsidRDefault="002040A8" w:rsidP="002040A8">
      <w:pPr>
        <w:tabs>
          <w:tab w:val="left" w:pos="9214"/>
        </w:tabs>
        <w:spacing w:after="0" w:line="360" w:lineRule="auto"/>
        <w:ind w:firstLine="709"/>
        <w:rPr>
          <w:rFonts w:ascii="Times New Roman" w:hAnsi="Times New Roman" w:cs="Times New Roman"/>
          <w:color w:val="000000"/>
          <w:sz w:val="24"/>
          <w:szCs w:val="24"/>
        </w:rPr>
      </w:pPr>
      <w:r w:rsidRPr="002040A8">
        <w:rPr>
          <w:rFonts w:ascii="Times New Roman" w:hAnsi="Times New Roman" w:cs="Times New Roman"/>
          <w:color w:val="000000"/>
          <w:sz w:val="24"/>
          <w:szCs w:val="24"/>
        </w:rPr>
        <w:t xml:space="preserve">з) </w:t>
      </w:r>
      <w:r w:rsidR="00BA625A" w:rsidRPr="002040A8">
        <w:rPr>
          <w:rFonts w:ascii="Times New Roman" w:hAnsi="Times New Roman" w:cs="Times New Roman"/>
          <w:color w:val="000000"/>
          <w:sz w:val="24"/>
          <w:szCs w:val="24"/>
        </w:rPr>
        <w:t>пациенты с тя</w:t>
      </w:r>
      <w:r w:rsidR="00BA625A" w:rsidRPr="002040A8">
        <w:rPr>
          <w:rFonts w:ascii="Times New Roman" w:hAnsi="Times New Roman" w:cs="Times New Roman"/>
          <w:color w:val="000000"/>
          <w:sz w:val="24"/>
          <w:szCs w:val="24"/>
        </w:rPr>
        <w:softHyphen/>
        <w:t>же</w:t>
      </w:r>
      <w:r w:rsidR="00BA625A" w:rsidRPr="002040A8">
        <w:rPr>
          <w:rFonts w:ascii="Times New Roman" w:hAnsi="Times New Roman" w:cs="Times New Roman"/>
          <w:color w:val="000000"/>
          <w:sz w:val="24"/>
          <w:szCs w:val="24"/>
        </w:rPr>
        <w:softHyphen/>
        <w:t>лы</w:t>
      </w:r>
      <w:r w:rsidR="00BA625A" w:rsidRPr="002040A8">
        <w:rPr>
          <w:rFonts w:ascii="Times New Roman" w:hAnsi="Times New Roman" w:cs="Times New Roman"/>
          <w:color w:val="000000"/>
          <w:sz w:val="24"/>
          <w:szCs w:val="24"/>
        </w:rPr>
        <w:softHyphen/>
        <w:t>ми на</w:t>
      </w:r>
      <w:r w:rsidR="00BA625A" w:rsidRPr="002040A8">
        <w:rPr>
          <w:rFonts w:ascii="Times New Roman" w:hAnsi="Times New Roman" w:cs="Times New Roman"/>
          <w:color w:val="000000"/>
          <w:sz w:val="24"/>
          <w:szCs w:val="24"/>
        </w:rPr>
        <w:softHyphen/>
        <w:t>ру</w:t>
      </w:r>
      <w:r w:rsidR="00BA625A" w:rsidRPr="002040A8">
        <w:rPr>
          <w:rFonts w:ascii="Times New Roman" w:hAnsi="Times New Roman" w:cs="Times New Roman"/>
          <w:color w:val="000000"/>
          <w:sz w:val="24"/>
          <w:szCs w:val="24"/>
        </w:rPr>
        <w:softHyphen/>
        <w:t>ше</w:t>
      </w:r>
      <w:r w:rsidR="00BA625A" w:rsidRPr="002040A8">
        <w:rPr>
          <w:rFonts w:ascii="Times New Roman" w:hAnsi="Times New Roman" w:cs="Times New Roman"/>
          <w:color w:val="000000"/>
          <w:sz w:val="24"/>
          <w:szCs w:val="24"/>
        </w:rPr>
        <w:softHyphen/>
        <w:t>ния</w:t>
      </w:r>
      <w:r w:rsidR="00BA625A" w:rsidRPr="002040A8">
        <w:rPr>
          <w:rFonts w:ascii="Times New Roman" w:hAnsi="Times New Roman" w:cs="Times New Roman"/>
          <w:color w:val="000000"/>
          <w:sz w:val="24"/>
          <w:szCs w:val="24"/>
        </w:rPr>
        <w:softHyphen/>
        <w:t>ми пи</w:t>
      </w:r>
      <w:r w:rsidR="00BA625A" w:rsidRPr="002040A8">
        <w:rPr>
          <w:rFonts w:ascii="Times New Roman" w:hAnsi="Times New Roman" w:cs="Times New Roman"/>
          <w:color w:val="000000"/>
          <w:sz w:val="24"/>
          <w:szCs w:val="24"/>
        </w:rPr>
        <w:softHyphen/>
        <w:t>та</w:t>
      </w:r>
      <w:r w:rsidR="00BA625A" w:rsidRPr="002040A8">
        <w:rPr>
          <w:rFonts w:ascii="Times New Roman" w:hAnsi="Times New Roman" w:cs="Times New Roman"/>
          <w:color w:val="000000"/>
          <w:sz w:val="24"/>
          <w:szCs w:val="24"/>
        </w:rPr>
        <w:softHyphen/>
        <w:t>ния;</w:t>
      </w:r>
    </w:p>
    <w:p w14:paraId="64E2EAD2" w14:textId="13868317" w:rsidR="00BA625A" w:rsidRPr="002040A8" w:rsidRDefault="002040A8" w:rsidP="002040A8">
      <w:pPr>
        <w:tabs>
          <w:tab w:val="left" w:pos="9214"/>
        </w:tabs>
        <w:spacing w:after="0" w:line="360" w:lineRule="auto"/>
        <w:ind w:firstLine="709"/>
        <w:rPr>
          <w:rFonts w:ascii="Times New Roman" w:hAnsi="Times New Roman" w:cs="Times New Roman"/>
          <w:color w:val="000000"/>
          <w:sz w:val="24"/>
          <w:szCs w:val="24"/>
          <w:u w:val="single"/>
        </w:rPr>
      </w:pPr>
      <w:r w:rsidRPr="002040A8">
        <w:rPr>
          <w:rFonts w:ascii="Times New Roman" w:hAnsi="Times New Roman" w:cs="Times New Roman"/>
          <w:color w:val="000000"/>
          <w:sz w:val="24"/>
          <w:szCs w:val="24"/>
        </w:rPr>
        <w:t xml:space="preserve">и) </w:t>
      </w:r>
      <w:r w:rsidR="00BA625A" w:rsidRPr="002040A8">
        <w:rPr>
          <w:rFonts w:ascii="Times New Roman" w:hAnsi="Times New Roman" w:cs="Times New Roman"/>
          <w:color w:val="000000"/>
          <w:sz w:val="24"/>
          <w:szCs w:val="24"/>
        </w:rPr>
        <w:t>он</w:t>
      </w:r>
      <w:r w:rsidR="00BA625A" w:rsidRPr="002040A8">
        <w:rPr>
          <w:rFonts w:ascii="Times New Roman" w:hAnsi="Times New Roman" w:cs="Times New Roman"/>
          <w:color w:val="000000"/>
          <w:sz w:val="24"/>
          <w:szCs w:val="24"/>
        </w:rPr>
        <w:softHyphen/>
        <w:t>ко</w:t>
      </w:r>
      <w:r w:rsidR="00BA625A" w:rsidRPr="002040A8">
        <w:rPr>
          <w:rFonts w:ascii="Times New Roman" w:hAnsi="Times New Roman" w:cs="Times New Roman"/>
          <w:color w:val="000000"/>
          <w:sz w:val="24"/>
          <w:szCs w:val="24"/>
        </w:rPr>
        <w:softHyphen/>
        <w:t>ло</w:t>
      </w:r>
      <w:r w:rsidR="00BA625A" w:rsidRPr="002040A8">
        <w:rPr>
          <w:rFonts w:ascii="Times New Roman" w:hAnsi="Times New Roman" w:cs="Times New Roman"/>
          <w:color w:val="000000"/>
          <w:sz w:val="24"/>
          <w:szCs w:val="24"/>
        </w:rPr>
        <w:softHyphen/>
        <w:t>ги</w:t>
      </w:r>
      <w:r w:rsidR="00BA625A" w:rsidRPr="002040A8">
        <w:rPr>
          <w:rFonts w:ascii="Times New Roman" w:hAnsi="Times New Roman" w:cs="Times New Roman"/>
          <w:color w:val="000000"/>
          <w:sz w:val="24"/>
          <w:szCs w:val="24"/>
        </w:rPr>
        <w:softHyphen/>
        <w:t>че</w:t>
      </w:r>
      <w:r w:rsidR="00BA625A" w:rsidRPr="002040A8">
        <w:rPr>
          <w:rFonts w:ascii="Times New Roman" w:hAnsi="Times New Roman" w:cs="Times New Roman"/>
          <w:color w:val="000000"/>
          <w:sz w:val="24"/>
          <w:szCs w:val="24"/>
        </w:rPr>
        <w:softHyphen/>
        <w:t>ские пациенты, а так</w:t>
      </w:r>
      <w:r w:rsidR="00BA625A" w:rsidRPr="002040A8">
        <w:rPr>
          <w:rFonts w:ascii="Times New Roman" w:hAnsi="Times New Roman" w:cs="Times New Roman"/>
          <w:color w:val="000000"/>
          <w:sz w:val="24"/>
          <w:szCs w:val="24"/>
        </w:rPr>
        <w:softHyphen/>
        <w:t>же пациенты, по</w:t>
      </w:r>
      <w:r w:rsidR="00BA625A" w:rsidRPr="002040A8">
        <w:rPr>
          <w:rFonts w:ascii="Times New Roman" w:hAnsi="Times New Roman" w:cs="Times New Roman"/>
          <w:color w:val="000000"/>
          <w:sz w:val="24"/>
          <w:szCs w:val="24"/>
        </w:rPr>
        <w:softHyphen/>
        <w:t>лу</w:t>
      </w:r>
      <w:r w:rsidR="00BA625A" w:rsidRPr="002040A8">
        <w:rPr>
          <w:rFonts w:ascii="Times New Roman" w:hAnsi="Times New Roman" w:cs="Times New Roman"/>
          <w:color w:val="000000"/>
          <w:sz w:val="24"/>
          <w:szCs w:val="24"/>
        </w:rPr>
        <w:softHyphen/>
        <w:t>чаю</w:t>
      </w:r>
      <w:r w:rsidR="00BA625A" w:rsidRPr="002040A8">
        <w:rPr>
          <w:rFonts w:ascii="Times New Roman" w:hAnsi="Times New Roman" w:cs="Times New Roman"/>
          <w:color w:val="000000"/>
          <w:sz w:val="24"/>
          <w:szCs w:val="24"/>
        </w:rPr>
        <w:softHyphen/>
        <w:t>щие лу</w:t>
      </w:r>
      <w:r w:rsidR="00BA625A" w:rsidRPr="002040A8">
        <w:rPr>
          <w:rFonts w:ascii="Times New Roman" w:hAnsi="Times New Roman" w:cs="Times New Roman"/>
          <w:color w:val="000000"/>
          <w:sz w:val="24"/>
          <w:szCs w:val="24"/>
        </w:rPr>
        <w:softHyphen/>
        <w:t>че</w:t>
      </w:r>
      <w:r w:rsidR="00BA625A" w:rsidRPr="002040A8">
        <w:rPr>
          <w:rFonts w:ascii="Times New Roman" w:hAnsi="Times New Roman" w:cs="Times New Roman"/>
          <w:color w:val="000000"/>
          <w:sz w:val="24"/>
          <w:szCs w:val="24"/>
        </w:rPr>
        <w:softHyphen/>
        <w:t>вую или хи</w:t>
      </w:r>
      <w:r w:rsidR="00BA625A" w:rsidRPr="002040A8">
        <w:rPr>
          <w:rFonts w:ascii="Times New Roman" w:hAnsi="Times New Roman" w:cs="Times New Roman"/>
          <w:color w:val="000000"/>
          <w:sz w:val="24"/>
          <w:szCs w:val="24"/>
        </w:rPr>
        <w:softHyphen/>
        <w:t>мио</w:t>
      </w:r>
      <w:r w:rsidR="00BA625A" w:rsidRPr="002040A8">
        <w:rPr>
          <w:rFonts w:ascii="Times New Roman" w:hAnsi="Times New Roman" w:cs="Times New Roman"/>
          <w:color w:val="000000"/>
          <w:sz w:val="24"/>
          <w:szCs w:val="24"/>
        </w:rPr>
        <w:softHyphen/>
        <w:t>те</w:t>
      </w:r>
      <w:r w:rsidR="00BA625A" w:rsidRPr="002040A8">
        <w:rPr>
          <w:rFonts w:ascii="Times New Roman" w:hAnsi="Times New Roman" w:cs="Times New Roman"/>
          <w:color w:val="000000"/>
          <w:sz w:val="24"/>
          <w:szCs w:val="24"/>
        </w:rPr>
        <w:softHyphen/>
        <w:t>ра</w:t>
      </w:r>
      <w:r w:rsidR="00BA625A" w:rsidRPr="002040A8">
        <w:rPr>
          <w:rFonts w:ascii="Times New Roman" w:hAnsi="Times New Roman" w:cs="Times New Roman"/>
          <w:color w:val="000000"/>
          <w:sz w:val="24"/>
          <w:szCs w:val="24"/>
        </w:rPr>
        <w:softHyphen/>
        <w:t>пию.</w:t>
      </w:r>
    </w:p>
    <w:p w14:paraId="70575553" w14:textId="3B09EB99" w:rsidR="00BA625A" w:rsidRPr="00EE339D" w:rsidRDefault="00BA625A" w:rsidP="00A967F6">
      <w:pPr>
        <w:pStyle w:val="6"/>
        <w:numPr>
          <w:ilvl w:val="12"/>
          <w:numId w:val="0"/>
        </w:numPr>
        <w:tabs>
          <w:tab w:val="left" w:pos="9214"/>
        </w:tabs>
        <w:ind w:firstLine="709"/>
        <w:rPr>
          <w:rFonts w:ascii="Times New Roman" w:hAnsi="Times New Roman"/>
          <w:color w:val="000000"/>
          <w:sz w:val="24"/>
          <w:szCs w:val="24"/>
          <w:u w:val="single"/>
          <w:lang w:val="ru-RU"/>
        </w:rPr>
      </w:pPr>
      <w:r w:rsidRPr="00EE339D">
        <w:rPr>
          <w:rFonts w:ascii="Times New Roman" w:hAnsi="Times New Roman"/>
          <w:color w:val="000000"/>
          <w:sz w:val="24"/>
          <w:szCs w:val="24"/>
          <w:u w:val="single"/>
          <w:lang w:val="ru-RU"/>
        </w:rPr>
        <w:t>Ди</w:t>
      </w:r>
      <w:r w:rsidRPr="00EE339D">
        <w:rPr>
          <w:rFonts w:ascii="Times New Roman" w:hAnsi="Times New Roman"/>
          <w:color w:val="000000"/>
          <w:sz w:val="24"/>
          <w:szCs w:val="24"/>
          <w:u w:val="single"/>
          <w:lang w:val="ru-RU"/>
        </w:rPr>
        <w:softHyphen/>
        <w:t>аг</w:t>
      </w:r>
      <w:r w:rsidRPr="00EE339D">
        <w:rPr>
          <w:rFonts w:ascii="Times New Roman" w:hAnsi="Times New Roman"/>
          <w:color w:val="000000"/>
          <w:sz w:val="24"/>
          <w:szCs w:val="24"/>
          <w:u w:val="single"/>
          <w:lang w:val="ru-RU"/>
        </w:rPr>
        <w:softHyphen/>
        <w:t>но</w:t>
      </w:r>
      <w:r w:rsidRPr="00EE339D">
        <w:rPr>
          <w:rFonts w:ascii="Times New Roman" w:hAnsi="Times New Roman"/>
          <w:color w:val="000000"/>
          <w:sz w:val="24"/>
          <w:szCs w:val="24"/>
          <w:u w:val="single"/>
          <w:lang w:val="ru-RU"/>
        </w:rPr>
        <w:softHyphen/>
        <w:t>сти</w:t>
      </w:r>
      <w:r w:rsidRPr="00EE339D">
        <w:rPr>
          <w:rFonts w:ascii="Times New Roman" w:hAnsi="Times New Roman"/>
          <w:color w:val="000000"/>
          <w:sz w:val="24"/>
          <w:szCs w:val="24"/>
          <w:u w:val="single"/>
          <w:lang w:val="ru-RU"/>
        </w:rPr>
        <w:softHyphen/>
        <w:t>ка</w:t>
      </w:r>
    </w:p>
    <w:p w14:paraId="61714597" w14:textId="5DA691CD" w:rsidR="00BA625A" w:rsidRPr="00825942" w:rsidRDefault="00BA625A" w:rsidP="002040A8">
      <w:pPr>
        <w:pStyle w:val="bullet1"/>
        <w:tabs>
          <w:tab w:val="left" w:pos="9214"/>
        </w:tabs>
        <w:spacing w:before="0" w:after="0" w:line="360" w:lineRule="auto"/>
        <w:ind w:left="0" w:firstLine="709"/>
        <w:rPr>
          <w:color w:val="000000"/>
          <w:lang w:val="ru-RU"/>
        </w:rPr>
      </w:pPr>
      <w:r w:rsidRPr="00825942">
        <w:rPr>
          <w:color w:val="000000"/>
          <w:lang w:val="ru-RU"/>
        </w:rPr>
        <w:t>Ди</w:t>
      </w:r>
      <w:r w:rsidRPr="00825942">
        <w:rPr>
          <w:color w:val="000000"/>
          <w:lang w:val="ru-RU"/>
        </w:rPr>
        <w:softHyphen/>
        <w:t>аг</w:t>
      </w:r>
      <w:r w:rsidRPr="00825942">
        <w:rPr>
          <w:color w:val="000000"/>
          <w:lang w:val="ru-RU"/>
        </w:rPr>
        <w:softHyphen/>
        <w:t>ноз кан</w:t>
      </w:r>
      <w:r w:rsidRPr="00825942">
        <w:rPr>
          <w:color w:val="000000"/>
          <w:lang w:val="ru-RU"/>
        </w:rPr>
        <w:softHyphen/>
        <w:t>ди</w:t>
      </w:r>
      <w:r w:rsidRPr="00825942">
        <w:rPr>
          <w:color w:val="000000"/>
          <w:lang w:val="ru-RU"/>
        </w:rPr>
        <w:softHyphen/>
        <w:t>до</w:t>
      </w:r>
      <w:r w:rsidRPr="00825942">
        <w:rPr>
          <w:color w:val="000000"/>
          <w:lang w:val="ru-RU"/>
        </w:rPr>
        <w:softHyphen/>
        <w:t>за ро</w:t>
      </w:r>
      <w:r w:rsidRPr="00825942">
        <w:rPr>
          <w:color w:val="000000"/>
          <w:lang w:val="ru-RU"/>
        </w:rPr>
        <w:softHyphen/>
        <w:t>тог</w:t>
      </w:r>
      <w:r w:rsidRPr="00825942">
        <w:rPr>
          <w:color w:val="000000"/>
          <w:lang w:val="ru-RU"/>
        </w:rPr>
        <w:softHyphen/>
        <w:t>лот</w:t>
      </w:r>
      <w:r w:rsidRPr="00825942">
        <w:rPr>
          <w:color w:val="000000"/>
          <w:lang w:val="ru-RU"/>
        </w:rPr>
        <w:softHyphen/>
        <w:t>ки ста</w:t>
      </w:r>
      <w:r w:rsidRPr="00825942">
        <w:rPr>
          <w:color w:val="000000"/>
          <w:lang w:val="ru-RU"/>
        </w:rPr>
        <w:softHyphen/>
        <w:t>вит</w:t>
      </w:r>
      <w:r w:rsidRPr="00825942">
        <w:rPr>
          <w:color w:val="000000"/>
          <w:lang w:val="ru-RU"/>
        </w:rPr>
        <w:softHyphen/>
        <w:t>ся на ос</w:t>
      </w:r>
      <w:r w:rsidRPr="00825942">
        <w:rPr>
          <w:color w:val="000000"/>
          <w:lang w:val="ru-RU"/>
        </w:rPr>
        <w:softHyphen/>
        <w:t>но</w:t>
      </w:r>
      <w:r w:rsidRPr="00825942">
        <w:rPr>
          <w:color w:val="000000"/>
          <w:lang w:val="ru-RU"/>
        </w:rPr>
        <w:softHyphen/>
        <w:t>ва</w:t>
      </w:r>
      <w:r w:rsidRPr="00825942">
        <w:rPr>
          <w:color w:val="000000"/>
          <w:lang w:val="ru-RU"/>
        </w:rPr>
        <w:softHyphen/>
        <w:t>нии кли</w:t>
      </w:r>
      <w:r w:rsidRPr="00825942">
        <w:rPr>
          <w:color w:val="000000"/>
          <w:lang w:val="ru-RU"/>
        </w:rPr>
        <w:softHyphen/>
        <w:t>ни</w:t>
      </w:r>
      <w:r w:rsidRPr="00825942">
        <w:rPr>
          <w:color w:val="000000"/>
          <w:lang w:val="ru-RU"/>
        </w:rPr>
        <w:softHyphen/>
        <w:t>че</w:t>
      </w:r>
      <w:r w:rsidRPr="00825942">
        <w:rPr>
          <w:color w:val="000000"/>
          <w:lang w:val="ru-RU"/>
        </w:rPr>
        <w:softHyphen/>
        <w:t>ской кар</w:t>
      </w:r>
      <w:r w:rsidRPr="00825942">
        <w:rPr>
          <w:color w:val="000000"/>
          <w:lang w:val="ru-RU"/>
        </w:rPr>
        <w:softHyphen/>
        <w:t>ти</w:t>
      </w:r>
      <w:r w:rsidRPr="00825942">
        <w:rPr>
          <w:color w:val="000000"/>
          <w:lang w:val="ru-RU"/>
        </w:rPr>
        <w:softHyphen/>
        <w:t xml:space="preserve">ны и </w:t>
      </w:r>
      <w:r w:rsidR="002040A8">
        <w:rPr>
          <w:color w:val="000000"/>
          <w:lang w:val="ru-RU"/>
        </w:rPr>
        <w:br/>
      </w:r>
      <w:r w:rsidRPr="00825942">
        <w:rPr>
          <w:color w:val="000000"/>
          <w:lang w:val="ru-RU"/>
        </w:rPr>
        <w:t>ре</w:t>
      </w:r>
      <w:r w:rsidRPr="00825942">
        <w:rPr>
          <w:color w:val="000000"/>
          <w:lang w:val="ru-RU"/>
        </w:rPr>
        <w:softHyphen/>
        <w:t>зуль</w:t>
      </w:r>
      <w:r w:rsidRPr="00825942">
        <w:rPr>
          <w:color w:val="000000"/>
          <w:lang w:val="ru-RU"/>
        </w:rPr>
        <w:softHyphen/>
        <w:t>та</w:t>
      </w:r>
      <w:r w:rsidRPr="00825942">
        <w:rPr>
          <w:color w:val="000000"/>
          <w:lang w:val="ru-RU"/>
        </w:rPr>
        <w:softHyphen/>
        <w:t>тов мик</w:t>
      </w:r>
      <w:r w:rsidRPr="00825942">
        <w:rPr>
          <w:color w:val="000000"/>
          <w:lang w:val="ru-RU"/>
        </w:rPr>
        <w:softHyphen/>
        <w:t>ро</w:t>
      </w:r>
      <w:r w:rsidRPr="00825942">
        <w:rPr>
          <w:color w:val="000000"/>
          <w:lang w:val="ru-RU"/>
        </w:rPr>
        <w:softHyphen/>
        <w:t>ско</w:t>
      </w:r>
      <w:r w:rsidRPr="00825942">
        <w:rPr>
          <w:color w:val="000000"/>
          <w:lang w:val="ru-RU"/>
        </w:rPr>
        <w:softHyphen/>
        <w:t>пии со</w:t>
      </w:r>
      <w:r w:rsidRPr="00825942">
        <w:rPr>
          <w:color w:val="000000"/>
          <w:lang w:val="ru-RU"/>
        </w:rPr>
        <w:softHyphen/>
        <w:t>ско</w:t>
      </w:r>
      <w:r w:rsidRPr="00825942">
        <w:rPr>
          <w:color w:val="000000"/>
          <w:lang w:val="ru-RU"/>
        </w:rPr>
        <w:softHyphen/>
        <w:t>ба со сли</w:t>
      </w:r>
      <w:r w:rsidRPr="00825942">
        <w:rPr>
          <w:color w:val="000000"/>
          <w:lang w:val="ru-RU"/>
        </w:rPr>
        <w:softHyphen/>
        <w:t>зи</w:t>
      </w:r>
      <w:r w:rsidRPr="00825942">
        <w:rPr>
          <w:color w:val="000000"/>
          <w:lang w:val="ru-RU"/>
        </w:rPr>
        <w:softHyphen/>
        <w:t>стой по</w:t>
      </w:r>
      <w:r w:rsidRPr="00825942">
        <w:rPr>
          <w:color w:val="000000"/>
          <w:lang w:val="ru-RU"/>
        </w:rPr>
        <w:softHyphen/>
        <w:t>лос</w:t>
      </w:r>
      <w:r w:rsidRPr="00825942">
        <w:rPr>
          <w:color w:val="000000"/>
          <w:lang w:val="ru-RU"/>
        </w:rPr>
        <w:softHyphen/>
        <w:t>ти рта.</w:t>
      </w:r>
    </w:p>
    <w:p w14:paraId="59996B3B" w14:textId="5A344D3F" w:rsidR="00BA625A" w:rsidRPr="00825942" w:rsidRDefault="00BA625A" w:rsidP="002040A8">
      <w:pPr>
        <w:pStyle w:val="bullet1"/>
        <w:tabs>
          <w:tab w:val="left" w:pos="9214"/>
        </w:tabs>
        <w:spacing w:before="0" w:after="0" w:line="360" w:lineRule="auto"/>
        <w:ind w:left="0" w:firstLine="709"/>
        <w:rPr>
          <w:color w:val="000000"/>
          <w:lang w:val="ru-RU"/>
        </w:rPr>
      </w:pPr>
      <w:r w:rsidRPr="00825942">
        <w:rPr>
          <w:color w:val="000000"/>
          <w:lang w:val="ru-RU"/>
        </w:rPr>
        <w:t>При ос</w:t>
      </w:r>
      <w:r w:rsidRPr="00825942">
        <w:rPr>
          <w:color w:val="000000"/>
          <w:lang w:val="ru-RU"/>
        </w:rPr>
        <w:softHyphen/>
        <w:t>мот</w:t>
      </w:r>
      <w:r w:rsidRPr="00825942">
        <w:rPr>
          <w:color w:val="000000"/>
          <w:lang w:val="ru-RU"/>
        </w:rPr>
        <w:softHyphen/>
        <w:t>ре об</w:t>
      </w:r>
      <w:r w:rsidRPr="00825942">
        <w:rPr>
          <w:color w:val="000000"/>
          <w:lang w:val="ru-RU"/>
        </w:rPr>
        <w:softHyphen/>
        <w:t>на</w:t>
      </w:r>
      <w:r w:rsidRPr="00825942">
        <w:rPr>
          <w:color w:val="000000"/>
          <w:lang w:val="ru-RU"/>
        </w:rPr>
        <w:softHyphen/>
        <w:t>ру</w:t>
      </w:r>
      <w:r w:rsidRPr="00825942">
        <w:rPr>
          <w:color w:val="000000"/>
          <w:lang w:val="ru-RU"/>
        </w:rPr>
        <w:softHyphen/>
        <w:t>жи</w:t>
      </w:r>
      <w:r w:rsidRPr="00825942">
        <w:rPr>
          <w:color w:val="000000"/>
          <w:lang w:val="ru-RU"/>
        </w:rPr>
        <w:softHyphen/>
        <w:t>ва</w:t>
      </w:r>
      <w:r w:rsidRPr="00825942">
        <w:rPr>
          <w:color w:val="000000"/>
          <w:lang w:val="ru-RU"/>
        </w:rPr>
        <w:softHyphen/>
        <w:t>ют</w:t>
      </w:r>
      <w:r w:rsidRPr="00825942">
        <w:rPr>
          <w:color w:val="000000"/>
          <w:lang w:val="ru-RU"/>
        </w:rPr>
        <w:softHyphen/>
        <w:t>ся по</w:t>
      </w:r>
      <w:r w:rsidRPr="00825942">
        <w:rPr>
          <w:color w:val="000000"/>
          <w:lang w:val="ru-RU"/>
        </w:rPr>
        <w:softHyphen/>
        <w:t>крас</w:t>
      </w:r>
      <w:r w:rsidRPr="00825942">
        <w:rPr>
          <w:color w:val="000000"/>
          <w:lang w:val="ru-RU"/>
        </w:rPr>
        <w:softHyphen/>
        <w:t>не</w:t>
      </w:r>
      <w:r w:rsidRPr="00825942">
        <w:rPr>
          <w:color w:val="000000"/>
          <w:lang w:val="ru-RU"/>
        </w:rPr>
        <w:softHyphen/>
        <w:t>ние и вос</w:t>
      </w:r>
      <w:r w:rsidRPr="00825942">
        <w:rPr>
          <w:color w:val="000000"/>
          <w:lang w:val="ru-RU"/>
        </w:rPr>
        <w:softHyphen/>
        <w:t>па</w:t>
      </w:r>
      <w:r w:rsidRPr="00825942">
        <w:rPr>
          <w:color w:val="000000"/>
          <w:lang w:val="ru-RU"/>
        </w:rPr>
        <w:softHyphen/>
        <w:t>ле</w:t>
      </w:r>
      <w:r w:rsidRPr="00825942">
        <w:rPr>
          <w:color w:val="000000"/>
          <w:lang w:val="ru-RU"/>
        </w:rPr>
        <w:softHyphen/>
        <w:t>ние сли</w:t>
      </w:r>
      <w:r w:rsidRPr="00825942">
        <w:rPr>
          <w:color w:val="000000"/>
          <w:lang w:val="ru-RU"/>
        </w:rPr>
        <w:softHyphen/>
        <w:t>зи</w:t>
      </w:r>
      <w:r w:rsidRPr="00825942">
        <w:rPr>
          <w:color w:val="000000"/>
          <w:lang w:val="ru-RU"/>
        </w:rPr>
        <w:softHyphen/>
        <w:t>стой с бе</w:t>
      </w:r>
      <w:r w:rsidRPr="00825942">
        <w:rPr>
          <w:color w:val="000000"/>
          <w:lang w:val="ru-RU"/>
        </w:rPr>
        <w:softHyphen/>
        <w:t>лы</w:t>
      </w:r>
      <w:r w:rsidRPr="00825942">
        <w:rPr>
          <w:color w:val="000000"/>
          <w:lang w:val="ru-RU"/>
        </w:rPr>
        <w:softHyphen/>
        <w:t xml:space="preserve">ми </w:t>
      </w:r>
      <w:r w:rsidR="002040A8">
        <w:rPr>
          <w:color w:val="000000"/>
          <w:lang w:val="ru-RU"/>
        </w:rPr>
        <w:br/>
      </w:r>
      <w:r w:rsidRPr="00825942">
        <w:rPr>
          <w:color w:val="000000"/>
          <w:lang w:val="ru-RU"/>
        </w:rPr>
        <w:t>бляш</w:t>
      </w:r>
      <w:r w:rsidRPr="00825942">
        <w:rPr>
          <w:color w:val="000000"/>
          <w:lang w:val="ru-RU"/>
        </w:rPr>
        <w:softHyphen/>
        <w:t>ка</w:t>
      </w:r>
      <w:r w:rsidRPr="00825942">
        <w:rPr>
          <w:color w:val="000000"/>
          <w:lang w:val="ru-RU"/>
        </w:rPr>
        <w:softHyphen/>
        <w:t>ми или без них.</w:t>
      </w:r>
      <w:r w:rsidR="002040A8">
        <w:rPr>
          <w:color w:val="000000"/>
          <w:lang w:val="ru-RU"/>
        </w:rPr>
        <w:t xml:space="preserve"> </w:t>
      </w:r>
      <w:r w:rsidRPr="00825942">
        <w:rPr>
          <w:color w:val="000000"/>
          <w:lang w:val="ru-RU"/>
        </w:rPr>
        <w:t>Мо</w:t>
      </w:r>
      <w:r w:rsidRPr="00825942">
        <w:rPr>
          <w:color w:val="000000"/>
          <w:lang w:val="ru-RU"/>
        </w:rPr>
        <w:softHyphen/>
        <w:t>жет быть вос</w:t>
      </w:r>
      <w:r w:rsidRPr="00825942">
        <w:rPr>
          <w:color w:val="000000"/>
          <w:lang w:val="ru-RU"/>
        </w:rPr>
        <w:softHyphen/>
        <w:t>па</w:t>
      </w:r>
      <w:r w:rsidRPr="00825942">
        <w:rPr>
          <w:color w:val="000000"/>
          <w:lang w:val="ru-RU"/>
        </w:rPr>
        <w:softHyphen/>
        <w:t>ле</w:t>
      </w:r>
      <w:r w:rsidRPr="00825942">
        <w:rPr>
          <w:color w:val="000000"/>
          <w:lang w:val="ru-RU"/>
        </w:rPr>
        <w:softHyphen/>
        <w:t>на сли</w:t>
      </w:r>
      <w:r w:rsidRPr="00825942">
        <w:rPr>
          <w:color w:val="000000"/>
          <w:lang w:val="ru-RU"/>
        </w:rPr>
        <w:softHyphen/>
        <w:t>зи</w:t>
      </w:r>
      <w:r w:rsidRPr="00825942">
        <w:rPr>
          <w:color w:val="000000"/>
          <w:lang w:val="ru-RU"/>
        </w:rPr>
        <w:softHyphen/>
        <w:t>стая не</w:t>
      </w:r>
      <w:r w:rsidRPr="00825942">
        <w:rPr>
          <w:color w:val="000000"/>
          <w:lang w:val="ru-RU"/>
        </w:rPr>
        <w:softHyphen/>
        <w:t>ба, глот</w:t>
      </w:r>
      <w:r w:rsidRPr="00825942">
        <w:rPr>
          <w:color w:val="000000"/>
          <w:lang w:val="ru-RU"/>
        </w:rPr>
        <w:softHyphen/>
        <w:t>ки, де</w:t>
      </w:r>
      <w:r w:rsidRPr="00825942">
        <w:rPr>
          <w:color w:val="000000"/>
          <w:lang w:val="ru-RU"/>
        </w:rPr>
        <w:softHyphen/>
        <w:t>сен, язы</w:t>
      </w:r>
      <w:r w:rsidRPr="00825942">
        <w:rPr>
          <w:color w:val="000000"/>
          <w:lang w:val="ru-RU"/>
        </w:rPr>
        <w:softHyphen/>
        <w:t>ка и щек; язык ста</w:t>
      </w:r>
      <w:r w:rsidRPr="00825942">
        <w:rPr>
          <w:color w:val="000000"/>
          <w:lang w:val="ru-RU"/>
        </w:rPr>
        <w:softHyphen/>
        <w:t>но</w:t>
      </w:r>
      <w:r w:rsidRPr="00825942">
        <w:rPr>
          <w:color w:val="000000"/>
          <w:lang w:val="ru-RU"/>
        </w:rPr>
        <w:softHyphen/>
        <w:t>вит</w:t>
      </w:r>
      <w:r w:rsidRPr="00825942">
        <w:rPr>
          <w:color w:val="000000"/>
          <w:lang w:val="ru-RU"/>
        </w:rPr>
        <w:softHyphen/>
        <w:t>ся крас</w:t>
      </w:r>
      <w:r w:rsidRPr="00825942">
        <w:rPr>
          <w:color w:val="000000"/>
          <w:lang w:val="ru-RU"/>
        </w:rPr>
        <w:softHyphen/>
        <w:t>ным, со</w:t>
      </w:r>
      <w:r w:rsidRPr="00825942">
        <w:rPr>
          <w:color w:val="000000"/>
          <w:lang w:val="ru-RU"/>
        </w:rPr>
        <w:softHyphen/>
        <w:t>соч</w:t>
      </w:r>
      <w:r w:rsidRPr="00825942">
        <w:rPr>
          <w:color w:val="000000"/>
          <w:lang w:val="ru-RU"/>
        </w:rPr>
        <w:softHyphen/>
        <w:t>ки сгла</w:t>
      </w:r>
      <w:r w:rsidRPr="00825942">
        <w:rPr>
          <w:color w:val="000000"/>
          <w:lang w:val="ru-RU"/>
        </w:rPr>
        <w:softHyphen/>
        <w:t>же</w:t>
      </w:r>
      <w:r w:rsidRPr="00825942">
        <w:rPr>
          <w:color w:val="000000"/>
          <w:lang w:val="ru-RU"/>
        </w:rPr>
        <w:softHyphen/>
        <w:t>ны.</w:t>
      </w:r>
    </w:p>
    <w:p w14:paraId="6DB38E52" w14:textId="238459AF" w:rsidR="00BA625A" w:rsidRPr="00825942" w:rsidRDefault="00BA625A" w:rsidP="002040A8">
      <w:pPr>
        <w:pStyle w:val="bullet1"/>
        <w:tabs>
          <w:tab w:val="left" w:pos="9214"/>
        </w:tabs>
        <w:spacing w:before="0" w:after="0" w:line="360" w:lineRule="auto"/>
        <w:ind w:left="0" w:firstLine="709"/>
        <w:rPr>
          <w:color w:val="000000"/>
          <w:lang w:val="ru-RU"/>
        </w:rPr>
      </w:pPr>
      <w:r w:rsidRPr="00825942">
        <w:rPr>
          <w:color w:val="000000"/>
          <w:lang w:val="ru-RU"/>
        </w:rPr>
        <w:t>Под</w:t>
      </w:r>
      <w:r w:rsidRPr="00825942">
        <w:rPr>
          <w:color w:val="000000"/>
          <w:lang w:val="ru-RU"/>
        </w:rPr>
        <w:softHyphen/>
        <w:t>твер</w:t>
      </w:r>
      <w:r w:rsidRPr="00825942">
        <w:rPr>
          <w:color w:val="000000"/>
          <w:lang w:val="ru-RU"/>
        </w:rPr>
        <w:softHyphen/>
        <w:t>жде</w:t>
      </w:r>
      <w:r w:rsidRPr="00825942">
        <w:rPr>
          <w:color w:val="000000"/>
          <w:lang w:val="ru-RU"/>
        </w:rPr>
        <w:softHyphen/>
        <w:t>ние ди</w:t>
      </w:r>
      <w:r w:rsidRPr="00825942">
        <w:rPr>
          <w:color w:val="000000"/>
          <w:lang w:val="ru-RU"/>
        </w:rPr>
        <w:softHyphen/>
        <w:t>аг</w:t>
      </w:r>
      <w:r w:rsidRPr="00825942">
        <w:rPr>
          <w:color w:val="000000"/>
          <w:lang w:val="ru-RU"/>
        </w:rPr>
        <w:softHyphen/>
        <w:t>но</w:t>
      </w:r>
      <w:r w:rsidRPr="00825942">
        <w:rPr>
          <w:color w:val="000000"/>
          <w:lang w:val="ru-RU"/>
        </w:rPr>
        <w:softHyphen/>
        <w:t>за с по</w:t>
      </w:r>
      <w:r w:rsidRPr="00825942">
        <w:rPr>
          <w:color w:val="000000"/>
          <w:lang w:val="ru-RU"/>
        </w:rPr>
        <w:softHyphen/>
        <w:t>мо</w:t>
      </w:r>
      <w:r w:rsidRPr="00825942">
        <w:rPr>
          <w:color w:val="000000"/>
          <w:lang w:val="ru-RU"/>
        </w:rPr>
        <w:softHyphen/>
        <w:t>щью био</w:t>
      </w:r>
      <w:r w:rsidRPr="00825942">
        <w:rPr>
          <w:color w:val="000000"/>
          <w:lang w:val="ru-RU"/>
        </w:rPr>
        <w:softHyphen/>
        <w:t>псии по</w:t>
      </w:r>
      <w:r w:rsidRPr="00825942">
        <w:rPr>
          <w:color w:val="000000"/>
          <w:lang w:val="ru-RU"/>
        </w:rPr>
        <w:softHyphen/>
        <w:t>ра</w:t>
      </w:r>
      <w:r w:rsidRPr="00825942">
        <w:rPr>
          <w:color w:val="000000"/>
          <w:lang w:val="ru-RU"/>
        </w:rPr>
        <w:softHyphen/>
        <w:t>жен</w:t>
      </w:r>
      <w:r w:rsidRPr="00825942">
        <w:rPr>
          <w:color w:val="000000"/>
          <w:lang w:val="ru-RU"/>
        </w:rPr>
        <w:softHyphen/>
        <w:t>ных тка</w:t>
      </w:r>
      <w:r w:rsidRPr="00825942">
        <w:rPr>
          <w:color w:val="000000"/>
          <w:lang w:val="ru-RU"/>
        </w:rPr>
        <w:softHyphen/>
        <w:t>ней не</w:t>
      </w:r>
      <w:r w:rsidRPr="00825942">
        <w:rPr>
          <w:color w:val="000000"/>
          <w:lang w:val="ru-RU"/>
        </w:rPr>
        <w:softHyphen/>
        <w:t>об</w:t>
      </w:r>
      <w:r w:rsidRPr="00825942">
        <w:rPr>
          <w:color w:val="000000"/>
          <w:lang w:val="ru-RU"/>
        </w:rPr>
        <w:softHyphen/>
        <w:t>хо</w:t>
      </w:r>
      <w:r w:rsidRPr="00825942">
        <w:rPr>
          <w:color w:val="000000"/>
          <w:lang w:val="ru-RU"/>
        </w:rPr>
        <w:softHyphen/>
        <w:t>ди</w:t>
      </w:r>
      <w:r w:rsidRPr="00825942">
        <w:rPr>
          <w:color w:val="000000"/>
          <w:lang w:val="ru-RU"/>
        </w:rPr>
        <w:softHyphen/>
        <w:t xml:space="preserve">мо </w:t>
      </w:r>
      <w:r w:rsidR="002040A8">
        <w:rPr>
          <w:color w:val="000000"/>
          <w:lang w:val="ru-RU"/>
        </w:rPr>
        <w:br/>
      </w:r>
      <w:r w:rsidRPr="00825942">
        <w:rPr>
          <w:color w:val="000000"/>
          <w:lang w:val="ru-RU"/>
        </w:rPr>
        <w:t>толь</w:t>
      </w:r>
      <w:r w:rsidRPr="00825942">
        <w:rPr>
          <w:color w:val="000000"/>
          <w:lang w:val="ru-RU"/>
        </w:rPr>
        <w:softHyphen/>
        <w:t xml:space="preserve">ко при </w:t>
      </w:r>
      <w:proofErr w:type="spellStart"/>
      <w:r w:rsidRPr="00825942">
        <w:rPr>
          <w:color w:val="000000"/>
          <w:lang w:val="ru-RU"/>
        </w:rPr>
        <w:t>кан</w:t>
      </w:r>
      <w:r w:rsidRPr="00825942">
        <w:rPr>
          <w:color w:val="000000"/>
          <w:lang w:val="ru-RU"/>
        </w:rPr>
        <w:softHyphen/>
        <w:t>ди</w:t>
      </w:r>
      <w:r w:rsidRPr="00825942">
        <w:rPr>
          <w:color w:val="000000"/>
          <w:lang w:val="ru-RU"/>
        </w:rPr>
        <w:softHyphen/>
        <w:t>доз</w:t>
      </w:r>
      <w:r w:rsidRPr="00825942">
        <w:rPr>
          <w:color w:val="000000"/>
          <w:lang w:val="ru-RU"/>
        </w:rPr>
        <w:softHyphen/>
        <w:t>ном</w:t>
      </w:r>
      <w:proofErr w:type="spellEnd"/>
      <w:r w:rsidRPr="00825942">
        <w:rPr>
          <w:color w:val="000000"/>
          <w:lang w:val="ru-RU"/>
        </w:rPr>
        <w:t xml:space="preserve"> эзо</w:t>
      </w:r>
      <w:r w:rsidRPr="00825942">
        <w:rPr>
          <w:color w:val="000000"/>
          <w:lang w:val="ru-RU"/>
        </w:rPr>
        <w:softHyphen/>
        <w:t>фа</w:t>
      </w:r>
      <w:r w:rsidRPr="00825942">
        <w:rPr>
          <w:color w:val="000000"/>
          <w:lang w:val="ru-RU"/>
        </w:rPr>
        <w:softHyphen/>
        <w:t>ги</w:t>
      </w:r>
      <w:r w:rsidRPr="00825942">
        <w:rPr>
          <w:color w:val="000000"/>
          <w:lang w:val="ru-RU"/>
        </w:rPr>
        <w:softHyphen/>
        <w:t>те и при подозрении на ас</w:t>
      </w:r>
      <w:r w:rsidRPr="00825942">
        <w:rPr>
          <w:color w:val="000000"/>
          <w:lang w:val="ru-RU"/>
        </w:rPr>
        <w:softHyphen/>
        <w:t>пер</w:t>
      </w:r>
      <w:r w:rsidRPr="00825942">
        <w:rPr>
          <w:color w:val="000000"/>
          <w:lang w:val="ru-RU"/>
        </w:rPr>
        <w:softHyphen/>
        <w:t>гил</w:t>
      </w:r>
      <w:r w:rsidRPr="00825942">
        <w:rPr>
          <w:color w:val="000000"/>
          <w:lang w:val="ru-RU"/>
        </w:rPr>
        <w:softHyphen/>
        <w:t>ле</w:t>
      </w:r>
      <w:r w:rsidRPr="00825942">
        <w:rPr>
          <w:color w:val="000000"/>
          <w:lang w:val="ru-RU"/>
        </w:rPr>
        <w:softHyphen/>
        <w:t>з лег</w:t>
      </w:r>
      <w:r w:rsidRPr="00825942">
        <w:rPr>
          <w:color w:val="000000"/>
          <w:lang w:val="ru-RU"/>
        </w:rPr>
        <w:softHyphen/>
        <w:t>ких.</w:t>
      </w:r>
    </w:p>
    <w:p w14:paraId="57B0B2C5" w14:textId="77777777" w:rsidR="002040A8" w:rsidRPr="002040A8" w:rsidRDefault="00BA625A" w:rsidP="002040A8">
      <w:pPr>
        <w:pStyle w:val="bullet1"/>
        <w:tabs>
          <w:tab w:val="left" w:pos="9214"/>
        </w:tabs>
        <w:spacing w:before="0" w:after="0" w:line="360" w:lineRule="auto"/>
        <w:ind w:left="0" w:firstLine="709"/>
        <w:rPr>
          <w:lang w:val="ru-RU"/>
        </w:rPr>
      </w:pPr>
      <w:r w:rsidRPr="002040A8">
        <w:rPr>
          <w:color w:val="000000"/>
          <w:lang w:val="ru-RU"/>
        </w:rPr>
        <w:t xml:space="preserve">Для </w:t>
      </w:r>
      <w:proofErr w:type="spellStart"/>
      <w:r w:rsidRPr="002040A8">
        <w:rPr>
          <w:lang w:val="ru-RU"/>
        </w:rPr>
        <w:t>кан</w:t>
      </w:r>
      <w:r w:rsidRPr="002040A8">
        <w:rPr>
          <w:lang w:val="ru-RU"/>
        </w:rPr>
        <w:softHyphen/>
        <w:t>ди</w:t>
      </w:r>
      <w:r w:rsidRPr="002040A8">
        <w:rPr>
          <w:lang w:val="ru-RU"/>
        </w:rPr>
        <w:softHyphen/>
        <w:t>доз</w:t>
      </w:r>
      <w:r w:rsidRPr="002040A8">
        <w:rPr>
          <w:lang w:val="ru-RU"/>
        </w:rPr>
        <w:softHyphen/>
        <w:t>но</w:t>
      </w:r>
      <w:r w:rsidRPr="002040A8">
        <w:rPr>
          <w:lang w:val="ru-RU"/>
        </w:rPr>
        <w:softHyphen/>
        <w:t>го</w:t>
      </w:r>
      <w:proofErr w:type="spellEnd"/>
      <w:r w:rsidRPr="002040A8">
        <w:rPr>
          <w:lang w:val="ru-RU"/>
        </w:rPr>
        <w:t xml:space="preserve"> эзо</w:t>
      </w:r>
      <w:r w:rsidRPr="002040A8">
        <w:rPr>
          <w:lang w:val="ru-RU"/>
        </w:rPr>
        <w:softHyphen/>
        <w:t>фа</w:t>
      </w:r>
      <w:r w:rsidRPr="002040A8">
        <w:rPr>
          <w:lang w:val="ru-RU"/>
        </w:rPr>
        <w:softHyphen/>
        <w:t>ги</w:t>
      </w:r>
      <w:r w:rsidRPr="002040A8">
        <w:rPr>
          <w:lang w:val="ru-RU"/>
        </w:rPr>
        <w:softHyphen/>
        <w:t>та ха</w:t>
      </w:r>
      <w:r w:rsidRPr="002040A8">
        <w:rPr>
          <w:lang w:val="ru-RU"/>
        </w:rPr>
        <w:softHyphen/>
        <w:t>рак</w:t>
      </w:r>
      <w:r w:rsidRPr="002040A8">
        <w:rPr>
          <w:lang w:val="ru-RU"/>
        </w:rPr>
        <w:softHyphen/>
        <w:t>тер</w:t>
      </w:r>
      <w:r w:rsidRPr="002040A8">
        <w:rPr>
          <w:lang w:val="ru-RU"/>
        </w:rPr>
        <w:softHyphen/>
        <w:t>ны:</w:t>
      </w:r>
    </w:p>
    <w:p w14:paraId="7EB6B89D" w14:textId="77777777" w:rsidR="002040A8" w:rsidRDefault="002040A8" w:rsidP="002040A8">
      <w:pPr>
        <w:pStyle w:val="bullet1"/>
        <w:tabs>
          <w:tab w:val="left" w:pos="9214"/>
        </w:tabs>
        <w:spacing w:before="0" w:after="0" w:line="360" w:lineRule="auto"/>
        <w:ind w:left="0" w:firstLine="709"/>
        <w:rPr>
          <w:lang w:val="ru-RU"/>
        </w:rPr>
      </w:pPr>
      <w:r>
        <w:rPr>
          <w:lang w:val="ru-RU"/>
        </w:rPr>
        <w:t xml:space="preserve">а) </w:t>
      </w:r>
      <w:r w:rsidR="00BA625A" w:rsidRPr="002040A8">
        <w:rPr>
          <w:lang w:val="ru-RU"/>
        </w:rPr>
        <w:t>боль при гло</w:t>
      </w:r>
      <w:r w:rsidR="00BA625A" w:rsidRPr="002040A8">
        <w:rPr>
          <w:lang w:val="ru-RU"/>
        </w:rPr>
        <w:softHyphen/>
        <w:t>та</w:t>
      </w:r>
      <w:r w:rsidR="00BA625A" w:rsidRPr="002040A8">
        <w:rPr>
          <w:lang w:val="ru-RU"/>
        </w:rPr>
        <w:softHyphen/>
        <w:t>нии;</w:t>
      </w:r>
    </w:p>
    <w:p w14:paraId="7ECF78A0" w14:textId="77777777" w:rsidR="002040A8" w:rsidRDefault="002040A8" w:rsidP="002040A8">
      <w:pPr>
        <w:pStyle w:val="bullet1"/>
        <w:tabs>
          <w:tab w:val="left" w:pos="9214"/>
        </w:tabs>
        <w:spacing w:before="0" w:after="0" w:line="360" w:lineRule="auto"/>
        <w:ind w:left="0" w:firstLine="709"/>
        <w:rPr>
          <w:lang w:val="ru-RU"/>
        </w:rPr>
      </w:pPr>
      <w:r>
        <w:rPr>
          <w:lang w:val="ru-RU"/>
        </w:rPr>
        <w:t xml:space="preserve">в) </w:t>
      </w:r>
      <w:r w:rsidR="00BA625A" w:rsidRPr="00825942">
        <w:rPr>
          <w:lang w:val="ru-RU"/>
        </w:rPr>
        <w:t>боль в гру</w:t>
      </w:r>
      <w:r w:rsidR="00BA625A" w:rsidRPr="00825942">
        <w:rPr>
          <w:lang w:val="ru-RU"/>
        </w:rPr>
        <w:softHyphen/>
        <w:t>ди, ко</w:t>
      </w:r>
      <w:r w:rsidR="00BA625A" w:rsidRPr="00825942">
        <w:rPr>
          <w:lang w:val="ru-RU"/>
        </w:rPr>
        <w:softHyphen/>
        <w:t>то</w:t>
      </w:r>
      <w:r w:rsidR="00BA625A" w:rsidRPr="00825942">
        <w:rPr>
          <w:lang w:val="ru-RU"/>
        </w:rPr>
        <w:softHyphen/>
        <w:t>рая уси</w:t>
      </w:r>
      <w:r w:rsidR="00BA625A" w:rsidRPr="00825942">
        <w:rPr>
          <w:lang w:val="ru-RU"/>
        </w:rPr>
        <w:softHyphen/>
        <w:t>ли</w:t>
      </w:r>
      <w:r w:rsidR="00BA625A" w:rsidRPr="00825942">
        <w:rPr>
          <w:lang w:val="ru-RU"/>
        </w:rPr>
        <w:softHyphen/>
        <w:t>ва</w:t>
      </w:r>
      <w:r w:rsidR="00BA625A" w:rsidRPr="00825942">
        <w:rPr>
          <w:lang w:val="ru-RU"/>
        </w:rPr>
        <w:softHyphen/>
        <w:t>ет</w:t>
      </w:r>
      <w:r w:rsidR="00BA625A" w:rsidRPr="00825942">
        <w:rPr>
          <w:lang w:val="ru-RU"/>
        </w:rPr>
        <w:softHyphen/>
        <w:t>ся при гло</w:t>
      </w:r>
      <w:r w:rsidR="00BA625A" w:rsidRPr="00825942">
        <w:rPr>
          <w:lang w:val="ru-RU"/>
        </w:rPr>
        <w:softHyphen/>
        <w:t>та</w:t>
      </w:r>
      <w:r w:rsidR="00BA625A" w:rsidRPr="00825942">
        <w:rPr>
          <w:lang w:val="ru-RU"/>
        </w:rPr>
        <w:softHyphen/>
        <w:t>нии.</w:t>
      </w:r>
    </w:p>
    <w:p w14:paraId="7E636240" w14:textId="33FFFE67" w:rsidR="00BA625A" w:rsidRPr="002040A8" w:rsidRDefault="00BA625A" w:rsidP="002040A8">
      <w:pPr>
        <w:pStyle w:val="bullet1"/>
        <w:tabs>
          <w:tab w:val="left" w:pos="9214"/>
        </w:tabs>
        <w:spacing w:before="0" w:after="0" w:line="360" w:lineRule="auto"/>
        <w:ind w:left="0" w:firstLine="709"/>
        <w:rPr>
          <w:lang w:val="ru-RU"/>
        </w:rPr>
      </w:pPr>
      <w:r w:rsidRPr="00825942">
        <w:rPr>
          <w:color w:val="000000"/>
          <w:lang w:val="ru-RU"/>
        </w:rPr>
        <w:lastRenderedPageBreak/>
        <w:t>Дис</w:t>
      </w:r>
      <w:r w:rsidRPr="00825942">
        <w:rPr>
          <w:color w:val="000000"/>
          <w:lang w:val="ru-RU"/>
        </w:rPr>
        <w:softHyphen/>
        <w:t>се</w:t>
      </w:r>
      <w:r w:rsidRPr="00825942">
        <w:rPr>
          <w:color w:val="000000"/>
          <w:lang w:val="ru-RU"/>
        </w:rPr>
        <w:softHyphen/>
        <w:t>ми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ный кан</w:t>
      </w:r>
      <w:r w:rsidRPr="00825942">
        <w:rPr>
          <w:color w:val="000000"/>
          <w:lang w:val="ru-RU"/>
        </w:rPr>
        <w:softHyphen/>
        <w:t>ди</w:t>
      </w:r>
      <w:r w:rsidRPr="00825942">
        <w:rPr>
          <w:color w:val="000000"/>
          <w:lang w:val="ru-RU"/>
        </w:rPr>
        <w:softHyphen/>
        <w:t>доз про</w:t>
      </w:r>
      <w:r w:rsidRPr="00825942">
        <w:rPr>
          <w:color w:val="000000"/>
          <w:lang w:val="ru-RU"/>
        </w:rPr>
        <w:softHyphen/>
        <w:t>яв</w:t>
      </w:r>
      <w:r w:rsidRPr="00825942">
        <w:rPr>
          <w:color w:val="000000"/>
          <w:lang w:val="ru-RU"/>
        </w:rPr>
        <w:softHyphen/>
        <w:t>ля</w:t>
      </w:r>
      <w:r w:rsidRPr="00825942">
        <w:rPr>
          <w:color w:val="000000"/>
          <w:lang w:val="ru-RU"/>
        </w:rPr>
        <w:softHyphen/>
        <w:t>ет</w:t>
      </w:r>
      <w:r w:rsidRPr="00825942">
        <w:rPr>
          <w:color w:val="000000"/>
          <w:lang w:val="ru-RU"/>
        </w:rPr>
        <w:softHyphen/>
        <w:t>ся ли</w:t>
      </w:r>
      <w:r w:rsidRPr="00825942">
        <w:rPr>
          <w:color w:val="000000"/>
          <w:lang w:val="ru-RU"/>
        </w:rPr>
        <w:softHyphen/>
        <w:t>хо</w:t>
      </w:r>
      <w:r w:rsidRPr="00825942">
        <w:rPr>
          <w:color w:val="000000"/>
          <w:lang w:val="ru-RU"/>
        </w:rPr>
        <w:softHyphen/>
        <w:t>рад</w:t>
      </w:r>
      <w:r w:rsidRPr="00825942">
        <w:rPr>
          <w:color w:val="000000"/>
          <w:lang w:val="ru-RU"/>
        </w:rPr>
        <w:softHyphen/>
        <w:t>кой и сим</w:t>
      </w:r>
      <w:r w:rsidRPr="00825942">
        <w:rPr>
          <w:color w:val="000000"/>
          <w:lang w:val="ru-RU"/>
        </w:rPr>
        <w:softHyphen/>
        <w:t>пто</w:t>
      </w:r>
      <w:r w:rsidRPr="00825942">
        <w:rPr>
          <w:color w:val="000000"/>
          <w:lang w:val="ru-RU"/>
        </w:rPr>
        <w:softHyphen/>
        <w:t>ма</w:t>
      </w:r>
      <w:r w:rsidRPr="00825942">
        <w:rPr>
          <w:color w:val="000000"/>
          <w:lang w:val="ru-RU"/>
        </w:rPr>
        <w:softHyphen/>
        <w:t>ми со стороны пораженного органа (например, слепота при по</w:t>
      </w:r>
      <w:r w:rsidRPr="00825942">
        <w:rPr>
          <w:color w:val="000000"/>
          <w:lang w:val="ru-RU"/>
        </w:rPr>
        <w:softHyphen/>
        <w:t>ра</w:t>
      </w:r>
      <w:r w:rsidRPr="00825942">
        <w:rPr>
          <w:color w:val="000000"/>
          <w:lang w:val="ru-RU"/>
        </w:rPr>
        <w:softHyphen/>
        <w:t>же</w:t>
      </w:r>
      <w:r w:rsidRPr="00825942">
        <w:rPr>
          <w:color w:val="000000"/>
          <w:lang w:val="ru-RU"/>
        </w:rPr>
        <w:softHyphen/>
        <w:t>нии глаз).</w:t>
      </w:r>
    </w:p>
    <w:p w14:paraId="45BD223E" w14:textId="77777777" w:rsidR="00BA625A" w:rsidRPr="002040A8" w:rsidRDefault="00BA625A" w:rsidP="00BB05AD">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2040A8">
        <w:rPr>
          <w:rFonts w:ascii="Times New Roman" w:hAnsi="Times New Roman"/>
          <w:color w:val="000000"/>
          <w:sz w:val="24"/>
          <w:szCs w:val="24"/>
          <w:u w:val="single"/>
          <w:lang w:val="ru-RU"/>
        </w:rPr>
        <w:t>Ле</w:t>
      </w:r>
      <w:r w:rsidRPr="002040A8">
        <w:rPr>
          <w:rFonts w:ascii="Times New Roman" w:hAnsi="Times New Roman"/>
          <w:color w:val="000000"/>
          <w:sz w:val="24"/>
          <w:szCs w:val="24"/>
          <w:u w:val="single"/>
          <w:lang w:val="ru-RU"/>
        </w:rPr>
        <w:softHyphen/>
        <w:t>че</w:t>
      </w:r>
      <w:r w:rsidRPr="002040A8">
        <w:rPr>
          <w:rFonts w:ascii="Times New Roman" w:hAnsi="Times New Roman"/>
          <w:color w:val="000000"/>
          <w:sz w:val="24"/>
          <w:szCs w:val="24"/>
          <w:u w:val="single"/>
          <w:lang w:val="ru-RU"/>
        </w:rPr>
        <w:softHyphen/>
        <w:t>ние</w:t>
      </w:r>
    </w:p>
    <w:p w14:paraId="03D77B12" w14:textId="2460315B" w:rsidR="00BA625A" w:rsidRPr="00825942" w:rsidRDefault="00BA625A" w:rsidP="00BB05AD">
      <w:pPr>
        <w:pStyle w:val="bullet1"/>
        <w:tabs>
          <w:tab w:val="left" w:pos="9214"/>
        </w:tabs>
        <w:spacing w:before="0" w:after="0" w:line="360" w:lineRule="auto"/>
        <w:ind w:left="0" w:firstLine="709"/>
        <w:rPr>
          <w:color w:val="000000"/>
          <w:lang w:val="ru-RU"/>
        </w:rPr>
      </w:pPr>
      <w:r w:rsidRPr="00825942">
        <w:rPr>
          <w:color w:val="000000"/>
          <w:lang w:val="ru-RU"/>
        </w:rPr>
        <w:t>Лечение локализованного кандидоза на</w:t>
      </w:r>
      <w:r w:rsidRPr="00825942">
        <w:rPr>
          <w:color w:val="000000"/>
          <w:lang w:val="ru-RU"/>
        </w:rPr>
        <w:softHyphen/>
        <w:t>чи</w:t>
      </w:r>
      <w:r w:rsidRPr="00825942">
        <w:rPr>
          <w:color w:val="000000"/>
          <w:lang w:val="ru-RU"/>
        </w:rPr>
        <w:softHyphen/>
        <w:t>на</w:t>
      </w:r>
      <w:r w:rsidRPr="00825942">
        <w:rPr>
          <w:color w:val="000000"/>
          <w:lang w:val="ru-RU"/>
        </w:rPr>
        <w:softHyphen/>
        <w:t>ют с относительно не</w:t>
      </w:r>
      <w:r w:rsidRPr="00825942">
        <w:rPr>
          <w:color w:val="000000"/>
          <w:lang w:val="ru-RU"/>
        </w:rPr>
        <w:softHyphen/>
        <w:t>до</w:t>
      </w:r>
      <w:r w:rsidRPr="00825942">
        <w:rPr>
          <w:color w:val="000000"/>
          <w:lang w:val="ru-RU"/>
        </w:rPr>
        <w:softHyphen/>
        <w:t>ро</w:t>
      </w:r>
      <w:r w:rsidRPr="00825942">
        <w:rPr>
          <w:color w:val="000000"/>
          <w:lang w:val="ru-RU"/>
        </w:rPr>
        <w:softHyphen/>
        <w:t xml:space="preserve">гих </w:t>
      </w:r>
      <w:r w:rsidR="002040A8">
        <w:rPr>
          <w:color w:val="000000"/>
          <w:lang w:val="ru-RU"/>
        </w:rPr>
        <w:br/>
      </w:r>
      <w:r w:rsidRPr="00825942">
        <w:rPr>
          <w:color w:val="000000"/>
          <w:lang w:val="ru-RU"/>
        </w:rPr>
        <w:t>пре</w:t>
      </w:r>
      <w:r w:rsidRPr="00825942">
        <w:rPr>
          <w:color w:val="000000"/>
          <w:lang w:val="ru-RU"/>
        </w:rPr>
        <w:softHyphen/>
        <w:t>па</w:t>
      </w:r>
      <w:r w:rsidRPr="00825942">
        <w:rPr>
          <w:color w:val="000000"/>
          <w:lang w:val="ru-RU"/>
        </w:rPr>
        <w:softHyphen/>
        <w:t>ра</w:t>
      </w:r>
      <w:r w:rsidRPr="00825942">
        <w:rPr>
          <w:color w:val="000000"/>
          <w:lang w:val="ru-RU"/>
        </w:rPr>
        <w:softHyphen/>
        <w:t>тов для ме</w:t>
      </w:r>
      <w:r w:rsidRPr="00825942">
        <w:rPr>
          <w:color w:val="000000"/>
          <w:lang w:val="ru-RU"/>
        </w:rPr>
        <w:softHyphen/>
        <w:t>ст</w:t>
      </w:r>
      <w:r w:rsidRPr="00825942">
        <w:rPr>
          <w:color w:val="000000"/>
          <w:lang w:val="ru-RU"/>
        </w:rPr>
        <w:softHyphen/>
        <w:t>но</w:t>
      </w:r>
      <w:r w:rsidRPr="00825942">
        <w:rPr>
          <w:color w:val="000000"/>
          <w:lang w:val="ru-RU"/>
        </w:rPr>
        <w:softHyphen/>
        <w:t>го при</w:t>
      </w:r>
      <w:r w:rsidRPr="00825942">
        <w:rPr>
          <w:color w:val="000000"/>
          <w:lang w:val="ru-RU"/>
        </w:rPr>
        <w:softHyphen/>
        <w:t>ме</w:t>
      </w:r>
      <w:r w:rsidRPr="00825942">
        <w:rPr>
          <w:color w:val="000000"/>
          <w:lang w:val="ru-RU"/>
        </w:rPr>
        <w:softHyphen/>
        <w:t>не</w:t>
      </w:r>
      <w:r w:rsidRPr="00825942">
        <w:rPr>
          <w:color w:val="000000"/>
          <w:lang w:val="ru-RU"/>
        </w:rPr>
        <w:softHyphen/>
        <w:t xml:space="preserve">ния – </w:t>
      </w:r>
      <w:proofErr w:type="spellStart"/>
      <w:r w:rsidRPr="00825942">
        <w:rPr>
          <w:color w:val="000000"/>
          <w:lang w:val="ru-RU"/>
        </w:rPr>
        <w:t>нис</w:t>
      </w:r>
      <w:r w:rsidRPr="00825942">
        <w:rPr>
          <w:color w:val="000000"/>
          <w:lang w:val="ru-RU"/>
        </w:rPr>
        <w:softHyphen/>
        <w:t>та</w:t>
      </w:r>
      <w:r w:rsidRPr="00825942">
        <w:rPr>
          <w:color w:val="000000"/>
          <w:lang w:val="ru-RU"/>
        </w:rPr>
        <w:softHyphen/>
        <w:t>ти</w:t>
      </w:r>
      <w:r w:rsidRPr="00825942">
        <w:rPr>
          <w:color w:val="000000"/>
          <w:lang w:val="ru-RU"/>
        </w:rPr>
        <w:softHyphen/>
        <w:t>на</w:t>
      </w:r>
      <w:proofErr w:type="spellEnd"/>
      <w:r w:rsidRPr="00825942">
        <w:rPr>
          <w:color w:val="000000"/>
          <w:lang w:val="ru-RU"/>
        </w:rPr>
        <w:t xml:space="preserve">, </w:t>
      </w:r>
      <w:proofErr w:type="spellStart"/>
      <w:r w:rsidRPr="00825942">
        <w:rPr>
          <w:color w:val="000000"/>
          <w:lang w:val="ru-RU"/>
        </w:rPr>
        <w:t>ми</w:t>
      </w:r>
      <w:r w:rsidRPr="00825942">
        <w:rPr>
          <w:color w:val="000000"/>
          <w:lang w:val="ru-RU"/>
        </w:rPr>
        <w:softHyphen/>
        <w:t>ко</w:t>
      </w:r>
      <w:r w:rsidRPr="00825942">
        <w:rPr>
          <w:color w:val="000000"/>
          <w:lang w:val="ru-RU"/>
        </w:rPr>
        <w:softHyphen/>
        <w:t>на</w:t>
      </w:r>
      <w:r w:rsidRPr="00825942">
        <w:rPr>
          <w:color w:val="000000"/>
          <w:lang w:val="ru-RU"/>
        </w:rPr>
        <w:softHyphen/>
        <w:t>зо</w:t>
      </w:r>
      <w:r w:rsidRPr="00825942">
        <w:rPr>
          <w:color w:val="000000"/>
          <w:lang w:val="ru-RU"/>
        </w:rPr>
        <w:softHyphen/>
        <w:t>ла</w:t>
      </w:r>
      <w:proofErr w:type="spellEnd"/>
      <w:r w:rsidRPr="00825942">
        <w:rPr>
          <w:color w:val="000000"/>
          <w:lang w:val="ru-RU"/>
        </w:rPr>
        <w:t xml:space="preserve"> или </w:t>
      </w:r>
      <w:proofErr w:type="spellStart"/>
      <w:r w:rsidRPr="00825942">
        <w:rPr>
          <w:color w:val="000000"/>
          <w:lang w:val="ru-RU"/>
        </w:rPr>
        <w:t>клот</w:t>
      </w:r>
      <w:r w:rsidRPr="00825942">
        <w:rPr>
          <w:color w:val="000000"/>
          <w:lang w:val="ru-RU"/>
        </w:rPr>
        <w:softHyphen/>
        <w:t>ри</w:t>
      </w:r>
      <w:r w:rsidRPr="00825942">
        <w:rPr>
          <w:color w:val="000000"/>
          <w:lang w:val="ru-RU"/>
        </w:rPr>
        <w:softHyphen/>
        <w:t>ма</w:t>
      </w:r>
      <w:r w:rsidRPr="00825942">
        <w:rPr>
          <w:color w:val="000000"/>
          <w:lang w:val="ru-RU"/>
        </w:rPr>
        <w:softHyphen/>
        <w:t>зо</w:t>
      </w:r>
      <w:r w:rsidRPr="00825942">
        <w:rPr>
          <w:color w:val="000000"/>
          <w:lang w:val="ru-RU"/>
        </w:rPr>
        <w:softHyphen/>
        <w:t>ла</w:t>
      </w:r>
      <w:proofErr w:type="spellEnd"/>
      <w:r w:rsidRPr="00825942">
        <w:rPr>
          <w:color w:val="000000"/>
          <w:lang w:val="ru-RU"/>
        </w:rPr>
        <w:t>.</w:t>
      </w:r>
    </w:p>
    <w:p w14:paraId="7C990D25" w14:textId="5D96A72F" w:rsidR="00BA625A" w:rsidRPr="00825942" w:rsidRDefault="00BA625A" w:rsidP="00BB05AD">
      <w:pPr>
        <w:pStyle w:val="bullet1"/>
        <w:tabs>
          <w:tab w:val="left" w:pos="9214"/>
        </w:tabs>
        <w:spacing w:before="0" w:after="0" w:line="360" w:lineRule="auto"/>
        <w:ind w:left="0" w:firstLine="709"/>
        <w:rPr>
          <w:color w:val="000000"/>
          <w:lang w:val="ru-RU"/>
        </w:rPr>
      </w:pPr>
      <w:r w:rsidRPr="00825942">
        <w:rPr>
          <w:color w:val="000000"/>
          <w:lang w:val="ru-RU"/>
        </w:rPr>
        <w:t>При дис</w:t>
      </w:r>
      <w:r w:rsidRPr="00825942">
        <w:rPr>
          <w:color w:val="000000"/>
          <w:lang w:val="ru-RU"/>
        </w:rPr>
        <w:softHyphen/>
        <w:t>се</w:t>
      </w:r>
      <w:r w:rsidRPr="00825942">
        <w:rPr>
          <w:color w:val="000000"/>
          <w:lang w:val="ru-RU"/>
        </w:rPr>
        <w:softHyphen/>
        <w:t>ми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ном кан</w:t>
      </w:r>
      <w:r w:rsidRPr="00825942">
        <w:rPr>
          <w:color w:val="000000"/>
          <w:lang w:val="ru-RU"/>
        </w:rPr>
        <w:softHyphen/>
        <w:t>ди</w:t>
      </w:r>
      <w:r w:rsidRPr="00825942">
        <w:rPr>
          <w:color w:val="000000"/>
          <w:lang w:val="ru-RU"/>
        </w:rPr>
        <w:softHyphen/>
        <w:t>до</w:t>
      </w:r>
      <w:r w:rsidRPr="00825942">
        <w:rPr>
          <w:color w:val="000000"/>
          <w:lang w:val="ru-RU"/>
        </w:rPr>
        <w:softHyphen/>
        <w:t>зе, а так</w:t>
      </w:r>
      <w:r w:rsidRPr="00825942">
        <w:rPr>
          <w:color w:val="000000"/>
          <w:lang w:val="ru-RU"/>
        </w:rPr>
        <w:softHyphen/>
        <w:t>же при не</w:t>
      </w:r>
      <w:r w:rsidRPr="00825942">
        <w:rPr>
          <w:color w:val="000000"/>
          <w:lang w:val="ru-RU"/>
        </w:rPr>
        <w:softHyphen/>
        <w:t>эф</w:t>
      </w:r>
      <w:r w:rsidRPr="00825942">
        <w:rPr>
          <w:color w:val="000000"/>
          <w:lang w:val="ru-RU"/>
        </w:rPr>
        <w:softHyphen/>
        <w:t>фек</w:t>
      </w:r>
      <w:r w:rsidRPr="00825942">
        <w:rPr>
          <w:color w:val="000000"/>
          <w:lang w:val="ru-RU"/>
        </w:rPr>
        <w:softHyphen/>
        <w:t>тив</w:t>
      </w:r>
      <w:r w:rsidRPr="00825942">
        <w:rPr>
          <w:color w:val="000000"/>
          <w:lang w:val="ru-RU"/>
        </w:rPr>
        <w:softHyphen/>
        <w:t>но</w:t>
      </w:r>
      <w:r w:rsidRPr="00825942">
        <w:rPr>
          <w:color w:val="000000"/>
          <w:lang w:val="ru-RU"/>
        </w:rPr>
        <w:softHyphen/>
        <w:t>сти ме</w:t>
      </w:r>
      <w:r w:rsidRPr="00825942">
        <w:rPr>
          <w:color w:val="000000"/>
          <w:lang w:val="ru-RU"/>
        </w:rPr>
        <w:softHyphen/>
        <w:t>ст</w:t>
      </w:r>
      <w:r w:rsidRPr="00825942">
        <w:rPr>
          <w:color w:val="000000"/>
          <w:lang w:val="ru-RU"/>
        </w:rPr>
        <w:softHyphen/>
        <w:t>но</w:t>
      </w:r>
      <w:r w:rsidRPr="00825942">
        <w:rPr>
          <w:color w:val="000000"/>
          <w:lang w:val="ru-RU"/>
        </w:rPr>
        <w:softHyphen/>
        <w:t>го ле</w:t>
      </w:r>
      <w:r w:rsidRPr="00825942">
        <w:rPr>
          <w:color w:val="000000"/>
          <w:lang w:val="ru-RU"/>
        </w:rPr>
        <w:softHyphen/>
        <w:t>че</w:t>
      </w:r>
      <w:r w:rsidRPr="00825942">
        <w:rPr>
          <w:color w:val="000000"/>
          <w:lang w:val="ru-RU"/>
        </w:rPr>
        <w:softHyphen/>
        <w:t>ния на</w:t>
      </w:r>
      <w:r w:rsidRPr="00825942">
        <w:rPr>
          <w:color w:val="000000"/>
          <w:lang w:val="ru-RU"/>
        </w:rPr>
        <w:softHyphen/>
        <w:t>зна</w:t>
      </w:r>
      <w:r w:rsidRPr="00825942">
        <w:rPr>
          <w:color w:val="000000"/>
          <w:lang w:val="ru-RU"/>
        </w:rPr>
        <w:softHyphen/>
        <w:t>ча</w:t>
      </w:r>
      <w:r w:rsidRPr="00825942">
        <w:rPr>
          <w:color w:val="000000"/>
          <w:lang w:val="ru-RU"/>
        </w:rPr>
        <w:softHyphen/>
        <w:t>ют про</w:t>
      </w:r>
      <w:r w:rsidRPr="00825942">
        <w:rPr>
          <w:color w:val="000000"/>
          <w:lang w:val="ru-RU"/>
        </w:rPr>
        <w:softHyphen/>
        <w:t>ти</w:t>
      </w:r>
      <w:r w:rsidRPr="00825942">
        <w:rPr>
          <w:color w:val="000000"/>
          <w:lang w:val="ru-RU"/>
        </w:rPr>
        <w:softHyphen/>
        <w:t>во</w:t>
      </w:r>
      <w:r w:rsidRPr="00825942">
        <w:rPr>
          <w:color w:val="000000"/>
          <w:lang w:val="ru-RU"/>
        </w:rPr>
        <w:softHyphen/>
        <w:t>гриб</w:t>
      </w:r>
      <w:r w:rsidRPr="00825942">
        <w:rPr>
          <w:color w:val="000000"/>
          <w:lang w:val="ru-RU"/>
        </w:rPr>
        <w:softHyphen/>
        <w:t>ко</w:t>
      </w:r>
      <w:r w:rsidRPr="00825942">
        <w:rPr>
          <w:color w:val="000000"/>
          <w:lang w:val="ru-RU"/>
        </w:rPr>
        <w:softHyphen/>
        <w:t>вые сред</w:t>
      </w:r>
      <w:r w:rsidRPr="00825942">
        <w:rPr>
          <w:color w:val="000000"/>
          <w:lang w:val="ru-RU"/>
        </w:rPr>
        <w:softHyphen/>
        <w:t>ст</w:t>
      </w:r>
      <w:r w:rsidRPr="00825942">
        <w:rPr>
          <w:color w:val="000000"/>
          <w:lang w:val="ru-RU"/>
        </w:rPr>
        <w:softHyphen/>
        <w:t>ва для сис</w:t>
      </w:r>
      <w:r w:rsidRPr="00825942">
        <w:rPr>
          <w:color w:val="000000"/>
          <w:lang w:val="ru-RU"/>
        </w:rPr>
        <w:softHyphen/>
        <w:t>тем</w:t>
      </w:r>
      <w:r w:rsidRPr="00825942">
        <w:rPr>
          <w:color w:val="000000"/>
          <w:lang w:val="ru-RU"/>
        </w:rPr>
        <w:softHyphen/>
        <w:t>но</w:t>
      </w:r>
      <w:r w:rsidRPr="00825942">
        <w:rPr>
          <w:color w:val="000000"/>
          <w:lang w:val="ru-RU"/>
        </w:rPr>
        <w:softHyphen/>
        <w:t>го при</w:t>
      </w:r>
      <w:r w:rsidRPr="00825942">
        <w:rPr>
          <w:color w:val="000000"/>
          <w:lang w:val="ru-RU"/>
        </w:rPr>
        <w:softHyphen/>
        <w:t>ме</w:t>
      </w:r>
      <w:r w:rsidRPr="00825942">
        <w:rPr>
          <w:color w:val="000000"/>
          <w:lang w:val="ru-RU"/>
        </w:rPr>
        <w:softHyphen/>
        <w:t>не</w:t>
      </w:r>
      <w:r w:rsidRPr="00825942">
        <w:rPr>
          <w:color w:val="000000"/>
          <w:lang w:val="ru-RU"/>
        </w:rPr>
        <w:softHyphen/>
        <w:t xml:space="preserve">ния - </w:t>
      </w:r>
      <w:proofErr w:type="spellStart"/>
      <w:r w:rsidRPr="00825942">
        <w:rPr>
          <w:color w:val="000000"/>
          <w:lang w:val="ru-RU"/>
        </w:rPr>
        <w:t>ке</w:t>
      </w:r>
      <w:r w:rsidRPr="00825942">
        <w:rPr>
          <w:color w:val="000000"/>
          <w:lang w:val="ru-RU"/>
        </w:rPr>
        <w:softHyphen/>
        <w:t>то</w:t>
      </w:r>
      <w:r w:rsidRPr="00825942">
        <w:rPr>
          <w:color w:val="000000"/>
          <w:lang w:val="ru-RU"/>
        </w:rPr>
        <w:softHyphen/>
        <w:t>ко</w:t>
      </w:r>
      <w:r w:rsidRPr="00825942">
        <w:rPr>
          <w:color w:val="000000"/>
          <w:lang w:val="ru-RU"/>
        </w:rPr>
        <w:softHyphen/>
        <w:t>на</w:t>
      </w:r>
      <w:r w:rsidRPr="00825942">
        <w:rPr>
          <w:color w:val="000000"/>
          <w:lang w:val="ru-RU"/>
        </w:rPr>
        <w:softHyphen/>
        <w:t>зол</w:t>
      </w:r>
      <w:proofErr w:type="spellEnd"/>
      <w:r w:rsidRPr="00825942">
        <w:rPr>
          <w:color w:val="000000"/>
          <w:lang w:val="ru-RU"/>
        </w:rPr>
        <w:t xml:space="preserve">, </w:t>
      </w:r>
      <w:r w:rsidR="00BB05AD">
        <w:rPr>
          <w:color w:val="000000"/>
          <w:lang w:val="ru-RU"/>
        </w:rPr>
        <w:br/>
      </w:r>
      <w:r w:rsidRPr="00825942">
        <w:rPr>
          <w:color w:val="000000"/>
          <w:lang w:val="ru-RU"/>
        </w:rPr>
        <w:t>флу</w:t>
      </w:r>
      <w:r w:rsidRPr="00825942">
        <w:rPr>
          <w:color w:val="000000"/>
          <w:lang w:val="ru-RU"/>
        </w:rPr>
        <w:softHyphen/>
        <w:t>ко</w:t>
      </w:r>
      <w:r w:rsidRPr="00825942">
        <w:rPr>
          <w:color w:val="000000"/>
          <w:lang w:val="ru-RU"/>
        </w:rPr>
        <w:softHyphen/>
        <w:t>на</w:t>
      </w:r>
      <w:r w:rsidRPr="00825942">
        <w:rPr>
          <w:color w:val="000000"/>
          <w:lang w:val="ru-RU"/>
        </w:rPr>
        <w:softHyphen/>
        <w:t xml:space="preserve">зол, </w:t>
      </w:r>
      <w:proofErr w:type="spellStart"/>
      <w:r w:rsidRPr="00825942">
        <w:rPr>
          <w:color w:val="000000"/>
          <w:lang w:val="ru-RU"/>
        </w:rPr>
        <w:t>ит</w:t>
      </w:r>
      <w:r w:rsidRPr="00825942">
        <w:rPr>
          <w:color w:val="000000"/>
          <w:lang w:val="ru-RU"/>
        </w:rPr>
        <w:softHyphen/>
        <w:t>ра</w:t>
      </w:r>
      <w:r w:rsidRPr="00825942">
        <w:rPr>
          <w:color w:val="000000"/>
          <w:lang w:val="ru-RU"/>
        </w:rPr>
        <w:softHyphen/>
        <w:t>ко</w:t>
      </w:r>
      <w:r w:rsidRPr="00825942">
        <w:rPr>
          <w:color w:val="000000"/>
          <w:lang w:val="ru-RU"/>
        </w:rPr>
        <w:softHyphen/>
        <w:t>на</w:t>
      </w:r>
      <w:r w:rsidRPr="00825942">
        <w:rPr>
          <w:color w:val="000000"/>
          <w:lang w:val="ru-RU"/>
        </w:rPr>
        <w:softHyphen/>
        <w:t>зол</w:t>
      </w:r>
      <w:proofErr w:type="spellEnd"/>
      <w:r w:rsidRPr="00825942">
        <w:rPr>
          <w:color w:val="000000"/>
          <w:lang w:val="ru-RU"/>
        </w:rPr>
        <w:t xml:space="preserve">, </w:t>
      </w:r>
      <w:proofErr w:type="spellStart"/>
      <w:r w:rsidRPr="00825942">
        <w:rPr>
          <w:color w:val="000000"/>
          <w:lang w:val="ru-RU"/>
        </w:rPr>
        <w:t>ам</w:t>
      </w:r>
      <w:r w:rsidRPr="00825942">
        <w:rPr>
          <w:color w:val="000000"/>
          <w:lang w:val="ru-RU"/>
        </w:rPr>
        <w:softHyphen/>
        <w:t>фо</w:t>
      </w:r>
      <w:r w:rsidRPr="00825942">
        <w:rPr>
          <w:color w:val="000000"/>
          <w:lang w:val="ru-RU"/>
        </w:rPr>
        <w:softHyphen/>
        <w:t>те</w:t>
      </w:r>
      <w:r w:rsidRPr="00825942">
        <w:rPr>
          <w:color w:val="000000"/>
          <w:lang w:val="ru-RU"/>
        </w:rPr>
        <w:softHyphen/>
        <w:t>ри</w:t>
      </w:r>
      <w:r w:rsidRPr="00825942">
        <w:rPr>
          <w:color w:val="000000"/>
          <w:lang w:val="ru-RU"/>
        </w:rPr>
        <w:softHyphen/>
        <w:t>цин</w:t>
      </w:r>
      <w:proofErr w:type="spellEnd"/>
      <w:r w:rsidRPr="00825942">
        <w:rPr>
          <w:color w:val="000000"/>
          <w:lang w:val="ru-RU"/>
        </w:rPr>
        <w:t xml:space="preserve"> </w:t>
      </w:r>
      <w:r w:rsidRPr="00F2303F">
        <w:rPr>
          <w:color w:val="000000"/>
        </w:rPr>
        <w:t>B</w:t>
      </w:r>
      <w:r w:rsidRPr="00825942">
        <w:rPr>
          <w:color w:val="000000"/>
          <w:lang w:val="ru-RU"/>
        </w:rPr>
        <w:t>.</w:t>
      </w:r>
    </w:p>
    <w:p w14:paraId="460022E6" w14:textId="77777777" w:rsidR="00E41AD6" w:rsidRDefault="00BA625A" w:rsidP="00BB05AD">
      <w:pPr>
        <w:pStyle w:val="bullet1"/>
        <w:tabs>
          <w:tab w:val="left" w:pos="9214"/>
        </w:tabs>
        <w:spacing w:before="0" w:after="0" w:line="360" w:lineRule="auto"/>
        <w:ind w:left="0" w:firstLine="709"/>
        <w:rPr>
          <w:b/>
          <w:color w:val="000000"/>
          <w:lang w:val="ru-RU"/>
        </w:rPr>
      </w:pPr>
      <w:r w:rsidRPr="00825942">
        <w:rPr>
          <w:color w:val="000000"/>
          <w:lang w:val="ru-RU"/>
        </w:rPr>
        <w:t>При ле</w:t>
      </w:r>
      <w:r w:rsidRPr="00825942">
        <w:rPr>
          <w:color w:val="000000"/>
          <w:lang w:val="ru-RU"/>
        </w:rPr>
        <w:softHyphen/>
        <w:t>че</w:t>
      </w:r>
      <w:r w:rsidRPr="00825942">
        <w:rPr>
          <w:color w:val="000000"/>
          <w:lang w:val="ru-RU"/>
        </w:rPr>
        <w:softHyphen/>
        <w:t>нии кан</w:t>
      </w:r>
      <w:r w:rsidRPr="00825942">
        <w:rPr>
          <w:color w:val="000000"/>
          <w:lang w:val="ru-RU"/>
        </w:rPr>
        <w:softHyphen/>
        <w:t>ди</w:t>
      </w:r>
      <w:r w:rsidRPr="00825942">
        <w:rPr>
          <w:color w:val="000000"/>
          <w:lang w:val="ru-RU"/>
        </w:rPr>
        <w:softHyphen/>
        <w:t>до</w:t>
      </w:r>
      <w:r w:rsidRPr="00825942">
        <w:rPr>
          <w:color w:val="000000"/>
          <w:lang w:val="ru-RU"/>
        </w:rPr>
        <w:softHyphen/>
        <w:t>за у па</w:t>
      </w:r>
      <w:r w:rsidRPr="00825942">
        <w:rPr>
          <w:color w:val="000000"/>
          <w:lang w:val="ru-RU"/>
        </w:rPr>
        <w:softHyphen/>
        <w:t>ци</w:t>
      </w:r>
      <w:r w:rsidRPr="00825942">
        <w:rPr>
          <w:color w:val="000000"/>
          <w:lang w:val="ru-RU"/>
        </w:rPr>
        <w:softHyphen/>
        <w:t>ен</w:t>
      </w:r>
      <w:r w:rsidRPr="00825942">
        <w:rPr>
          <w:color w:val="000000"/>
          <w:lang w:val="ru-RU"/>
        </w:rPr>
        <w:softHyphen/>
        <w:t>тов, по</w:t>
      </w:r>
      <w:r w:rsidRPr="00825942">
        <w:rPr>
          <w:color w:val="000000"/>
          <w:lang w:val="ru-RU"/>
        </w:rPr>
        <w:softHyphen/>
        <w:t>лу</w:t>
      </w:r>
      <w:r w:rsidRPr="00825942">
        <w:rPr>
          <w:color w:val="000000"/>
          <w:lang w:val="ru-RU"/>
        </w:rPr>
        <w:softHyphen/>
        <w:t>чаю</w:t>
      </w:r>
      <w:r w:rsidRPr="00825942">
        <w:rPr>
          <w:color w:val="000000"/>
          <w:lang w:val="ru-RU"/>
        </w:rPr>
        <w:softHyphen/>
        <w:t>щих за</w:t>
      </w:r>
      <w:r w:rsidRPr="00825942">
        <w:rPr>
          <w:color w:val="000000"/>
          <w:lang w:val="ru-RU"/>
        </w:rPr>
        <w:softHyphen/>
        <w:t>мес</w:t>
      </w:r>
      <w:r w:rsidRPr="00825942">
        <w:rPr>
          <w:color w:val="000000"/>
          <w:lang w:val="ru-RU"/>
        </w:rPr>
        <w:softHyphen/>
        <w:t>ти</w:t>
      </w:r>
      <w:r w:rsidRPr="00825942">
        <w:rPr>
          <w:color w:val="000000"/>
          <w:lang w:val="ru-RU"/>
        </w:rPr>
        <w:softHyphen/>
        <w:t>тель</w:t>
      </w:r>
      <w:r w:rsidRPr="00825942">
        <w:rPr>
          <w:color w:val="000000"/>
          <w:lang w:val="ru-RU"/>
        </w:rPr>
        <w:softHyphen/>
        <w:t>ную те</w:t>
      </w:r>
      <w:r w:rsidRPr="00825942">
        <w:rPr>
          <w:color w:val="000000"/>
          <w:lang w:val="ru-RU"/>
        </w:rPr>
        <w:softHyphen/>
        <w:t>ра</w:t>
      </w:r>
      <w:r w:rsidRPr="00825942">
        <w:rPr>
          <w:color w:val="000000"/>
          <w:lang w:val="ru-RU"/>
        </w:rPr>
        <w:softHyphen/>
        <w:t xml:space="preserve">пию </w:t>
      </w:r>
      <w:r w:rsidR="00BB05AD">
        <w:rPr>
          <w:color w:val="000000"/>
          <w:lang w:val="ru-RU"/>
        </w:rPr>
        <w:br/>
      </w:r>
      <w:r w:rsidRPr="00825942">
        <w:rPr>
          <w:color w:val="000000"/>
          <w:lang w:val="ru-RU"/>
        </w:rPr>
        <w:t>ме</w:t>
      </w:r>
      <w:r w:rsidRPr="00825942">
        <w:rPr>
          <w:color w:val="000000"/>
          <w:lang w:val="ru-RU"/>
        </w:rPr>
        <w:softHyphen/>
        <w:t>та</w:t>
      </w:r>
      <w:r w:rsidRPr="00825942">
        <w:rPr>
          <w:color w:val="000000"/>
          <w:lang w:val="ru-RU"/>
        </w:rPr>
        <w:softHyphen/>
        <w:t>до</w:t>
      </w:r>
      <w:r w:rsidRPr="00825942">
        <w:rPr>
          <w:color w:val="000000"/>
          <w:lang w:val="ru-RU"/>
        </w:rPr>
        <w:softHyphen/>
        <w:t>ном, не</w:t>
      </w:r>
      <w:r w:rsidRPr="00825942">
        <w:rPr>
          <w:color w:val="000000"/>
          <w:lang w:val="ru-RU"/>
        </w:rPr>
        <w:softHyphen/>
        <w:t>об</w:t>
      </w:r>
      <w:r w:rsidRPr="00825942">
        <w:rPr>
          <w:color w:val="000000"/>
          <w:lang w:val="ru-RU"/>
        </w:rPr>
        <w:softHyphen/>
        <w:t>хо</w:t>
      </w:r>
      <w:r w:rsidRPr="00825942">
        <w:rPr>
          <w:color w:val="000000"/>
          <w:lang w:val="ru-RU"/>
        </w:rPr>
        <w:softHyphen/>
        <w:t>ди</w:t>
      </w:r>
      <w:r w:rsidRPr="00825942">
        <w:rPr>
          <w:color w:val="000000"/>
          <w:lang w:val="ru-RU"/>
        </w:rPr>
        <w:softHyphen/>
        <w:t>мо учи</w:t>
      </w:r>
      <w:r w:rsidRPr="00825942">
        <w:rPr>
          <w:color w:val="000000"/>
          <w:lang w:val="ru-RU"/>
        </w:rPr>
        <w:softHyphen/>
        <w:t>ты</w:t>
      </w:r>
      <w:r w:rsidRPr="00825942">
        <w:rPr>
          <w:color w:val="000000"/>
          <w:lang w:val="ru-RU"/>
        </w:rPr>
        <w:softHyphen/>
        <w:t>вать ле</w:t>
      </w:r>
      <w:r w:rsidRPr="00825942">
        <w:rPr>
          <w:color w:val="000000"/>
          <w:lang w:val="ru-RU"/>
        </w:rPr>
        <w:softHyphen/>
        <w:t>кар</w:t>
      </w:r>
      <w:r w:rsidRPr="00825942">
        <w:rPr>
          <w:color w:val="000000"/>
          <w:lang w:val="ru-RU"/>
        </w:rPr>
        <w:softHyphen/>
        <w:t>ст</w:t>
      </w:r>
      <w:r w:rsidRPr="00825942">
        <w:rPr>
          <w:color w:val="000000"/>
          <w:lang w:val="ru-RU"/>
        </w:rPr>
        <w:softHyphen/>
        <w:t>вен</w:t>
      </w:r>
      <w:r w:rsidRPr="00825942">
        <w:rPr>
          <w:color w:val="000000"/>
          <w:lang w:val="ru-RU"/>
        </w:rPr>
        <w:softHyphen/>
        <w:t>ные взаи</w:t>
      </w:r>
      <w:r w:rsidRPr="00825942">
        <w:rPr>
          <w:color w:val="000000"/>
          <w:lang w:val="ru-RU"/>
        </w:rPr>
        <w:softHyphen/>
        <w:t>мо</w:t>
      </w:r>
      <w:r w:rsidRPr="00825942">
        <w:rPr>
          <w:color w:val="000000"/>
          <w:lang w:val="ru-RU"/>
        </w:rPr>
        <w:softHyphen/>
        <w:t>дей</w:t>
      </w:r>
      <w:r w:rsidRPr="00825942">
        <w:rPr>
          <w:color w:val="000000"/>
          <w:lang w:val="ru-RU"/>
        </w:rPr>
        <w:softHyphen/>
        <w:t>ст</w:t>
      </w:r>
      <w:r w:rsidRPr="00825942">
        <w:rPr>
          <w:color w:val="000000"/>
          <w:lang w:val="ru-RU"/>
        </w:rPr>
        <w:softHyphen/>
        <w:t>вия ме</w:t>
      </w:r>
      <w:r w:rsidRPr="00825942">
        <w:rPr>
          <w:color w:val="000000"/>
          <w:lang w:val="ru-RU"/>
        </w:rPr>
        <w:softHyphen/>
        <w:t>та</w:t>
      </w:r>
      <w:r w:rsidRPr="00825942">
        <w:rPr>
          <w:color w:val="000000"/>
          <w:lang w:val="ru-RU"/>
        </w:rPr>
        <w:softHyphen/>
        <w:t>до</w:t>
      </w:r>
      <w:r w:rsidRPr="00825942">
        <w:rPr>
          <w:color w:val="000000"/>
          <w:lang w:val="ru-RU"/>
        </w:rPr>
        <w:softHyphen/>
        <w:t xml:space="preserve">на с </w:t>
      </w:r>
      <w:r w:rsidR="00BB05AD">
        <w:rPr>
          <w:color w:val="000000"/>
          <w:lang w:val="ru-RU"/>
        </w:rPr>
        <w:br/>
      </w:r>
      <w:proofErr w:type="spellStart"/>
      <w:r w:rsidRPr="00825942">
        <w:rPr>
          <w:color w:val="000000"/>
          <w:lang w:val="ru-RU"/>
        </w:rPr>
        <w:t>флу</w:t>
      </w:r>
      <w:r w:rsidRPr="00825942">
        <w:rPr>
          <w:color w:val="000000"/>
          <w:lang w:val="ru-RU"/>
        </w:rPr>
        <w:softHyphen/>
        <w:t>ко</w:t>
      </w:r>
      <w:r w:rsidRPr="00825942">
        <w:rPr>
          <w:color w:val="000000"/>
          <w:lang w:val="ru-RU"/>
        </w:rPr>
        <w:softHyphen/>
        <w:t>н</w:t>
      </w:r>
      <w:proofErr w:type="spellEnd"/>
      <w:r w:rsidR="00E41AD6" w:rsidRPr="00E41AD6">
        <w:rPr>
          <w:b/>
          <w:color w:val="000000"/>
          <w:lang w:val="ru-RU"/>
        </w:rPr>
        <w:t xml:space="preserve"> </w:t>
      </w:r>
      <w:proofErr w:type="spellStart"/>
      <w:r w:rsidRPr="00825942">
        <w:rPr>
          <w:color w:val="000000"/>
          <w:lang w:val="ru-RU"/>
        </w:rPr>
        <w:t>а</w:t>
      </w:r>
      <w:r w:rsidRPr="00825942">
        <w:rPr>
          <w:color w:val="000000"/>
          <w:lang w:val="ru-RU"/>
        </w:rPr>
        <w:softHyphen/>
        <w:t>зо</w:t>
      </w:r>
      <w:r w:rsidRPr="00825942">
        <w:rPr>
          <w:color w:val="000000"/>
          <w:lang w:val="ru-RU"/>
        </w:rPr>
        <w:softHyphen/>
        <w:t>лом</w:t>
      </w:r>
      <w:proofErr w:type="spellEnd"/>
      <w:r w:rsidRPr="00825942">
        <w:rPr>
          <w:color w:val="000000"/>
          <w:lang w:val="ru-RU"/>
        </w:rPr>
        <w:t xml:space="preserve">, </w:t>
      </w:r>
      <w:proofErr w:type="spellStart"/>
      <w:r w:rsidRPr="00825942">
        <w:rPr>
          <w:color w:val="000000"/>
          <w:lang w:val="ru-RU"/>
        </w:rPr>
        <w:t>ит</w:t>
      </w:r>
      <w:r w:rsidRPr="00825942">
        <w:rPr>
          <w:color w:val="000000"/>
          <w:lang w:val="ru-RU"/>
        </w:rPr>
        <w:softHyphen/>
        <w:t>ра</w:t>
      </w:r>
      <w:r w:rsidRPr="00825942">
        <w:rPr>
          <w:color w:val="000000"/>
          <w:lang w:val="ru-RU"/>
        </w:rPr>
        <w:softHyphen/>
        <w:t>ко</w:t>
      </w:r>
      <w:r w:rsidRPr="00825942">
        <w:rPr>
          <w:color w:val="000000"/>
          <w:lang w:val="ru-RU"/>
        </w:rPr>
        <w:softHyphen/>
      </w:r>
      <w:r>
        <w:rPr>
          <w:color w:val="000000"/>
          <w:lang w:val="ru-RU"/>
        </w:rPr>
        <w:t>на</w:t>
      </w:r>
      <w:r>
        <w:rPr>
          <w:color w:val="000000"/>
          <w:lang w:val="ru-RU"/>
        </w:rPr>
        <w:softHyphen/>
        <w:t>зо</w:t>
      </w:r>
      <w:r>
        <w:rPr>
          <w:color w:val="000000"/>
          <w:lang w:val="ru-RU"/>
        </w:rPr>
        <w:softHyphen/>
        <w:t>лом</w:t>
      </w:r>
      <w:proofErr w:type="spellEnd"/>
      <w:r>
        <w:rPr>
          <w:color w:val="000000"/>
          <w:lang w:val="ru-RU"/>
        </w:rPr>
        <w:t xml:space="preserve"> и </w:t>
      </w:r>
      <w:proofErr w:type="spellStart"/>
      <w:r>
        <w:rPr>
          <w:color w:val="000000"/>
          <w:lang w:val="ru-RU"/>
        </w:rPr>
        <w:t>ке</w:t>
      </w:r>
      <w:r>
        <w:rPr>
          <w:color w:val="000000"/>
          <w:lang w:val="ru-RU"/>
        </w:rPr>
        <w:softHyphen/>
        <w:t>то</w:t>
      </w:r>
      <w:r>
        <w:rPr>
          <w:color w:val="000000"/>
          <w:lang w:val="ru-RU"/>
        </w:rPr>
        <w:softHyphen/>
        <w:t>ко</w:t>
      </w:r>
      <w:r>
        <w:rPr>
          <w:color w:val="000000"/>
          <w:lang w:val="ru-RU"/>
        </w:rPr>
        <w:softHyphen/>
        <w:t>на</w:t>
      </w:r>
      <w:r>
        <w:rPr>
          <w:color w:val="000000"/>
          <w:lang w:val="ru-RU"/>
        </w:rPr>
        <w:softHyphen/>
        <w:t>зо</w:t>
      </w:r>
      <w:r>
        <w:rPr>
          <w:color w:val="000000"/>
          <w:lang w:val="ru-RU"/>
        </w:rPr>
        <w:softHyphen/>
        <w:t>лом</w:t>
      </w:r>
      <w:proofErr w:type="spellEnd"/>
      <w:r w:rsidRPr="00825942">
        <w:rPr>
          <w:color w:val="000000"/>
          <w:lang w:val="ru-RU"/>
        </w:rPr>
        <w:t>.</w:t>
      </w:r>
      <w:r w:rsidR="00E41AD6" w:rsidRPr="00E41AD6">
        <w:rPr>
          <w:b/>
          <w:color w:val="000000"/>
          <w:lang w:val="ru-RU"/>
        </w:rPr>
        <w:t xml:space="preserve"> </w:t>
      </w:r>
    </w:p>
    <w:p w14:paraId="169A39B5" w14:textId="2E27B811" w:rsidR="00BA625A" w:rsidRPr="00825942" w:rsidRDefault="00E41AD6" w:rsidP="00E41AD6">
      <w:pPr>
        <w:pStyle w:val="bullet1"/>
        <w:tabs>
          <w:tab w:val="left" w:pos="9214"/>
        </w:tabs>
        <w:spacing w:before="0" w:after="0" w:line="360" w:lineRule="auto"/>
        <w:rPr>
          <w:color w:val="000000"/>
          <w:lang w:val="ru-RU"/>
        </w:rPr>
      </w:pPr>
      <w:r w:rsidRPr="00E41AD6">
        <w:rPr>
          <w:b/>
          <w:color w:val="000000"/>
          <w:lang w:val="ru-RU"/>
        </w:rPr>
        <w:t>Таб</w:t>
      </w:r>
      <w:r w:rsidRPr="00E41AD6">
        <w:rPr>
          <w:b/>
          <w:color w:val="000000"/>
          <w:lang w:val="ru-RU"/>
        </w:rPr>
        <w:softHyphen/>
        <w:t>ли</w:t>
      </w:r>
      <w:r w:rsidRPr="00E41AD6">
        <w:rPr>
          <w:b/>
          <w:color w:val="000000"/>
          <w:lang w:val="ru-RU"/>
        </w:rPr>
        <w:softHyphen/>
        <w:t xml:space="preserve">ца </w:t>
      </w:r>
      <w:r w:rsidR="003709AC">
        <w:rPr>
          <w:b/>
          <w:color w:val="000000"/>
          <w:lang w:val="ru-RU"/>
        </w:rPr>
        <w:t>29</w:t>
      </w:r>
      <w:r w:rsidRPr="00E41AD6">
        <w:rPr>
          <w:b/>
          <w:color w:val="000000"/>
          <w:lang w:val="ru-RU"/>
        </w:rPr>
        <w:t>. Ле</w:t>
      </w:r>
      <w:r w:rsidRPr="00E41AD6">
        <w:rPr>
          <w:b/>
          <w:color w:val="000000"/>
          <w:lang w:val="ru-RU"/>
        </w:rPr>
        <w:softHyphen/>
        <w:t>че</w:t>
      </w:r>
      <w:r w:rsidRPr="00E41AD6">
        <w:rPr>
          <w:b/>
          <w:color w:val="000000"/>
          <w:lang w:val="ru-RU"/>
        </w:rPr>
        <w:softHyphen/>
        <w:t>ние кан</w:t>
      </w:r>
      <w:r w:rsidRPr="00E41AD6">
        <w:rPr>
          <w:b/>
          <w:color w:val="000000"/>
          <w:lang w:val="ru-RU"/>
        </w:rPr>
        <w:softHyphen/>
        <w:t>ди</w:t>
      </w:r>
      <w:r w:rsidRPr="00E41AD6">
        <w:rPr>
          <w:b/>
          <w:color w:val="000000"/>
          <w:lang w:val="ru-RU"/>
        </w:rPr>
        <w:softHyphen/>
        <w:t>до</w:t>
      </w:r>
      <w:r w:rsidRPr="00E41AD6">
        <w:rPr>
          <w:b/>
          <w:color w:val="000000"/>
          <w:lang w:val="ru-RU"/>
        </w:rPr>
        <w:softHyphen/>
        <w:t>за полости рта</w:t>
      </w:r>
    </w:p>
    <w:tbl>
      <w:tblPr>
        <w:tblW w:w="1006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27"/>
        <w:gridCol w:w="1559"/>
        <w:gridCol w:w="2552"/>
        <w:gridCol w:w="83"/>
        <w:gridCol w:w="2043"/>
        <w:gridCol w:w="1701"/>
      </w:tblGrid>
      <w:tr w:rsidR="00BA625A" w:rsidRPr="00A967F6" w14:paraId="210FF981" w14:textId="77777777" w:rsidTr="00D11A49">
        <w:trPr>
          <w:cantSplit/>
        </w:trPr>
        <w:tc>
          <w:tcPr>
            <w:tcW w:w="2127" w:type="dxa"/>
            <w:shd w:val="clear" w:color="auto" w:fill="FFFFFF"/>
          </w:tcPr>
          <w:p w14:paraId="409638BC" w14:textId="07416E6B"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proofErr w:type="spellStart"/>
            <w:proofErr w:type="gramStart"/>
            <w:r w:rsidRPr="00A967F6">
              <w:rPr>
                <w:rFonts w:ascii="Times New Roman" w:hAnsi="Times New Roman" w:cs="Times New Roman"/>
                <w:b/>
                <w:color w:val="000000"/>
              </w:rPr>
              <w:t>Противогриб</w:t>
            </w:r>
            <w:r w:rsidR="00C17FC9">
              <w:rPr>
                <w:rFonts w:ascii="Times New Roman" w:hAnsi="Times New Roman" w:cs="Times New Roman"/>
                <w:b/>
                <w:color w:val="000000"/>
              </w:rPr>
              <w:t>-</w:t>
            </w:r>
            <w:r w:rsidRPr="00A967F6">
              <w:rPr>
                <w:rFonts w:ascii="Times New Roman" w:hAnsi="Times New Roman" w:cs="Times New Roman"/>
                <w:b/>
                <w:color w:val="000000"/>
              </w:rPr>
              <w:t>ковый</w:t>
            </w:r>
            <w:proofErr w:type="spellEnd"/>
            <w:proofErr w:type="gramEnd"/>
            <w:r w:rsidRPr="00A967F6">
              <w:rPr>
                <w:rFonts w:ascii="Times New Roman" w:hAnsi="Times New Roman" w:cs="Times New Roman"/>
                <w:b/>
                <w:color w:val="000000"/>
              </w:rPr>
              <w:t xml:space="preserve"> пре</w:t>
            </w:r>
            <w:r w:rsidRPr="00A967F6">
              <w:rPr>
                <w:rFonts w:ascii="Times New Roman" w:hAnsi="Times New Roman" w:cs="Times New Roman"/>
                <w:b/>
                <w:color w:val="000000"/>
              </w:rPr>
              <w:softHyphen/>
              <w:t>па</w:t>
            </w:r>
            <w:r w:rsidRPr="00A967F6">
              <w:rPr>
                <w:rFonts w:ascii="Times New Roman" w:hAnsi="Times New Roman" w:cs="Times New Roman"/>
                <w:b/>
                <w:color w:val="000000"/>
              </w:rPr>
              <w:softHyphen/>
              <w:t>рат</w:t>
            </w:r>
          </w:p>
        </w:tc>
        <w:tc>
          <w:tcPr>
            <w:tcW w:w="1559" w:type="dxa"/>
            <w:shd w:val="clear" w:color="auto" w:fill="FFFFFF"/>
          </w:tcPr>
          <w:p w14:paraId="5E0B5CC9"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До</w:t>
            </w:r>
            <w:r w:rsidRPr="00A967F6">
              <w:rPr>
                <w:rFonts w:ascii="Times New Roman" w:hAnsi="Times New Roman" w:cs="Times New Roman"/>
                <w:b/>
                <w:color w:val="000000"/>
              </w:rPr>
              <w:softHyphen/>
              <w:t>за</w:t>
            </w:r>
          </w:p>
        </w:tc>
        <w:tc>
          <w:tcPr>
            <w:tcW w:w="2552" w:type="dxa"/>
            <w:shd w:val="clear" w:color="auto" w:fill="FFFFFF"/>
          </w:tcPr>
          <w:p w14:paraId="74F378B6"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Час</w:t>
            </w:r>
            <w:r w:rsidRPr="00A967F6">
              <w:rPr>
                <w:rFonts w:ascii="Times New Roman" w:hAnsi="Times New Roman" w:cs="Times New Roman"/>
                <w:b/>
                <w:color w:val="000000"/>
              </w:rPr>
              <w:softHyphen/>
              <w:t>то</w:t>
            </w:r>
            <w:r w:rsidRPr="00A967F6">
              <w:rPr>
                <w:rFonts w:ascii="Times New Roman" w:hAnsi="Times New Roman" w:cs="Times New Roman"/>
                <w:b/>
                <w:color w:val="000000"/>
              </w:rPr>
              <w:softHyphen/>
              <w:t>та прие</w:t>
            </w:r>
            <w:r w:rsidRPr="00A967F6">
              <w:rPr>
                <w:rFonts w:ascii="Times New Roman" w:hAnsi="Times New Roman" w:cs="Times New Roman"/>
                <w:b/>
                <w:color w:val="000000"/>
              </w:rPr>
              <w:softHyphen/>
              <w:t>ма</w:t>
            </w:r>
          </w:p>
        </w:tc>
        <w:tc>
          <w:tcPr>
            <w:tcW w:w="2126" w:type="dxa"/>
            <w:gridSpan w:val="2"/>
            <w:shd w:val="clear" w:color="auto" w:fill="FFFFFF"/>
          </w:tcPr>
          <w:p w14:paraId="3B6ADB53"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Способ применения</w:t>
            </w:r>
          </w:p>
        </w:tc>
        <w:tc>
          <w:tcPr>
            <w:tcW w:w="1701" w:type="dxa"/>
            <w:shd w:val="clear" w:color="auto" w:fill="FFFFFF"/>
          </w:tcPr>
          <w:p w14:paraId="0D6CC6B6" w14:textId="77777777" w:rsidR="00BA625A" w:rsidRPr="00A967F6" w:rsidRDefault="00BA625A" w:rsidP="00456E3F">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Про</w:t>
            </w:r>
            <w:r w:rsidRPr="00A967F6">
              <w:rPr>
                <w:rFonts w:ascii="Times New Roman" w:hAnsi="Times New Roman" w:cs="Times New Roman"/>
                <w:b/>
                <w:color w:val="000000"/>
              </w:rPr>
              <w:softHyphen/>
              <w:t>дол</w:t>
            </w:r>
            <w:r w:rsidRPr="00A967F6">
              <w:rPr>
                <w:rFonts w:ascii="Times New Roman" w:hAnsi="Times New Roman" w:cs="Times New Roman"/>
                <w:b/>
                <w:color w:val="000000"/>
              </w:rPr>
              <w:softHyphen/>
              <w:t>жи</w:t>
            </w:r>
            <w:r w:rsidRPr="00A967F6">
              <w:rPr>
                <w:rFonts w:ascii="Times New Roman" w:hAnsi="Times New Roman" w:cs="Times New Roman"/>
                <w:b/>
                <w:color w:val="000000"/>
              </w:rPr>
              <w:softHyphen/>
              <w:t>тель</w:t>
            </w:r>
            <w:r w:rsidRPr="00A967F6">
              <w:rPr>
                <w:rFonts w:ascii="Times New Roman" w:hAnsi="Times New Roman" w:cs="Times New Roman"/>
                <w:b/>
                <w:color w:val="000000"/>
              </w:rPr>
              <w:softHyphen/>
              <w:t>ность ле</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ния</w:t>
            </w:r>
          </w:p>
        </w:tc>
      </w:tr>
      <w:tr w:rsidR="00BA625A" w:rsidRPr="00A967F6" w14:paraId="3F717716" w14:textId="77777777" w:rsidTr="00D11A49">
        <w:trPr>
          <w:cantSplit/>
        </w:trPr>
        <w:tc>
          <w:tcPr>
            <w:tcW w:w="10065" w:type="dxa"/>
            <w:gridSpan w:val="6"/>
            <w:shd w:val="clear" w:color="auto" w:fill="FFFFFF"/>
          </w:tcPr>
          <w:p w14:paraId="7CE384FA" w14:textId="2EE600DC" w:rsidR="00BA625A" w:rsidRPr="00A967F6" w:rsidRDefault="00BA625A" w:rsidP="00D11A49">
            <w:pPr>
              <w:keepNext/>
              <w:keepLines/>
              <w:widowControl w:val="0"/>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i/>
                <w:color w:val="000000"/>
              </w:rPr>
              <w:t>Пре</w:t>
            </w:r>
            <w:r w:rsidRPr="00A967F6">
              <w:rPr>
                <w:rFonts w:ascii="Times New Roman" w:hAnsi="Times New Roman" w:cs="Times New Roman"/>
                <w:b/>
                <w:i/>
                <w:color w:val="000000"/>
              </w:rPr>
              <w:softHyphen/>
              <w:t>па</w:t>
            </w:r>
            <w:r w:rsidRPr="00A967F6">
              <w:rPr>
                <w:rFonts w:ascii="Times New Roman" w:hAnsi="Times New Roman" w:cs="Times New Roman"/>
                <w:b/>
                <w:i/>
                <w:color w:val="000000"/>
              </w:rPr>
              <w:softHyphen/>
              <w:t>ра</w:t>
            </w:r>
            <w:r w:rsidRPr="00A967F6">
              <w:rPr>
                <w:rFonts w:ascii="Times New Roman" w:hAnsi="Times New Roman" w:cs="Times New Roman"/>
                <w:b/>
                <w:i/>
                <w:color w:val="000000"/>
              </w:rPr>
              <w:softHyphen/>
              <w:t>ты пер</w:t>
            </w:r>
            <w:r w:rsidRPr="00A967F6">
              <w:rPr>
                <w:rFonts w:ascii="Times New Roman" w:hAnsi="Times New Roman" w:cs="Times New Roman"/>
                <w:b/>
                <w:i/>
                <w:color w:val="000000"/>
              </w:rPr>
              <w:softHyphen/>
              <w:t>во</w:t>
            </w:r>
            <w:r w:rsidRPr="00A967F6">
              <w:rPr>
                <w:rFonts w:ascii="Times New Roman" w:hAnsi="Times New Roman" w:cs="Times New Roman"/>
                <w:b/>
                <w:i/>
                <w:color w:val="000000"/>
              </w:rPr>
              <w:softHyphen/>
              <w:t>го ря</w:t>
            </w:r>
            <w:r w:rsidRPr="00A967F6">
              <w:rPr>
                <w:rFonts w:ascii="Times New Roman" w:hAnsi="Times New Roman" w:cs="Times New Roman"/>
                <w:b/>
                <w:i/>
                <w:color w:val="000000"/>
              </w:rPr>
              <w:softHyphen/>
              <w:t>да</w:t>
            </w:r>
          </w:p>
        </w:tc>
      </w:tr>
      <w:tr w:rsidR="00BA625A" w:rsidRPr="00A967F6" w14:paraId="559ED51B" w14:textId="77777777" w:rsidTr="00D11A49">
        <w:trPr>
          <w:cantSplit/>
        </w:trPr>
        <w:tc>
          <w:tcPr>
            <w:tcW w:w="2127" w:type="dxa"/>
            <w:shd w:val="clear" w:color="auto" w:fill="FFFFFF"/>
          </w:tcPr>
          <w:p w14:paraId="7EF26207"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Ми</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roofErr w:type="spellEnd"/>
          </w:p>
        </w:tc>
        <w:tc>
          <w:tcPr>
            <w:tcW w:w="1559" w:type="dxa"/>
            <w:shd w:val="clear" w:color="auto" w:fill="FFFFFF"/>
          </w:tcPr>
          <w:p w14:paraId="33A79AFC"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Таб</w:t>
            </w:r>
            <w:r w:rsidRPr="00A967F6">
              <w:rPr>
                <w:rFonts w:ascii="Times New Roman" w:hAnsi="Times New Roman" w:cs="Times New Roman"/>
                <w:color w:val="000000"/>
              </w:rPr>
              <w:softHyphen/>
              <w:t>лет</w:t>
            </w:r>
            <w:r w:rsidRPr="00A967F6">
              <w:rPr>
                <w:rFonts w:ascii="Times New Roman" w:hAnsi="Times New Roman" w:cs="Times New Roman"/>
                <w:color w:val="000000"/>
              </w:rPr>
              <w:softHyphen/>
              <w:t>ки для рассасывания</w:t>
            </w:r>
          </w:p>
        </w:tc>
        <w:tc>
          <w:tcPr>
            <w:tcW w:w="2552" w:type="dxa"/>
            <w:shd w:val="clear" w:color="auto" w:fill="FFFFFF"/>
          </w:tcPr>
          <w:p w14:paraId="3FF17383"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 xml:space="preserve">тки </w:t>
            </w:r>
          </w:p>
        </w:tc>
        <w:tc>
          <w:tcPr>
            <w:tcW w:w="2126" w:type="dxa"/>
            <w:gridSpan w:val="2"/>
            <w:shd w:val="clear" w:color="auto" w:fill="FFFFFF"/>
          </w:tcPr>
          <w:p w14:paraId="2CE94ABF"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Таб</w:t>
            </w:r>
            <w:r w:rsidRPr="00A967F6">
              <w:rPr>
                <w:rFonts w:ascii="Times New Roman" w:hAnsi="Times New Roman" w:cs="Times New Roman"/>
                <w:color w:val="000000"/>
              </w:rPr>
              <w:softHyphen/>
              <w:t>лет</w:t>
            </w:r>
            <w:r w:rsidRPr="00A967F6">
              <w:rPr>
                <w:rFonts w:ascii="Times New Roman" w:hAnsi="Times New Roman" w:cs="Times New Roman"/>
                <w:color w:val="000000"/>
              </w:rPr>
              <w:softHyphen/>
              <w:t>ку дер</w:t>
            </w:r>
            <w:r w:rsidRPr="00A967F6">
              <w:rPr>
                <w:rFonts w:ascii="Times New Roman" w:hAnsi="Times New Roman" w:cs="Times New Roman"/>
                <w:color w:val="000000"/>
              </w:rPr>
              <w:softHyphen/>
              <w:t>жат за ще</w:t>
            </w:r>
            <w:r w:rsidRPr="00A967F6">
              <w:rPr>
                <w:rFonts w:ascii="Times New Roman" w:hAnsi="Times New Roman" w:cs="Times New Roman"/>
                <w:color w:val="000000"/>
              </w:rPr>
              <w:softHyphen/>
              <w:t>кой до пол</w:t>
            </w:r>
            <w:r w:rsidRPr="00A967F6">
              <w:rPr>
                <w:rFonts w:ascii="Times New Roman" w:hAnsi="Times New Roman" w:cs="Times New Roman"/>
                <w:color w:val="000000"/>
              </w:rPr>
              <w:softHyphen/>
              <w:t>но</w:t>
            </w:r>
            <w:r w:rsidRPr="00A967F6">
              <w:rPr>
                <w:rFonts w:ascii="Times New Roman" w:hAnsi="Times New Roman" w:cs="Times New Roman"/>
                <w:color w:val="000000"/>
              </w:rPr>
              <w:softHyphen/>
              <w:t>го рас</w:t>
            </w:r>
            <w:r w:rsidRPr="00A967F6">
              <w:rPr>
                <w:rFonts w:ascii="Times New Roman" w:hAnsi="Times New Roman" w:cs="Times New Roman"/>
                <w:color w:val="000000"/>
              </w:rPr>
              <w:softHyphen/>
              <w:t>са</w:t>
            </w:r>
            <w:r w:rsidRPr="00A967F6">
              <w:rPr>
                <w:rFonts w:ascii="Times New Roman" w:hAnsi="Times New Roman" w:cs="Times New Roman"/>
                <w:color w:val="000000"/>
              </w:rPr>
              <w:softHyphen/>
              <w:t>сы</w:t>
            </w:r>
            <w:r w:rsidRPr="00A967F6">
              <w:rPr>
                <w:rFonts w:ascii="Times New Roman" w:hAnsi="Times New Roman" w:cs="Times New Roman"/>
                <w:color w:val="000000"/>
              </w:rPr>
              <w:softHyphen/>
              <w:t>ва</w:t>
            </w:r>
            <w:r w:rsidRPr="00A967F6">
              <w:rPr>
                <w:rFonts w:ascii="Times New Roman" w:hAnsi="Times New Roman" w:cs="Times New Roman"/>
                <w:color w:val="000000"/>
              </w:rPr>
              <w:softHyphen/>
              <w:t>ния</w:t>
            </w:r>
          </w:p>
        </w:tc>
        <w:tc>
          <w:tcPr>
            <w:tcW w:w="1701" w:type="dxa"/>
            <w:shd w:val="clear" w:color="auto" w:fill="FFFFFF"/>
          </w:tcPr>
          <w:p w14:paraId="0CE55948" w14:textId="77777777" w:rsidR="00BA625A" w:rsidRPr="00A967F6" w:rsidRDefault="00BA625A" w:rsidP="00456E3F">
            <w:pPr>
              <w:keepNext/>
              <w:keepLines/>
              <w:widowControl w:val="0"/>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7 суток</w:t>
            </w:r>
          </w:p>
        </w:tc>
      </w:tr>
      <w:tr w:rsidR="00BA625A" w:rsidRPr="00A967F6" w14:paraId="58FB2E76" w14:textId="77777777" w:rsidTr="00D11A49">
        <w:trPr>
          <w:cantSplit/>
          <w:trHeight w:val="184"/>
        </w:trPr>
        <w:tc>
          <w:tcPr>
            <w:tcW w:w="10065" w:type="dxa"/>
            <w:gridSpan w:val="6"/>
          </w:tcPr>
          <w:p w14:paraId="49623E41" w14:textId="77777777" w:rsidR="00BA625A" w:rsidRPr="00A967F6" w:rsidRDefault="00BA625A" w:rsidP="00D11A49">
            <w:pPr>
              <w:keepNext/>
              <w:keepLines/>
              <w:widowControl w:val="0"/>
              <w:numPr>
                <w:ilvl w:val="12"/>
                <w:numId w:val="0"/>
              </w:numPr>
              <w:tabs>
                <w:tab w:val="left" w:pos="9214"/>
              </w:tabs>
              <w:spacing w:before="20" w:after="20"/>
              <w:jc w:val="center"/>
              <w:rPr>
                <w:rFonts w:ascii="Times New Roman" w:hAnsi="Times New Roman" w:cs="Times New Roman"/>
                <w:i/>
                <w:color w:val="000000"/>
              </w:rPr>
            </w:pPr>
            <w:r w:rsidRPr="00A967F6">
              <w:rPr>
                <w:rFonts w:ascii="Times New Roman" w:hAnsi="Times New Roman" w:cs="Times New Roman"/>
                <w:i/>
                <w:color w:val="000000"/>
              </w:rPr>
              <w:t>или</w:t>
            </w:r>
          </w:p>
        </w:tc>
      </w:tr>
      <w:tr w:rsidR="00BA625A" w:rsidRPr="00A967F6" w14:paraId="44F18BB6" w14:textId="77777777" w:rsidTr="00D11A49">
        <w:trPr>
          <w:cantSplit/>
        </w:trPr>
        <w:tc>
          <w:tcPr>
            <w:tcW w:w="2127" w:type="dxa"/>
            <w:shd w:val="clear" w:color="auto" w:fill="FFFFFF"/>
          </w:tcPr>
          <w:p w14:paraId="37323F7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 xml:space="preserve">зол </w:t>
            </w:r>
          </w:p>
        </w:tc>
        <w:tc>
          <w:tcPr>
            <w:tcW w:w="1559" w:type="dxa"/>
            <w:shd w:val="clear" w:color="auto" w:fill="FFFFFF"/>
          </w:tcPr>
          <w:p w14:paraId="1DB9362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100 мг</w:t>
            </w:r>
          </w:p>
        </w:tc>
        <w:tc>
          <w:tcPr>
            <w:tcW w:w="2552" w:type="dxa"/>
            <w:shd w:val="clear" w:color="auto" w:fill="FFFFFF"/>
          </w:tcPr>
          <w:p w14:paraId="655E8CE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 раза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3 дней, за</w:t>
            </w:r>
            <w:r w:rsidRPr="00A967F6">
              <w:rPr>
                <w:rFonts w:ascii="Times New Roman" w:hAnsi="Times New Roman" w:cs="Times New Roman"/>
                <w:color w:val="000000"/>
              </w:rPr>
              <w:softHyphen/>
              <w:t>тем 1 раз в су</w:t>
            </w:r>
            <w:r w:rsidRPr="00A967F6">
              <w:rPr>
                <w:rFonts w:ascii="Times New Roman" w:hAnsi="Times New Roman" w:cs="Times New Roman"/>
                <w:color w:val="000000"/>
              </w:rPr>
              <w:softHyphen/>
              <w:t>тки в те</w:t>
            </w:r>
            <w:r w:rsidRPr="00A967F6">
              <w:rPr>
                <w:rFonts w:ascii="Times New Roman" w:hAnsi="Times New Roman" w:cs="Times New Roman"/>
                <w:color w:val="000000"/>
              </w:rPr>
              <w:softHyphen/>
              <w:t>че</w:t>
            </w:r>
            <w:r w:rsidRPr="00A967F6">
              <w:rPr>
                <w:rFonts w:ascii="Times New Roman" w:hAnsi="Times New Roman" w:cs="Times New Roman"/>
                <w:color w:val="000000"/>
              </w:rPr>
              <w:softHyphen/>
              <w:t>ние 4 дней</w:t>
            </w:r>
          </w:p>
        </w:tc>
        <w:tc>
          <w:tcPr>
            <w:tcW w:w="2126" w:type="dxa"/>
            <w:gridSpan w:val="2"/>
            <w:shd w:val="clear" w:color="auto" w:fill="FFFFFF"/>
          </w:tcPr>
          <w:p w14:paraId="774FFF2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701" w:type="dxa"/>
            <w:shd w:val="clear" w:color="auto" w:fill="FFFFFF"/>
          </w:tcPr>
          <w:p w14:paraId="52FCBD2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7 суток</w:t>
            </w:r>
          </w:p>
        </w:tc>
      </w:tr>
      <w:tr w:rsidR="00BA625A" w:rsidRPr="00A967F6" w14:paraId="16CC5861" w14:textId="77777777" w:rsidTr="00D11A49">
        <w:trPr>
          <w:cantSplit/>
        </w:trPr>
        <w:tc>
          <w:tcPr>
            <w:tcW w:w="10065" w:type="dxa"/>
            <w:gridSpan w:val="6"/>
            <w:shd w:val="clear" w:color="auto" w:fill="FFFFFF"/>
          </w:tcPr>
          <w:p w14:paraId="01899957" w14:textId="48BBBB0F" w:rsidR="00BA625A" w:rsidRPr="00A967F6" w:rsidRDefault="00BA625A" w:rsidP="00D11A49">
            <w:pPr>
              <w:keepLines/>
              <w:numPr>
                <w:ilvl w:val="12"/>
                <w:numId w:val="0"/>
              </w:numPr>
              <w:tabs>
                <w:tab w:val="left" w:pos="9214"/>
              </w:tabs>
              <w:spacing w:before="20" w:after="20"/>
              <w:jc w:val="center"/>
              <w:rPr>
                <w:rFonts w:ascii="Times New Roman" w:hAnsi="Times New Roman" w:cs="Times New Roman"/>
                <w:color w:val="000000"/>
              </w:rPr>
            </w:pPr>
            <w:r w:rsidRPr="00A967F6">
              <w:rPr>
                <w:rFonts w:ascii="Times New Roman" w:hAnsi="Times New Roman" w:cs="Times New Roman"/>
                <w:b/>
                <w:i/>
                <w:color w:val="000000"/>
              </w:rPr>
              <w:t>Пре</w:t>
            </w:r>
            <w:r w:rsidRPr="00A967F6">
              <w:rPr>
                <w:rFonts w:ascii="Times New Roman" w:hAnsi="Times New Roman" w:cs="Times New Roman"/>
                <w:b/>
                <w:i/>
                <w:color w:val="000000"/>
              </w:rPr>
              <w:softHyphen/>
              <w:t>па</w:t>
            </w:r>
            <w:r w:rsidRPr="00A967F6">
              <w:rPr>
                <w:rFonts w:ascii="Times New Roman" w:hAnsi="Times New Roman" w:cs="Times New Roman"/>
                <w:b/>
                <w:i/>
                <w:color w:val="000000"/>
              </w:rPr>
              <w:softHyphen/>
              <w:t>ра</w:t>
            </w:r>
            <w:r w:rsidRPr="00A967F6">
              <w:rPr>
                <w:rFonts w:ascii="Times New Roman" w:hAnsi="Times New Roman" w:cs="Times New Roman"/>
                <w:b/>
                <w:i/>
                <w:color w:val="000000"/>
              </w:rPr>
              <w:softHyphen/>
              <w:t>ты вто</w:t>
            </w:r>
            <w:r w:rsidRPr="00A967F6">
              <w:rPr>
                <w:rFonts w:ascii="Times New Roman" w:hAnsi="Times New Roman" w:cs="Times New Roman"/>
                <w:b/>
                <w:i/>
                <w:color w:val="000000"/>
              </w:rPr>
              <w:softHyphen/>
              <w:t>ро</w:t>
            </w:r>
            <w:r w:rsidRPr="00A967F6">
              <w:rPr>
                <w:rFonts w:ascii="Times New Roman" w:hAnsi="Times New Roman" w:cs="Times New Roman"/>
                <w:b/>
                <w:i/>
                <w:color w:val="000000"/>
              </w:rPr>
              <w:softHyphen/>
              <w:t>го ря</w:t>
            </w:r>
            <w:r w:rsidRPr="00A967F6">
              <w:rPr>
                <w:rFonts w:ascii="Times New Roman" w:hAnsi="Times New Roman" w:cs="Times New Roman"/>
                <w:b/>
                <w:i/>
                <w:color w:val="000000"/>
              </w:rPr>
              <w:softHyphen/>
              <w:t>да</w:t>
            </w:r>
          </w:p>
        </w:tc>
      </w:tr>
      <w:tr w:rsidR="00BA625A" w:rsidRPr="00A967F6" w14:paraId="67477483" w14:textId="77777777" w:rsidTr="00D11A49">
        <w:trPr>
          <w:cantSplit/>
        </w:trPr>
        <w:tc>
          <w:tcPr>
            <w:tcW w:w="2127" w:type="dxa"/>
            <w:shd w:val="clear" w:color="auto" w:fill="FFFFFF"/>
          </w:tcPr>
          <w:p w14:paraId="38673670"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Ит</w:t>
            </w:r>
            <w:r w:rsidRPr="00A967F6">
              <w:rPr>
                <w:rFonts w:ascii="Times New Roman" w:hAnsi="Times New Roman" w:cs="Times New Roman"/>
                <w:color w:val="000000"/>
              </w:rPr>
              <w:softHyphen/>
              <w:t>ра</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roofErr w:type="spellEnd"/>
          </w:p>
        </w:tc>
        <w:tc>
          <w:tcPr>
            <w:tcW w:w="1559" w:type="dxa"/>
            <w:shd w:val="clear" w:color="auto" w:fill="FFFFFF"/>
          </w:tcPr>
          <w:p w14:paraId="6AA04AA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200–400 мг</w:t>
            </w:r>
          </w:p>
        </w:tc>
        <w:tc>
          <w:tcPr>
            <w:tcW w:w="2635" w:type="dxa"/>
            <w:gridSpan w:val="2"/>
            <w:shd w:val="clear" w:color="auto" w:fill="FFFFFF"/>
          </w:tcPr>
          <w:p w14:paraId="225DCB3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2043" w:type="dxa"/>
            <w:shd w:val="clear" w:color="auto" w:fill="FFFFFF"/>
          </w:tcPr>
          <w:p w14:paraId="034A5DFF"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701" w:type="dxa"/>
            <w:shd w:val="clear" w:color="auto" w:fill="FFFFFF"/>
          </w:tcPr>
          <w:p w14:paraId="57049EA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7 суток</w:t>
            </w:r>
          </w:p>
        </w:tc>
      </w:tr>
    </w:tbl>
    <w:p w14:paraId="0386DBDD" w14:textId="77777777" w:rsidR="00E41AD6" w:rsidRDefault="00E41AD6" w:rsidP="00456E3F">
      <w:pPr>
        <w:numPr>
          <w:ilvl w:val="12"/>
          <w:numId w:val="0"/>
        </w:numPr>
        <w:tabs>
          <w:tab w:val="left" w:pos="9214"/>
        </w:tabs>
        <w:spacing w:after="0"/>
        <w:ind w:firstLine="284"/>
        <w:rPr>
          <w:rFonts w:ascii="Times New Roman" w:hAnsi="Times New Roman" w:cs="Times New Roman"/>
          <w:b/>
          <w:color w:val="000000"/>
        </w:rPr>
      </w:pPr>
    </w:p>
    <w:p w14:paraId="3B4DC27F" w14:textId="308C4C02" w:rsidR="00BA625A" w:rsidRPr="00A967F6" w:rsidRDefault="00E41AD6" w:rsidP="00456E3F">
      <w:pPr>
        <w:numPr>
          <w:ilvl w:val="12"/>
          <w:numId w:val="0"/>
        </w:numPr>
        <w:tabs>
          <w:tab w:val="left" w:pos="9214"/>
        </w:tabs>
        <w:spacing w:after="0"/>
        <w:ind w:firstLine="284"/>
        <w:rPr>
          <w:color w:val="000000"/>
        </w:rPr>
      </w:pPr>
      <w:r w:rsidRPr="00A967F6">
        <w:rPr>
          <w:rFonts w:ascii="Times New Roman" w:hAnsi="Times New Roman" w:cs="Times New Roman"/>
          <w:b/>
          <w:color w:val="000000"/>
        </w:rPr>
        <w:t>Таб</w:t>
      </w:r>
      <w:r w:rsidRPr="00A967F6">
        <w:rPr>
          <w:rFonts w:ascii="Times New Roman" w:hAnsi="Times New Roman" w:cs="Times New Roman"/>
          <w:b/>
          <w:color w:val="000000"/>
        </w:rPr>
        <w:softHyphen/>
        <w:t>ли</w:t>
      </w:r>
      <w:r w:rsidRPr="00A967F6">
        <w:rPr>
          <w:rFonts w:ascii="Times New Roman" w:hAnsi="Times New Roman" w:cs="Times New Roman"/>
          <w:b/>
          <w:color w:val="000000"/>
        </w:rPr>
        <w:softHyphen/>
        <w:t xml:space="preserve">ца </w:t>
      </w:r>
      <w:r>
        <w:rPr>
          <w:rFonts w:ascii="Times New Roman" w:hAnsi="Times New Roman" w:cs="Times New Roman"/>
          <w:b/>
          <w:color w:val="000000"/>
        </w:rPr>
        <w:t>3</w:t>
      </w:r>
      <w:r w:rsidR="003709AC">
        <w:rPr>
          <w:rFonts w:ascii="Times New Roman" w:hAnsi="Times New Roman" w:cs="Times New Roman"/>
          <w:b/>
          <w:color w:val="000000"/>
        </w:rPr>
        <w:t>0</w:t>
      </w:r>
      <w:r w:rsidRPr="00A967F6">
        <w:rPr>
          <w:rFonts w:ascii="Times New Roman" w:hAnsi="Times New Roman" w:cs="Times New Roman"/>
          <w:b/>
          <w:color w:val="000000"/>
        </w:rPr>
        <w:t>. Ле</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 xml:space="preserve">ние </w:t>
      </w:r>
      <w:proofErr w:type="spellStart"/>
      <w:r w:rsidRPr="00A967F6">
        <w:rPr>
          <w:rFonts w:ascii="Times New Roman" w:hAnsi="Times New Roman" w:cs="Times New Roman"/>
          <w:b/>
          <w:color w:val="000000"/>
        </w:rPr>
        <w:t>кан</w:t>
      </w:r>
      <w:r w:rsidRPr="00A967F6">
        <w:rPr>
          <w:rFonts w:ascii="Times New Roman" w:hAnsi="Times New Roman" w:cs="Times New Roman"/>
          <w:b/>
          <w:color w:val="000000"/>
        </w:rPr>
        <w:softHyphen/>
        <w:t>ди</w:t>
      </w:r>
      <w:r w:rsidRPr="00A967F6">
        <w:rPr>
          <w:rFonts w:ascii="Times New Roman" w:hAnsi="Times New Roman" w:cs="Times New Roman"/>
          <w:b/>
          <w:color w:val="000000"/>
        </w:rPr>
        <w:softHyphen/>
        <w:t>доз</w:t>
      </w:r>
      <w:r w:rsidRPr="00A967F6">
        <w:rPr>
          <w:rFonts w:ascii="Times New Roman" w:hAnsi="Times New Roman" w:cs="Times New Roman"/>
          <w:b/>
          <w:color w:val="000000"/>
        </w:rPr>
        <w:softHyphen/>
        <w:t>но</w:t>
      </w:r>
      <w:r w:rsidRPr="00A967F6">
        <w:rPr>
          <w:rFonts w:ascii="Times New Roman" w:hAnsi="Times New Roman" w:cs="Times New Roman"/>
          <w:b/>
          <w:color w:val="000000"/>
        </w:rPr>
        <w:softHyphen/>
        <w:t>го</w:t>
      </w:r>
      <w:proofErr w:type="spellEnd"/>
      <w:r w:rsidRPr="00A967F6">
        <w:rPr>
          <w:rFonts w:ascii="Times New Roman" w:hAnsi="Times New Roman" w:cs="Times New Roman"/>
          <w:b/>
          <w:color w:val="000000"/>
        </w:rPr>
        <w:t xml:space="preserve"> </w:t>
      </w:r>
      <w:proofErr w:type="spellStart"/>
      <w:r w:rsidRPr="00A967F6">
        <w:rPr>
          <w:rFonts w:ascii="Times New Roman" w:hAnsi="Times New Roman" w:cs="Times New Roman"/>
          <w:b/>
          <w:color w:val="000000"/>
        </w:rPr>
        <w:t>вуль</w:t>
      </w:r>
      <w:r w:rsidRPr="00A967F6">
        <w:rPr>
          <w:rFonts w:ascii="Times New Roman" w:hAnsi="Times New Roman" w:cs="Times New Roman"/>
          <w:b/>
          <w:color w:val="000000"/>
        </w:rPr>
        <w:softHyphen/>
        <w:t>во</w:t>
      </w:r>
      <w:r w:rsidRPr="00A967F6">
        <w:rPr>
          <w:rFonts w:ascii="Times New Roman" w:hAnsi="Times New Roman" w:cs="Times New Roman"/>
          <w:b/>
          <w:color w:val="000000"/>
        </w:rPr>
        <w:softHyphen/>
        <w:t>ва</w:t>
      </w:r>
      <w:r w:rsidRPr="00A967F6">
        <w:rPr>
          <w:rFonts w:ascii="Times New Roman" w:hAnsi="Times New Roman" w:cs="Times New Roman"/>
          <w:b/>
          <w:color w:val="000000"/>
        </w:rPr>
        <w:softHyphen/>
        <w:t>ги</w:t>
      </w:r>
      <w:r w:rsidRPr="00A967F6">
        <w:rPr>
          <w:rFonts w:ascii="Times New Roman" w:hAnsi="Times New Roman" w:cs="Times New Roman"/>
          <w:b/>
          <w:color w:val="000000"/>
        </w:rPr>
        <w:softHyphen/>
        <w:t>ни</w:t>
      </w:r>
      <w:r w:rsidRPr="00A967F6">
        <w:rPr>
          <w:rFonts w:ascii="Times New Roman" w:hAnsi="Times New Roman" w:cs="Times New Roman"/>
          <w:b/>
          <w:color w:val="000000"/>
        </w:rPr>
        <w:softHyphen/>
        <w:t>та</w:t>
      </w:r>
      <w:proofErr w:type="spellEnd"/>
    </w:p>
    <w:tbl>
      <w:tblPr>
        <w:tblW w:w="9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95"/>
        <w:gridCol w:w="1276"/>
        <w:gridCol w:w="2268"/>
        <w:gridCol w:w="1843"/>
        <w:gridCol w:w="1842"/>
      </w:tblGrid>
      <w:tr w:rsidR="00BA625A" w:rsidRPr="00A967F6" w14:paraId="0175D1DD" w14:textId="77777777" w:rsidTr="00BA625A">
        <w:trPr>
          <w:cantSplit/>
        </w:trPr>
        <w:tc>
          <w:tcPr>
            <w:tcW w:w="2495" w:type="dxa"/>
            <w:shd w:val="clear" w:color="auto" w:fill="FFFFFF"/>
          </w:tcPr>
          <w:p w14:paraId="3A6BE7A5" w14:textId="77777777" w:rsidR="00BA625A" w:rsidRPr="00E41AD6" w:rsidRDefault="00BA625A" w:rsidP="00456E3F">
            <w:pPr>
              <w:keepNext/>
              <w:keepLines/>
              <w:numPr>
                <w:ilvl w:val="12"/>
                <w:numId w:val="0"/>
              </w:numPr>
              <w:tabs>
                <w:tab w:val="left" w:pos="9214"/>
              </w:tabs>
              <w:spacing w:before="20" w:after="20"/>
              <w:rPr>
                <w:rFonts w:ascii="Times New Roman" w:hAnsi="Times New Roman" w:cs="Times New Roman"/>
                <w:b/>
                <w:color w:val="000000"/>
              </w:rPr>
            </w:pPr>
            <w:r w:rsidRPr="00E41AD6">
              <w:rPr>
                <w:rFonts w:ascii="Times New Roman" w:hAnsi="Times New Roman" w:cs="Times New Roman"/>
                <w:b/>
                <w:color w:val="000000"/>
              </w:rPr>
              <w:t>Противогрибковый пре</w:t>
            </w:r>
            <w:r w:rsidRPr="00E41AD6">
              <w:rPr>
                <w:rFonts w:ascii="Times New Roman" w:hAnsi="Times New Roman" w:cs="Times New Roman"/>
                <w:b/>
                <w:color w:val="000000"/>
              </w:rPr>
              <w:softHyphen/>
              <w:t>па</w:t>
            </w:r>
            <w:r w:rsidRPr="00E41AD6">
              <w:rPr>
                <w:rFonts w:ascii="Times New Roman" w:hAnsi="Times New Roman" w:cs="Times New Roman"/>
                <w:b/>
                <w:color w:val="000000"/>
              </w:rPr>
              <w:softHyphen/>
              <w:t>рат</w:t>
            </w:r>
          </w:p>
        </w:tc>
        <w:tc>
          <w:tcPr>
            <w:tcW w:w="1276" w:type="dxa"/>
            <w:shd w:val="clear" w:color="auto" w:fill="FFFFFF"/>
          </w:tcPr>
          <w:p w14:paraId="58A27231" w14:textId="77777777" w:rsidR="00BA625A" w:rsidRPr="00E41AD6" w:rsidRDefault="00BA625A" w:rsidP="00456E3F">
            <w:pPr>
              <w:keepNext/>
              <w:keepLines/>
              <w:numPr>
                <w:ilvl w:val="12"/>
                <w:numId w:val="0"/>
              </w:numPr>
              <w:tabs>
                <w:tab w:val="left" w:pos="9214"/>
              </w:tabs>
              <w:spacing w:before="20" w:after="20"/>
              <w:rPr>
                <w:rFonts w:ascii="Times New Roman" w:hAnsi="Times New Roman" w:cs="Times New Roman"/>
                <w:b/>
                <w:color w:val="000000"/>
              </w:rPr>
            </w:pPr>
            <w:r w:rsidRPr="00E41AD6">
              <w:rPr>
                <w:rFonts w:ascii="Times New Roman" w:hAnsi="Times New Roman" w:cs="Times New Roman"/>
                <w:b/>
                <w:color w:val="000000"/>
              </w:rPr>
              <w:t>До</w:t>
            </w:r>
            <w:r w:rsidRPr="00E41AD6">
              <w:rPr>
                <w:rFonts w:ascii="Times New Roman" w:hAnsi="Times New Roman" w:cs="Times New Roman"/>
                <w:b/>
                <w:color w:val="000000"/>
              </w:rPr>
              <w:softHyphen/>
              <w:t>за</w:t>
            </w:r>
          </w:p>
        </w:tc>
        <w:tc>
          <w:tcPr>
            <w:tcW w:w="2268" w:type="dxa"/>
            <w:shd w:val="clear" w:color="auto" w:fill="FFFFFF"/>
          </w:tcPr>
          <w:p w14:paraId="6B03A60D"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color w:val="000000"/>
              </w:rPr>
            </w:pPr>
            <w:r w:rsidRPr="00E41AD6">
              <w:rPr>
                <w:rFonts w:ascii="Times New Roman" w:hAnsi="Times New Roman" w:cs="Times New Roman"/>
                <w:b/>
                <w:color w:val="000000"/>
              </w:rPr>
              <w:t>Час</w:t>
            </w:r>
            <w:r w:rsidRPr="00E41AD6">
              <w:rPr>
                <w:rFonts w:ascii="Times New Roman" w:hAnsi="Times New Roman" w:cs="Times New Roman"/>
                <w:b/>
                <w:color w:val="000000"/>
              </w:rPr>
              <w:softHyphen/>
              <w:t>то</w:t>
            </w:r>
            <w:r w:rsidRPr="00E41AD6">
              <w:rPr>
                <w:rFonts w:ascii="Times New Roman" w:hAnsi="Times New Roman" w:cs="Times New Roman"/>
                <w:b/>
                <w:color w:val="000000"/>
              </w:rPr>
              <w:softHyphen/>
              <w:t>та прие</w:t>
            </w:r>
            <w:r w:rsidRPr="00E41AD6">
              <w:rPr>
                <w:rFonts w:ascii="Times New Roman" w:hAnsi="Times New Roman" w:cs="Times New Roman"/>
                <w:b/>
                <w:color w:val="000000"/>
              </w:rPr>
              <w:softHyphen/>
              <w:t>ма</w:t>
            </w:r>
          </w:p>
        </w:tc>
        <w:tc>
          <w:tcPr>
            <w:tcW w:w="1843" w:type="dxa"/>
            <w:shd w:val="clear" w:color="auto" w:fill="FFFFFF"/>
          </w:tcPr>
          <w:p w14:paraId="06064247"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color w:val="000000"/>
              </w:rPr>
            </w:pPr>
            <w:r w:rsidRPr="00E41AD6">
              <w:rPr>
                <w:rFonts w:ascii="Times New Roman" w:hAnsi="Times New Roman" w:cs="Times New Roman"/>
                <w:b/>
                <w:color w:val="000000"/>
              </w:rPr>
              <w:t>Способ применения</w:t>
            </w:r>
          </w:p>
        </w:tc>
        <w:tc>
          <w:tcPr>
            <w:tcW w:w="1842" w:type="dxa"/>
            <w:shd w:val="clear" w:color="auto" w:fill="FFFFFF"/>
          </w:tcPr>
          <w:p w14:paraId="39295384"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color w:val="000000"/>
              </w:rPr>
            </w:pPr>
            <w:r w:rsidRPr="00E41AD6">
              <w:rPr>
                <w:rFonts w:ascii="Times New Roman" w:hAnsi="Times New Roman" w:cs="Times New Roman"/>
                <w:b/>
                <w:color w:val="000000"/>
              </w:rPr>
              <w:t>Продолжительность ле</w:t>
            </w:r>
            <w:r w:rsidRPr="00E41AD6">
              <w:rPr>
                <w:rFonts w:ascii="Times New Roman" w:hAnsi="Times New Roman" w:cs="Times New Roman"/>
                <w:b/>
                <w:color w:val="000000"/>
              </w:rPr>
              <w:softHyphen/>
              <w:t>че</w:t>
            </w:r>
            <w:r w:rsidRPr="00E41AD6">
              <w:rPr>
                <w:rFonts w:ascii="Times New Roman" w:hAnsi="Times New Roman" w:cs="Times New Roman"/>
                <w:b/>
                <w:color w:val="000000"/>
              </w:rPr>
              <w:softHyphen/>
              <w:t>ния</w:t>
            </w:r>
          </w:p>
        </w:tc>
      </w:tr>
      <w:tr w:rsidR="00BA625A" w:rsidRPr="00A967F6" w14:paraId="564A2008" w14:textId="77777777" w:rsidTr="00BA625A">
        <w:trPr>
          <w:cantSplit/>
        </w:trPr>
        <w:tc>
          <w:tcPr>
            <w:tcW w:w="9724" w:type="dxa"/>
            <w:gridSpan w:val="5"/>
            <w:shd w:val="clear" w:color="auto" w:fill="FFFFFF"/>
          </w:tcPr>
          <w:p w14:paraId="2000B5C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E41AD6">
              <w:rPr>
                <w:rFonts w:ascii="Times New Roman" w:hAnsi="Times New Roman" w:cs="Times New Roman"/>
                <w:b/>
                <w:i/>
                <w:color w:val="000000"/>
              </w:rPr>
              <w:t>Пре</w:t>
            </w:r>
            <w:r w:rsidRPr="00E41AD6">
              <w:rPr>
                <w:rFonts w:ascii="Times New Roman" w:hAnsi="Times New Roman" w:cs="Times New Roman"/>
                <w:b/>
                <w:i/>
                <w:color w:val="000000"/>
              </w:rPr>
              <w:softHyphen/>
              <w:t>па</w:t>
            </w:r>
            <w:r w:rsidRPr="00E41AD6">
              <w:rPr>
                <w:rFonts w:ascii="Times New Roman" w:hAnsi="Times New Roman" w:cs="Times New Roman"/>
                <w:b/>
                <w:i/>
                <w:color w:val="000000"/>
              </w:rPr>
              <w:softHyphen/>
              <w:t>ра</w:t>
            </w:r>
            <w:r w:rsidRPr="00E41AD6">
              <w:rPr>
                <w:rFonts w:ascii="Times New Roman" w:hAnsi="Times New Roman" w:cs="Times New Roman"/>
                <w:b/>
                <w:i/>
                <w:color w:val="000000"/>
              </w:rPr>
              <w:softHyphen/>
              <w:t>ты пер</w:t>
            </w:r>
            <w:r w:rsidRPr="00E41AD6">
              <w:rPr>
                <w:rFonts w:ascii="Times New Roman" w:hAnsi="Times New Roman" w:cs="Times New Roman"/>
                <w:b/>
                <w:i/>
                <w:color w:val="000000"/>
              </w:rPr>
              <w:softHyphen/>
              <w:t>во</w:t>
            </w:r>
            <w:r w:rsidRPr="00E41AD6">
              <w:rPr>
                <w:rFonts w:ascii="Times New Roman" w:hAnsi="Times New Roman" w:cs="Times New Roman"/>
                <w:b/>
                <w:i/>
                <w:color w:val="000000"/>
              </w:rPr>
              <w:softHyphen/>
              <w:t>го ря</w:t>
            </w:r>
            <w:r w:rsidRPr="00E41AD6">
              <w:rPr>
                <w:rFonts w:ascii="Times New Roman" w:hAnsi="Times New Roman" w:cs="Times New Roman"/>
                <w:b/>
                <w:i/>
                <w:color w:val="000000"/>
              </w:rPr>
              <w:softHyphen/>
              <w:t>да</w:t>
            </w:r>
          </w:p>
        </w:tc>
      </w:tr>
      <w:tr w:rsidR="00BA625A" w:rsidRPr="00A967F6" w14:paraId="0EA67B75" w14:textId="77777777" w:rsidTr="00BA625A">
        <w:trPr>
          <w:cantSplit/>
        </w:trPr>
        <w:tc>
          <w:tcPr>
            <w:tcW w:w="2495" w:type="dxa"/>
            <w:shd w:val="clear" w:color="auto" w:fill="FFFFFF"/>
          </w:tcPr>
          <w:p w14:paraId="74BBB399"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Флу</w:t>
            </w:r>
            <w:r w:rsidRPr="00E41AD6">
              <w:rPr>
                <w:rFonts w:ascii="Times New Roman" w:hAnsi="Times New Roman" w:cs="Times New Roman"/>
                <w:color w:val="000000"/>
              </w:rPr>
              <w:softHyphen/>
              <w:t>ко</w:t>
            </w:r>
            <w:r w:rsidRPr="00E41AD6">
              <w:rPr>
                <w:rFonts w:ascii="Times New Roman" w:hAnsi="Times New Roman" w:cs="Times New Roman"/>
                <w:color w:val="000000"/>
              </w:rPr>
              <w:softHyphen/>
              <w:t>на</w:t>
            </w:r>
            <w:r w:rsidRPr="00E41AD6">
              <w:rPr>
                <w:rFonts w:ascii="Times New Roman" w:hAnsi="Times New Roman" w:cs="Times New Roman"/>
                <w:color w:val="000000"/>
              </w:rPr>
              <w:softHyphen/>
              <w:t>зол</w:t>
            </w:r>
          </w:p>
        </w:tc>
        <w:tc>
          <w:tcPr>
            <w:tcW w:w="1276" w:type="dxa"/>
            <w:shd w:val="clear" w:color="auto" w:fill="FFFFFF"/>
          </w:tcPr>
          <w:p w14:paraId="5FE5F143"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200 мг</w:t>
            </w:r>
          </w:p>
        </w:tc>
        <w:tc>
          <w:tcPr>
            <w:tcW w:w="2268" w:type="dxa"/>
            <w:shd w:val="clear" w:color="auto" w:fill="FFFFFF"/>
          </w:tcPr>
          <w:p w14:paraId="13657AC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Од</w:t>
            </w:r>
            <w:r w:rsidRPr="00E41AD6">
              <w:rPr>
                <w:rFonts w:ascii="Times New Roman" w:hAnsi="Times New Roman" w:cs="Times New Roman"/>
                <w:color w:val="000000"/>
              </w:rPr>
              <w:softHyphen/>
              <w:t>но</w:t>
            </w:r>
            <w:r w:rsidRPr="00E41AD6">
              <w:rPr>
                <w:rFonts w:ascii="Times New Roman" w:hAnsi="Times New Roman" w:cs="Times New Roman"/>
                <w:color w:val="000000"/>
              </w:rPr>
              <w:softHyphen/>
              <w:t>крат</w:t>
            </w:r>
            <w:r w:rsidRPr="00E41AD6">
              <w:rPr>
                <w:rFonts w:ascii="Times New Roman" w:hAnsi="Times New Roman" w:cs="Times New Roman"/>
                <w:color w:val="000000"/>
              </w:rPr>
              <w:softHyphen/>
              <w:t>но</w:t>
            </w:r>
          </w:p>
        </w:tc>
        <w:tc>
          <w:tcPr>
            <w:tcW w:w="1843" w:type="dxa"/>
            <w:shd w:val="clear" w:color="auto" w:fill="FFFFFF"/>
          </w:tcPr>
          <w:p w14:paraId="3723B2D4"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6F9051FE"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5-7 суток</w:t>
            </w:r>
          </w:p>
        </w:tc>
      </w:tr>
      <w:tr w:rsidR="00BA625A" w:rsidRPr="00A967F6" w14:paraId="4D3A24FD" w14:textId="77777777" w:rsidTr="00BA625A">
        <w:trPr>
          <w:cantSplit/>
        </w:trPr>
        <w:tc>
          <w:tcPr>
            <w:tcW w:w="2495" w:type="dxa"/>
            <w:shd w:val="clear" w:color="auto" w:fill="FFFFFF"/>
          </w:tcPr>
          <w:p w14:paraId="23DAE67C"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t>Клот</w:t>
            </w:r>
            <w:r w:rsidRPr="00E41AD6">
              <w:rPr>
                <w:rFonts w:ascii="Times New Roman" w:hAnsi="Times New Roman" w:cs="Times New Roman"/>
                <w:color w:val="000000"/>
              </w:rPr>
              <w:softHyphen/>
              <w:t>ри</w:t>
            </w:r>
            <w:r w:rsidRPr="00E41AD6">
              <w:rPr>
                <w:rFonts w:ascii="Times New Roman" w:hAnsi="Times New Roman" w:cs="Times New Roman"/>
                <w:color w:val="000000"/>
              </w:rPr>
              <w:softHyphen/>
              <w:t>ма</w:t>
            </w:r>
            <w:r w:rsidRPr="00E41AD6">
              <w:rPr>
                <w:rFonts w:ascii="Times New Roman" w:hAnsi="Times New Roman" w:cs="Times New Roman"/>
                <w:color w:val="000000"/>
              </w:rPr>
              <w:softHyphen/>
              <w:t>зол</w:t>
            </w:r>
            <w:proofErr w:type="spellEnd"/>
            <w:r w:rsidRPr="00E41AD6">
              <w:rPr>
                <w:rFonts w:ascii="Times New Roman" w:hAnsi="Times New Roman" w:cs="Times New Roman"/>
                <w:color w:val="000000"/>
              </w:rPr>
              <w:t xml:space="preserve"> </w:t>
            </w:r>
          </w:p>
        </w:tc>
        <w:tc>
          <w:tcPr>
            <w:tcW w:w="1276" w:type="dxa"/>
            <w:shd w:val="clear" w:color="auto" w:fill="FFFFFF"/>
          </w:tcPr>
          <w:p w14:paraId="1FC8F89E"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500 мг</w:t>
            </w:r>
          </w:p>
        </w:tc>
        <w:tc>
          <w:tcPr>
            <w:tcW w:w="2268" w:type="dxa"/>
            <w:shd w:val="clear" w:color="auto" w:fill="FFFFFF"/>
          </w:tcPr>
          <w:p w14:paraId="7BF68981"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Од</w:t>
            </w:r>
            <w:r w:rsidRPr="00E41AD6">
              <w:rPr>
                <w:rFonts w:ascii="Times New Roman" w:hAnsi="Times New Roman" w:cs="Times New Roman"/>
                <w:color w:val="000000"/>
              </w:rPr>
              <w:softHyphen/>
              <w:t>но</w:t>
            </w:r>
            <w:r w:rsidRPr="00E41AD6">
              <w:rPr>
                <w:rFonts w:ascii="Times New Roman" w:hAnsi="Times New Roman" w:cs="Times New Roman"/>
                <w:color w:val="000000"/>
              </w:rPr>
              <w:softHyphen/>
              <w:t>крат</w:t>
            </w:r>
            <w:r w:rsidRPr="00E41AD6">
              <w:rPr>
                <w:rFonts w:ascii="Times New Roman" w:hAnsi="Times New Roman" w:cs="Times New Roman"/>
                <w:color w:val="000000"/>
              </w:rPr>
              <w:softHyphen/>
              <w:t>но</w:t>
            </w:r>
          </w:p>
        </w:tc>
        <w:tc>
          <w:tcPr>
            <w:tcW w:w="1843" w:type="dxa"/>
            <w:shd w:val="clear" w:color="auto" w:fill="FFFFFF"/>
          </w:tcPr>
          <w:p w14:paraId="3C061E5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t>Ин</w:t>
            </w:r>
            <w:r w:rsidRPr="00E41AD6">
              <w:rPr>
                <w:rFonts w:ascii="Times New Roman" w:hAnsi="Times New Roman" w:cs="Times New Roman"/>
                <w:color w:val="000000"/>
              </w:rPr>
              <w:softHyphen/>
              <w:t>тра</w:t>
            </w:r>
            <w:r w:rsidRPr="00E41AD6">
              <w:rPr>
                <w:rFonts w:ascii="Times New Roman" w:hAnsi="Times New Roman" w:cs="Times New Roman"/>
                <w:color w:val="000000"/>
              </w:rPr>
              <w:softHyphen/>
              <w:t>ва</w:t>
            </w:r>
            <w:r w:rsidRPr="00E41AD6">
              <w:rPr>
                <w:rFonts w:ascii="Times New Roman" w:hAnsi="Times New Roman" w:cs="Times New Roman"/>
                <w:color w:val="000000"/>
              </w:rPr>
              <w:softHyphen/>
              <w:t>ги</w:t>
            </w:r>
            <w:r w:rsidRPr="00E41AD6">
              <w:rPr>
                <w:rFonts w:ascii="Times New Roman" w:hAnsi="Times New Roman" w:cs="Times New Roman"/>
                <w:color w:val="000000"/>
              </w:rPr>
              <w:softHyphen/>
              <w:t>наль</w:t>
            </w:r>
            <w:r w:rsidRPr="00E41AD6">
              <w:rPr>
                <w:rFonts w:ascii="Times New Roman" w:hAnsi="Times New Roman" w:cs="Times New Roman"/>
                <w:color w:val="000000"/>
              </w:rPr>
              <w:softHyphen/>
              <w:t>но</w:t>
            </w:r>
            <w:proofErr w:type="spellEnd"/>
          </w:p>
        </w:tc>
        <w:tc>
          <w:tcPr>
            <w:tcW w:w="1842" w:type="dxa"/>
            <w:shd w:val="clear" w:color="auto" w:fill="FFFFFF"/>
          </w:tcPr>
          <w:p w14:paraId="51C6A87A"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5-7 суток</w:t>
            </w:r>
          </w:p>
        </w:tc>
      </w:tr>
      <w:tr w:rsidR="00BA625A" w:rsidRPr="00A967F6" w14:paraId="723C619B" w14:textId="77777777" w:rsidTr="00BA625A">
        <w:trPr>
          <w:cantSplit/>
        </w:trPr>
        <w:tc>
          <w:tcPr>
            <w:tcW w:w="9724" w:type="dxa"/>
            <w:gridSpan w:val="5"/>
            <w:shd w:val="clear" w:color="auto" w:fill="FFFFFF"/>
          </w:tcPr>
          <w:p w14:paraId="4AA9E17D"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E41AD6">
              <w:rPr>
                <w:rFonts w:ascii="Times New Roman" w:hAnsi="Times New Roman" w:cs="Times New Roman"/>
                <w:b/>
                <w:i/>
                <w:color w:val="000000"/>
              </w:rPr>
              <w:t>Пре</w:t>
            </w:r>
            <w:r w:rsidRPr="00E41AD6">
              <w:rPr>
                <w:rFonts w:ascii="Times New Roman" w:hAnsi="Times New Roman" w:cs="Times New Roman"/>
                <w:b/>
                <w:i/>
                <w:color w:val="000000"/>
              </w:rPr>
              <w:softHyphen/>
              <w:t>па</w:t>
            </w:r>
            <w:r w:rsidRPr="00E41AD6">
              <w:rPr>
                <w:rFonts w:ascii="Times New Roman" w:hAnsi="Times New Roman" w:cs="Times New Roman"/>
                <w:b/>
                <w:i/>
                <w:color w:val="000000"/>
              </w:rPr>
              <w:softHyphen/>
              <w:t>ра</w:t>
            </w:r>
            <w:r w:rsidRPr="00E41AD6">
              <w:rPr>
                <w:rFonts w:ascii="Times New Roman" w:hAnsi="Times New Roman" w:cs="Times New Roman"/>
                <w:b/>
                <w:i/>
                <w:color w:val="000000"/>
              </w:rPr>
              <w:softHyphen/>
              <w:t>ты вто</w:t>
            </w:r>
            <w:r w:rsidRPr="00E41AD6">
              <w:rPr>
                <w:rFonts w:ascii="Times New Roman" w:hAnsi="Times New Roman" w:cs="Times New Roman"/>
                <w:b/>
                <w:i/>
                <w:color w:val="000000"/>
              </w:rPr>
              <w:softHyphen/>
              <w:t>ро</w:t>
            </w:r>
            <w:r w:rsidRPr="00E41AD6">
              <w:rPr>
                <w:rFonts w:ascii="Times New Roman" w:hAnsi="Times New Roman" w:cs="Times New Roman"/>
                <w:b/>
                <w:i/>
                <w:color w:val="000000"/>
              </w:rPr>
              <w:softHyphen/>
              <w:t>го ря</w:t>
            </w:r>
            <w:r w:rsidRPr="00E41AD6">
              <w:rPr>
                <w:rFonts w:ascii="Times New Roman" w:hAnsi="Times New Roman" w:cs="Times New Roman"/>
                <w:b/>
                <w:i/>
                <w:color w:val="000000"/>
              </w:rPr>
              <w:softHyphen/>
              <w:t>да</w:t>
            </w:r>
          </w:p>
        </w:tc>
      </w:tr>
      <w:tr w:rsidR="00BA625A" w:rsidRPr="00A967F6" w14:paraId="04969B50" w14:textId="77777777" w:rsidTr="00BA625A">
        <w:trPr>
          <w:cantSplit/>
        </w:trPr>
        <w:tc>
          <w:tcPr>
            <w:tcW w:w="2495" w:type="dxa"/>
            <w:shd w:val="clear" w:color="auto" w:fill="FFFFFF"/>
          </w:tcPr>
          <w:p w14:paraId="1179786A"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t>Ке</w:t>
            </w:r>
            <w:r w:rsidRPr="00E41AD6">
              <w:rPr>
                <w:rFonts w:ascii="Times New Roman" w:hAnsi="Times New Roman" w:cs="Times New Roman"/>
                <w:color w:val="000000"/>
              </w:rPr>
              <w:softHyphen/>
              <w:t>то</w:t>
            </w:r>
            <w:r w:rsidRPr="00E41AD6">
              <w:rPr>
                <w:rFonts w:ascii="Times New Roman" w:hAnsi="Times New Roman" w:cs="Times New Roman"/>
                <w:color w:val="000000"/>
              </w:rPr>
              <w:softHyphen/>
              <w:t>ко</w:t>
            </w:r>
            <w:r w:rsidRPr="00E41AD6">
              <w:rPr>
                <w:rFonts w:ascii="Times New Roman" w:hAnsi="Times New Roman" w:cs="Times New Roman"/>
                <w:color w:val="000000"/>
              </w:rPr>
              <w:softHyphen/>
              <w:t>на</w:t>
            </w:r>
            <w:r w:rsidRPr="00E41AD6">
              <w:rPr>
                <w:rFonts w:ascii="Times New Roman" w:hAnsi="Times New Roman" w:cs="Times New Roman"/>
                <w:color w:val="000000"/>
              </w:rPr>
              <w:softHyphen/>
              <w:t>зол</w:t>
            </w:r>
            <w:proofErr w:type="spellEnd"/>
          </w:p>
        </w:tc>
        <w:tc>
          <w:tcPr>
            <w:tcW w:w="1276" w:type="dxa"/>
            <w:shd w:val="clear" w:color="auto" w:fill="FFFFFF"/>
          </w:tcPr>
          <w:p w14:paraId="7C0D2CC8"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200 мг</w:t>
            </w:r>
          </w:p>
        </w:tc>
        <w:tc>
          <w:tcPr>
            <w:tcW w:w="2268" w:type="dxa"/>
            <w:shd w:val="clear" w:color="auto" w:fill="FFFFFF"/>
          </w:tcPr>
          <w:p w14:paraId="207BF04A"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 раза в су</w:t>
            </w:r>
            <w:r w:rsidRPr="00E41AD6">
              <w:rPr>
                <w:rFonts w:ascii="Times New Roman" w:hAnsi="Times New Roman" w:cs="Times New Roman"/>
                <w:color w:val="000000"/>
              </w:rPr>
              <w:softHyphen/>
              <w:t>тки</w:t>
            </w:r>
          </w:p>
        </w:tc>
        <w:tc>
          <w:tcPr>
            <w:tcW w:w="1843" w:type="dxa"/>
            <w:shd w:val="clear" w:color="auto" w:fill="FFFFFF"/>
          </w:tcPr>
          <w:p w14:paraId="4DBE15A2"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1050BE0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3 суток</w:t>
            </w:r>
          </w:p>
        </w:tc>
      </w:tr>
      <w:tr w:rsidR="00BA625A" w:rsidRPr="00A967F6" w14:paraId="6FD596B1" w14:textId="77777777" w:rsidTr="00BA625A">
        <w:trPr>
          <w:cantSplit/>
        </w:trPr>
        <w:tc>
          <w:tcPr>
            <w:tcW w:w="2495" w:type="dxa"/>
            <w:shd w:val="clear" w:color="auto" w:fill="FFFFFF"/>
          </w:tcPr>
          <w:p w14:paraId="20D10935"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t>Ке</w:t>
            </w:r>
            <w:r w:rsidRPr="00E41AD6">
              <w:rPr>
                <w:rFonts w:ascii="Times New Roman" w:hAnsi="Times New Roman" w:cs="Times New Roman"/>
                <w:color w:val="000000"/>
              </w:rPr>
              <w:softHyphen/>
              <w:t>то</w:t>
            </w:r>
            <w:r w:rsidRPr="00E41AD6">
              <w:rPr>
                <w:rFonts w:ascii="Times New Roman" w:hAnsi="Times New Roman" w:cs="Times New Roman"/>
                <w:color w:val="000000"/>
              </w:rPr>
              <w:softHyphen/>
              <w:t>ко</w:t>
            </w:r>
            <w:r w:rsidRPr="00E41AD6">
              <w:rPr>
                <w:rFonts w:ascii="Times New Roman" w:hAnsi="Times New Roman" w:cs="Times New Roman"/>
                <w:color w:val="000000"/>
              </w:rPr>
              <w:softHyphen/>
              <w:t>на</w:t>
            </w:r>
            <w:r w:rsidRPr="00E41AD6">
              <w:rPr>
                <w:rFonts w:ascii="Times New Roman" w:hAnsi="Times New Roman" w:cs="Times New Roman"/>
                <w:color w:val="000000"/>
              </w:rPr>
              <w:softHyphen/>
              <w:t>зол</w:t>
            </w:r>
            <w:proofErr w:type="spellEnd"/>
          </w:p>
        </w:tc>
        <w:tc>
          <w:tcPr>
            <w:tcW w:w="1276" w:type="dxa"/>
            <w:shd w:val="clear" w:color="auto" w:fill="FFFFFF"/>
          </w:tcPr>
          <w:p w14:paraId="0E5AF220"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200 мг</w:t>
            </w:r>
          </w:p>
        </w:tc>
        <w:tc>
          <w:tcPr>
            <w:tcW w:w="2268" w:type="dxa"/>
            <w:shd w:val="clear" w:color="auto" w:fill="FFFFFF"/>
          </w:tcPr>
          <w:p w14:paraId="52076E1F"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1 раз в су</w:t>
            </w:r>
            <w:r w:rsidRPr="00E41AD6">
              <w:rPr>
                <w:rFonts w:ascii="Times New Roman" w:hAnsi="Times New Roman" w:cs="Times New Roman"/>
                <w:color w:val="000000"/>
              </w:rPr>
              <w:softHyphen/>
              <w:t>тки</w:t>
            </w:r>
          </w:p>
        </w:tc>
        <w:tc>
          <w:tcPr>
            <w:tcW w:w="1843" w:type="dxa"/>
            <w:shd w:val="clear" w:color="auto" w:fill="FFFFFF"/>
          </w:tcPr>
          <w:p w14:paraId="02187375"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7F11FAF5"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7 суток</w:t>
            </w:r>
          </w:p>
        </w:tc>
      </w:tr>
      <w:tr w:rsidR="00BA625A" w:rsidRPr="00A967F6" w14:paraId="3F49552E" w14:textId="77777777" w:rsidTr="00BA625A">
        <w:trPr>
          <w:cantSplit/>
        </w:trPr>
        <w:tc>
          <w:tcPr>
            <w:tcW w:w="9724" w:type="dxa"/>
            <w:gridSpan w:val="5"/>
            <w:shd w:val="clear" w:color="auto" w:fill="FFFFFF"/>
          </w:tcPr>
          <w:p w14:paraId="700307A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E41AD6">
              <w:rPr>
                <w:rFonts w:ascii="Times New Roman" w:hAnsi="Times New Roman" w:cs="Times New Roman"/>
                <w:b/>
                <w:i/>
                <w:color w:val="000000"/>
              </w:rPr>
              <w:t>Под</w:t>
            </w:r>
            <w:r w:rsidRPr="00E41AD6">
              <w:rPr>
                <w:rFonts w:ascii="Times New Roman" w:hAnsi="Times New Roman" w:cs="Times New Roman"/>
                <w:b/>
                <w:i/>
                <w:color w:val="000000"/>
              </w:rPr>
              <w:softHyphen/>
              <w:t>дер</w:t>
            </w:r>
            <w:r w:rsidRPr="00E41AD6">
              <w:rPr>
                <w:rFonts w:ascii="Times New Roman" w:hAnsi="Times New Roman" w:cs="Times New Roman"/>
                <w:b/>
                <w:i/>
                <w:color w:val="000000"/>
              </w:rPr>
              <w:softHyphen/>
              <w:t>жи</w:t>
            </w:r>
            <w:r w:rsidRPr="00E41AD6">
              <w:rPr>
                <w:rFonts w:ascii="Times New Roman" w:hAnsi="Times New Roman" w:cs="Times New Roman"/>
                <w:b/>
                <w:i/>
                <w:color w:val="000000"/>
              </w:rPr>
              <w:softHyphen/>
              <w:t>ваю</w:t>
            </w:r>
            <w:r w:rsidRPr="00E41AD6">
              <w:rPr>
                <w:rFonts w:ascii="Times New Roman" w:hAnsi="Times New Roman" w:cs="Times New Roman"/>
                <w:b/>
                <w:i/>
                <w:color w:val="000000"/>
              </w:rPr>
              <w:softHyphen/>
              <w:t>щая те</w:t>
            </w:r>
            <w:r w:rsidRPr="00E41AD6">
              <w:rPr>
                <w:rFonts w:ascii="Times New Roman" w:hAnsi="Times New Roman" w:cs="Times New Roman"/>
                <w:b/>
                <w:i/>
                <w:color w:val="000000"/>
              </w:rPr>
              <w:softHyphen/>
              <w:t>ра</w:t>
            </w:r>
            <w:r w:rsidRPr="00E41AD6">
              <w:rPr>
                <w:rFonts w:ascii="Times New Roman" w:hAnsi="Times New Roman" w:cs="Times New Roman"/>
                <w:b/>
                <w:i/>
                <w:color w:val="000000"/>
              </w:rPr>
              <w:softHyphen/>
              <w:t>пия</w:t>
            </w:r>
          </w:p>
        </w:tc>
      </w:tr>
      <w:tr w:rsidR="00BA625A" w:rsidRPr="00A967F6" w14:paraId="7620BCD2" w14:textId="77777777" w:rsidTr="00BA625A">
        <w:trPr>
          <w:cantSplit/>
        </w:trPr>
        <w:tc>
          <w:tcPr>
            <w:tcW w:w="2495" w:type="dxa"/>
            <w:shd w:val="clear" w:color="auto" w:fill="FFFFFF"/>
          </w:tcPr>
          <w:p w14:paraId="7B559282"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t>Нис</w:t>
            </w:r>
            <w:r w:rsidRPr="00E41AD6">
              <w:rPr>
                <w:rFonts w:ascii="Times New Roman" w:hAnsi="Times New Roman" w:cs="Times New Roman"/>
                <w:color w:val="000000"/>
              </w:rPr>
              <w:softHyphen/>
              <w:t>та</w:t>
            </w:r>
            <w:r w:rsidRPr="00E41AD6">
              <w:rPr>
                <w:rFonts w:ascii="Times New Roman" w:hAnsi="Times New Roman" w:cs="Times New Roman"/>
                <w:color w:val="000000"/>
              </w:rPr>
              <w:softHyphen/>
              <w:t>тин</w:t>
            </w:r>
            <w:proofErr w:type="spellEnd"/>
          </w:p>
        </w:tc>
        <w:tc>
          <w:tcPr>
            <w:tcW w:w="1276" w:type="dxa"/>
            <w:shd w:val="clear" w:color="auto" w:fill="FFFFFF"/>
          </w:tcPr>
          <w:p w14:paraId="1CE28C6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2–4 млн ед.</w:t>
            </w:r>
          </w:p>
        </w:tc>
        <w:tc>
          <w:tcPr>
            <w:tcW w:w="2268" w:type="dxa"/>
            <w:shd w:val="clear" w:color="auto" w:fill="FFFFFF"/>
          </w:tcPr>
          <w:p w14:paraId="3A30F29B"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 раза в су</w:t>
            </w:r>
            <w:r w:rsidRPr="00E41AD6">
              <w:rPr>
                <w:rFonts w:ascii="Times New Roman" w:hAnsi="Times New Roman" w:cs="Times New Roman"/>
                <w:color w:val="000000"/>
              </w:rPr>
              <w:softHyphen/>
              <w:t>тки</w:t>
            </w:r>
          </w:p>
        </w:tc>
        <w:tc>
          <w:tcPr>
            <w:tcW w:w="1843" w:type="dxa"/>
            <w:shd w:val="clear" w:color="auto" w:fill="FFFFFF"/>
          </w:tcPr>
          <w:p w14:paraId="02D7FE14"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333AE99B"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10 суток</w:t>
            </w:r>
          </w:p>
        </w:tc>
      </w:tr>
      <w:tr w:rsidR="00BA625A" w:rsidRPr="00A967F6" w14:paraId="3E7DB6CD" w14:textId="77777777" w:rsidTr="00BA625A">
        <w:trPr>
          <w:cantSplit/>
        </w:trPr>
        <w:tc>
          <w:tcPr>
            <w:tcW w:w="9724" w:type="dxa"/>
            <w:gridSpan w:val="5"/>
          </w:tcPr>
          <w:p w14:paraId="60F8A924"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i/>
                <w:color w:val="000000"/>
              </w:rPr>
            </w:pPr>
            <w:r w:rsidRPr="00E41AD6">
              <w:rPr>
                <w:rFonts w:ascii="Times New Roman" w:hAnsi="Times New Roman" w:cs="Times New Roman"/>
                <w:i/>
                <w:color w:val="000000"/>
              </w:rPr>
              <w:t>или</w:t>
            </w:r>
          </w:p>
        </w:tc>
      </w:tr>
      <w:tr w:rsidR="00BA625A" w:rsidRPr="00A967F6" w14:paraId="74177151" w14:textId="77777777" w:rsidTr="00BA625A">
        <w:trPr>
          <w:cantSplit/>
        </w:trPr>
        <w:tc>
          <w:tcPr>
            <w:tcW w:w="2495" w:type="dxa"/>
            <w:shd w:val="clear" w:color="auto" w:fill="FFFFFF"/>
          </w:tcPr>
          <w:p w14:paraId="77DA9F73"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Флу</w:t>
            </w:r>
            <w:r w:rsidRPr="00E41AD6">
              <w:rPr>
                <w:rFonts w:ascii="Times New Roman" w:hAnsi="Times New Roman" w:cs="Times New Roman"/>
                <w:color w:val="000000"/>
              </w:rPr>
              <w:softHyphen/>
              <w:t>ко</w:t>
            </w:r>
            <w:r w:rsidRPr="00E41AD6">
              <w:rPr>
                <w:rFonts w:ascii="Times New Roman" w:hAnsi="Times New Roman" w:cs="Times New Roman"/>
                <w:color w:val="000000"/>
              </w:rPr>
              <w:softHyphen/>
              <w:t>на</w:t>
            </w:r>
            <w:r w:rsidRPr="00E41AD6">
              <w:rPr>
                <w:rFonts w:ascii="Times New Roman" w:hAnsi="Times New Roman" w:cs="Times New Roman"/>
                <w:color w:val="000000"/>
              </w:rPr>
              <w:softHyphen/>
              <w:t>зол</w:t>
            </w:r>
          </w:p>
        </w:tc>
        <w:tc>
          <w:tcPr>
            <w:tcW w:w="1276" w:type="dxa"/>
            <w:shd w:val="clear" w:color="auto" w:fill="FFFFFF"/>
          </w:tcPr>
          <w:p w14:paraId="1923FBD6"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200 мг</w:t>
            </w:r>
          </w:p>
        </w:tc>
        <w:tc>
          <w:tcPr>
            <w:tcW w:w="2268" w:type="dxa"/>
            <w:shd w:val="clear" w:color="auto" w:fill="FFFFFF"/>
          </w:tcPr>
          <w:p w14:paraId="1480FA5D"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1 раз в су</w:t>
            </w:r>
            <w:r w:rsidRPr="00E41AD6">
              <w:rPr>
                <w:rFonts w:ascii="Times New Roman" w:hAnsi="Times New Roman" w:cs="Times New Roman"/>
                <w:color w:val="000000"/>
              </w:rPr>
              <w:softHyphen/>
              <w:t>тки</w:t>
            </w:r>
          </w:p>
        </w:tc>
        <w:tc>
          <w:tcPr>
            <w:tcW w:w="1843" w:type="dxa"/>
            <w:shd w:val="clear" w:color="auto" w:fill="FFFFFF"/>
          </w:tcPr>
          <w:p w14:paraId="33118F69"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43B78FE1"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 xml:space="preserve">10 суток </w:t>
            </w:r>
          </w:p>
        </w:tc>
      </w:tr>
      <w:tr w:rsidR="00BA625A" w:rsidRPr="00A967F6" w14:paraId="72E89B40" w14:textId="77777777" w:rsidTr="00BA625A">
        <w:trPr>
          <w:cantSplit/>
        </w:trPr>
        <w:tc>
          <w:tcPr>
            <w:tcW w:w="9724" w:type="dxa"/>
            <w:gridSpan w:val="5"/>
            <w:shd w:val="clear" w:color="auto" w:fill="FFFFFF"/>
          </w:tcPr>
          <w:p w14:paraId="426334AD"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E41AD6">
              <w:rPr>
                <w:rFonts w:ascii="Times New Roman" w:hAnsi="Times New Roman" w:cs="Times New Roman"/>
                <w:b/>
                <w:i/>
                <w:color w:val="000000"/>
              </w:rPr>
              <w:t>Пре</w:t>
            </w:r>
            <w:r w:rsidRPr="00E41AD6">
              <w:rPr>
                <w:rFonts w:ascii="Times New Roman" w:hAnsi="Times New Roman" w:cs="Times New Roman"/>
                <w:b/>
                <w:i/>
                <w:color w:val="000000"/>
              </w:rPr>
              <w:softHyphen/>
              <w:t>па</w:t>
            </w:r>
            <w:r w:rsidRPr="00E41AD6">
              <w:rPr>
                <w:rFonts w:ascii="Times New Roman" w:hAnsi="Times New Roman" w:cs="Times New Roman"/>
                <w:b/>
                <w:i/>
                <w:color w:val="000000"/>
              </w:rPr>
              <w:softHyphen/>
              <w:t>ра</w:t>
            </w:r>
            <w:r w:rsidRPr="00E41AD6">
              <w:rPr>
                <w:rFonts w:ascii="Times New Roman" w:hAnsi="Times New Roman" w:cs="Times New Roman"/>
                <w:b/>
                <w:i/>
                <w:color w:val="000000"/>
              </w:rPr>
              <w:softHyphen/>
              <w:t>ты третьего ря</w:t>
            </w:r>
            <w:r w:rsidRPr="00E41AD6">
              <w:rPr>
                <w:rFonts w:ascii="Times New Roman" w:hAnsi="Times New Roman" w:cs="Times New Roman"/>
                <w:b/>
                <w:i/>
                <w:color w:val="000000"/>
              </w:rPr>
              <w:softHyphen/>
              <w:t>да</w:t>
            </w:r>
          </w:p>
        </w:tc>
      </w:tr>
      <w:tr w:rsidR="00BA625A" w:rsidRPr="00A967F6" w14:paraId="51F8139D" w14:textId="77777777" w:rsidTr="00BA625A">
        <w:trPr>
          <w:cantSplit/>
        </w:trPr>
        <w:tc>
          <w:tcPr>
            <w:tcW w:w="2495" w:type="dxa"/>
            <w:shd w:val="clear" w:color="auto" w:fill="FFFFFF"/>
          </w:tcPr>
          <w:p w14:paraId="6098CE40"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lastRenderedPageBreak/>
              <w:t>Ке</w:t>
            </w:r>
            <w:r w:rsidRPr="00E41AD6">
              <w:rPr>
                <w:rFonts w:ascii="Times New Roman" w:hAnsi="Times New Roman" w:cs="Times New Roman"/>
                <w:color w:val="000000"/>
              </w:rPr>
              <w:softHyphen/>
              <w:t>то</w:t>
            </w:r>
            <w:r w:rsidRPr="00E41AD6">
              <w:rPr>
                <w:rFonts w:ascii="Times New Roman" w:hAnsi="Times New Roman" w:cs="Times New Roman"/>
                <w:color w:val="000000"/>
              </w:rPr>
              <w:softHyphen/>
              <w:t>ко</w:t>
            </w:r>
            <w:r w:rsidRPr="00E41AD6">
              <w:rPr>
                <w:rFonts w:ascii="Times New Roman" w:hAnsi="Times New Roman" w:cs="Times New Roman"/>
                <w:color w:val="000000"/>
              </w:rPr>
              <w:softHyphen/>
              <w:t>на</w:t>
            </w:r>
            <w:r w:rsidRPr="00E41AD6">
              <w:rPr>
                <w:rFonts w:ascii="Times New Roman" w:hAnsi="Times New Roman" w:cs="Times New Roman"/>
                <w:color w:val="000000"/>
              </w:rPr>
              <w:softHyphen/>
              <w:t>зол</w:t>
            </w:r>
            <w:proofErr w:type="spellEnd"/>
          </w:p>
        </w:tc>
        <w:tc>
          <w:tcPr>
            <w:tcW w:w="1276" w:type="dxa"/>
            <w:shd w:val="clear" w:color="auto" w:fill="FFFFFF"/>
          </w:tcPr>
          <w:p w14:paraId="612D4B95"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200 мг</w:t>
            </w:r>
          </w:p>
        </w:tc>
        <w:tc>
          <w:tcPr>
            <w:tcW w:w="2268" w:type="dxa"/>
            <w:shd w:val="clear" w:color="auto" w:fill="FFFFFF"/>
          </w:tcPr>
          <w:p w14:paraId="21B98745"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1 раз в су</w:t>
            </w:r>
            <w:r w:rsidRPr="00E41AD6">
              <w:rPr>
                <w:rFonts w:ascii="Times New Roman" w:hAnsi="Times New Roman" w:cs="Times New Roman"/>
                <w:color w:val="000000"/>
              </w:rPr>
              <w:softHyphen/>
              <w:t>тки</w:t>
            </w:r>
          </w:p>
        </w:tc>
        <w:tc>
          <w:tcPr>
            <w:tcW w:w="1843" w:type="dxa"/>
            <w:shd w:val="clear" w:color="auto" w:fill="FFFFFF"/>
          </w:tcPr>
          <w:p w14:paraId="65872A5F"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0D716338"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 за</w:t>
            </w:r>
            <w:r w:rsidRPr="00E41AD6">
              <w:rPr>
                <w:rFonts w:ascii="Times New Roman" w:hAnsi="Times New Roman" w:cs="Times New Roman"/>
                <w:color w:val="000000"/>
              </w:rPr>
              <w:softHyphen/>
              <w:t>ви</w:t>
            </w:r>
            <w:r w:rsidRPr="00E41AD6">
              <w:rPr>
                <w:rFonts w:ascii="Times New Roman" w:hAnsi="Times New Roman" w:cs="Times New Roman"/>
                <w:color w:val="000000"/>
              </w:rPr>
              <w:softHyphen/>
              <w:t>си</w:t>
            </w:r>
            <w:r w:rsidRPr="00E41AD6">
              <w:rPr>
                <w:rFonts w:ascii="Times New Roman" w:hAnsi="Times New Roman" w:cs="Times New Roman"/>
                <w:color w:val="000000"/>
              </w:rPr>
              <w:softHyphen/>
              <w:t>мо</w:t>
            </w:r>
            <w:r w:rsidRPr="00E41AD6">
              <w:rPr>
                <w:rFonts w:ascii="Times New Roman" w:hAnsi="Times New Roman" w:cs="Times New Roman"/>
                <w:color w:val="000000"/>
              </w:rPr>
              <w:softHyphen/>
              <w:t>сти от от</w:t>
            </w:r>
            <w:r w:rsidRPr="00E41AD6">
              <w:rPr>
                <w:rFonts w:ascii="Times New Roman" w:hAnsi="Times New Roman" w:cs="Times New Roman"/>
                <w:color w:val="000000"/>
              </w:rPr>
              <w:softHyphen/>
              <w:t>ве</w:t>
            </w:r>
            <w:r w:rsidRPr="00E41AD6">
              <w:rPr>
                <w:rFonts w:ascii="Times New Roman" w:hAnsi="Times New Roman" w:cs="Times New Roman"/>
                <w:color w:val="000000"/>
              </w:rPr>
              <w:softHyphen/>
              <w:t>та на ле</w:t>
            </w:r>
            <w:r w:rsidRPr="00E41AD6">
              <w:rPr>
                <w:rFonts w:ascii="Times New Roman" w:hAnsi="Times New Roman" w:cs="Times New Roman"/>
                <w:color w:val="000000"/>
              </w:rPr>
              <w:softHyphen/>
              <w:t>че</w:t>
            </w:r>
            <w:r w:rsidRPr="00E41AD6">
              <w:rPr>
                <w:rFonts w:ascii="Times New Roman" w:hAnsi="Times New Roman" w:cs="Times New Roman"/>
                <w:color w:val="000000"/>
              </w:rPr>
              <w:softHyphen/>
              <w:t>ние, в сред</w:t>
            </w:r>
            <w:r w:rsidRPr="00E41AD6">
              <w:rPr>
                <w:rFonts w:ascii="Times New Roman" w:hAnsi="Times New Roman" w:cs="Times New Roman"/>
                <w:color w:val="000000"/>
              </w:rPr>
              <w:softHyphen/>
              <w:t>нем 7–10 суток</w:t>
            </w:r>
          </w:p>
        </w:tc>
      </w:tr>
      <w:tr w:rsidR="00BA625A" w:rsidRPr="00A967F6" w14:paraId="096124CB" w14:textId="77777777" w:rsidTr="00BA625A">
        <w:trPr>
          <w:cantSplit/>
        </w:trPr>
        <w:tc>
          <w:tcPr>
            <w:tcW w:w="2495" w:type="dxa"/>
            <w:shd w:val="clear" w:color="auto" w:fill="FFFFFF"/>
          </w:tcPr>
          <w:p w14:paraId="351557AF"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E41AD6">
              <w:rPr>
                <w:rFonts w:ascii="Times New Roman" w:hAnsi="Times New Roman" w:cs="Times New Roman"/>
                <w:color w:val="000000"/>
              </w:rPr>
              <w:t>Ит</w:t>
            </w:r>
            <w:r w:rsidRPr="00E41AD6">
              <w:rPr>
                <w:rFonts w:ascii="Times New Roman" w:hAnsi="Times New Roman" w:cs="Times New Roman"/>
                <w:color w:val="000000"/>
              </w:rPr>
              <w:softHyphen/>
              <w:t>ра</w:t>
            </w:r>
            <w:r w:rsidRPr="00E41AD6">
              <w:rPr>
                <w:rFonts w:ascii="Times New Roman" w:hAnsi="Times New Roman" w:cs="Times New Roman"/>
                <w:color w:val="000000"/>
              </w:rPr>
              <w:softHyphen/>
              <w:t>ко</w:t>
            </w:r>
            <w:r w:rsidRPr="00E41AD6">
              <w:rPr>
                <w:rFonts w:ascii="Times New Roman" w:hAnsi="Times New Roman" w:cs="Times New Roman"/>
                <w:color w:val="000000"/>
              </w:rPr>
              <w:softHyphen/>
              <w:t>на</w:t>
            </w:r>
            <w:r w:rsidRPr="00E41AD6">
              <w:rPr>
                <w:rFonts w:ascii="Times New Roman" w:hAnsi="Times New Roman" w:cs="Times New Roman"/>
                <w:color w:val="000000"/>
              </w:rPr>
              <w:softHyphen/>
              <w:t>зол</w:t>
            </w:r>
            <w:proofErr w:type="spellEnd"/>
          </w:p>
        </w:tc>
        <w:tc>
          <w:tcPr>
            <w:tcW w:w="1276" w:type="dxa"/>
            <w:shd w:val="clear" w:color="auto" w:fill="FFFFFF"/>
          </w:tcPr>
          <w:p w14:paraId="0ED1B2C3"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100 мг</w:t>
            </w:r>
          </w:p>
        </w:tc>
        <w:tc>
          <w:tcPr>
            <w:tcW w:w="2268" w:type="dxa"/>
            <w:shd w:val="clear" w:color="auto" w:fill="FFFFFF"/>
          </w:tcPr>
          <w:p w14:paraId="1DC3A2AE"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1 раз в су</w:t>
            </w:r>
            <w:r w:rsidRPr="00E41AD6">
              <w:rPr>
                <w:rFonts w:ascii="Times New Roman" w:hAnsi="Times New Roman" w:cs="Times New Roman"/>
                <w:color w:val="000000"/>
              </w:rPr>
              <w:softHyphen/>
              <w:t>тки</w:t>
            </w:r>
          </w:p>
        </w:tc>
        <w:tc>
          <w:tcPr>
            <w:tcW w:w="1843" w:type="dxa"/>
            <w:shd w:val="clear" w:color="auto" w:fill="FFFFFF"/>
          </w:tcPr>
          <w:p w14:paraId="7544BDC2"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Внутрь</w:t>
            </w:r>
          </w:p>
        </w:tc>
        <w:tc>
          <w:tcPr>
            <w:tcW w:w="1842" w:type="dxa"/>
            <w:shd w:val="clear" w:color="auto" w:fill="FFFFFF"/>
          </w:tcPr>
          <w:p w14:paraId="69309F6E" w14:textId="77777777" w:rsidR="00BA625A" w:rsidRPr="00E41AD6" w:rsidRDefault="00BA625A" w:rsidP="00456E3F">
            <w:pPr>
              <w:keepLines/>
              <w:numPr>
                <w:ilvl w:val="12"/>
                <w:numId w:val="0"/>
              </w:numPr>
              <w:tabs>
                <w:tab w:val="left" w:pos="9214"/>
              </w:tabs>
              <w:spacing w:before="20" w:after="20"/>
              <w:rPr>
                <w:rFonts w:ascii="Times New Roman" w:hAnsi="Times New Roman" w:cs="Times New Roman"/>
                <w:color w:val="000000"/>
              </w:rPr>
            </w:pPr>
            <w:r w:rsidRPr="00E41AD6">
              <w:rPr>
                <w:rFonts w:ascii="Times New Roman" w:hAnsi="Times New Roman" w:cs="Times New Roman"/>
                <w:color w:val="000000"/>
              </w:rPr>
              <w:t>В за</w:t>
            </w:r>
            <w:r w:rsidRPr="00E41AD6">
              <w:rPr>
                <w:rFonts w:ascii="Times New Roman" w:hAnsi="Times New Roman" w:cs="Times New Roman"/>
                <w:color w:val="000000"/>
              </w:rPr>
              <w:softHyphen/>
              <w:t>ви</w:t>
            </w:r>
            <w:r w:rsidRPr="00E41AD6">
              <w:rPr>
                <w:rFonts w:ascii="Times New Roman" w:hAnsi="Times New Roman" w:cs="Times New Roman"/>
                <w:color w:val="000000"/>
              </w:rPr>
              <w:softHyphen/>
              <w:t>си</w:t>
            </w:r>
            <w:r w:rsidRPr="00E41AD6">
              <w:rPr>
                <w:rFonts w:ascii="Times New Roman" w:hAnsi="Times New Roman" w:cs="Times New Roman"/>
                <w:color w:val="000000"/>
              </w:rPr>
              <w:softHyphen/>
              <w:t>мо</w:t>
            </w:r>
            <w:r w:rsidRPr="00E41AD6">
              <w:rPr>
                <w:rFonts w:ascii="Times New Roman" w:hAnsi="Times New Roman" w:cs="Times New Roman"/>
                <w:color w:val="000000"/>
              </w:rPr>
              <w:softHyphen/>
              <w:t>сти от от</w:t>
            </w:r>
            <w:r w:rsidRPr="00E41AD6">
              <w:rPr>
                <w:rFonts w:ascii="Times New Roman" w:hAnsi="Times New Roman" w:cs="Times New Roman"/>
                <w:color w:val="000000"/>
              </w:rPr>
              <w:softHyphen/>
              <w:t>ве</w:t>
            </w:r>
            <w:r w:rsidRPr="00E41AD6">
              <w:rPr>
                <w:rFonts w:ascii="Times New Roman" w:hAnsi="Times New Roman" w:cs="Times New Roman"/>
                <w:color w:val="000000"/>
              </w:rPr>
              <w:softHyphen/>
              <w:t>та на ле</w:t>
            </w:r>
            <w:r w:rsidRPr="00E41AD6">
              <w:rPr>
                <w:rFonts w:ascii="Times New Roman" w:hAnsi="Times New Roman" w:cs="Times New Roman"/>
                <w:color w:val="000000"/>
              </w:rPr>
              <w:softHyphen/>
              <w:t>че</w:t>
            </w:r>
            <w:r w:rsidRPr="00E41AD6">
              <w:rPr>
                <w:rFonts w:ascii="Times New Roman" w:hAnsi="Times New Roman" w:cs="Times New Roman"/>
                <w:color w:val="000000"/>
              </w:rPr>
              <w:softHyphen/>
              <w:t>ние, в сред</w:t>
            </w:r>
            <w:r w:rsidRPr="00E41AD6">
              <w:rPr>
                <w:rFonts w:ascii="Times New Roman" w:hAnsi="Times New Roman" w:cs="Times New Roman"/>
                <w:color w:val="000000"/>
              </w:rPr>
              <w:softHyphen/>
              <w:t>нем 7–10 су</w:t>
            </w:r>
            <w:r w:rsidRPr="00E41AD6">
              <w:rPr>
                <w:rFonts w:ascii="Times New Roman" w:hAnsi="Times New Roman" w:cs="Times New Roman"/>
                <w:color w:val="000000"/>
              </w:rPr>
              <w:softHyphen/>
              <w:t>ток</w:t>
            </w:r>
          </w:p>
        </w:tc>
      </w:tr>
    </w:tbl>
    <w:p w14:paraId="48570227" w14:textId="77777777" w:rsidR="00E41AD6" w:rsidRDefault="00E41AD6" w:rsidP="00456E3F">
      <w:pPr>
        <w:numPr>
          <w:ilvl w:val="12"/>
          <w:numId w:val="0"/>
        </w:numPr>
        <w:tabs>
          <w:tab w:val="left" w:pos="9214"/>
        </w:tabs>
        <w:spacing w:after="0"/>
        <w:ind w:firstLine="284"/>
        <w:rPr>
          <w:rFonts w:ascii="Times New Roman" w:hAnsi="Times New Roman" w:cs="Times New Roman"/>
          <w:b/>
          <w:color w:val="000000"/>
        </w:rPr>
      </w:pPr>
    </w:p>
    <w:p w14:paraId="6ECD2D73" w14:textId="7D89DF44" w:rsidR="00BA625A" w:rsidRPr="00A967F6" w:rsidRDefault="00E41AD6" w:rsidP="00456E3F">
      <w:pPr>
        <w:numPr>
          <w:ilvl w:val="12"/>
          <w:numId w:val="0"/>
        </w:numPr>
        <w:tabs>
          <w:tab w:val="left" w:pos="9214"/>
        </w:tabs>
        <w:spacing w:after="0"/>
        <w:ind w:firstLine="284"/>
        <w:rPr>
          <w:color w:val="000000"/>
        </w:rPr>
      </w:pPr>
      <w:r w:rsidRPr="00A967F6">
        <w:rPr>
          <w:rFonts w:ascii="Times New Roman" w:hAnsi="Times New Roman" w:cs="Times New Roman"/>
          <w:b/>
          <w:color w:val="000000"/>
        </w:rPr>
        <w:t>Таб</w:t>
      </w:r>
      <w:r w:rsidRPr="00A967F6">
        <w:rPr>
          <w:rFonts w:ascii="Times New Roman" w:hAnsi="Times New Roman" w:cs="Times New Roman"/>
          <w:b/>
          <w:color w:val="000000"/>
        </w:rPr>
        <w:softHyphen/>
        <w:t>ли</w:t>
      </w:r>
      <w:r w:rsidRPr="00A967F6">
        <w:rPr>
          <w:rFonts w:ascii="Times New Roman" w:hAnsi="Times New Roman" w:cs="Times New Roman"/>
          <w:b/>
          <w:color w:val="000000"/>
        </w:rPr>
        <w:softHyphen/>
        <w:t xml:space="preserve">ца </w:t>
      </w:r>
      <w:r>
        <w:rPr>
          <w:rFonts w:ascii="Times New Roman" w:hAnsi="Times New Roman" w:cs="Times New Roman"/>
          <w:b/>
          <w:color w:val="000000"/>
        </w:rPr>
        <w:t>3</w:t>
      </w:r>
      <w:r w:rsidR="003709AC">
        <w:rPr>
          <w:rFonts w:ascii="Times New Roman" w:hAnsi="Times New Roman" w:cs="Times New Roman"/>
          <w:b/>
          <w:color w:val="000000"/>
        </w:rPr>
        <w:t>1</w:t>
      </w:r>
      <w:r w:rsidRPr="00A967F6">
        <w:rPr>
          <w:rFonts w:ascii="Times New Roman" w:hAnsi="Times New Roman" w:cs="Times New Roman"/>
          <w:b/>
          <w:color w:val="000000"/>
        </w:rPr>
        <w:t>. Ле</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 xml:space="preserve">ние </w:t>
      </w:r>
      <w:proofErr w:type="spellStart"/>
      <w:r w:rsidRPr="00A967F6">
        <w:rPr>
          <w:rFonts w:ascii="Times New Roman" w:hAnsi="Times New Roman" w:cs="Times New Roman"/>
          <w:b/>
          <w:color w:val="000000"/>
        </w:rPr>
        <w:t>кан</w:t>
      </w:r>
      <w:r w:rsidRPr="00A967F6">
        <w:rPr>
          <w:rFonts w:ascii="Times New Roman" w:hAnsi="Times New Roman" w:cs="Times New Roman"/>
          <w:b/>
          <w:color w:val="000000"/>
        </w:rPr>
        <w:softHyphen/>
        <w:t>ди</w:t>
      </w:r>
      <w:r w:rsidRPr="00A967F6">
        <w:rPr>
          <w:rFonts w:ascii="Times New Roman" w:hAnsi="Times New Roman" w:cs="Times New Roman"/>
          <w:b/>
          <w:color w:val="000000"/>
        </w:rPr>
        <w:softHyphen/>
        <w:t>доз</w:t>
      </w:r>
      <w:r w:rsidRPr="00A967F6">
        <w:rPr>
          <w:rFonts w:ascii="Times New Roman" w:hAnsi="Times New Roman" w:cs="Times New Roman"/>
          <w:b/>
          <w:color w:val="000000"/>
        </w:rPr>
        <w:softHyphen/>
        <w:t>но</w:t>
      </w:r>
      <w:r w:rsidRPr="00A967F6">
        <w:rPr>
          <w:rFonts w:ascii="Times New Roman" w:hAnsi="Times New Roman" w:cs="Times New Roman"/>
          <w:b/>
          <w:color w:val="000000"/>
        </w:rPr>
        <w:softHyphen/>
        <w:t>го</w:t>
      </w:r>
      <w:proofErr w:type="spellEnd"/>
      <w:r w:rsidRPr="00A967F6">
        <w:rPr>
          <w:rFonts w:ascii="Times New Roman" w:hAnsi="Times New Roman" w:cs="Times New Roman"/>
          <w:b/>
          <w:color w:val="000000"/>
        </w:rPr>
        <w:t xml:space="preserve"> эзо</w:t>
      </w:r>
      <w:r w:rsidRPr="00A967F6">
        <w:rPr>
          <w:rFonts w:ascii="Times New Roman" w:hAnsi="Times New Roman" w:cs="Times New Roman"/>
          <w:b/>
          <w:color w:val="000000"/>
        </w:rPr>
        <w:softHyphen/>
        <w:t>фа</w:t>
      </w:r>
      <w:r w:rsidRPr="00A967F6">
        <w:rPr>
          <w:rFonts w:ascii="Times New Roman" w:hAnsi="Times New Roman" w:cs="Times New Roman"/>
          <w:b/>
          <w:color w:val="000000"/>
        </w:rPr>
        <w:softHyphen/>
        <w:t>ги</w:t>
      </w:r>
      <w:r w:rsidRPr="00A967F6">
        <w:rPr>
          <w:rFonts w:ascii="Times New Roman" w:hAnsi="Times New Roman" w:cs="Times New Roman"/>
          <w:b/>
          <w:color w:val="000000"/>
        </w:rPr>
        <w:softHyphen/>
        <w:t>та и дис</w:t>
      </w:r>
      <w:r w:rsidRPr="00A967F6">
        <w:rPr>
          <w:rFonts w:ascii="Times New Roman" w:hAnsi="Times New Roman" w:cs="Times New Roman"/>
          <w:b/>
          <w:color w:val="000000"/>
        </w:rPr>
        <w:softHyphen/>
        <w:t>се</w:t>
      </w:r>
      <w:r w:rsidRPr="00A967F6">
        <w:rPr>
          <w:rFonts w:ascii="Times New Roman" w:hAnsi="Times New Roman" w:cs="Times New Roman"/>
          <w:b/>
          <w:color w:val="000000"/>
        </w:rPr>
        <w:softHyphen/>
        <w:t>ми</w:t>
      </w:r>
      <w:r w:rsidRPr="00A967F6">
        <w:rPr>
          <w:rFonts w:ascii="Times New Roman" w:hAnsi="Times New Roman" w:cs="Times New Roman"/>
          <w:b/>
          <w:color w:val="000000"/>
        </w:rPr>
        <w:softHyphen/>
        <w:t>ни</w:t>
      </w:r>
      <w:r w:rsidRPr="00A967F6">
        <w:rPr>
          <w:rFonts w:ascii="Times New Roman" w:hAnsi="Times New Roman" w:cs="Times New Roman"/>
          <w:b/>
          <w:color w:val="000000"/>
        </w:rPr>
        <w:softHyphen/>
        <w:t>ро</w:t>
      </w:r>
      <w:r w:rsidRPr="00A967F6">
        <w:rPr>
          <w:rFonts w:ascii="Times New Roman" w:hAnsi="Times New Roman" w:cs="Times New Roman"/>
          <w:b/>
          <w:color w:val="000000"/>
        </w:rPr>
        <w:softHyphen/>
        <w:t>ван</w:t>
      </w:r>
      <w:r w:rsidRPr="00A967F6">
        <w:rPr>
          <w:rFonts w:ascii="Times New Roman" w:hAnsi="Times New Roman" w:cs="Times New Roman"/>
          <w:b/>
          <w:color w:val="000000"/>
        </w:rPr>
        <w:softHyphen/>
        <w:t>но</w:t>
      </w:r>
      <w:r w:rsidRPr="00A967F6">
        <w:rPr>
          <w:rFonts w:ascii="Times New Roman" w:hAnsi="Times New Roman" w:cs="Times New Roman"/>
          <w:b/>
          <w:color w:val="000000"/>
        </w:rPr>
        <w:softHyphen/>
        <w:t>го кан</w:t>
      </w:r>
      <w:r w:rsidRPr="00A967F6">
        <w:rPr>
          <w:rFonts w:ascii="Times New Roman" w:hAnsi="Times New Roman" w:cs="Times New Roman"/>
          <w:b/>
          <w:color w:val="000000"/>
        </w:rPr>
        <w:softHyphen/>
        <w:t>ди</w:t>
      </w:r>
      <w:r w:rsidRPr="00A967F6">
        <w:rPr>
          <w:rFonts w:ascii="Times New Roman" w:hAnsi="Times New Roman" w:cs="Times New Roman"/>
          <w:b/>
          <w:color w:val="000000"/>
        </w:rPr>
        <w:softHyphen/>
        <w:t>до</w:t>
      </w:r>
      <w:r w:rsidRPr="00A967F6">
        <w:rPr>
          <w:rFonts w:ascii="Times New Roman" w:hAnsi="Times New Roman" w:cs="Times New Roman"/>
          <w:b/>
          <w:color w:val="000000"/>
        </w:rPr>
        <w:softHyphen/>
        <w:t>за</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95"/>
        <w:gridCol w:w="2317"/>
        <w:gridCol w:w="1701"/>
        <w:gridCol w:w="49"/>
        <w:gridCol w:w="1510"/>
        <w:gridCol w:w="58"/>
        <w:gridCol w:w="1360"/>
      </w:tblGrid>
      <w:tr w:rsidR="00BA625A" w:rsidRPr="00A967F6" w14:paraId="79D188C6" w14:textId="77777777" w:rsidTr="00E41AD6">
        <w:trPr>
          <w:cantSplit/>
        </w:trPr>
        <w:tc>
          <w:tcPr>
            <w:tcW w:w="2495" w:type="dxa"/>
            <w:shd w:val="clear" w:color="auto" w:fill="FFFFFF"/>
          </w:tcPr>
          <w:p w14:paraId="363D83F9" w14:textId="77777777" w:rsidR="00BA625A" w:rsidRPr="00A967F6"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Противогрибковый препарат</w:t>
            </w:r>
          </w:p>
        </w:tc>
        <w:tc>
          <w:tcPr>
            <w:tcW w:w="2317" w:type="dxa"/>
            <w:shd w:val="clear" w:color="auto" w:fill="FFFFFF"/>
          </w:tcPr>
          <w:p w14:paraId="70FCB1B5" w14:textId="77777777" w:rsidR="00BA625A" w:rsidRPr="00A967F6"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До</w:t>
            </w:r>
            <w:r w:rsidRPr="00A967F6">
              <w:rPr>
                <w:rFonts w:ascii="Times New Roman" w:hAnsi="Times New Roman" w:cs="Times New Roman"/>
                <w:b/>
                <w:color w:val="000000"/>
              </w:rPr>
              <w:softHyphen/>
              <w:t>за</w:t>
            </w:r>
          </w:p>
        </w:tc>
        <w:tc>
          <w:tcPr>
            <w:tcW w:w="1701" w:type="dxa"/>
            <w:shd w:val="clear" w:color="auto" w:fill="FFFFFF"/>
          </w:tcPr>
          <w:p w14:paraId="293A6D2F"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Час</w:t>
            </w:r>
            <w:r w:rsidRPr="00A967F6">
              <w:rPr>
                <w:rFonts w:ascii="Times New Roman" w:hAnsi="Times New Roman" w:cs="Times New Roman"/>
                <w:b/>
                <w:color w:val="000000"/>
              </w:rPr>
              <w:softHyphen/>
              <w:t>то</w:t>
            </w:r>
            <w:r w:rsidRPr="00A967F6">
              <w:rPr>
                <w:rFonts w:ascii="Times New Roman" w:hAnsi="Times New Roman" w:cs="Times New Roman"/>
                <w:b/>
                <w:color w:val="000000"/>
              </w:rPr>
              <w:softHyphen/>
              <w:t>та прие</w:t>
            </w:r>
            <w:r w:rsidRPr="00A967F6">
              <w:rPr>
                <w:rFonts w:ascii="Times New Roman" w:hAnsi="Times New Roman" w:cs="Times New Roman"/>
                <w:b/>
                <w:color w:val="000000"/>
              </w:rPr>
              <w:softHyphen/>
              <w:t>ма</w:t>
            </w:r>
          </w:p>
        </w:tc>
        <w:tc>
          <w:tcPr>
            <w:tcW w:w="1617" w:type="dxa"/>
            <w:gridSpan w:val="3"/>
            <w:shd w:val="clear" w:color="auto" w:fill="FFFFFF"/>
          </w:tcPr>
          <w:p w14:paraId="417B6470"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Способ применения</w:t>
            </w:r>
          </w:p>
        </w:tc>
        <w:tc>
          <w:tcPr>
            <w:tcW w:w="1360" w:type="dxa"/>
            <w:shd w:val="clear" w:color="auto" w:fill="FFFFFF"/>
          </w:tcPr>
          <w:p w14:paraId="35C8F7A7"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Продолжительность ле</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ния</w:t>
            </w:r>
          </w:p>
        </w:tc>
      </w:tr>
      <w:tr w:rsidR="00BA625A" w:rsidRPr="00A967F6" w14:paraId="1A713748" w14:textId="77777777" w:rsidTr="00E41AD6">
        <w:trPr>
          <w:cantSplit/>
        </w:trPr>
        <w:tc>
          <w:tcPr>
            <w:tcW w:w="9490" w:type="dxa"/>
            <w:gridSpan w:val="7"/>
            <w:shd w:val="clear" w:color="auto" w:fill="FFFFFF"/>
          </w:tcPr>
          <w:p w14:paraId="7678FC3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A967F6">
              <w:rPr>
                <w:rFonts w:ascii="Times New Roman" w:hAnsi="Times New Roman" w:cs="Times New Roman"/>
                <w:b/>
                <w:i/>
                <w:color w:val="000000"/>
              </w:rPr>
              <w:t>Пре</w:t>
            </w:r>
            <w:r w:rsidRPr="00A967F6">
              <w:rPr>
                <w:rFonts w:ascii="Times New Roman" w:hAnsi="Times New Roman" w:cs="Times New Roman"/>
                <w:b/>
                <w:i/>
                <w:color w:val="000000"/>
              </w:rPr>
              <w:softHyphen/>
              <w:t>па</w:t>
            </w:r>
            <w:r w:rsidRPr="00A967F6">
              <w:rPr>
                <w:rFonts w:ascii="Times New Roman" w:hAnsi="Times New Roman" w:cs="Times New Roman"/>
                <w:b/>
                <w:i/>
                <w:color w:val="000000"/>
              </w:rPr>
              <w:softHyphen/>
              <w:t>ра</w:t>
            </w:r>
            <w:r w:rsidRPr="00A967F6">
              <w:rPr>
                <w:rFonts w:ascii="Times New Roman" w:hAnsi="Times New Roman" w:cs="Times New Roman"/>
                <w:b/>
                <w:i/>
                <w:color w:val="000000"/>
              </w:rPr>
              <w:softHyphen/>
              <w:t>ты пер</w:t>
            </w:r>
            <w:r w:rsidRPr="00A967F6">
              <w:rPr>
                <w:rFonts w:ascii="Times New Roman" w:hAnsi="Times New Roman" w:cs="Times New Roman"/>
                <w:b/>
                <w:i/>
                <w:color w:val="000000"/>
              </w:rPr>
              <w:softHyphen/>
              <w:t>во</w:t>
            </w:r>
            <w:r w:rsidRPr="00A967F6">
              <w:rPr>
                <w:rFonts w:ascii="Times New Roman" w:hAnsi="Times New Roman" w:cs="Times New Roman"/>
                <w:b/>
                <w:i/>
                <w:color w:val="000000"/>
              </w:rPr>
              <w:softHyphen/>
              <w:t>го ря</w:t>
            </w:r>
            <w:r w:rsidRPr="00A967F6">
              <w:rPr>
                <w:rFonts w:ascii="Times New Roman" w:hAnsi="Times New Roman" w:cs="Times New Roman"/>
                <w:b/>
                <w:i/>
                <w:color w:val="000000"/>
              </w:rPr>
              <w:softHyphen/>
              <w:t>да</w:t>
            </w:r>
          </w:p>
        </w:tc>
      </w:tr>
      <w:tr w:rsidR="00BA625A" w:rsidRPr="00A967F6" w14:paraId="31F32622" w14:textId="77777777" w:rsidTr="00E41AD6">
        <w:trPr>
          <w:cantSplit/>
        </w:trPr>
        <w:tc>
          <w:tcPr>
            <w:tcW w:w="2495" w:type="dxa"/>
            <w:shd w:val="clear" w:color="auto" w:fill="FFFFFF"/>
          </w:tcPr>
          <w:p w14:paraId="0462828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Ке</w:t>
            </w:r>
            <w:r w:rsidRPr="00A967F6">
              <w:rPr>
                <w:rFonts w:ascii="Times New Roman" w:hAnsi="Times New Roman" w:cs="Times New Roman"/>
                <w:color w:val="000000"/>
              </w:rPr>
              <w:softHyphen/>
              <w:t>то</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roofErr w:type="spellEnd"/>
          </w:p>
        </w:tc>
        <w:tc>
          <w:tcPr>
            <w:tcW w:w="2317" w:type="dxa"/>
            <w:shd w:val="clear" w:color="auto" w:fill="FFFFFF"/>
          </w:tcPr>
          <w:p w14:paraId="52361F7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200–400 мг</w:t>
            </w:r>
          </w:p>
        </w:tc>
        <w:tc>
          <w:tcPr>
            <w:tcW w:w="1701" w:type="dxa"/>
            <w:shd w:val="clear" w:color="auto" w:fill="FFFFFF"/>
          </w:tcPr>
          <w:p w14:paraId="016177A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 раза в су</w:t>
            </w:r>
            <w:r w:rsidRPr="00A967F6">
              <w:rPr>
                <w:rFonts w:ascii="Times New Roman" w:hAnsi="Times New Roman" w:cs="Times New Roman"/>
                <w:color w:val="000000"/>
              </w:rPr>
              <w:softHyphen/>
              <w:t>тки</w:t>
            </w:r>
          </w:p>
        </w:tc>
        <w:tc>
          <w:tcPr>
            <w:tcW w:w="1559" w:type="dxa"/>
            <w:gridSpan w:val="2"/>
            <w:shd w:val="clear" w:color="auto" w:fill="FFFFFF"/>
          </w:tcPr>
          <w:p w14:paraId="1337818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418" w:type="dxa"/>
            <w:gridSpan w:val="2"/>
            <w:shd w:val="clear" w:color="auto" w:fill="FFFFFF"/>
          </w:tcPr>
          <w:p w14:paraId="537105A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21 день</w:t>
            </w:r>
          </w:p>
        </w:tc>
      </w:tr>
      <w:tr w:rsidR="00BA625A" w:rsidRPr="00A967F6" w14:paraId="2F8A48D4" w14:textId="77777777" w:rsidTr="00E41AD6">
        <w:trPr>
          <w:cantSplit/>
        </w:trPr>
        <w:tc>
          <w:tcPr>
            <w:tcW w:w="9490" w:type="dxa"/>
            <w:gridSpan w:val="7"/>
          </w:tcPr>
          <w:p w14:paraId="580AC090"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i/>
                <w:color w:val="000000"/>
              </w:rPr>
            </w:pPr>
            <w:r w:rsidRPr="00A967F6">
              <w:rPr>
                <w:rFonts w:ascii="Times New Roman" w:hAnsi="Times New Roman" w:cs="Times New Roman"/>
                <w:i/>
                <w:color w:val="000000"/>
              </w:rPr>
              <w:t>или</w:t>
            </w:r>
          </w:p>
        </w:tc>
      </w:tr>
      <w:tr w:rsidR="00BA625A" w:rsidRPr="00A967F6" w14:paraId="4CEF710A" w14:textId="77777777" w:rsidTr="00E41AD6">
        <w:trPr>
          <w:cantSplit/>
        </w:trPr>
        <w:tc>
          <w:tcPr>
            <w:tcW w:w="2495" w:type="dxa"/>
            <w:shd w:val="clear" w:color="auto" w:fill="FFFFFF"/>
          </w:tcPr>
          <w:p w14:paraId="6718B1C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 (эф</w:t>
            </w:r>
            <w:r w:rsidRPr="00A967F6">
              <w:rPr>
                <w:rFonts w:ascii="Times New Roman" w:hAnsi="Times New Roman" w:cs="Times New Roman"/>
                <w:color w:val="000000"/>
              </w:rPr>
              <w:softHyphen/>
              <w:t>фек</w:t>
            </w:r>
            <w:r w:rsidRPr="00A967F6">
              <w:rPr>
                <w:rFonts w:ascii="Times New Roman" w:hAnsi="Times New Roman" w:cs="Times New Roman"/>
                <w:color w:val="000000"/>
              </w:rPr>
              <w:softHyphen/>
              <w:t>тив</w:t>
            </w:r>
            <w:r w:rsidRPr="00A967F6">
              <w:rPr>
                <w:rFonts w:ascii="Times New Roman" w:hAnsi="Times New Roman" w:cs="Times New Roman"/>
                <w:color w:val="000000"/>
              </w:rPr>
              <w:softHyphen/>
              <w:t xml:space="preserve">нее </w:t>
            </w:r>
            <w:proofErr w:type="spellStart"/>
            <w:r w:rsidRPr="00A967F6">
              <w:rPr>
                <w:rFonts w:ascii="Times New Roman" w:hAnsi="Times New Roman" w:cs="Times New Roman"/>
                <w:color w:val="000000"/>
              </w:rPr>
              <w:t>ке</w:t>
            </w:r>
            <w:r w:rsidRPr="00A967F6">
              <w:rPr>
                <w:rFonts w:ascii="Times New Roman" w:hAnsi="Times New Roman" w:cs="Times New Roman"/>
                <w:color w:val="000000"/>
              </w:rPr>
              <w:softHyphen/>
              <w:t>то</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w:t>
            </w:r>
            <w:r w:rsidRPr="00A967F6">
              <w:rPr>
                <w:rFonts w:ascii="Times New Roman" w:hAnsi="Times New Roman" w:cs="Times New Roman"/>
                <w:color w:val="000000"/>
              </w:rPr>
              <w:softHyphen/>
              <w:t>ла</w:t>
            </w:r>
            <w:proofErr w:type="spellEnd"/>
            <w:r w:rsidRPr="00A967F6">
              <w:rPr>
                <w:rFonts w:ascii="Times New Roman" w:hAnsi="Times New Roman" w:cs="Times New Roman"/>
                <w:color w:val="000000"/>
              </w:rPr>
              <w:t>)</w:t>
            </w:r>
          </w:p>
        </w:tc>
        <w:tc>
          <w:tcPr>
            <w:tcW w:w="2317" w:type="dxa"/>
            <w:shd w:val="clear" w:color="auto" w:fill="FFFFFF"/>
          </w:tcPr>
          <w:p w14:paraId="3969D59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200–400 мг, че</w:t>
            </w:r>
            <w:r w:rsidRPr="00A967F6">
              <w:rPr>
                <w:rFonts w:ascii="Times New Roman" w:hAnsi="Times New Roman" w:cs="Times New Roman"/>
                <w:color w:val="000000"/>
              </w:rPr>
              <w:softHyphen/>
              <w:t>рез 3 су</w:t>
            </w:r>
            <w:r w:rsidRPr="00A967F6">
              <w:rPr>
                <w:rFonts w:ascii="Times New Roman" w:hAnsi="Times New Roman" w:cs="Times New Roman"/>
                <w:color w:val="000000"/>
              </w:rPr>
              <w:softHyphen/>
              <w:t>ток (в зависимости от клиники) до</w:t>
            </w:r>
            <w:r w:rsidRPr="00A967F6">
              <w:rPr>
                <w:rFonts w:ascii="Times New Roman" w:hAnsi="Times New Roman" w:cs="Times New Roman"/>
                <w:color w:val="000000"/>
              </w:rPr>
              <w:softHyphen/>
              <w:t>зу мож</w:t>
            </w:r>
            <w:r w:rsidRPr="00A967F6">
              <w:rPr>
                <w:rFonts w:ascii="Times New Roman" w:hAnsi="Times New Roman" w:cs="Times New Roman"/>
                <w:color w:val="000000"/>
              </w:rPr>
              <w:softHyphen/>
              <w:t xml:space="preserve">но снизить до 100 мг </w:t>
            </w:r>
          </w:p>
        </w:tc>
        <w:tc>
          <w:tcPr>
            <w:tcW w:w="1701" w:type="dxa"/>
            <w:shd w:val="clear" w:color="auto" w:fill="FFFFFF"/>
          </w:tcPr>
          <w:p w14:paraId="2C33228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559" w:type="dxa"/>
            <w:gridSpan w:val="2"/>
            <w:shd w:val="clear" w:color="auto" w:fill="FFFFFF"/>
          </w:tcPr>
          <w:p w14:paraId="40C12CE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 в/в</w:t>
            </w:r>
          </w:p>
        </w:tc>
        <w:tc>
          <w:tcPr>
            <w:tcW w:w="1418" w:type="dxa"/>
            <w:gridSpan w:val="2"/>
            <w:shd w:val="clear" w:color="auto" w:fill="FFFFFF"/>
          </w:tcPr>
          <w:p w14:paraId="4DE45DC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14 суток</w:t>
            </w:r>
          </w:p>
        </w:tc>
      </w:tr>
      <w:tr w:rsidR="00BA625A" w:rsidRPr="00A967F6" w14:paraId="10A142FB" w14:textId="77777777" w:rsidTr="00E41AD6">
        <w:trPr>
          <w:cantSplit/>
        </w:trPr>
        <w:tc>
          <w:tcPr>
            <w:tcW w:w="9490" w:type="dxa"/>
            <w:gridSpan w:val="7"/>
            <w:shd w:val="clear" w:color="auto" w:fill="FFFFFF"/>
          </w:tcPr>
          <w:p w14:paraId="18D0783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A967F6">
              <w:rPr>
                <w:rFonts w:ascii="Times New Roman" w:hAnsi="Times New Roman" w:cs="Times New Roman"/>
                <w:b/>
                <w:i/>
                <w:color w:val="000000"/>
              </w:rPr>
              <w:t>Пре</w:t>
            </w:r>
            <w:r w:rsidRPr="00A967F6">
              <w:rPr>
                <w:rFonts w:ascii="Times New Roman" w:hAnsi="Times New Roman" w:cs="Times New Roman"/>
                <w:b/>
                <w:i/>
                <w:color w:val="000000"/>
              </w:rPr>
              <w:softHyphen/>
              <w:t>па</w:t>
            </w:r>
            <w:r w:rsidRPr="00A967F6">
              <w:rPr>
                <w:rFonts w:ascii="Times New Roman" w:hAnsi="Times New Roman" w:cs="Times New Roman"/>
                <w:b/>
                <w:i/>
                <w:color w:val="000000"/>
              </w:rPr>
              <w:softHyphen/>
              <w:t>ра</w:t>
            </w:r>
            <w:r w:rsidRPr="00A967F6">
              <w:rPr>
                <w:rFonts w:ascii="Times New Roman" w:hAnsi="Times New Roman" w:cs="Times New Roman"/>
                <w:b/>
                <w:i/>
                <w:color w:val="000000"/>
              </w:rPr>
              <w:softHyphen/>
              <w:t>ты вто</w:t>
            </w:r>
            <w:r w:rsidRPr="00A967F6">
              <w:rPr>
                <w:rFonts w:ascii="Times New Roman" w:hAnsi="Times New Roman" w:cs="Times New Roman"/>
                <w:b/>
                <w:i/>
                <w:color w:val="000000"/>
              </w:rPr>
              <w:softHyphen/>
              <w:t>ро</w:t>
            </w:r>
            <w:r w:rsidRPr="00A967F6">
              <w:rPr>
                <w:rFonts w:ascii="Times New Roman" w:hAnsi="Times New Roman" w:cs="Times New Roman"/>
                <w:b/>
                <w:i/>
                <w:color w:val="000000"/>
              </w:rPr>
              <w:softHyphen/>
              <w:t>го ря</w:t>
            </w:r>
            <w:r w:rsidRPr="00A967F6">
              <w:rPr>
                <w:rFonts w:ascii="Times New Roman" w:hAnsi="Times New Roman" w:cs="Times New Roman"/>
                <w:b/>
                <w:i/>
                <w:color w:val="000000"/>
              </w:rPr>
              <w:softHyphen/>
              <w:t>да</w:t>
            </w:r>
          </w:p>
        </w:tc>
      </w:tr>
      <w:tr w:rsidR="00BA625A" w:rsidRPr="00A967F6" w14:paraId="4DAB031B" w14:textId="77777777" w:rsidTr="00E41AD6">
        <w:trPr>
          <w:cantSplit/>
        </w:trPr>
        <w:tc>
          <w:tcPr>
            <w:tcW w:w="2495" w:type="dxa"/>
            <w:shd w:val="clear" w:color="auto" w:fill="FFFFFF"/>
          </w:tcPr>
          <w:p w14:paraId="15935EF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Ит</w:t>
            </w:r>
            <w:r w:rsidRPr="00A967F6">
              <w:rPr>
                <w:rFonts w:ascii="Times New Roman" w:hAnsi="Times New Roman" w:cs="Times New Roman"/>
                <w:color w:val="000000"/>
              </w:rPr>
              <w:softHyphen/>
              <w:t>ра</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roofErr w:type="spellEnd"/>
          </w:p>
        </w:tc>
        <w:tc>
          <w:tcPr>
            <w:tcW w:w="2317" w:type="dxa"/>
            <w:shd w:val="clear" w:color="auto" w:fill="FFFFFF"/>
          </w:tcPr>
          <w:p w14:paraId="51AF040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200–400 мг</w:t>
            </w:r>
          </w:p>
        </w:tc>
        <w:tc>
          <w:tcPr>
            <w:tcW w:w="1750" w:type="dxa"/>
            <w:gridSpan w:val="2"/>
            <w:shd w:val="clear" w:color="auto" w:fill="FFFFFF"/>
          </w:tcPr>
          <w:p w14:paraId="423A08EF"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510" w:type="dxa"/>
            <w:shd w:val="clear" w:color="auto" w:fill="FFFFFF"/>
          </w:tcPr>
          <w:p w14:paraId="47759FD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418" w:type="dxa"/>
            <w:gridSpan w:val="2"/>
            <w:shd w:val="clear" w:color="auto" w:fill="FFFFFF"/>
          </w:tcPr>
          <w:p w14:paraId="06823EA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 не</w:t>
            </w:r>
            <w:r w:rsidRPr="00A967F6">
              <w:rPr>
                <w:rFonts w:ascii="Times New Roman" w:hAnsi="Times New Roman" w:cs="Times New Roman"/>
                <w:color w:val="000000"/>
              </w:rPr>
              <w:softHyphen/>
              <w:t>де</w:t>
            </w:r>
            <w:r w:rsidRPr="00A967F6">
              <w:rPr>
                <w:rFonts w:ascii="Times New Roman" w:hAnsi="Times New Roman" w:cs="Times New Roman"/>
                <w:color w:val="000000"/>
              </w:rPr>
              <w:softHyphen/>
              <w:t>ли</w:t>
            </w:r>
          </w:p>
        </w:tc>
      </w:tr>
      <w:tr w:rsidR="00BA625A" w:rsidRPr="00A967F6" w14:paraId="6E27826D" w14:textId="77777777" w:rsidTr="00E41AD6">
        <w:trPr>
          <w:cantSplit/>
        </w:trPr>
        <w:tc>
          <w:tcPr>
            <w:tcW w:w="9490" w:type="dxa"/>
            <w:gridSpan w:val="7"/>
          </w:tcPr>
          <w:p w14:paraId="34A30C9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i/>
                <w:color w:val="000000"/>
              </w:rPr>
            </w:pPr>
            <w:r w:rsidRPr="00A967F6">
              <w:rPr>
                <w:rFonts w:ascii="Times New Roman" w:hAnsi="Times New Roman" w:cs="Times New Roman"/>
                <w:i/>
                <w:color w:val="000000"/>
              </w:rPr>
              <w:t>или</w:t>
            </w:r>
          </w:p>
        </w:tc>
      </w:tr>
      <w:tr w:rsidR="00BA625A" w:rsidRPr="00A967F6" w14:paraId="53256A79" w14:textId="77777777" w:rsidTr="00E41AD6">
        <w:trPr>
          <w:cantSplit/>
        </w:trPr>
        <w:tc>
          <w:tcPr>
            <w:tcW w:w="2495" w:type="dxa"/>
            <w:shd w:val="clear" w:color="auto" w:fill="FFFFFF"/>
          </w:tcPr>
          <w:p w14:paraId="7CC393E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Ам</w:t>
            </w:r>
            <w:r w:rsidRPr="00A967F6">
              <w:rPr>
                <w:rFonts w:ascii="Times New Roman" w:hAnsi="Times New Roman" w:cs="Times New Roman"/>
                <w:color w:val="000000"/>
              </w:rPr>
              <w:softHyphen/>
              <w:t>фо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ри</w:t>
            </w:r>
            <w:r w:rsidRPr="00A967F6">
              <w:rPr>
                <w:rFonts w:ascii="Times New Roman" w:hAnsi="Times New Roman" w:cs="Times New Roman"/>
                <w:color w:val="000000"/>
              </w:rPr>
              <w:softHyphen/>
              <w:t>цин</w:t>
            </w:r>
            <w:proofErr w:type="spellEnd"/>
            <w:r w:rsidRPr="00A967F6">
              <w:rPr>
                <w:rFonts w:ascii="Times New Roman" w:hAnsi="Times New Roman" w:cs="Times New Roman"/>
                <w:color w:val="000000"/>
              </w:rPr>
              <w:t xml:space="preserve"> B</w:t>
            </w:r>
          </w:p>
        </w:tc>
        <w:tc>
          <w:tcPr>
            <w:tcW w:w="2317" w:type="dxa"/>
            <w:shd w:val="clear" w:color="auto" w:fill="FFFFFF"/>
          </w:tcPr>
          <w:p w14:paraId="760E962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0,3–0,5 мг/кг</w:t>
            </w:r>
          </w:p>
        </w:tc>
        <w:tc>
          <w:tcPr>
            <w:tcW w:w="1750" w:type="dxa"/>
            <w:gridSpan w:val="2"/>
            <w:shd w:val="clear" w:color="auto" w:fill="FFFFFF"/>
          </w:tcPr>
          <w:p w14:paraId="28A44DA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510" w:type="dxa"/>
            <w:shd w:val="clear" w:color="auto" w:fill="FFFFFF"/>
          </w:tcPr>
          <w:p w14:paraId="4243217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В/в</w:t>
            </w:r>
          </w:p>
        </w:tc>
        <w:tc>
          <w:tcPr>
            <w:tcW w:w="1418" w:type="dxa"/>
            <w:gridSpan w:val="2"/>
            <w:shd w:val="clear" w:color="auto" w:fill="FFFFFF"/>
          </w:tcPr>
          <w:p w14:paraId="24685F8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10—14 су</w:t>
            </w:r>
            <w:r w:rsidRPr="00A967F6">
              <w:rPr>
                <w:rFonts w:ascii="Times New Roman" w:hAnsi="Times New Roman" w:cs="Times New Roman"/>
                <w:color w:val="000000"/>
              </w:rPr>
              <w:softHyphen/>
              <w:t>ток</w:t>
            </w:r>
          </w:p>
        </w:tc>
      </w:tr>
    </w:tbl>
    <w:p w14:paraId="1069FD95" w14:textId="7657111C" w:rsidR="00BA625A" w:rsidRPr="00825942" w:rsidRDefault="00BA625A" w:rsidP="00BB05AD">
      <w:pPr>
        <w:pStyle w:val="bullet1"/>
        <w:tabs>
          <w:tab w:val="left" w:pos="9214"/>
        </w:tabs>
        <w:spacing w:before="0" w:after="0" w:line="360" w:lineRule="auto"/>
        <w:ind w:left="0" w:firstLine="709"/>
        <w:rPr>
          <w:color w:val="000000"/>
          <w:lang w:val="ru-RU"/>
        </w:rPr>
      </w:pPr>
      <w:r w:rsidRPr="00825942">
        <w:rPr>
          <w:color w:val="000000"/>
          <w:lang w:val="ru-RU"/>
        </w:rPr>
        <w:t xml:space="preserve">Пациентам с </w:t>
      </w:r>
      <w:proofErr w:type="spellStart"/>
      <w:r w:rsidRPr="00825942">
        <w:rPr>
          <w:color w:val="000000"/>
          <w:lang w:val="ru-RU"/>
        </w:rPr>
        <w:t>кан</w:t>
      </w:r>
      <w:r w:rsidRPr="00825942">
        <w:rPr>
          <w:color w:val="000000"/>
          <w:lang w:val="ru-RU"/>
        </w:rPr>
        <w:softHyphen/>
        <w:t>ди</w:t>
      </w:r>
      <w:r w:rsidRPr="00825942">
        <w:rPr>
          <w:color w:val="000000"/>
          <w:lang w:val="ru-RU"/>
        </w:rPr>
        <w:softHyphen/>
        <w:t>доз</w:t>
      </w:r>
      <w:r w:rsidRPr="00825942">
        <w:rPr>
          <w:color w:val="000000"/>
          <w:lang w:val="ru-RU"/>
        </w:rPr>
        <w:softHyphen/>
        <w:t>ным</w:t>
      </w:r>
      <w:proofErr w:type="spellEnd"/>
      <w:r w:rsidRPr="00825942">
        <w:rPr>
          <w:color w:val="000000"/>
          <w:lang w:val="ru-RU"/>
        </w:rPr>
        <w:t xml:space="preserve"> эзо</w:t>
      </w:r>
      <w:r w:rsidRPr="00825942">
        <w:rPr>
          <w:color w:val="000000"/>
          <w:lang w:val="ru-RU"/>
        </w:rPr>
        <w:softHyphen/>
        <w:t>фа</w:t>
      </w:r>
      <w:r w:rsidRPr="00825942">
        <w:rPr>
          <w:color w:val="000000"/>
          <w:lang w:val="ru-RU"/>
        </w:rPr>
        <w:softHyphen/>
        <w:t>ги</w:t>
      </w:r>
      <w:r w:rsidRPr="00825942">
        <w:rPr>
          <w:color w:val="000000"/>
          <w:lang w:val="ru-RU"/>
        </w:rPr>
        <w:softHyphen/>
        <w:t>том мо</w:t>
      </w:r>
      <w:r w:rsidRPr="00825942">
        <w:rPr>
          <w:color w:val="000000"/>
          <w:lang w:val="ru-RU"/>
        </w:rPr>
        <w:softHyphen/>
        <w:t>жет по</w:t>
      </w:r>
      <w:r w:rsidRPr="00825942">
        <w:rPr>
          <w:color w:val="000000"/>
          <w:lang w:val="ru-RU"/>
        </w:rPr>
        <w:softHyphen/>
        <w:t>тре</w:t>
      </w:r>
      <w:r w:rsidRPr="00825942">
        <w:rPr>
          <w:color w:val="000000"/>
          <w:lang w:val="ru-RU"/>
        </w:rPr>
        <w:softHyphen/>
        <w:t>бо</w:t>
      </w:r>
      <w:r w:rsidRPr="00825942">
        <w:rPr>
          <w:color w:val="000000"/>
          <w:lang w:val="ru-RU"/>
        </w:rPr>
        <w:softHyphen/>
        <w:t>вать</w:t>
      </w:r>
      <w:r w:rsidRPr="00825942">
        <w:rPr>
          <w:color w:val="000000"/>
          <w:lang w:val="ru-RU"/>
        </w:rPr>
        <w:softHyphen/>
        <w:t>ся дли</w:t>
      </w:r>
      <w:r w:rsidRPr="00825942">
        <w:rPr>
          <w:color w:val="000000"/>
          <w:lang w:val="ru-RU"/>
        </w:rPr>
        <w:softHyphen/>
        <w:t>тель</w:t>
      </w:r>
      <w:r w:rsidRPr="00825942">
        <w:rPr>
          <w:color w:val="000000"/>
          <w:lang w:val="ru-RU"/>
        </w:rPr>
        <w:softHyphen/>
        <w:t xml:space="preserve">ная </w:t>
      </w:r>
      <w:r w:rsidR="00BB05AD">
        <w:rPr>
          <w:color w:val="000000"/>
          <w:lang w:val="ru-RU"/>
        </w:rPr>
        <w:br/>
      </w:r>
      <w:r w:rsidRPr="00825942">
        <w:rPr>
          <w:color w:val="000000"/>
          <w:lang w:val="ru-RU"/>
        </w:rPr>
        <w:t>под</w:t>
      </w:r>
      <w:r w:rsidRPr="00825942">
        <w:rPr>
          <w:color w:val="000000"/>
          <w:lang w:val="ru-RU"/>
        </w:rPr>
        <w:softHyphen/>
        <w:t>дер</w:t>
      </w:r>
      <w:r w:rsidRPr="00825942">
        <w:rPr>
          <w:color w:val="000000"/>
          <w:lang w:val="ru-RU"/>
        </w:rPr>
        <w:softHyphen/>
        <w:t>жи</w:t>
      </w:r>
      <w:r w:rsidRPr="00825942">
        <w:rPr>
          <w:color w:val="000000"/>
          <w:lang w:val="ru-RU"/>
        </w:rPr>
        <w:softHyphen/>
        <w:t>ваю</w:t>
      </w:r>
      <w:r w:rsidRPr="00825942">
        <w:rPr>
          <w:color w:val="000000"/>
          <w:lang w:val="ru-RU"/>
        </w:rPr>
        <w:softHyphen/>
        <w:t>щая те</w:t>
      </w:r>
      <w:r w:rsidRPr="00825942">
        <w:rPr>
          <w:color w:val="000000"/>
          <w:lang w:val="ru-RU"/>
        </w:rPr>
        <w:softHyphen/>
        <w:t>ра</w:t>
      </w:r>
      <w:r w:rsidRPr="00825942">
        <w:rPr>
          <w:color w:val="000000"/>
          <w:lang w:val="ru-RU"/>
        </w:rPr>
        <w:softHyphen/>
        <w:t>пия флу</w:t>
      </w:r>
      <w:r w:rsidRPr="00825942">
        <w:rPr>
          <w:color w:val="000000"/>
          <w:lang w:val="ru-RU"/>
        </w:rPr>
        <w:softHyphen/>
        <w:t>ко</w:t>
      </w:r>
      <w:r w:rsidRPr="00825942">
        <w:rPr>
          <w:color w:val="000000"/>
          <w:lang w:val="ru-RU"/>
        </w:rPr>
        <w:softHyphen/>
        <w:t>на</w:t>
      </w:r>
      <w:r w:rsidRPr="00825942">
        <w:rPr>
          <w:color w:val="000000"/>
          <w:lang w:val="ru-RU"/>
        </w:rPr>
        <w:softHyphen/>
        <w:t>зо</w:t>
      </w:r>
      <w:r w:rsidRPr="00825942">
        <w:rPr>
          <w:color w:val="000000"/>
          <w:lang w:val="ru-RU"/>
        </w:rPr>
        <w:softHyphen/>
        <w:t>лом (50</w:t>
      </w:r>
      <w:r w:rsidRPr="00825942">
        <w:rPr>
          <w:color w:val="000000"/>
          <w:sz w:val="18"/>
          <w:lang w:val="ru-RU"/>
        </w:rPr>
        <w:t>–</w:t>
      </w:r>
      <w:r w:rsidRPr="00825942">
        <w:rPr>
          <w:color w:val="000000"/>
          <w:lang w:val="ru-RU"/>
        </w:rPr>
        <w:t>100</w:t>
      </w:r>
      <w:r w:rsidRPr="00F2303F">
        <w:rPr>
          <w:color w:val="000000"/>
        </w:rPr>
        <w:t> </w:t>
      </w:r>
      <w:r w:rsidRPr="00825942">
        <w:rPr>
          <w:color w:val="000000"/>
          <w:lang w:val="ru-RU"/>
        </w:rPr>
        <w:t xml:space="preserve">мг), </w:t>
      </w:r>
      <w:proofErr w:type="spellStart"/>
      <w:r w:rsidRPr="00825942">
        <w:rPr>
          <w:color w:val="000000"/>
          <w:lang w:val="ru-RU"/>
        </w:rPr>
        <w:t>ит</w:t>
      </w:r>
      <w:r w:rsidRPr="00825942">
        <w:rPr>
          <w:color w:val="000000"/>
          <w:lang w:val="ru-RU"/>
        </w:rPr>
        <w:softHyphen/>
        <w:t>ра</w:t>
      </w:r>
      <w:r w:rsidRPr="00825942">
        <w:rPr>
          <w:color w:val="000000"/>
          <w:lang w:val="ru-RU"/>
        </w:rPr>
        <w:softHyphen/>
        <w:t>ко</w:t>
      </w:r>
      <w:r w:rsidRPr="00825942">
        <w:rPr>
          <w:color w:val="000000"/>
          <w:lang w:val="ru-RU"/>
        </w:rPr>
        <w:softHyphen/>
        <w:t>на</w:t>
      </w:r>
      <w:r w:rsidRPr="00825942">
        <w:rPr>
          <w:color w:val="000000"/>
          <w:lang w:val="ru-RU"/>
        </w:rPr>
        <w:softHyphen/>
        <w:t>зо</w:t>
      </w:r>
      <w:r w:rsidRPr="00825942">
        <w:rPr>
          <w:color w:val="000000"/>
          <w:lang w:val="ru-RU"/>
        </w:rPr>
        <w:softHyphen/>
        <w:t>лом</w:t>
      </w:r>
      <w:proofErr w:type="spellEnd"/>
      <w:r w:rsidRPr="00825942">
        <w:rPr>
          <w:color w:val="000000"/>
          <w:lang w:val="ru-RU"/>
        </w:rPr>
        <w:t xml:space="preserve"> (100</w:t>
      </w:r>
      <w:r w:rsidRPr="00F2303F">
        <w:rPr>
          <w:color w:val="000000"/>
        </w:rPr>
        <w:t> </w:t>
      </w:r>
      <w:r w:rsidRPr="00825942">
        <w:rPr>
          <w:color w:val="000000"/>
          <w:lang w:val="ru-RU"/>
        </w:rPr>
        <w:t xml:space="preserve">мг) или </w:t>
      </w:r>
      <w:r w:rsidR="00BB05AD">
        <w:rPr>
          <w:color w:val="000000"/>
          <w:lang w:val="ru-RU"/>
        </w:rPr>
        <w:br/>
      </w:r>
      <w:proofErr w:type="spellStart"/>
      <w:r w:rsidRPr="00825942">
        <w:rPr>
          <w:color w:val="000000"/>
          <w:lang w:val="ru-RU"/>
        </w:rPr>
        <w:t>ке</w:t>
      </w:r>
      <w:r w:rsidRPr="00825942">
        <w:rPr>
          <w:color w:val="000000"/>
          <w:lang w:val="ru-RU"/>
        </w:rPr>
        <w:softHyphen/>
        <w:t>то</w:t>
      </w:r>
      <w:r w:rsidRPr="00825942">
        <w:rPr>
          <w:color w:val="000000"/>
          <w:lang w:val="ru-RU"/>
        </w:rPr>
        <w:softHyphen/>
        <w:t>ко</w:t>
      </w:r>
      <w:r w:rsidRPr="00825942">
        <w:rPr>
          <w:color w:val="000000"/>
          <w:lang w:val="ru-RU"/>
        </w:rPr>
        <w:softHyphen/>
        <w:t>на</w:t>
      </w:r>
      <w:r w:rsidRPr="00825942">
        <w:rPr>
          <w:color w:val="000000"/>
          <w:lang w:val="ru-RU"/>
        </w:rPr>
        <w:softHyphen/>
        <w:t>зо</w:t>
      </w:r>
      <w:r w:rsidRPr="00825942">
        <w:rPr>
          <w:color w:val="000000"/>
          <w:lang w:val="ru-RU"/>
        </w:rPr>
        <w:softHyphen/>
        <w:t>лом</w:t>
      </w:r>
      <w:proofErr w:type="spellEnd"/>
      <w:r w:rsidRPr="00825942">
        <w:rPr>
          <w:color w:val="000000"/>
          <w:lang w:val="ru-RU"/>
        </w:rPr>
        <w:t xml:space="preserve"> (200</w:t>
      </w:r>
      <w:r w:rsidRPr="00F2303F">
        <w:rPr>
          <w:color w:val="000000"/>
        </w:rPr>
        <w:t> </w:t>
      </w:r>
      <w:r w:rsidRPr="00825942">
        <w:rPr>
          <w:color w:val="000000"/>
          <w:lang w:val="ru-RU"/>
        </w:rPr>
        <w:t>мг); все препараты принимают внутрь 1</w:t>
      </w:r>
      <w:r w:rsidRPr="00F2303F">
        <w:rPr>
          <w:color w:val="000000"/>
        </w:rPr>
        <w:t> </w:t>
      </w:r>
      <w:r w:rsidRPr="00825942">
        <w:rPr>
          <w:color w:val="000000"/>
          <w:lang w:val="ru-RU"/>
        </w:rPr>
        <w:t>раз в су</w:t>
      </w:r>
      <w:r w:rsidRPr="00825942">
        <w:rPr>
          <w:color w:val="000000"/>
          <w:lang w:val="ru-RU"/>
        </w:rPr>
        <w:softHyphen/>
        <w:t>тки.</w:t>
      </w:r>
    </w:p>
    <w:p w14:paraId="69278830" w14:textId="77777777" w:rsidR="00BB05AD" w:rsidRDefault="00BA625A" w:rsidP="00BB05AD">
      <w:pPr>
        <w:pStyle w:val="bullet1"/>
        <w:tabs>
          <w:tab w:val="left" w:pos="9214"/>
        </w:tabs>
        <w:spacing w:before="0" w:after="0" w:line="360" w:lineRule="auto"/>
        <w:ind w:left="0" w:firstLine="709"/>
        <w:rPr>
          <w:color w:val="000000"/>
          <w:lang w:val="ru-RU"/>
        </w:rPr>
      </w:pPr>
      <w:r w:rsidRPr="00825942">
        <w:rPr>
          <w:color w:val="000000"/>
          <w:lang w:val="ru-RU"/>
        </w:rPr>
        <w:t>Ес</w:t>
      </w:r>
      <w:r w:rsidRPr="00825942">
        <w:rPr>
          <w:color w:val="000000"/>
          <w:lang w:val="ru-RU"/>
        </w:rPr>
        <w:softHyphen/>
        <w:t>ли ле</w:t>
      </w:r>
      <w:r w:rsidRPr="00825942">
        <w:rPr>
          <w:color w:val="000000"/>
          <w:lang w:val="ru-RU"/>
        </w:rPr>
        <w:softHyphen/>
        <w:t>че</w:t>
      </w:r>
      <w:r w:rsidRPr="00825942">
        <w:rPr>
          <w:color w:val="000000"/>
          <w:lang w:val="ru-RU"/>
        </w:rPr>
        <w:softHyphen/>
        <w:t>ние неэффективно, сле</w:t>
      </w:r>
      <w:r w:rsidRPr="00825942">
        <w:rPr>
          <w:color w:val="000000"/>
          <w:lang w:val="ru-RU"/>
        </w:rPr>
        <w:softHyphen/>
        <w:t>ду</w:t>
      </w:r>
      <w:r w:rsidRPr="00825942">
        <w:rPr>
          <w:color w:val="000000"/>
          <w:lang w:val="ru-RU"/>
        </w:rPr>
        <w:softHyphen/>
        <w:t>ет за</w:t>
      </w:r>
      <w:r w:rsidRPr="00825942">
        <w:rPr>
          <w:color w:val="000000"/>
          <w:lang w:val="ru-RU"/>
        </w:rPr>
        <w:softHyphen/>
        <w:t>по</w:t>
      </w:r>
      <w:r w:rsidRPr="00825942">
        <w:rPr>
          <w:color w:val="000000"/>
          <w:lang w:val="ru-RU"/>
        </w:rPr>
        <w:softHyphen/>
        <w:t>доз</w:t>
      </w:r>
      <w:r w:rsidRPr="00825942">
        <w:rPr>
          <w:color w:val="000000"/>
          <w:lang w:val="ru-RU"/>
        </w:rPr>
        <w:softHyphen/>
        <w:t>рить ВПГ- или ЦМВ-эзофагит</w:t>
      </w:r>
      <w:r w:rsidRPr="00F2303F">
        <w:rPr>
          <w:color w:val="000000"/>
        </w:rPr>
        <w:t> </w:t>
      </w:r>
      <w:r w:rsidRPr="00825942">
        <w:rPr>
          <w:color w:val="000000"/>
          <w:lang w:val="ru-RU"/>
        </w:rPr>
        <w:t>и направить пациента на эзо</w:t>
      </w:r>
      <w:r w:rsidRPr="00825942">
        <w:rPr>
          <w:color w:val="000000"/>
          <w:lang w:val="ru-RU"/>
        </w:rPr>
        <w:softHyphen/>
        <w:t>фа</w:t>
      </w:r>
      <w:r w:rsidRPr="00825942">
        <w:rPr>
          <w:color w:val="000000"/>
          <w:lang w:val="ru-RU"/>
        </w:rPr>
        <w:softHyphen/>
        <w:t>го</w:t>
      </w:r>
      <w:r w:rsidRPr="00825942">
        <w:rPr>
          <w:color w:val="000000"/>
          <w:lang w:val="ru-RU"/>
        </w:rPr>
        <w:softHyphen/>
        <w:t>ско</w:t>
      </w:r>
      <w:r w:rsidRPr="00825942">
        <w:rPr>
          <w:color w:val="000000"/>
          <w:lang w:val="ru-RU"/>
        </w:rPr>
        <w:softHyphen/>
        <w:t>пию.</w:t>
      </w:r>
    </w:p>
    <w:p w14:paraId="0EA36A99" w14:textId="2CA0948C" w:rsidR="00BA625A" w:rsidRPr="00825942" w:rsidRDefault="00BA625A" w:rsidP="00BB05AD">
      <w:pPr>
        <w:pStyle w:val="bullet1"/>
        <w:tabs>
          <w:tab w:val="left" w:pos="9214"/>
        </w:tabs>
        <w:spacing w:before="0" w:after="0" w:line="360" w:lineRule="auto"/>
        <w:ind w:left="0" w:firstLine="709"/>
        <w:rPr>
          <w:color w:val="000000"/>
          <w:lang w:val="ru-RU"/>
        </w:rPr>
      </w:pPr>
      <w:r w:rsidRPr="00660A58">
        <w:rPr>
          <w:i/>
          <w:color w:val="000000"/>
        </w:rPr>
        <w:t>Candida</w:t>
      </w:r>
      <w:r w:rsidRPr="00825942">
        <w:rPr>
          <w:i/>
          <w:color w:val="000000"/>
          <w:lang w:val="ru-RU"/>
        </w:rPr>
        <w:t xml:space="preserve"> </w:t>
      </w:r>
      <w:r w:rsidRPr="00660A58">
        <w:rPr>
          <w:i/>
          <w:color w:val="000000"/>
        </w:rPr>
        <w:t>glabrata</w:t>
      </w:r>
      <w:r w:rsidRPr="00825942">
        <w:rPr>
          <w:i/>
          <w:color w:val="000000"/>
          <w:lang w:val="ru-RU"/>
        </w:rPr>
        <w:t xml:space="preserve">, </w:t>
      </w:r>
      <w:r w:rsidRPr="00660A58">
        <w:rPr>
          <w:i/>
          <w:color w:val="000000"/>
        </w:rPr>
        <w:t>C</w:t>
      </w:r>
      <w:r w:rsidRPr="00825942">
        <w:rPr>
          <w:i/>
          <w:color w:val="000000"/>
          <w:lang w:val="ru-RU"/>
        </w:rPr>
        <w:t xml:space="preserve">. </w:t>
      </w:r>
      <w:proofErr w:type="spellStart"/>
      <w:r w:rsidRPr="00660A58">
        <w:rPr>
          <w:i/>
          <w:color w:val="000000"/>
        </w:rPr>
        <w:t>krusei</w:t>
      </w:r>
      <w:proofErr w:type="spellEnd"/>
      <w:r w:rsidRPr="00825942">
        <w:rPr>
          <w:color w:val="000000"/>
          <w:lang w:val="ru-RU"/>
        </w:rPr>
        <w:t xml:space="preserve"> и </w:t>
      </w:r>
      <w:r w:rsidRPr="00660A58">
        <w:rPr>
          <w:i/>
          <w:color w:val="000000"/>
        </w:rPr>
        <w:t>C</w:t>
      </w:r>
      <w:r w:rsidRPr="00825942">
        <w:rPr>
          <w:i/>
          <w:color w:val="000000"/>
          <w:lang w:val="ru-RU"/>
        </w:rPr>
        <w:t xml:space="preserve">. </w:t>
      </w:r>
      <w:r w:rsidRPr="00660A58">
        <w:rPr>
          <w:i/>
          <w:color w:val="000000"/>
        </w:rPr>
        <w:t>tropicalis</w:t>
      </w:r>
      <w:r w:rsidRPr="00825942">
        <w:rPr>
          <w:color w:val="000000"/>
          <w:lang w:val="ru-RU"/>
        </w:rPr>
        <w:t xml:space="preserve"> могут быть ус</w:t>
      </w:r>
      <w:r w:rsidRPr="00825942">
        <w:rPr>
          <w:color w:val="000000"/>
          <w:lang w:val="ru-RU"/>
        </w:rPr>
        <w:softHyphen/>
        <w:t>той</w:t>
      </w:r>
      <w:r w:rsidRPr="00825942">
        <w:rPr>
          <w:color w:val="000000"/>
          <w:lang w:val="ru-RU"/>
        </w:rPr>
        <w:softHyphen/>
        <w:t>чи</w:t>
      </w:r>
      <w:r w:rsidRPr="00825942">
        <w:rPr>
          <w:color w:val="000000"/>
          <w:lang w:val="ru-RU"/>
        </w:rPr>
        <w:softHyphen/>
        <w:t>вы к флу</w:t>
      </w:r>
      <w:r w:rsidRPr="00825942">
        <w:rPr>
          <w:color w:val="000000"/>
          <w:lang w:val="ru-RU"/>
        </w:rPr>
        <w:softHyphen/>
        <w:t>ко</w:t>
      </w:r>
      <w:r w:rsidRPr="00825942">
        <w:rPr>
          <w:color w:val="000000"/>
          <w:lang w:val="ru-RU"/>
        </w:rPr>
        <w:softHyphen/>
        <w:t>на</w:t>
      </w:r>
      <w:r w:rsidRPr="00825942">
        <w:rPr>
          <w:color w:val="000000"/>
          <w:lang w:val="ru-RU"/>
        </w:rPr>
        <w:softHyphen/>
        <w:t>зо</w:t>
      </w:r>
      <w:r w:rsidRPr="00825942">
        <w:rPr>
          <w:color w:val="000000"/>
          <w:lang w:val="ru-RU"/>
        </w:rPr>
        <w:softHyphen/>
        <w:t xml:space="preserve">лу. </w:t>
      </w:r>
      <w:r w:rsidR="00BB05AD">
        <w:rPr>
          <w:color w:val="000000"/>
          <w:lang w:val="ru-RU"/>
        </w:rPr>
        <w:br/>
      </w:r>
      <w:r w:rsidRPr="00825942">
        <w:rPr>
          <w:color w:val="000000"/>
          <w:lang w:val="ru-RU"/>
        </w:rPr>
        <w:t>Не</w:t>
      </w:r>
      <w:r w:rsidRPr="00825942">
        <w:rPr>
          <w:color w:val="000000"/>
          <w:lang w:val="ru-RU"/>
        </w:rPr>
        <w:softHyphen/>
        <w:t>об</w:t>
      </w:r>
      <w:r w:rsidRPr="00825942">
        <w:rPr>
          <w:color w:val="000000"/>
          <w:lang w:val="ru-RU"/>
        </w:rPr>
        <w:softHyphen/>
        <w:t>хо</w:t>
      </w:r>
      <w:r w:rsidRPr="00825942">
        <w:rPr>
          <w:color w:val="000000"/>
          <w:lang w:val="ru-RU"/>
        </w:rPr>
        <w:softHyphen/>
        <w:t>ди</w:t>
      </w:r>
      <w:r w:rsidRPr="00825942">
        <w:rPr>
          <w:color w:val="000000"/>
          <w:lang w:val="ru-RU"/>
        </w:rPr>
        <w:softHyphen/>
        <w:t xml:space="preserve">мо </w:t>
      </w:r>
      <w:proofErr w:type="spellStart"/>
      <w:r w:rsidRPr="00825942">
        <w:rPr>
          <w:color w:val="000000"/>
          <w:lang w:val="ru-RU"/>
        </w:rPr>
        <w:t>культуральное</w:t>
      </w:r>
      <w:proofErr w:type="spellEnd"/>
      <w:r w:rsidRPr="00825942">
        <w:rPr>
          <w:color w:val="000000"/>
          <w:lang w:val="ru-RU"/>
        </w:rPr>
        <w:t xml:space="preserve"> исследование образцов; мож</w:t>
      </w:r>
      <w:r w:rsidRPr="00825942">
        <w:rPr>
          <w:color w:val="000000"/>
          <w:lang w:val="ru-RU"/>
        </w:rPr>
        <w:softHyphen/>
        <w:t>но уточ</w:t>
      </w:r>
      <w:r w:rsidRPr="00825942">
        <w:rPr>
          <w:color w:val="000000"/>
          <w:lang w:val="ru-RU"/>
        </w:rPr>
        <w:softHyphen/>
        <w:t>нить чув</w:t>
      </w:r>
      <w:r w:rsidRPr="00825942">
        <w:rPr>
          <w:color w:val="000000"/>
          <w:lang w:val="ru-RU"/>
        </w:rPr>
        <w:softHyphen/>
        <w:t>ст</w:t>
      </w:r>
      <w:r w:rsidRPr="00825942">
        <w:rPr>
          <w:color w:val="000000"/>
          <w:lang w:val="ru-RU"/>
        </w:rPr>
        <w:softHyphen/>
        <w:t>ви</w:t>
      </w:r>
      <w:r w:rsidRPr="00825942">
        <w:rPr>
          <w:color w:val="000000"/>
          <w:lang w:val="ru-RU"/>
        </w:rPr>
        <w:softHyphen/>
        <w:t>тель</w:t>
      </w:r>
      <w:r w:rsidRPr="00825942">
        <w:rPr>
          <w:color w:val="000000"/>
          <w:lang w:val="ru-RU"/>
        </w:rPr>
        <w:softHyphen/>
        <w:t>ность вы</w:t>
      </w:r>
      <w:r w:rsidRPr="00825942">
        <w:rPr>
          <w:color w:val="000000"/>
          <w:lang w:val="ru-RU"/>
        </w:rPr>
        <w:softHyphen/>
        <w:t>де</w:t>
      </w:r>
      <w:r w:rsidRPr="00825942">
        <w:rPr>
          <w:color w:val="000000"/>
          <w:lang w:val="ru-RU"/>
        </w:rPr>
        <w:softHyphen/>
        <w:t>лен</w:t>
      </w:r>
      <w:r w:rsidRPr="00825942">
        <w:rPr>
          <w:color w:val="000000"/>
          <w:lang w:val="ru-RU"/>
        </w:rPr>
        <w:softHyphen/>
        <w:t>но</w:t>
      </w:r>
      <w:r w:rsidRPr="00825942">
        <w:rPr>
          <w:color w:val="000000"/>
          <w:lang w:val="ru-RU"/>
        </w:rPr>
        <w:softHyphen/>
        <w:t>го воз</w:t>
      </w:r>
      <w:r w:rsidRPr="00825942">
        <w:rPr>
          <w:color w:val="000000"/>
          <w:lang w:val="ru-RU"/>
        </w:rPr>
        <w:softHyphen/>
        <w:t>бу</w:t>
      </w:r>
      <w:r w:rsidRPr="00825942">
        <w:rPr>
          <w:color w:val="000000"/>
          <w:lang w:val="ru-RU"/>
        </w:rPr>
        <w:softHyphen/>
        <w:t>ди</w:t>
      </w:r>
      <w:r w:rsidRPr="00825942">
        <w:rPr>
          <w:color w:val="000000"/>
          <w:lang w:val="ru-RU"/>
        </w:rPr>
        <w:softHyphen/>
        <w:t>те</w:t>
      </w:r>
      <w:r w:rsidRPr="00825942">
        <w:rPr>
          <w:color w:val="000000"/>
          <w:lang w:val="ru-RU"/>
        </w:rPr>
        <w:softHyphen/>
        <w:t>ля к пре</w:t>
      </w:r>
      <w:r w:rsidRPr="00825942">
        <w:rPr>
          <w:color w:val="000000"/>
          <w:lang w:val="ru-RU"/>
        </w:rPr>
        <w:softHyphen/>
        <w:t>па</w:t>
      </w:r>
      <w:r w:rsidRPr="00825942">
        <w:rPr>
          <w:color w:val="000000"/>
          <w:lang w:val="ru-RU"/>
        </w:rPr>
        <w:softHyphen/>
        <w:t>ра</w:t>
      </w:r>
      <w:r w:rsidRPr="00825942">
        <w:rPr>
          <w:color w:val="000000"/>
          <w:lang w:val="ru-RU"/>
        </w:rPr>
        <w:softHyphen/>
        <w:t>ту и на</w:t>
      </w:r>
      <w:r w:rsidRPr="00825942">
        <w:rPr>
          <w:color w:val="000000"/>
          <w:lang w:val="ru-RU"/>
        </w:rPr>
        <w:softHyphen/>
        <w:t>зна</w:t>
      </w:r>
      <w:r w:rsidRPr="00825942">
        <w:rPr>
          <w:color w:val="000000"/>
          <w:lang w:val="ru-RU"/>
        </w:rPr>
        <w:softHyphen/>
        <w:t xml:space="preserve">чить </w:t>
      </w:r>
      <w:proofErr w:type="spellStart"/>
      <w:r w:rsidRPr="00825942">
        <w:rPr>
          <w:color w:val="000000"/>
          <w:lang w:val="ru-RU"/>
        </w:rPr>
        <w:t>ам</w:t>
      </w:r>
      <w:r w:rsidRPr="00825942">
        <w:rPr>
          <w:color w:val="000000"/>
          <w:lang w:val="ru-RU"/>
        </w:rPr>
        <w:softHyphen/>
        <w:t>фо</w:t>
      </w:r>
      <w:r w:rsidRPr="00825942">
        <w:rPr>
          <w:color w:val="000000"/>
          <w:lang w:val="ru-RU"/>
        </w:rPr>
        <w:softHyphen/>
        <w:t>те</w:t>
      </w:r>
      <w:r w:rsidRPr="00825942">
        <w:rPr>
          <w:color w:val="000000"/>
          <w:lang w:val="ru-RU"/>
        </w:rPr>
        <w:softHyphen/>
        <w:t>ри</w:t>
      </w:r>
      <w:r w:rsidRPr="00825942">
        <w:rPr>
          <w:color w:val="000000"/>
          <w:lang w:val="ru-RU"/>
        </w:rPr>
        <w:softHyphen/>
        <w:t>цин</w:t>
      </w:r>
      <w:proofErr w:type="spellEnd"/>
      <w:r w:rsidRPr="00825942">
        <w:rPr>
          <w:color w:val="000000"/>
          <w:lang w:val="ru-RU"/>
        </w:rPr>
        <w:t xml:space="preserve"> </w:t>
      </w:r>
      <w:r w:rsidRPr="00F2303F">
        <w:rPr>
          <w:color w:val="000000"/>
        </w:rPr>
        <w:t>B</w:t>
      </w:r>
      <w:r w:rsidRPr="00825942">
        <w:rPr>
          <w:color w:val="000000"/>
          <w:lang w:val="ru-RU"/>
        </w:rPr>
        <w:t>. Су</w:t>
      </w:r>
      <w:r w:rsidRPr="00825942">
        <w:rPr>
          <w:color w:val="000000"/>
          <w:lang w:val="ru-RU"/>
        </w:rPr>
        <w:softHyphen/>
        <w:t>ще</w:t>
      </w:r>
      <w:r w:rsidRPr="00825942">
        <w:rPr>
          <w:color w:val="000000"/>
          <w:lang w:val="ru-RU"/>
        </w:rPr>
        <w:softHyphen/>
        <w:t>ст</w:t>
      </w:r>
      <w:r w:rsidRPr="00825942">
        <w:rPr>
          <w:color w:val="000000"/>
          <w:lang w:val="ru-RU"/>
        </w:rPr>
        <w:softHyphen/>
        <w:t>ву</w:t>
      </w:r>
      <w:r w:rsidRPr="00825942">
        <w:rPr>
          <w:color w:val="000000"/>
          <w:lang w:val="ru-RU"/>
        </w:rPr>
        <w:softHyphen/>
        <w:t>ют но</w:t>
      </w:r>
      <w:r w:rsidRPr="00825942">
        <w:rPr>
          <w:color w:val="000000"/>
          <w:lang w:val="ru-RU"/>
        </w:rPr>
        <w:softHyphen/>
        <w:t>вые пре</w:t>
      </w:r>
      <w:r w:rsidRPr="00825942">
        <w:rPr>
          <w:color w:val="000000"/>
          <w:lang w:val="ru-RU"/>
        </w:rPr>
        <w:softHyphen/>
        <w:t>па</w:t>
      </w:r>
      <w:r w:rsidRPr="00825942">
        <w:rPr>
          <w:color w:val="000000"/>
          <w:lang w:val="ru-RU"/>
        </w:rPr>
        <w:softHyphen/>
        <w:t>ра</w:t>
      </w:r>
      <w:r w:rsidRPr="00825942">
        <w:rPr>
          <w:color w:val="000000"/>
          <w:lang w:val="ru-RU"/>
        </w:rPr>
        <w:softHyphen/>
        <w:t>ты, та</w:t>
      </w:r>
      <w:r w:rsidRPr="00825942">
        <w:rPr>
          <w:color w:val="000000"/>
          <w:lang w:val="ru-RU"/>
        </w:rPr>
        <w:softHyphen/>
        <w:t>кие как</w:t>
      </w:r>
      <w:r w:rsidRPr="00825942">
        <w:rPr>
          <w:color w:val="000000"/>
          <w:sz w:val="22"/>
          <w:lang w:val="ru-RU"/>
        </w:rPr>
        <w:t xml:space="preserve"> </w:t>
      </w:r>
      <w:proofErr w:type="spellStart"/>
      <w:r w:rsidRPr="00825942">
        <w:rPr>
          <w:color w:val="000000"/>
          <w:lang w:val="ru-RU"/>
        </w:rPr>
        <w:t>во</w:t>
      </w:r>
      <w:r w:rsidRPr="00825942">
        <w:rPr>
          <w:color w:val="000000"/>
          <w:lang w:val="ru-RU"/>
        </w:rPr>
        <w:softHyphen/>
        <w:t>ри</w:t>
      </w:r>
      <w:r w:rsidRPr="00825942">
        <w:rPr>
          <w:color w:val="000000"/>
          <w:lang w:val="ru-RU"/>
        </w:rPr>
        <w:softHyphen/>
        <w:t>ко</w:t>
      </w:r>
      <w:r w:rsidRPr="00825942">
        <w:rPr>
          <w:color w:val="000000"/>
          <w:lang w:val="ru-RU"/>
        </w:rPr>
        <w:softHyphen/>
        <w:t>на</w:t>
      </w:r>
      <w:r w:rsidRPr="00825942">
        <w:rPr>
          <w:color w:val="000000"/>
          <w:lang w:val="ru-RU"/>
        </w:rPr>
        <w:softHyphen/>
        <w:t>зол</w:t>
      </w:r>
      <w:proofErr w:type="spellEnd"/>
      <w:r w:rsidRPr="00825942">
        <w:rPr>
          <w:color w:val="000000"/>
          <w:lang w:val="ru-RU"/>
        </w:rPr>
        <w:t xml:space="preserve">, </w:t>
      </w:r>
      <w:proofErr w:type="spellStart"/>
      <w:r w:rsidRPr="00825942">
        <w:rPr>
          <w:color w:val="000000"/>
          <w:lang w:val="ru-RU"/>
        </w:rPr>
        <w:t>по</w:t>
      </w:r>
      <w:r w:rsidRPr="00825942">
        <w:rPr>
          <w:color w:val="000000"/>
          <w:lang w:val="ru-RU"/>
        </w:rPr>
        <w:softHyphen/>
        <w:t>за</w:t>
      </w:r>
      <w:r w:rsidRPr="00825942">
        <w:rPr>
          <w:color w:val="000000"/>
          <w:lang w:val="ru-RU"/>
        </w:rPr>
        <w:softHyphen/>
        <w:t>ко</w:t>
      </w:r>
      <w:r w:rsidRPr="00825942">
        <w:rPr>
          <w:color w:val="000000"/>
          <w:lang w:val="ru-RU"/>
        </w:rPr>
        <w:softHyphen/>
        <w:t>на</w:t>
      </w:r>
      <w:r w:rsidRPr="00825942">
        <w:rPr>
          <w:color w:val="000000"/>
          <w:lang w:val="ru-RU"/>
        </w:rPr>
        <w:softHyphen/>
        <w:t>зол</w:t>
      </w:r>
      <w:proofErr w:type="spellEnd"/>
      <w:r w:rsidRPr="00825942">
        <w:rPr>
          <w:color w:val="000000"/>
          <w:lang w:val="ru-RU"/>
        </w:rPr>
        <w:t xml:space="preserve"> и </w:t>
      </w:r>
      <w:proofErr w:type="spellStart"/>
      <w:r w:rsidRPr="00825942">
        <w:rPr>
          <w:color w:val="000000"/>
          <w:lang w:val="ru-RU"/>
        </w:rPr>
        <w:t>кас</w:t>
      </w:r>
      <w:r w:rsidRPr="00825942">
        <w:rPr>
          <w:color w:val="000000"/>
          <w:lang w:val="ru-RU"/>
        </w:rPr>
        <w:softHyphen/>
        <w:t>по</w:t>
      </w:r>
      <w:r w:rsidRPr="00825942">
        <w:rPr>
          <w:color w:val="000000"/>
          <w:lang w:val="ru-RU"/>
        </w:rPr>
        <w:softHyphen/>
        <w:t>фун</w:t>
      </w:r>
      <w:r w:rsidRPr="00825942">
        <w:rPr>
          <w:color w:val="000000"/>
          <w:lang w:val="ru-RU"/>
        </w:rPr>
        <w:softHyphen/>
        <w:t>гин</w:t>
      </w:r>
      <w:proofErr w:type="spellEnd"/>
      <w:r w:rsidRPr="00825942">
        <w:rPr>
          <w:color w:val="000000"/>
          <w:lang w:val="ru-RU"/>
        </w:rPr>
        <w:t>, ак</w:t>
      </w:r>
      <w:r w:rsidRPr="00825942">
        <w:rPr>
          <w:color w:val="000000"/>
          <w:lang w:val="ru-RU"/>
        </w:rPr>
        <w:softHyphen/>
        <w:t>тив</w:t>
      </w:r>
      <w:r w:rsidRPr="00825942">
        <w:rPr>
          <w:color w:val="000000"/>
          <w:lang w:val="ru-RU"/>
        </w:rPr>
        <w:softHyphen/>
        <w:t>ные в от</w:t>
      </w:r>
      <w:r w:rsidRPr="00825942">
        <w:rPr>
          <w:color w:val="000000"/>
          <w:lang w:val="ru-RU"/>
        </w:rPr>
        <w:softHyphen/>
        <w:t>но</w:t>
      </w:r>
      <w:r w:rsidRPr="00825942">
        <w:rPr>
          <w:color w:val="000000"/>
          <w:lang w:val="ru-RU"/>
        </w:rPr>
        <w:softHyphen/>
        <w:t>ше</w:t>
      </w:r>
      <w:r w:rsidRPr="00825942">
        <w:rPr>
          <w:color w:val="000000"/>
          <w:lang w:val="ru-RU"/>
        </w:rPr>
        <w:softHyphen/>
        <w:t>нии всех па</w:t>
      </w:r>
      <w:r w:rsidRPr="00825942">
        <w:rPr>
          <w:color w:val="000000"/>
          <w:lang w:val="ru-RU"/>
        </w:rPr>
        <w:softHyphen/>
        <w:t>то</w:t>
      </w:r>
      <w:r w:rsidRPr="00825942">
        <w:rPr>
          <w:color w:val="000000"/>
          <w:lang w:val="ru-RU"/>
        </w:rPr>
        <w:softHyphen/>
        <w:t>ген</w:t>
      </w:r>
      <w:r w:rsidRPr="00825942">
        <w:rPr>
          <w:color w:val="000000"/>
          <w:lang w:val="ru-RU"/>
        </w:rPr>
        <w:softHyphen/>
        <w:t>ных гри</w:t>
      </w:r>
      <w:r w:rsidRPr="00825942">
        <w:rPr>
          <w:color w:val="000000"/>
          <w:lang w:val="ru-RU"/>
        </w:rPr>
        <w:softHyphen/>
        <w:t>бов, вклю</w:t>
      </w:r>
      <w:r w:rsidRPr="00825942">
        <w:rPr>
          <w:color w:val="000000"/>
          <w:lang w:val="ru-RU"/>
        </w:rPr>
        <w:softHyphen/>
        <w:t xml:space="preserve">чая </w:t>
      </w:r>
      <w:r w:rsidRPr="00660A58">
        <w:rPr>
          <w:i/>
          <w:color w:val="000000"/>
        </w:rPr>
        <w:t>Aspergillus</w:t>
      </w:r>
      <w:r w:rsidRPr="00825942">
        <w:rPr>
          <w:color w:val="000000"/>
          <w:lang w:val="ru-RU"/>
        </w:rPr>
        <w:t xml:space="preserve"> </w:t>
      </w:r>
      <w:proofErr w:type="spellStart"/>
      <w:r w:rsidRPr="00F2303F">
        <w:rPr>
          <w:color w:val="000000"/>
        </w:rPr>
        <w:t>spp</w:t>
      </w:r>
      <w:proofErr w:type="spellEnd"/>
      <w:r w:rsidRPr="00825942">
        <w:rPr>
          <w:color w:val="000000"/>
          <w:lang w:val="ru-RU"/>
        </w:rPr>
        <w:t>. Ус</w:t>
      </w:r>
      <w:r w:rsidRPr="00825942">
        <w:rPr>
          <w:color w:val="000000"/>
          <w:lang w:val="ru-RU"/>
        </w:rPr>
        <w:softHyphen/>
        <w:t>той</w:t>
      </w:r>
      <w:r w:rsidRPr="00825942">
        <w:rPr>
          <w:color w:val="000000"/>
          <w:lang w:val="ru-RU"/>
        </w:rPr>
        <w:softHyphen/>
        <w:t>чи</w:t>
      </w:r>
      <w:r w:rsidRPr="00825942">
        <w:rPr>
          <w:color w:val="000000"/>
          <w:lang w:val="ru-RU"/>
        </w:rPr>
        <w:softHyphen/>
        <w:t>вость к ним встре</w:t>
      </w:r>
      <w:r w:rsidRPr="00825942">
        <w:rPr>
          <w:color w:val="000000"/>
          <w:lang w:val="ru-RU"/>
        </w:rPr>
        <w:softHyphen/>
        <w:t>ча</w:t>
      </w:r>
      <w:r w:rsidRPr="00825942">
        <w:rPr>
          <w:color w:val="000000"/>
          <w:lang w:val="ru-RU"/>
        </w:rPr>
        <w:softHyphen/>
        <w:t>ет</w:t>
      </w:r>
      <w:r w:rsidRPr="00825942">
        <w:rPr>
          <w:color w:val="000000"/>
          <w:lang w:val="ru-RU"/>
        </w:rPr>
        <w:softHyphen/>
        <w:t>ся ред</w:t>
      </w:r>
      <w:r w:rsidRPr="00825942">
        <w:rPr>
          <w:color w:val="000000"/>
          <w:lang w:val="ru-RU"/>
        </w:rPr>
        <w:softHyphen/>
        <w:t>ко. Од</w:t>
      </w:r>
      <w:r w:rsidRPr="00825942">
        <w:rPr>
          <w:color w:val="000000"/>
          <w:lang w:val="ru-RU"/>
        </w:rPr>
        <w:softHyphen/>
        <w:t>на</w:t>
      </w:r>
      <w:r w:rsidRPr="00825942">
        <w:rPr>
          <w:color w:val="000000"/>
          <w:lang w:val="ru-RU"/>
        </w:rPr>
        <w:softHyphen/>
        <w:t>ко все эти пре</w:t>
      </w:r>
      <w:r w:rsidRPr="00825942">
        <w:rPr>
          <w:color w:val="000000"/>
          <w:lang w:val="ru-RU"/>
        </w:rPr>
        <w:softHyphen/>
        <w:t>па</w:t>
      </w:r>
      <w:r w:rsidRPr="00825942">
        <w:rPr>
          <w:color w:val="000000"/>
          <w:lang w:val="ru-RU"/>
        </w:rPr>
        <w:softHyphen/>
        <w:t>ра</w:t>
      </w:r>
      <w:r w:rsidRPr="00825942">
        <w:rPr>
          <w:color w:val="000000"/>
          <w:lang w:val="ru-RU"/>
        </w:rPr>
        <w:softHyphen/>
        <w:t>ты очень до</w:t>
      </w:r>
      <w:r w:rsidRPr="00825942">
        <w:rPr>
          <w:color w:val="000000"/>
          <w:lang w:val="ru-RU"/>
        </w:rPr>
        <w:softHyphen/>
        <w:t>ро</w:t>
      </w:r>
      <w:r w:rsidRPr="00825942">
        <w:rPr>
          <w:color w:val="000000"/>
          <w:lang w:val="ru-RU"/>
        </w:rPr>
        <w:softHyphen/>
        <w:t xml:space="preserve">гие. </w:t>
      </w:r>
      <w:proofErr w:type="spellStart"/>
      <w:r w:rsidRPr="00825942">
        <w:rPr>
          <w:color w:val="000000"/>
          <w:lang w:val="ru-RU"/>
        </w:rPr>
        <w:t>Во</w:t>
      </w:r>
      <w:r w:rsidRPr="00825942">
        <w:rPr>
          <w:color w:val="000000"/>
          <w:lang w:val="ru-RU"/>
        </w:rPr>
        <w:softHyphen/>
        <w:t>ри</w:t>
      </w:r>
      <w:r w:rsidRPr="00825942">
        <w:rPr>
          <w:color w:val="000000"/>
          <w:lang w:val="ru-RU"/>
        </w:rPr>
        <w:softHyphen/>
        <w:t>ко</w:t>
      </w:r>
      <w:r w:rsidRPr="00825942">
        <w:rPr>
          <w:color w:val="000000"/>
          <w:lang w:val="ru-RU"/>
        </w:rPr>
        <w:softHyphen/>
        <w:t>на</w:t>
      </w:r>
      <w:r w:rsidRPr="00825942">
        <w:rPr>
          <w:color w:val="000000"/>
          <w:lang w:val="ru-RU"/>
        </w:rPr>
        <w:softHyphen/>
        <w:t>зол</w:t>
      </w:r>
      <w:proofErr w:type="spellEnd"/>
      <w:r w:rsidRPr="00825942">
        <w:rPr>
          <w:color w:val="000000"/>
          <w:lang w:val="ru-RU"/>
        </w:rPr>
        <w:t xml:space="preserve"> может взаи</w:t>
      </w:r>
      <w:r w:rsidRPr="00825942">
        <w:rPr>
          <w:color w:val="000000"/>
          <w:lang w:val="ru-RU"/>
        </w:rPr>
        <w:softHyphen/>
        <w:t>мо</w:t>
      </w:r>
      <w:r w:rsidRPr="00825942">
        <w:rPr>
          <w:color w:val="000000"/>
          <w:lang w:val="ru-RU"/>
        </w:rPr>
        <w:softHyphen/>
        <w:t>дей</w:t>
      </w:r>
      <w:r w:rsidRPr="00825942">
        <w:rPr>
          <w:color w:val="000000"/>
          <w:lang w:val="ru-RU"/>
        </w:rPr>
        <w:softHyphen/>
        <w:t>ст</w:t>
      </w:r>
      <w:r w:rsidRPr="00825942">
        <w:rPr>
          <w:color w:val="000000"/>
          <w:lang w:val="ru-RU"/>
        </w:rPr>
        <w:softHyphen/>
        <w:t>вовать с АРВ-пре</w:t>
      </w:r>
      <w:r w:rsidRPr="00825942">
        <w:rPr>
          <w:color w:val="000000"/>
          <w:lang w:val="ru-RU"/>
        </w:rPr>
        <w:softHyphen/>
        <w:t>па</w:t>
      </w:r>
      <w:r w:rsidRPr="00825942">
        <w:rPr>
          <w:color w:val="000000"/>
          <w:lang w:val="ru-RU"/>
        </w:rPr>
        <w:softHyphen/>
        <w:t>ра</w:t>
      </w:r>
      <w:r w:rsidRPr="00825942">
        <w:rPr>
          <w:color w:val="000000"/>
          <w:lang w:val="ru-RU"/>
        </w:rPr>
        <w:softHyphen/>
        <w:t>та</w:t>
      </w:r>
      <w:r w:rsidRPr="00825942">
        <w:rPr>
          <w:color w:val="000000"/>
          <w:lang w:val="ru-RU"/>
        </w:rPr>
        <w:softHyphen/>
        <w:t>ми; его нель</w:t>
      </w:r>
      <w:r w:rsidRPr="00825942">
        <w:rPr>
          <w:color w:val="000000"/>
          <w:lang w:val="ru-RU"/>
        </w:rPr>
        <w:softHyphen/>
        <w:t>зя на</w:t>
      </w:r>
      <w:r w:rsidRPr="00825942">
        <w:rPr>
          <w:color w:val="000000"/>
          <w:lang w:val="ru-RU"/>
        </w:rPr>
        <w:softHyphen/>
        <w:t>зна</w:t>
      </w:r>
      <w:r w:rsidRPr="00825942">
        <w:rPr>
          <w:color w:val="000000"/>
          <w:lang w:val="ru-RU"/>
        </w:rPr>
        <w:softHyphen/>
        <w:t>чать пациентам, при</w:t>
      </w:r>
      <w:r w:rsidRPr="00825942">
        <w:rPr>
          <w:color w:val="000000"/>
          <w:lang w:val="ru-RU"/>
        </w:rPr>
        <w:softHyphen/>
        <w:t>ни</w:t>
      </w:r>
      <w:r w:rsidRPr="00825942">
        <w:rPr>
          <w:color w:val="000000"/>
          <w:lang w:val="ru-RU"/>
        </w:rPr>
        <w:softHyphen/>
        <w:t>маю</w:t>
      </w:r>
      <w:r w:rsidRPr="00825942">
        <w:rPr>
          <w:color w:val="000000"/>
          <w:lang w:val="ru-RU"/>
        </w:rPr>
        <w:softHyphen/>
        <w:t xml:space="preserve">щим </w:t>
      </w:r>
      <w:proofErr w:type="spellStart"/>
      <w:r w:rsidRPr="00825942">
        <w:rPr>
          <w:color w:val="000000"/>
          <w:lang w:val="ru-RU"/>
        </w:rPr>
        <w:t>эфа</w:t>
      </w:r>
      <w:r w:rsidRPr="00825942">
        <w:rPr>
          <w:color w:val="000000"/>
          <w:lang w:val="ru-RU"/>
        </w:rPr>
        <w:softHyphen/>
        <w:t>ви</w:t>
      </w:r>
      <w:r w:rsidRPr="00825942">
        <w:rPr>
          <w:color w:val="000000"/>
          <w:lang w:val="ru-RU"/>
        </w:rPr>
        <w:softHyphen/>
        <w:t>ренз</w:t>
      </w:r>
      <w:proofErr w:type="spellEnd"/>
      <w:r w:rsidRPr="00825942">
        <w:rPr>
          <w:color w:val="000000"/>
          <w:lang w:val="ru-RU"/>
        </w:rPr>
        <w:t xml:space="preserve"> или </w:t>
      </w:r>
      <w:proofErr w:type="spellStart"/>
      <w:r w:rsidRPr="00825942">
        <w:rPr>
          <w:color w:val="000000"/>
          <w:lang w:val="ru-RU"/>
        </w:rPr>
        <w:t>ри</w:t>
      </w:r>
      <w:r w:rsidRPr="00825942">
        <w:rPr>
          <w:color w:val="000000"/>
          <w:lang w:val="ru-RU"/>
        </w:rPr>
        <w:softHyphen/>
        <w:t>то</w:t>
      </w:r>
      <w:r w:rsidRPr="00825942">
        <w:rPr>
          <w:color w:val="000000"/>
          <w:lang w:val="ru-RU"/>
        </w:rPr>
        <w:softHyphen/>
        <w:t>на</w:t>
      </w:r>
      <w:r w:rsidRPr="00825942">
        <w:rPr>
          <w:color w:val="000000"/>
          <w:lang w:val="ru-RU"/>
        </w:rPr>
        <w:softHyphen/>
        <w:t>вир</w:t>
      </w:r>
      <w:proofErr w:type="spellEnd"/>
      <w:r w:rsidRPr="00825942">
        <w:rPr>
          <w:color w:val="000000"/>
          <w:lang w:val="ru-RU"/>
        </w:rPr>
        <w:t>. Пациенты, по</w:t>
      </w:r>
      <w:r w:rsidRPr="00825942">
        <w:rPr>
          <w:color w:val="000000"/>
          <w:lang w:val="ru-RU"/>
        </w:rPr>
        <w:softHyphen/>
        <w:t>лу</w:t>
      </w:r>
      <w:r w:rsidRPr="00825942">
        <w:rPr>
          <w:color w:val="000000"/>
          <w:lang w:val="ru-RU"/>
        </w:rPr>
        <w:softHyphen/>
        <w:t>чаю</w:t>
      </w:r>
      <w:r w:rsidRPr="00825942">
        <w:rPr>
          <w:color w:val="000000"/>
          <w:lang w:val="ru-RU"/>
        </w:rPr>
        <w:softHyphen/>
        <w:t xml:space="preserve">щие ИП и </w:t>
      </w:r>
      <w:proofErr w:type="spellStart"/>
      <w:r w:rsidRPr="00825942">
        <w:rPr>
          <w:color w:val="000000"/>
          <w:lang w:val="ru-RU"/>
        </w:rPr>
        <w:t>во</w:t>
      </w:r>
      <w:r w:rsidRPr="00825942">
        <w:rPr>
          <w:color w:val="000000"/>
          <w:lang w:val="ru-RU"/>
        </w:rPr>
        <w:softHyphen/>
        <w:t>ри</w:t>
      </w:r>
      <w:r w:rsidRPr="00825942">
        <w:rPr>
          <w:color w:val="000000"/>
          <w:lang w:val="ru-RU"/>
        </w:rPr>
        <w:softHyphen/>
        <w:t>ко</w:t>
      </w:r>
      <w:r w:rsidRPr="00825942">
        <w:rPr>
          <w:color w:val="000000"/>
          <w:lang w:val="ru-RU"/>
        </w:rPr>
        <w:softHyphen/>
        <w:t>на</w:t>
      </w:r>
      <w:r w:rsidRPr="00825942">
        <w:rPr>
          <w:color w:val="000000"/>
          <w:lang w:val="ru-RU"/>
        </w:rPr>
        <w:softHyphen/>
        <w:t>зол</w:t>
      </w:r>
      <w:proofErr w:type="spellEnd"/>
      <w:r w:rsidRPr="00825942">
        <w:rPr>
          <w:color w:val="000000"/>
          <w:lang w:val="ru-RU"/>
        </w:rPr>
        <w:t xml:space="preserve"> долж</w:t>
      </w:r>
      <w:r w:rsidRPr="00825942">
        <w:rPr>
          <w:color w:val="000000"/>
          <w:lang w:val="ru-RU"/>
        </w:rPr>
        <w:softHyphen/>
        <w:t>ны на</w:t>
      </w:r>
      <w:r w:rsidRPr="00825942">
        <w:rPr>
          <w:color w:val="000000"/>
          <w:lang w:val="ru-RU"/>
        </w:rPr>
        <w:softHyphen/>
        <w:t>хо</w:t>
      </w:r>
      <w:r w:rsidRPr="00825942">
        <w:rPr>
          <w:color w:val="000000"/>
          <w:lang w:val="ru-RU"/>
        </w:rPr>
        <w:softHyphen/>
        <w:t>дить</w:t>
      </w:r>
      <w:r w:rsidRPr="00825942">
        <w:rPr>
          <w:color w:val="000000"/>
          <w:lang w:val="ru-RU"/>
        </w:rPr>
        <w:softHyphen/>
        <w:t>ся под тща</w:t>
      </w:r>
      <w:r w:rsidRPr="00825942">
        <w:rPr>
          <w:color w:val="000000"/>
          <w:lang w:val="ru-RU"/>
        </w:rPr>
        <w:softHyphen/>
        <w:t>тель</w:t>
      </w:r>
      <w:r w:rsidRPr="00825942">
        <w:rPr>
          <w:color w:val="000000"/>
          <w:lang w:val="ru-RU"/>
        </w:rPr>
        <w:softHyphen/>
        <w:t>ным на</w:t>
      </w:r>
      <w:r w:rsidRPr="00825942">
        <w:rPr>
          <w:color w:val="000000"/>
          <w:lang w:val="ru-RU"/>
        </w:rPr>
        <w:softHyphen/>
        <w:t>блю</w:t>
      </w:r>
      <w:r w:rsidRPr="00825942">
        <w:rPr>
          <w:color w:val="000000"/>
          <w:lang w:val="ru-RU"/>
        </w:rPr>
        <w:softHyphen/>
        <w:t>де</w:t>
      </w:r>
      <w:r w:rsidRPr="00825942">
        <w:rPr>
          <w:color w:val="000000"/>
          <w:lang w:val="ru-RU"/>
        </w:rPr>
        <w:softHyphen/>
        <w:t>ни</w:t>
      </w:r>
      <w:r w:rsidRPr="00825942">
        <w:rPr>
          <w:color w:val="000000"/>
          <w:lang w:val="ru-RU"/>
        </w:rPr>
        <w:softHyphen/>
        <w:t>ем, что</w:t>
      </w:r>
      <w:r w:rsidRPr="00825942">
        <w:rPr>
          <w:color w:val="000000"/>
          <w:lang w:val="ru-RU"/>
        </w:rPr>
        <w:softHyphen/>
        <w:t>бы не про</w:t>
      </w:r>
      <w:r w:rsidRPr="00825942">
        <w:rPr>
          <w:color w:val="000000"/>
          <w:lang w:val="ru-RU"/>
        </w:rPr>
        <w:softHyphen/>
        <w:t>пус</w:t>
      </w:r>
      <w:r w:rsidRPr="00825942">
        <w:rPr>
          <w:color w:val="000000"/>
          <w:lang w:val="ru-RU"/>
        </w:rPr>
        <w:softHyphen/>
        <w:t>тить</w:t>
      </w:r>
      <w:r>
        <w:rPr>
          <w:color w:val="000000"/>
          <w:lang w:val="ru-RU"/>
        </w:rPr>
        <w:t xml:space="preserve"> возможные по</w:t>
      </w:r>
      <w:r>
        <w:rPr>
          <w:color w:val="000000"/>
          <w:lang w:val="ru-RU"/>
        </w:rPr>
        <w:softHyphen/>
        <w:t>боч</w:t>
      </w:r>
      <w:r>
        <w:rPr>
          <w:color w:val="000000"/>
          <w:lang w:val="ru-RU"/>
        </w:rPr>
        <w:softHyphen/>
        <w:t>ные эф</w:t>
      </w:r>
      <w:r>
        <w:rPr>
          <w:color w:val="000000"/>
          <w:lang w:val="ru-RU"/>
        </w:rPr>
        <w:softHyphen/>
        <w:t>фек</w:t>
      </w:r>
      <w:r>
        <w:rPr>
          <w:color w:val="000000"/>
          <w:lang w:val="ru-RU"/>
        </w:rPr>
        <w:softHyphen/>
        <w:t>ты</w:t>
      </w:r>
      <w:r w:rsidRPr="00825942">
        <w:rPr>
          <w:color w:val="000000"/>
          <w:lang w:val="ru-RU"/>
        </w:rPr>
        <w:t>.</w:t>
      </w:r>
    </w:p>
    <w:p w14:paraId="2E3D27EE" w14:textId="749FD2B3" w:rsidR="00BA625A" w:rsidRPr="00A967F6" w:rsidRDefault="00BA625A" w:rsidP="00BB05AD">
      <w:pPr>
        <w:pStyle w:val="40"/>
        <w:numPr>
          <w:ilvl w:val="12"/>
          <w:numId w:val="0"/>
        </w:numPr>
        <w:tabs>
          <w:tab w:val="left" w:pos="9214"/>
        </w:tabs>
        <w:spacing w:line="360" w:lineRule="auto"/>
        <w:ind w:firstLine="709"/>
        <w:rPr>
          <w:rFonts w:ascii="Times New Roman" w:hAnsi="Times New Roman"/>
          <w:color w:val="000000"/>
        </w:rPr>
      </w:pPr>
      <w:r w:rsidRPr="00A967F6">
        <w:rPr>
          <w:rFonts w:ascii="Times New Roman" w:hAnsi="Times New Roman"/>
          <w:color w:val="000000"/>
        </w:rPr>
        <w:t xml:space="preserve">3.2.4. </w:t>
      </w:r>
      <w:proofErr w:type="spellStart"/>
      <w:r w:rsidRPr="00A967F6">
        <w:rPr>
          <w:rFonts w:ascii="Times New Roman" w:hAnsi="Times New Roman"/>
          <w:color w:val="000000"/>
        </w:rPr>
        <w:t>Крип</w:t>
      </w:r>
      <w:r w:rsidRPr="00A967F6">
        <w:rPr>
          <w:rFonts w:ascii="Times New Roman" w:hAnsi="Times New Roman"/>
          <w:color w:val="000000"/>
        </w:rPr>
        <w:softHyphen/>
        <w:t>то</w:t>
      </w:r>
      <w:r w:rsidRPr="00A967F6">
        <w:rPr>
          <w:rFonts w:ascii="Times New Roman" w:hAnsi="Times New Roman"/>
          <w:color w:val="000000"/>
        </w:rPr>
        <w:softHyphen/>
        <w:t>кок</w:t>
      </w:r>
      <w:r w:rsidRPr="00A967F6">
        <w:rPr>
          <w:rFonts w:ascii="Times New Roman" w:hAnsi="Times New Roman"/>
          <w:color w:val="000000"/>
        </w:rPr>
        <w:softHyphen/>
        <w:t>ко</w:t>
      </w:r>
      <w:r w:rsidRPr="00A967F6">
        <w:rPr>
          <w:rFonts w:ascii="Times New Roman" w:hAnsi="Times New Roman"/>
          <w:color w:val="000000"/>
        </w:rPr>
        <w:softHyphen/>
        <w:t>вый</w:t>
      </w:r>
      <w:proofErr w:type="spellEnd"/>
      <w:r w:rsidRPr="00A967F6">
        <w:rPr>
          <w:rFonts w:ascii="Times New Roman" w:hAnsi="Times New Roman"/>
          <w:color w:val="000000"/>
        </w:rPr>
        <w:t xml:space="preserve"> ме</w:t>
      </w:r>
      <w:r w:rsidRPr="00A967F6">
        <w:rPr>
          <w:rFonts w:ascii="Times New Roman" w:hAnsi="Times New Roman"/>
          <w:color w:val="000000"/>
        </w:rPr>
        <w:softHyphen/>
        <w:t>нин</w:t>
      </w:r>
      <w:r w:rsidRPr="00A967F6">
        <w:rPr>
          <w:rFonts w:ascii="Times New Roman" w:hAnsi="Times New Roman"/>
          <w:color w:val="000000"/>
        </w:rPr>
        <w:softHyphen/>
        <w:t>гит</w:t>
      </w:r>
    </w:p>
    <w:p w14:paraId="7B319FB6" w14:textId="58BC7890" w:rsidR="00BA625A" w:rsidRPr="00825942" w:rsidRDefault="00BA625A" w:rsidP="00BB05AD">
      <w:pPr>
        <w:pStyle w:val="bullet1"/>
        <w:tabs>
          <w:tab w:val="left" w:pos="9214"/>
        </w:tabs>
        <w:spacing w:before="0" w:after="0" w:line="360" w:lineRule="auto"/>
        <w:ind w:left="0" w:firstLine="709"/>
        <w:rPr>
          <w:color w:val="000000"/>
          <w:lang w:val="ru-RU"/>
        </w:rPr>
      </w:pPr>
      <w:r w:rsidRPr="00825942">
        <w:rPr>
          <w:color w:val="000000"/>
          <w:lang w:val="ru-RU"/>
        </w:rPr>
        <w:t>Менингит</w:t>
      </w:r>
      <w:r w:rsidRPr="00F2303F">
        <w:rPr>
          <w:color w:val="000000"/>
        </w:rPr>
        <w:t> </w:t>
      </w:r>
      <w:r w:rsidRPr="00825942">
        <w:rPr>
          <w:color w:val="000000"/>
          <w:lang w:val="ru-RU"/>
        </w:rPr>
        <w:t>– са</w:t>
      </w:r>
      <w:r w:rsidRPr="00825942">
        <w:rPr>
          <w:color w:val="000000"/>
          <w:lang w:val="ru-RU"/>
        </w:rPr>
        <w:softHyphen/>
        <w:t>мое час</w:t>
      </w:r>
      <w:r w:rsidRPr="00825942">
        <w:rPr>
          <w:color w:val="000000"/>
          <w:lang w:val="ru-RU"/>
        </w:rPr>
        <w:softHyphen/>
        <w:t>тое про</w:t>
      </w:r>
      <w:r w:rsidRPr="00825942">
        <w:rPr>
          <w:color w:val="000000"/>
          <w:lang w:val="ru-RU"/>
        </w:rPr>
        <w:softHyphen/>
        <w:t>яв</w:t>
      </w:r>
      <w:r w:rsidRPr="00825942">
        <w:rPr>
          <w:color w:val="000000"/>
          <w:lang w:val="ru-RU"/>
        </w:rPr>
        <w:softHyphen/>
        <w:t>ле</w:t>
      </w:r>
      <w:r w:rsidRPr="00825942">
        <w:rPr>
          <w:color w:val="000000"/>
          <w:lang w:val="ru-RU"/>
        </w:rPr>
        <w:softHyphen/>
        <w:t xml:space="preserve">ние </w:t>
      </w:r>
      <w:proofErr w:type="spellStart"/>
      <w:r w:rsidRPr="00825942">
        <w:rPr>
          <w:color w:val="000000"/>
          <w:lang w:val="ru-RU"/>
        </w:rPr>
        <w:t>крип</w:t>
      </w:r>
      <w:r w:rsidRPr="00825942">
        <w:rPr>
          <w:color w:val="000000"/>
          <w:lang w:val="ru-RU"/>
        </w:rPr>
        <w:softHyphen/>
        <w:t>то</w:t>
      </w:r>
      <w:r w:rsidRPr="00825942">
        <w:rPr>
          <w:color w:val="000000"/>
          <w:lang w:val="ru-RU"/>
        </w:rPr>
        <w:softHyphen/>
        <w:t>кок</w:t>
      </w:r>
      <w:r w:rsidRPr="00825942">
        <w:rPr>
          <w:color w:val="000000"/>
          <w:lang w:val="ru-RU"/>
        </w:rPr>
        <w:softHyphen/>
        <w:t>ко</w:t>
      </w:r>
      <w:r w:rsidRPr="00825942">
        <w:rPr>
          <w:color w:val="000000"/>
          <w:lang w:val="ru-RU"/>
        </w:rPr>
        <w:softHyphen/>
        <w:t>за</w:t>
      </w:r>
      <w:proofErr w:type="spellEnd"/>
      <w:r w:rsidRPr="00825942">
        <w:rPr>
          <w:color w:val="000000"/>
          <w:lang w:val="ru-RU"/>
        </w:rPr>
        <w:t>. Ле</w:t>
      </w:r>
      <w:r w:rsidRPr="00825942">
        <w:rPr>
          <w:color w:val="000000"/>
          <w:lang w:val="ru-RU"/>
        </w:rPr>
        <w:softHyphen/>
        <w:t>гоч</w:t>
      </w:r>
      <w:r w:rsidRPr="00825942">
        <w:rPr>
          <w:color w:val="000000"/>
          <w:lang w:val="ru-RU"/>
        </w:rPr>
        <w:softHyphen/>
        <w:t>ный и дис</w:t>
      </w:r>
      <w:r w:rsidRPr="00825942">
        <w:rPr>
          <w:color w:val="000000"/>
          <w:lang w:val="ru-RU"/>
        </w:rPr>
        <w:softHyphen/>
        <w:t>се</w:t>
      </w:r>
      <w:r w:rsidRPr="00825942">
        <w:rPr>
          <w:color w:val="000000"/>
          <w:lang w:val="ru-RU"/>
        </w:rPr>
        <w:softHyphen/>
        <w:t>ми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 xml:space="preserve">ный </w:t>
      </w:r>
      <w:proofErr w:type="spellStart"/>
      <w:r w:rsidRPr="00825942">
        <w:rPr>
          <w:color w:val="000000"/>
          <w:lang w:val="ru-RU"/>
        </w:rPr>
        <w:t>крип</w:t>
      </w:r>
      <w:r w:rsidRPr="00825942">
        <w:rPr>
          <w:color w:val="000000"/>
          <w:lang w:val="ru-RU"/>
        </w:rPr>
        <w:softHyphen/>
        <w:t>то</w:t>
      </w:r>
      <w:r w:rsidRPr="00825942">
        <w:rPr>
          <w:color w:val="000000"/>
          <w:lang w:val="ru-RU"/>
        </w:rPr>
        <w:softHyphen/>
        <w:t>кок</w:t>
      </w:r>
      <w:r w:rsidRPr="00825942">
        <w:rPr>
          <w:color w:val="000000"/>
          <w:lang w:val="ru-RU"/>
        </w:rPr>
        <w:softHyphen/>
        <w:t>коз</w:t>
      </w:r>
      <w:proofErr w:type="spellEnd"/>
      <w:r w:rsidRPr="00825942">
        <w:rPr>
          <w:color w:val="000000"/>
          <w:lang w:val="ru-RU"/>
        </w:rPr>
        <w:t xml:space="preserve"> встре</w:t>
      </w:r>
      <w:r w:rsidRPr="00825942">
        <w:rPr>
          <w:color w:val="000000"/>
          <w:lang w:val="ru-RU"/>
        </w:rPr>
        <w:softHyphen/>
        <w:t>ча</w:t>
      </w:r>
      <w:r w:rsidRPr="00825942">
        <w:rPr>
          <w:color w:val="000000"/>
          <w:lang w:val="ru-RU"/>
        </w:rPr>
        <w:softHyphen/>
        <w:t>ют</w:t>
      </w:r>
      <w:r w:rsidRPr="00825942">
        <w:rPr>
          <w:color w:val="000000"/>
          <w:lang w:val="ru-RU"/>
        </w:rPr>
        <w:softHyphen/>
        <w:t>ся ре</w:t>
      </w:r>
      <w:r w:rsidRPr="00825942">
        <w:rPr>
          <w:color w:val="000000"/>
          <w:lang w:val="ru-RU"/>
        </w:rPr>
        <w:softHyphen/>
        <w:t>же.</w:t>
      </w:r>
      <w:r w:rsidR="00BB05AD">
        <w:rPr>
          <w:color w:val="000000"/>
          <w:lang w:val="ru-RU"/>
        </w:rPr>
        <w:t xml:space="preserve"> </w:t>
      </w:r>
    </w:p>
    <w:p w14:paraId="39C9098C" w14:textId="77463D00" w:rsidR="00BA625A" w:rsidRPr="00825942" w:rsidRDefault="00BA625A" w:rsidP="00BB05AD">
      <w:pPr>
        <w:pStyle w:val="bullet1"/>
        <w:tabs>
          <w:tab w:val="left" w:pos="9214"/>
        </w:tabs>
        <w:spacing w:before="0" w:after="0" w:line="360" w:lineRule="auto"/>
        <w:ind w:left="0" w:firstLine="709"/>
        <w:rPr>
          <w:color w:val="000000"/>
          <w:lang w:val="ru-RU"/>
        </w:rPr>
      </w:pPr>
      <w:proofErr w:type="spellStart"/>
      <w:r w:rsidRPr="00825942">
        <w:rPr>
          <w:color w:val="000000"/>
          <w:lang w:val="ru-RU"/>
        </w:rPr>
        <w:lastRenderedPageBreak/>
        <w:t>Крип</w:t>
      </w:r>
      <w:r w:rsidRPr="00825942">
        <w:rPr>
          <w:color w:val="000000"/>
          <w:lang w:val="ru-RU"/>
        </w:rPr>
        <w:softHyphen/>
        <w:t>то</w:t>
      </w:r>
      <w:r w:rsidRPr="00825942">
        <w:rPr>
          <w:color w:val="000000"/>
          <w:lang w:val="ru-RU"/>
        </w:rPr>
        <w:softHyphen/>
        <w:t>кок</w:t>
      </w:r>
      <w:r w:rsidRPr="00825942">
        <w:rPr>
          <w:color w:val="000000"/>
          <w:lang w:val="ru-RU"/>
        </w:rPr>
        <w:softHyphen/>
        <w:t>ко</w:t>
      </w:r>
      <w:r w:rsidRPr="00825942">
        <w:rPr>
          <w:color w:val="000000"/>
          <w:lang w:val="ru-RU"/>
        </w:rPr>
        <w:softHyphen/>
        <w:t>вый</w:t>
      </w:r>
      <w:proofErr w:type="spellEnd"/>
      <w:r w:rsidRPr="00825942">
        <w:rPr>
          <w:color w:val="000000"/>
          <w:lang w:val="ru-RU"/>
        </w:rPr>
        <w:t xml:space="preserve"> менингит</w:t>
      </w:r>
      <w:r w:rsidRPr="00F2303F">
        <w:rPr>
          <w:color w:val="000000"/>
        </w:rPr>
        <w:t> </w:t>
      </w:r>
      <w:r w:rsidRPr="00825942">
        <w:rPr>
          <w:color w:val="000000"/>
          <w:sz w:val="18"/>
          <w:lang w:val="ru-RU"/>
        </w:rPr>
        <w:t>–</w:t>
      </w:r>
      <w:r w:rsidR="0072343B">
        <w:rPr>
          <w:color w:val="000000"/>
          <w:lang w:val="ru-RU"/>
        </w:rPr>
        <w:t xml:space="preserve"> распространенное у ЛЖВ</w:t>
      </w:r>
      <w:r w:rsidRPr="00825942">
        <w:rPr>
          <w:color w:val="000000"/>
          <w:lang w:val="ru-RU"/>
        </w:rPr>
        <w:t xml:space="preserve"> сис</w:t>
      </w:r>
      <w:r w:rsidRPr="00825942">
        <w:rPr>
          <w:color w:val="000000"/>
          <w:lang w:val="ru-RU"/>
        </w:rPr>
        <w:softHyphen/>
        <w:t>тем</w:t>
      </w:r>
      <w:r w:rsidRPr="00825942">
        <w:rPr>
          <w:color w:val="000000"/>
          <w:lang w:val="ru-RU"/>
        </w:rPr>
        <w:softHyphen/>
        <w:t>ное за</w:t>
      </w:r>
      <w:r w:rsidRPr="00825942">
        <w:rPr>
          <w:color w:val="000000"/>
          <w:lang w:val="ru-RU"/>
        </w:rPr>
        <w:softHyphen/>
        <w:t>бо</w:t>
      </w:r>
      <w:r w:rsidRPr="00825942">
        <w:rPr>
          <w:color w:val="000000"/>
          <w:lang w:val="ru-RU"/>
        </w:rPr>
        <w:softHyphen/>
        <w:t>ле</w:t>
      </w:r>
      <w:r w:rsidRPr="00825942">
        <w:rPr>
          <w:color w:val="000000"/>
          <w:lang w:val="ru-RU"/>
        </w:rPr>
        <w:softHyphen/>
        <w:t>ва</w:t>
      </w:r>
      <w:r w:rsidRPr="00825942">
        <w:rPr>
          <w:color w:val="000000"/>
          <w:lang w:val="ru-RU"/>
        </w:rPr>
        <w:softHyphen/>
        <w:t>ние, вы</w:t>
      </w:r>
      <w:r w:rsidRPr="00825942">
        <w:rPr>
          <w:color w:val="000000"/>
          <w:lang w:val="ru-RU"/>
        </w:rPr>
        <w:softHyphen/>
        <w:t>зван</w:t>
      </w:r>
      <w:r w:rsidRPr="00825942">
        <w:rPr>
          <w:color w:val="000000"/>
          <w:lang w:val="ru-RU"/>
        </w:rPr>
        <w:softHyphen/>
        <w:t>ное гри</w:t>
      </w:r>
      <w:r w:rsidRPr="00825942">
        <w:rPr>
          <w:color w:val="000000"/>
          <w:lang w:val="ru-RU"/>
        </w:rPr>
        <w:softHyphen/>
        <w:t>ба</w:t>
      </w:r>
      <w:r w:rsidRPr="00825942">
        <w:rPr>
          <w:color w:val="000000"/>
          <w:lang w:val="ru-RU"/>
        </w:rPr>
        <w:softHyphen/>
        <w:t>ми.</w:t>
      </w:r>
    </w:p>
    <w:p w14:paraId="70800038" w14:textId="77777777" w:rsidR="00BA625A" w:rsidRPr="00BB05AD" w:rsidRDefault="00BA625A" w:rsidP="00BB05AD">
      <w:pPr>
        <w:pStyle w:val="bullet1"/>
        <w:tabs>
          <w:tab w:val="left" w:pos="9214"/>
        </w:tabs>
        <w:spacing w:before="0" w:after="0" w:line="360" w:lineRule="auto"/>
        <w:ind w:left="0" w:firstLine="709"/>
        <w:rPr>
          <w:bCs/>
          <w:iCs/>
          <w:color w:val="000000"/>
          <w:lang w:val="ru-RU"/>
        </w:rPr>
      </w:pPr>
      <w:r w:rsidRPr="00BB05AD">
        <w:rPr>
          <w:bCs/>
          <w:iCs/>
          <w:color w:val="000000"/>
          <w:lang w:val="ru-RU"/>
        </w:rPr>
        <w:t>Без ле</w:t>
      </w:r>
      <w:r w:rsidRPr="00BB05AD">
        <w:rPr>
          <w:bCs/>
          <w:iCs/>
          <w:color w:val="000000"/>
          <w:lang w:val="ru-RU"/>
        </w:rPr>
        <w:softHyphen/>
        <w:t>че</w:t>
      </w:r>
      <w:r w:rsidRPr="00BB05AD">
        <w:rPr>
          <w:bCs/>
          <w:iCs/>
          <w:color w:val="000000"/>
          <w:lang w:val="ru-RU"/>
        </w:rPr>
        <w:softHyphen/>
        <w:t xml:space="preserve">ния средняя продолжительность жизни пациентов с </w:t>
      </w:r>
      <w:proofErr w:type="spellStart"/>
      <w:r w:rsidRPr="00BB05AD">
        <w:rPr>
          <w:bCs/>
          <w:iCs/>
          <w:color w:val="000000"/>
          <w:lang w:val="ru-RU"/>
        </w:rPr>
        <w:t>крип</w:t>
      </w:r>
      <w:r w:rsidRPr="00BB05AD">
        <w:rPr>
          <w:bCs/>
          <w:iCs/>
          <w:color w:val="000000"/>
          <w:lang w:val="ru-RU"/>
        </w:rPr>
        <w:softHyphen/>
        <w:t>то</w:t>
      </w:r>
      <w:r w:rsidRPr="00BB05AD">
        <w:rPr>
          <w:bCs/>
          <w:iCs/>
          <w:color w:val="000000"/>
          <w:lang w:val="ru-RU"/>
        </w:rPr>
        <w:softHyphen/>
        <w:t>кок</w:t>
      </w:r>
      <w:r w:rsidRPr="00BB05AD">
        <w:rPr>
          <w:bCs/>
          <w:iCs/>
          <w:color w:val="000000"/>
          <w:lang w:val="ru-RU"/>
        </w:rPr>
        <w:softHyphen/>
        <w:t>ко</w:t>
      </w:r>
      <w:r w:rsidRPr="00BB05AD">
        <w:rPr>
          <w:bCs/>
          <w:iCs/>
          <w:color w:val="000000"/>
          <w:lang w:val="ru-RU"/>
        </w:rPr>
        <w:softHyphen/>
        <w:t>вым</w:t>
      </w:r>
      <w:proofErr w:type="spellEnd"/>
      <w:r w:rsidRPr="00BB05AD">
        <w:rPr>
          <w:bCs/>
          <w:iCs/>
          <w:color w:val="000000"/>
          <w:lang w:val="ru-RU"/>
        </w:rPr>
        <w:t xml:space="preserve"> ме</w:t>
      </w:r>
      <w:r w:rsidRPr="00BB05AD">
        <w:rPr>
          <w:bCs/>
          <w:iCs/>
          <w:color w:val="000000"/>
          <w:lang w:val="ru-RU"/>
        </w:rPr>
        <w:softHyphen/>
        <w:t>нин</w:t>
      </w:r>
      <w:r w:rsidRPr="00BB05AD">
        <w:rPr>
          <w:bCs/>
          <w:iCs/>
          <w:color w:val="000000"/>
          <w:lang w:val="ru-RU"/>
        </w:rPr>
        <w:softHyphen/>
        <w:t>ги</w:t>
      </w:r>
      <w:r w:rsidRPr="00BB05AD">
        <w:rPr>
          <w:bCs/>
          <w:iCs/>
          <w:color w:val="000000"/>
          <w:lang w:val="ru-RU"/>
        </w:rPr>
        <w:softHyphen/>
        <w:t>том может составлять мень</w:t>
      </w:r>
      <w:r w:rsidRPr="00BB05AD">
        <w:rPr>
          <w:bCs/>
          <w:iCs/>
          <w:color w:val="000000"/>
          <w:lang w:val="ru-RU"/>
        </w:rPr>
        <w:softHyphen/>
        <w:t>ше ме</w:t>
      </w:r>
      <w:r w:rsidRPr="00BB05AD">
        <w:rPr>
          <w:bCs/>
          <w:iCs/>
          <w:color w:val="000000"/>
          <w:lang w:val="ru-RU"/>
        </w:rPr>
        <w:softHyphen/>
        <w:t>ся</w:t>
      </w:r>
      <w:r w:rsidRPr="00BB05AD">
        <w:rPr>
          <w:bCs/>
          <w:iCs/>
          <w:color w:val="000000"/>
          <w:lang w:val="ru-RU"/>
        </w:rPr>
        <w:softHyphen/>
        <w:t>ца.</w:t>
      </w:r>
    </w:p>
    <w:p w14:paraId="799565AB" w14:textId="77777777" w:rsidR="00BA625A" w:rsidRPr="00296AE2" w:rsidRDefault="00BA625A" w:rsidP="00BB05AD">
      <w:pPr>
        <w:pStyle w:val="12"/>
        <w:tabs>
          <w:tab w:val="left" w:pos="9214"/>
        </w:tabs>
        <w:spacing w:after="0" w:line="360" w:lineRule="auto"/>
        <w:ind w:firstLine="709"/>
        <w:jc w:val="both"/>
        <w:rPr>
          <w:rFonts w:ascii="Times New Roman" w:hAnsi="Times New Roman"/>
          <w:b/>
          <w:sz w:val="24"/>
          <w:szCs w:val="24"/>
          <w:u w:val="single"/>
        </w:rPr>
      </w:pPr>
      <w:r w:rsidRPr="00296AE2">
        <w:rPr>
          <w:rFonts w:ascii="Times New Roman" w:hAnsi="Times New Roman"/>
          <w:b/>
          <w:sz w:val="24"/>
          <w:szCs w:val="24"/>
          <w:u w:val="single"/>
        </w:rPr>
        <w:t>Ди</w:t>
      </w:r>
      <w:r w:rsidRPr="00296AE2">
        <w:rPr>
          <w:rFonts w:ascii="Times New Roman" w:hAnsi="Times New Roman"/>
          <w:b/>
          <w:sz w:val="24"/>
          <w:szCs w:val="24"/>
          <w:u w:val="single"/>
        </w:rPr>
        <w:softHyphen/>
        <w:t>аг</w:t>
      </w:r>
      <w:r w:rsidRPr="00296AE2">
        <w:rPr>
          <w:rFonts w:ascii="Times New Roman" w:hAnsi="Times New Roman"/>
          <w:b/>
          <w:sz w:val="24"/>
          <w:szCs w:val="24"/>
          <w:u w:val="single"/>
        </w:rPr>
        <w:softHyphen/>
        <w:t>но</w:t>
      </w:r>
      <w:r w:rsidRPr="00296AE2">
        <w:rPr>
          <w:rFonts w:ascii="Times New Roman" w:hAnsi="Times New Roman"/>
          <w:b/>
          <w:sz w:val="24"/>
          <w:szCs w:val="24"/>
          <w:u w:val="single"/>
        </w:rPr>
        <w:softHyphen/>
        <w:t>сти</w:t>
      </w:r>
      <w:r w:rsidRPr="00296AE2">
        <w:rPr>
          <w:rFonts w:ascii="Times New Roman" w:hAnsi="Times New Roman"/>
          <w:b/>
          <w:sz w:val="24"/>
          <w:szCs w:val="24"/>
          <w:u w:val="single"/>
        </w:rPr>
        <w:softHyphen/>
        <w:t>ка</w:t>
      </w:r>
    </w:p>
    <w:p w14:paraId="4DF5CEF9" w14:textId="425295A2" w:rsidR="00BA625A" w:rsidRPr="0072343B" w:rsidRDefault="00BA625A" w:rsidP="00BB05AD">
      <w:pPr>
        <w:pStyle w:val="12"/>
        <w:tabs>
          <w:tab w:val="left" w:pos="9214"/>
        </w:tabs>
        <w:spacing w:after="0" w:line="360" w:lineRule="auto"/>
        <w:ind w:firstLine="709"/>
        <w:jc w:val="both"/>
        <w:rPr>
          <w:rFonts w:ascii="Times New Roman" w:hAnsi="Times New Roman"/>
          <w:sz w:val="24"/>
          <w:szCs w:val="24"/>
        </w:rPr>
      </w:pPr>
      <w:r w:rsidRPr="0072343B">
        <w:rPr>
          <w:rFonts w:ascii="Times New Roman" w:hAnsi="Times New Roman"/>
          <w:sz w:val="24"/>
          <w:szCs w:val="24"/>
        </w:rPr>
        <w:t>Ди</w:t>
      </w:r>
      <w:r w:rsidRPr="0072343B">
        <w:rPr>
          <w:rFonts w:ascii="Times New Roman" w:hAnsi="Times New Roman"/>
          <w:sz w:val="24"/>
          <w:szCs w:val="24"/>
        </w:rPr>
        <w:softHyphen/>
        <w:t>аг</w:t>
      </w:r>
      <w:r w:rsidRPr="0072343B">
        <w:rPr>
          <w:rFonts w:ascii="Times New Roman" w:hAnsi="Times New Roman"/>
          <w:sz w:val="24"/>
          <w:szCs w:val="24"/>
        </w:rPr>
        <w:softHyphen/>
        <w:t>но</w:t>
      </w:r>
      <w:r w:rsidRPr="0072343B">
        <w:rPr>
          <w:rFonts w:ascii="Times New Roman" w:hAnsi="Times New Roman"/>
          <w:sz w:val="24"/>
          <w:szCs w:val="24"/>
        </w:rPr>
        <w:softHyphen/>
        <w:t>сти</w:t>
      </w:r>
      <w:r w:rsidRPr="0072343B">
        <w:rPr>
          <w:rFonts w:ascii="Times New Roman" w:hAnsi="Times New Roman"/>
          <w:sz w:val="24"/>
          <w:szCs w:val="24"/>
        </w:rPr>
        <w:softHyphen/>
        <w:t xml:space="preserve">ка </w:t>
      </w:r>
      <w:proofErr w:type="spellStart"/>
      <w:r w:rsidRPr="0072343B">
        <w:rPr>
          <w:rFonts w:ascii="Times New Roman" w:hAnsi="Times New Roman"/>
          <w:sz w:val="24"/>
          <w:szCs w:val="24"/>
        </w:rPr>
        <w:t>крип</w:t>
      </w:r>
      <w:r w:rsidRPr="0072343B">
        <w:rPr>
          <w:rFonts w:ascii="Times New Roman" w:hAnsi="Times New Roman"/>
          <w:sz w:val="24"/>
          <w:szCs w:val="24"/>
        </w:rPr>
        <w:softHyphen/>
        <w:t>то</w:t>
      </w:r>
      <w:r w:rsidRPr="0072343B">
        <w:rPr>
          <w:rFonts w:ascii="Times New Roman" w:hAnsi="Times New Roman"/>
          <w:sz w:val="24"/>
          <w:szCs w:val="24"/>
        </w:rPr>
        <w:softHyphen/>
        <w:t>кок</w:t>
      </w:r>
      <w:r w:rsidRPr="0072343B">
        <w:rPr>
          <w:rFonts w:ascii="Times New Roman" w:hAnsi="Times New Roman"/>
          <w:sz w:val="24"/>
          <w:szCs w:val="24"/>
        </w:rPr>
        <w:softHyphen/>
        <w:t>ко</w:t>
      </w:r>
      <w:r w:rsidRPr="0072343B">
        <w:rPr>
          <w:rFonts w:ascii="Times New Roman" w:hAnsi="Times New Roman"/>
          <w:sz w:val="24"/>
          <w:szCs w:val="24"/>
        </w:rPr>
        <w:softHyphen/>
        <w:t>во</w:t>
      </w:r>
      <w:r w:rsidRPr="0072343B">
        <w:rPr>
          <w:rFonts w:ascii="Times New Roman" w:hAnsi="Times New Roman"/>
          <w:sz w:val="24"/>
          <w:szCs w:val="24"/>
        </w:rPr>
        <w:softHyphen/>
        <w:t>го</w:t>
      </w:r>
      <w:proofErr w:type="spellEnd"/>
      <w:r w:rsidRPr="0072343B">
        <w:rPr>
          <w:rFonts w:ascii="Times New Roman" w:hAnsi="Times New Roman"/>
          <w:sz w:val="24"/>
          <w:szCs w:val="24"/>
        </w:rPr>
        <w:t xml:space="preserve"> ме</w:t>
      </w:r>
      <w:r w:rsidRPr="0072343B">
        <w:rPr>
          <w:rFonts w:ascii="Times New Roman" w:hAnsi="Times New Roman"/>
          <w:sz w:val="24"/>
          <w:szCs w:val="24"/>
        </w:rPr>
        <w:softHyphen/>
        <w:t>нин</w:t>
      </w:r>
      <w:r w:rsidRPr="0072343B">
        <w:rPr>
          <w:rFonts w:ascii="Times New Roman" w:hAnsi="Times New Roman"/>
          <w:sz w:val="24"/>
          <w:szCs w:val="24"/>
        </w:rPr>
        <w:softHyphen/>
        <w:t>ги</w:t>
      </w:r>
      <w:r w:rsidRPr="0072343B">
        <w:rPr>
          <w:rFonts w:ascii="Times New Roman" w:hAnsi="Times New Roman"/>
          <w:sz w:val="24"/>
          <w:szCs w:val="24"/>
        </w:rPr>
        <w:softHyphen/>
        <w:t>та не пред</w:t>
      </w:r>
      <w:r w:rsidRPr="0072343B">
        <w:rPr>
          <w:rFonts w:ascii="Times New Roman" w:hAnsi="Times New Roman"/>
          <w:sz w:val="24"/>
          <w:szCs w:val="24"/>
        </w:rPr>
        <w:softHyphen/>
        <w:t>став</w:t>
      </w:r>
      <w:r w:rsidRPr="0072343B">
        <w:rPr>
          <w:rFonts w:ascii="Times New Roman" w:hAnsi="Times New Roman"/>
          <w:sz w:val="24"/>
          <w:szCs w:val="24"/>
        </w:rPr>
        <w:softHyphen/>
        <w:t>ля</w:t>
      </w:r>
      <w:r w:rsidRPr="0072343B">
        <w:rPr>
          <w:rFonts w:ascii="Times New Roman" w:hAnsi="Times New Roman"/>
          <w:sz w:val="24"/>
          <w:szCs w:val="24"/>
        </w:rPr>
        <w:softHyphen/>
        <w:t>ет слож</w:t>
      </w:r>
      <w:r w:rsidRPr="0072343B">
        <w:rPr>
          <w:rFonts w:ascii="Times New Roman" w:hAnsi="Times New Roman"/>
          <w:sz w:val="24"/>
          <w:szCs w:val="24"/>
        </w:rPr>
        <w:softHyphen/>
        <w:t>но</w:t>
      </w:r>
      <w:r w:rsidRPr="0072343B">
        <w:rPr>
          <w:rFonts w:ascii="Times New Roman" w:hAnsi="Times New Roman"/>
          <w:sz w:val="24"/>
          <w:szCs w:val="24"/>
        </w:rPr>
        <w:softHyphen/>
        <w:t>сти. Обыч</w:t>
      </w:r>
      <w:r w:rsidRPr="0072343B">
        <w:rPr>
          <w:rFonts w:ascii="Times New Roman" w:hAnsi="Times New Roman"/>
          <w:sz w:val="24"/>
          <w:szCs w:val="24"/>
        </w:rPr>
        <w:softHyphen/>
        <w:t>но наблюдаются го</w:t>
      </w:r>
      <w:r w:rsidRPr="0072343B">
        <w:rPr>
          <w:rFonts w:ascii="Times New Roman" w:hAnsi="Times New Roman"/>
          <w:sz w:val="24"/>
          <w:szCs w:val="24"/>
        </w:rPr>
        <w:softHyphen/>
        <w:t>лов</w:t>
      </w:r>
      <w:r w:rsidRPr="0072343B">
        <w:rPr>
          <w:rFonts w:ascii="Times New Roman" w:hAnsi="Times New Roman"/>
          <w:sz w:val="24"/>
          <w:szCs w:val="24"/>
        </w:rPr>
        <w:softHyphen/>
        <w:t>ная боль, ли</w:t>
      </w:r>
      <w:r w:rsidRPr="0072343B">
        <w:rPr>
          <w:rFonts w:ascii="Times New Roman" w:hAnsi="Times New Roman"/>
          <w:sz w:val="24"/>
          <w:szCs w:val="24"/>
        </w:rPr>
        <w:softHyphen/>
        <w:t>хо</w:t>
      </w:r>
      <w:r w:rsidRPr="0072343B">
        <w:rPr>
          <w:rFonts w:ascii="Times New Roman" w:hAnsi="Times New Roman"/>
          <w:sz w:val="24"/>
          <w:szCs w:val="24"/>
        </w:rPr>
        <w:softHyphen/>
        <w:t>рад</w:t>
      </w:r>
      <w:r w:rsidRPr="0072343B">
        <w:rPr>
          <w:rFonts w:ascii="Times New Roman" w:hAnsi="Times New Roman"/>
          <w:sz w:val="24"/>
          <w:szCs w:val="24"/>
        </w:rPr>
        <w:softHyphen/>
        <w:t>ка, ри</w:t>
      </w:r>
      <w:r w:rsidRPr="0072343B">
        <w:rPr>
          <w:rFonts w:ascii="Times New Roman" w:hAnsi="Times New Roman"/>
          <w:sz w:val="24"/>
          <w:szCs w:val="24"/>
        </w:rPr>
        <w:softHyphen/>
        <w:t>гид</w:t>
      </w:r>
      <w:r w:rsidRPr="0072343B">
        <w:rPr>
          <w:rFonts w:ascii="Times New Roman" w:hAnsi="Times New Roman"/>
          <w:sz w:val="24"/>
          <w:szCs w:val="24"/>
        </w:rPr>
        <w:softHyphen/>
        <w:t>ность за</w:t>
      </w:r>
      <w:r w:rsidRPr="0072343B">
        <w:rPr>
          <w:rFonts w:ascii="Times New Roman" w:hAnsi="Times New Roman"/>
          <w:sz w:val="24"/>
          <w:szCs w:val="24"/>
        </w:rPr>
        <w:softHyphen/>
        <w:t>ты</w:t>
      </w:r>
      <w:r w:rsidRPr="0072343B">
        <w:rPr>
          <w:rFonts w:ascii="Times New Roman" w:hAnsi="Times New Roman"/>
          <w:sz w:val="24"/>
          <w:szCs w:val="24"/>
        </w:rPr>
        <w:softHyphen/>
        <w:t>лоч</w:t>
      </w:r>
      <w:r w:rsidRPr="0072343B">
        <w:rPr>
          <w:rFonts w:ascii="Times New Roman" w:hAnsi="Times New Roman"/>
          <w:sz w:val="24"/>
          <w:szCs w:val="24"/>
        </w:rPr>
        <w:softHyphen/>
        <w:t>ных мышц и/или симптомы по</w:t>
      </w:r>
      <w:r w:rsidRPr="0072343B">
        <w:rPr>
          <w:rFonts w:ascii="Times New Roman" w:hAnsi="Times New Roman"/>
          <w:sz w:val="24"/>
          <w:szCs w:val="24"/>
        </w:rPr>
        <w:softHyphen/>
        <w:t>ра</w:t>
      </w:r>
      <w:r w:rsidRPr="0072343B">
        <w:rPr>
          <w:rFonts w:ascii="Times New Roman" w:hAnsi="Times New Roman"/>
          <w:sz w:val="24"/>
          <w:szCs w:val="24"/>
        </w:rPr>
        <w:softHyphen/>
        <w:t>же</w:t>
      </w:r>
      <w:r w:rsidRPr="0072343B">
        <w:rPr>
          <w:rFonts w:ascii="Times New Roman" w:hAnsi="Times New Roman"/>
          <w:sz w:val="24"/>
          <w:szCs w:val="24"/>
        </w:rPr>
        <w:softHyphen/>
        <w:t>ния че</w:t>
      </w:r>
      <w:r w:rsidRPr="0072343B">
        <w:rPr>
          <w:rFonts w:ascii="Times New Roman" w:hAnsi="Times New Roman"/>
          <w:sz w:val="24"/>
          <w:szCs w:val="24"/>
        </w:rPr>
        <w:softHyphen/>
        <w:t>реп</w:t>
      </w:r>
      <w:r w:rsidRPr="0072343B">
        <w:rPr>
          <w:rFonts w:ascii="Times New Roman" w:hAnsi="Times New Roman"/>
          <w:sz w:val="24"/>
          <w:szCs w:val="24"/>
        </w:rPr>
        <w:softHyphen/>
        <w:t>ных нер</w:t>
      </w:r>
      <w:r w:rsidRPr="0072343B">
        <w:rPr>
          <w:rFonts w:ascii="Times New Roman" w:hAnsi="Times New Roman"/>
          <w:sz w:val="24"/>
          <w:szCs w:val="24"/>
        </w:rPr>
        <w:softHyphen/>
        <w:t>вов; воз</w:t>
      </w:r>
      <w:r w:rsidRPr="0072343B">
        <w:rPr>
          <w:rFonts w:ascii="Times New Roman" w:hAnsi="Times New Roman"/>
          <w:sz w:val="24"/>
          <w:szCs w:val="24"/>
        </w:rPr>
        <w:softHyphen/>
        <w:t>мож</w:t>
      </w:r>
      <w:r w:rsidRPr="0072343B">
        <w:rPr>
          <w:rFonts w:ascii="Times New Roman" w:hAnsi="Times New Roman"/>
          <w:sz w:val="24"/>
          <w:szCs w:val="24"/>
        </w:rPr>
        <w:softHyphen/>
        <w:t>на по</w:t>
      </w:r>
      <w:r w:rsidRPr="0072343B">
        <w:rPr>
          <w:rFonts w:ascii="Times New Roman" w:hAnsi="Times New Roman"/>
          <w:sz w:val="24"/>
          <w:szCs w:val="24"/>
        </w:rPr>
        <w:softHyphen/>
        <w:t>те</w:t>
      </w:r>
      <w:r w:rsidRPr="0072343B">
        <w:rPr>
          <w:rFonts w:ascii="Times New Roman" w:hAnsi="Times New Roman"/>
          <w:sz w:val="24"/>
          <w:szCs w:val="24"/>
        </w:rPr>
        <w:softHyphen/>
        <w:t>ря соз</w:t>
      </w:r>
      <w:r w:rsidRPr="0072343B">
        <w:rPr>
          <w:rFonts w:ascii="Times New Roman" w:hAnsi="Times New Roman"/>
          <w:sz w:val="24"/>
          <w:szCs w:val="24"/>
        </w:rPr>
        <w:softHyphen/>
        <w:t>на</w:t>
      </w:r>
      <w:r w:rsidRPr="0072343B">
        <w:rPr>
          <w:rFonts w:ascii="Times New Roman" w:hAnsi="Times New Roman"/>
          <w:sz w:val="24"/>
          <w:szCs w:val="24"/>
        </w:rPr>
        <w:softHyphen/>
        <w:t>ния вплоть до комы. Од</w:t>
      </w:r>
      <w:r w:rsidRPr="0072343B">
        <w:rPr>
          <w:rFonts w:ascii="Times New Roman" w:hAnsi="Times New Roman"/>
          <w:sz w:val="24"/>
          <w:szCs w:val="24"/>
        </w:rPr>
        <w:softHyphen/>
        <w:t>на</w:t>
      </w:r>
      <w:r w:rsidRPr="0072343B">
        <w:rPr>
          <w:rFonts w:ascii="Times New Roman" w:hAnsi="Times New Roman"/>
          <w:sz w:val="24"/>
          <w:szCs w:val="24"/>
        </w:rPr>
        <w:softHyphen/>
        <w:t>ко иногда при</w:t>
      </w:r>
      <w:r w:rsidRPr="0072343B">
        <w:rPr>
          <w:rFonts w:ascii="Times New Roman" w:hAnsi="Times New Roman"/>
          <w:sz w:val="24"/>
          <w:szCs w:val="24"/>
        </w:rPr>
        <w:softHyphen/>
        <w:t>зна</w:t>
      </w:r>
      <w:r w:rsidRPr="0072343B">
        <w:rPr>
          <w:rFonts w:ascii="Times New Roman" w:hAnsi="Times New Roman"/>
          <w:sz w:val="24"/>
          <w:szCs w:val="24"/>
        </w:rPr>
        <w:softHyphen/>
        <w:t>ки воспаления моз</w:t>
      </w:r>
      <w:r w:rsidRPr="0072343B">
        <w:rPr>
          <w:rFonts w:ascii="Times New Roman" w:hAnsi="Times New Roman"/>
          <w:sz w:val="24"/>
          <w:szCs w:val="24"/>
        </w:rPr>
        <w:softHyphen/>
        <w:t>го</w:t>
      </w:r>
      <w:r w:rsidRPr="0072343B">
        <w:rPr>
          <w:rFonts w:ascii="Times New Roman" w:hAnsi="Times New Roman"/>
          <w:sz w:val="24"/>
          <w:szCs w:val="24"/>
        </w:rPr>
        <w:softHyphen/>
        <w:t>вых обо</w:t>
      </w:r>
      <w:r w:rsidRPr="0072343B">
        <w:rPr>
          <w:rFonts w:ascii="Times New Roman" w:hAnsi="Times New Roman"/>
          <w:sz w:val="24"/>
          <w:szCs w:val="24"/>
        </w:rPr>
        <w:softHyphen/>
        <w:t>ло</w:t>
      </w:r>
      <w:r w:rsidRPr="0072343B">
        <w:rPr>
          <w:rFonts w:ascii="Times New Roman" w:hAnsi="Times New Roman"/>
          <w:sz w:val="24"/>
          <w:szCs w:val="24"/>
        </w:rPr>
        <w:softHyphen/>
        <w:t>чек, на</w:t>
      </w:r>
      <w:r w:rsidRPr="0072343B">
        <w:rPr>
          <w:rFonts w:ascii="Times New Roman" w:hAnsi="Times New Roman"/>
          <w:sz w:val="24"/>
          <w:szCs w:val="24"/>
        </w:rPr>
        <w:softHyphen/>
        <w:t>при</w:t>
      </w:r>
      <w:r w:rsidRPr="0072343B">
        <w:rPr>
          <w:rFonts w:ascii="Times New Roman" w:hAnsi="Times New Roman"/>
          <w:sz w:val="24"/>
          <w:szCs w:val="24"/>
        </w:rPr>
        <w:softHyphen/>
        <w:t>мер лихорадка и ри</w:t>
      </w:r>
      <w:r w:rsidRPr="0072343B">
        <w:rPr>
          <w:rFonts w:ascii="Times New Roman" w:hAnsi="Times New Roman"/>
          <w:sz w:val="24"/>
          <w:szCs w:val="24"/>
        </w:rPr>
        <w:softHyphen/>
        <w:t>гид</w:t>
      </w:r>
      <w:r w:rsidRPr="0072343B">
        <w:rPr>
          <w:rFonts w:ascii="Times New Roman" w:hAnsi="Times New Roman"/>
          <w:sz w:val="24"/>
          <w:szCs w:val="24"/>
        </w:rPr>
        <w:softHyphen/>
        <w:t>но</w:t>
      </w:r>
      <w:r w:rsidRPr="0072343B">
        <w:rPr>
          <w:rFonts w:ascii="Times New Roman" w:hAnsi="Times New Roman"/>
          <w:sz w:val="24"/>
          <w:szCs w:val="24"/>
        </w:rPr>
        <w:softHyphen/>
        <w:t>сть за</w:t>
      </w:r>
      <w:r w:rsidRPr="0072343B">
        <w:rPr>
          <w:rFonts w:ascii="Times New Roman" w:hAnsi="Times New Roman"/>
          <w:sz w:val="24"/>
          <w:szCs w:val="24"/>
        </w:rPr>
        <w:softHyphen/>
        <w:t>ты</w:t>
      </w:r>
      <w:r w:rsidRPr="0072343B">
        <w:rPr>
          <w:rFonts w:ascii="Times New Roman" w:hAnsi="Times New Roman"/>
          <w:sz w:val="24"/>
          <w:szCs w:val="24"/>
        </w:rPr>
        <w:softHyphen/>
        <w:t>лоч</w:t>
      </w:r>
      <w:r w:rsidRPr="0072343B">
        <w:rPr>
          <w:rFonts w:ascii="Times New Roman" w:hAnsi="Times New Roman"/>
          <w:sz w:val="24"/>
          <w:szCs w:val="24"/>
        </w:rPr>
        <w:softHyphen/>
        <w:t>ных мышц, отсутствуют. Воз</w:t>
      </w:r>
      <w:r w:rsidRPr="0072343B">
        <w:rPr>
          <w:rFonts w:ascii="Times New Roman" w:hAnsi="Times New Roman"/>
          <w:sz w:val="24"/>
          <w:szCs w:val="24"/>
        </w:rPr>
        <w:softHyphen/>
        <w:t>бу</w:t>
      </w:r>
      <w:r w:rsidRPr="0072343B">
        <w:rPr>
          <w:rFonts w:ascii="Times New Roman" w:hAnsi="Times New Roman"/>
          <w:sz w:val="24"/>
          <w:szCs w:val="24"/>
        </w:rPr>
        <w:softHyphen/>
        <w:t>ди</w:t>
      </w:r>
      <w:r w:rsidRPr="0072343B">
        <w:rPr>
          <w:rFonts w:ascii="Times New Roman" w:hAnsi="Times New Roman"/>
          <w:sz w:val="24"/>
          <w:szCs w:val="24"/>
        </w:rPr>
        <w:softHyphen/>
        <w:t>те</w:t>
      </w:r>
      <w:r w:rsidRPr="0072343B">
        <w:rPr>
          <w:rFonts w:ascii="Times New Roman" w:hAnsi="Times New Roman"/>
          <w:sz w:val="24"/>
          <w:szCs w:val="24"/>
        </w:rPr>
        <w:softHyphen/>
        <w:t>ля мож</w:t>
      </w:r>
      <w:r w:rsidRPr="0072343B">
        <w:rPr>
          <w:rFonts w:ascii="Times New Roman" w:hAnsi="Times New Roman"/>
          <w:sz w:val="24"/>
          <w:szCs w:val="24"/>
        </w:rPr>
        <w:softHyphen/>
        <w:t>но об</w:t>
      </w:r>
      <w:r w:rsidRPr="0072343B">
        <w:rPr>
          <w:rFonts w:ascii="Times New Roman" w:hAnsi="Times New Roman"/>
          <w:sz w:val="24"/>
          <w:szCs w:val="24"/>
        </w:rPr>
        <w:softHyphen/>
        <w:t>на</w:t>
      </w:r>
      <w:r w:rsidRPr="0072343B">
        <w:rPr>
          <w:rFonts w:ascii="Times New Roman" w:hAnsi="Times New Roman"/>
          <w:sz w:val="24"/>
          <w:szCs w:val="24"/>
        </w:rPr>
        <w:softHyphen/>
        <w:t>ру</w:t>
      </w:r>
      <w:r w:rsidRPr="0072343B">
        <w:rPr>
          <w:rFonts w:ascii="Times New Roman" w:hAnsi="Times New Roman"/>
          <w:sz w:val="24"/>
          <w:szCs w:val="24"/>
        </w:rPr>
        <w:softHyphen/>
        <w:t>жить при мик</w:t>
      </w:r>
      <w:r w:rsidRPr="0072343B">
        <w:rPr>
          <w:rFonts w:ascii="Times New Roman" w:hAnsi="Times New Roman"/>
          <w:sz w:val="24"/>
          <w:szCs w:val="24"/>
        </w:rPr>
        <w:softHyphen/>
        <w:t>ро</w:t>
      </w:r>
      <w:r w:rsidRPr="0072343B">
        <w:rPr>
          <w:rFonts w:ascii="Times New Roman" w:hAnsi="Times New Roman"/>
          <w:sz w:val="24"/>
          <w:szCs w:val="24"/>
        </w:rPr>
        <w:softHyphen/>
        <w:t>ско</w:t>
      </w:r>
      <w:r w:rsidRPr="0072343B">
        <w:rPr>
          <w:rFonts w:ascii="Times New Roman" w:hAnsi="Times New Roman"/>
          <w:sz w:val="24"/>
          <w:szCs w:val="24"/>
        </w:rPr>
        <w:softHyphen/>
        <w:t>пии осад</w:t>
      </w:r>
      <w:r w:rsidRPr="0072343B">
        <w:rPr>
          <w:rFonts w:ascii="Times New Roman" w:hAnsi="Times New Roman"/>
          <w:sz w:val="24"/>
          <w:szCs w:val="24"/>
        </w:rPr>
        <w:softHyphen/>
        <w:t>ка, по</w:t>
      </w:r>
      <w:r w:rsidRPr="0072343B">
        <w:rPr>
          <w:rFonts w:ascii="Times New Roman" w:hAnsi="Times New Roman"/>
          <w:sz w:val="24"/>
          <w:szCs w:val="24"/>
        </w:rPr>
        <w:softHyphen/>
        <w:t>лу</w:t>
      </w:r>
      <w:r w:rsidRPr="0072343B">
        <w:rPr>
          <w:rFonts w:ascii="Times New Roman" w:hAnsi="Times New Roman"/>
          <w:sz w:val="24"/>
          <w:szCs w:val="24"/>
        </w:rPr>
        <w:softHyphen/>
        <w:t>чен</w:t>
      </w:r>
      <w:r w:rsidRPr="0072343B">
        <w:rPr>
          <w:rFonts w:ascii="Times New Roman" w:hAnsi="Times New Roman"/>
          <w:sz w:val="24"/>
          <w:szCs w:val="24"/>
        </w:rPr>
        <w:softHyphen/>
        <w:t>но</w:t>
      </w:r>
      <w:r w:rsidRPr="0072343B">
        <w:rPr>
          <w:rFonts w:ascii="Times New Roman" w:hAnsi="Times New Roman"/>
          <w:sz w:val="24"/>
          <w:szCs w:val="24"/>
        </w:rPr>
        <w:softHyphen/>
        <w:t>го после цен</w:t>
      </w:r>
      <w:r w:rsidRPr="0072343B">
        <w:rPr>
          <w:rFonts w:ascii="Times New Roman" w:hAnsi="Times New Roman"/>
          <w:sz w:val="24"/>
          <w:szCs w:val="24"/>
        </w:rPr>
        <w:softHyphen/>
        <w:t>три</w:t>
      </w:r>
      <w:r w:rsidRPr="0072343B">
        <w:rPr>
          <w:rFonts w:ascii="Times New Roman" w:hAnsi="Times New Roman"/>
          <w:sz w:val="24"/>
          <w:szCs w:val="24"/>
        </w:rPr>
        <w:softHyphen/>
        <w:t>фу</w:t>
      </w:r>
      <w:r w:rsidRPr="0072343B">
        <w:rPr>
          <w:rFonts w:ascii="Times New Roman" w:hAnsi="Times New Roman"/>
          <w:sz w:val="24"/>
          <w:szCs w:val="24"/>
        </w:rPr>
        <w:softHyphen/>
        <w:t>ги</w:t>
      </w:r>
      <w:r w:rsidRPr="0072343B">
        <w:rPr>
          <w:rFonts w:ascii="Times New Roman" w:hAnsi="Times New Roman"/>
          <w:sz w:val="24"/>
          <w:szCs w:val="24"/>
        </w:rPr>
        <w:softHyphen/>
        <w:t>ро</w:t>
      </w:r>
      <w:r w:rsidRPr="0072343B">
        <w:rPr>
          <w:rFonts w:ascii="Times New Roman" w:hAnsi="Times New Roman"/>
          <w:sz w:val="24"/>
          <w:szCs w:val="24"/>
        </w:rPr>
        <w:softHyphen/>
        <w:t>ва</w:t>
      </w:r>
      <w:r w:rsidRPr="0072343B">
        <w:rPr>
          <w:rFonts w:ascii="Times New Roman" w:hAnsi="Times New Roman"/>
          <w:sz w:val="24"/>
          <w:szCs w:val="24"/>
        </w:rPr>
        <w:softHyphen/>
        <w:t>ния СМЖ (окраска тушью)</w:t>
      </w:r>
      <w:r w:rsidR="0072343B">
        <w:rPr>
          <w:rFonts w:ascii="Times New Roman" w:hAnsi="Times New Roman"/>
          <w:sz w:val="24"/>
          <w:szCs w:val="24"/>
        </w:rPr>
        <w:t xml:space="preserve">. </w:t>
      </w:r>
      <w:r w:rsidRPr="0072343B">
        <w:rPr>
          <w:rFonts w:ascii="Times New Roman" w:hAnsi="Times New Roman"/>
          <w:sz w:val="24"/>
          <w:szCs w:val="24"/>
        </w:rPr>
        <w:t>В маз</w:t>
      </w:r>
      <w:r w:rsidRPr="0072343B">
        <w:rPr>
          <w:rFonts w:ascii="Times New Roman" w:hAnsi="Times New Roman"/>
          <w:sz w:val="24"/>
          <w:szCs w:val="24"/>
        </w:rPr>
        <w:softHyphen/>
        <w:t>ке вид</w:t>
      </w:r>
      <w:r w:rsidRPr="0072343B">
        <w:rPr>
          <w:rFonts w:ascii="Times New Roman" w:hAnsi="Times New Roman"/>
          <w:sz w:val="24"/>
          <w:szCs w:val="24"/>
        </w:rPr>
        <w:softHyphen/>
        <w:t>ны дрож</w:t>
      </w:r>
      <w:r w:rsidRPr="0072343B">
        <w:rPr>
          <w:rFonts w:ascii="Times New Roman" w:hAnsi="Times New Roman"/>
          <w:sz w:val="24"/>
          <w:szCs w:val="24"/>
        </w:rPr>
        <w:softHyphen/>
        <w:t>же</w:t>
      </w:r>
      <w:r w:rsidRPr="0072343B">
        <w:rPr>
          <w:rFonts w:ascii="Times New Roman" w:hAnsi="Times New Roman"/>
          <w:sz w:val="24"/>
          <w:szCs w:val="24"/>
        </w:rPr>
        <w:softHyphen/>
        <w:t>вые клет</w:t>
      </w:r>
      <w:r w:rsidRPr="0072343B">
        <w:rPr>
          <w:rFonts w:ascii="Times New Roman" w:hAnsi="Times New Roman"/>
          <w:sz w:val="24"/>
          <w:szCs w:val="24"/>
        </w:rPr>
        <w:softHyphen/>
        <w:t>ки, покрытые тол</w:t>
      </w:r>
      <w:r w:rsidRPr="0072343B">
        <w:rPr>
          <w:rFonts w:ascii="Times New Roman" w:hAnsi="Times New Roman"/>
          <w:sz w:val="24"/>
          <w:szCs w:val="24"/>
        </w:rPr>
        <w:softHyphen/>
        <w:t>стой кап</w:t>
      </w:r>
      <w:r w:rsidRPr="0072343B">
        <w:rPr>
          <w:rFonts w:ascii="Times New Roman" w:hAnsi="Times New Roman"/>
          <w:sz w:val="24"/>
          <w:szCs w:val="24"/>
        </w:rPr>
        <w:softHyphen/>
        <w:t>су</w:t>
      </w:r>
      <w:r w:rsidRPr="0072343B">
        <w:rPr>
          <w:rFonts w:ascii="Times New Roman" w:hAnsi="Times New Roman"/>
          <w:sz w:val="24"/>
          <w:szCs w:val="24"/>
        </w:rPr>
        <w:softHyphen/>
        <w:t>лой.</w:t>
      </w:r>
    </w:p>
    <w:p w14:paraId="6A11F91A" w14:textId="77777777" w:rsidR="00BA625A" w:rsidRPr="0072343B" w:rsidRDefault="00BA625A" w:rsidP="00BB05AD">
      <w:pPr>
        <w:pStyle w:val="12"/>
        <w:tabs>
          <w:tab w:val="left" w:pos="9214"/>
        </w:tabs>
        <w:spacing w:after="0" w:line="360" w:lineRule="auto"/>
        <w:ind w:firstLine="709"/>
        <w:jc w:val="both"/>
        <w:rPr>
          <w:rFonts w:ascii="Times New Roman" w:hAnsi="Times New Roman"/>
          <w:sz w:val="24"/>
          <w:szCs w:val="24"/>
        </w:rPr>
      </w:pPr>
      <w:r w:rsidRPr="0072343B">
        <w:rPr>
          <w:rFonts w:ascii="Times New Roman" w:hAnsi="Times New Roman"/>
          <w:sz w:val="24"/>
          <w:szCs w:val="24"/>
        </w:rPr>
        <w:t xml:space="preserve">Другой метод диагностики – посев СМЖ для получения культуры </w:t>
      </w:r>
      <w:proofErr w:type="spellStart"/>
      <w:r w:rsidRPr="0072343B">
        <w:rPr>
          <w:rFonts w:ascii="Times New Roman" w:hAnsi="Times New Roman"/>
          <w:sz w:val="24"/>
          <w:szCs w:val="24"/>
        </w:rPr>
        <w:t>криптококков</w:t>
      </w:r>
      <w:proofErr w:type="spellEnd"/>
      <w:r w:rsidRPr="0072343B">
        <w:rPr>
          <w:rFonts w:ascii="Times New Roman" w:hAnsi="Times New Roman"/>
          <w:sz w:val="24"/>
          <w:szCs w:val="24"/>
        </w:rPr>
        <w:t>.</w:t>
      </w:r>
    </w:p>
    <w:p w14:paraId="4E8E41B2" w14:textId="77777777" w:rsidR="00BA625A" w:rsidRPr="0072343B" w:rsidRDefault="00BA625A" w:rsidP="00BB05AD">
      <w:pPr>
        <w:pStyle w:val="12"/>
        <w:tabs>
          <w:tab w:val="left" w:pos="9214"/>
        </w:tabs>
        <w:spacing w:after="0" w:line="360" w:lineRule="auto"/>
        <w:ind w:firstLine="709"/>
        <w:jc w:val="both"/>
        <w:rPr>
          <w:rFonts w:ascii="Times New Roman" w:hAnsi="Times New Roman"/>
          <w:sz w:val="24"/>
          <w:szCs w:val="24"/>
        </w:rPr>
      </w:pPr>
      <w:r w:rsidRPr="0072343B">
        <w:rPr>
          <w:rFonts w:ascii="Times New Roman" w:hAnsi="Times New Roman"/>
          <w:sz w:val="24"/>
          <w:szCs w:val="24"/>
        </w:rPr>
        <w:t>Цен</w:t>
      </w:r>
      <w:r w:rsidRPr="0072343B">
        <w:rPr>
          <w:rFonts w:ascii="Times New Roman" w:hAnsi="Times New Roman"/>
          <w:sz w:val="24"/>
          <w:szCs w:val="24"/>
        </w:rPr>
        <w:softHyphen/>
        <w:t>ный ди</w:t>
      </w:r>
      <w:r w:rsidRPr="0072343B">
        <w:rPr>
          <w:rFonts w:ascii="Times New Roman" w:hAnsi="Times New Roman"/>
          <w:sz w:val="24"/>
          <w:szCs w:val="24"/>
        </w:rPr>
        <w:softHyphen/>
        <w:t>аг</w:t>
      </w:r>
      <w:r w:rsidRPr="0072343B">
        <w:rPr>
          <w:rFonts w:ascii="Times New Roman" w:hAnsi="Times New Roman"/>
          <w:sz w:val="24"/>
          <w:szCs w:val="24"/>
        </w:rPr>
        <w:softHyphen/>
        <w:t>но</w:t>
      </w:r>
      <w:r w:rsidRPr="0072343B">
        <w:rPr>
          <w:rFonts w:ascii="Times New Roman" w:hAnsi="Times New Roman"/>
          <w:sz w:val="24"/>
          <w:szCs w:val="24"/>
        </w:rPr>
        <w:softHyphen/>
        <w:t>сти</w:t>
      </w:r>
      <w:r w:rsidRPr="0072343B">
        <w:rPr>
          <w:rFonts w:ascii="Times New Roman" w:hAnsi="Times New Roman"/>
          <w:sz w:val="24"/>
          <w:szCs w:val="24"/>
        </w:rPr>
        <w:softHyphen/>
        <w:t>че</w:t>
      </w:r>
      <w:r w:rsidRPr="0072343B">
        <w:rPr>
          <w:rFonts w:ascii="Times New Roman" w:hAnsi="Times New Roman"/>
          <w:sz w:val="24"/>
          <w:szCs w:val="24"/>
        </w:rPr>
        <w:softHyphen/>
        <w:t>ский метод – вы</w:t>
      </w:r>
      <w:r w:rsidRPr="0072343B">
        <w:rPr>
          <w:rFonts w:ascii="Times New Roman" w:hAnsi="Times New Roman"/>
          <w:sz w:val="24"/>
          <w:szCs w:val="24"/>
        </w:rPr>
        <w:softHyphen/>
        <w:t>яв</w:t>
      </w:r>
      <w:r w:rsidRPr="0072343B">
        <w:rPr>
          <w:rFonts w:ascii="Times New Roman" w:hAnsi="Times New Roman"/>
          <w:sz w:val="24"/>
          <w:szCs w:val="24"/>
        </w:rPr>
        <w:softHyphen/>
        <w:t>ле</w:t>
      </w:r>
      <w:r w:rsidRPr="0072343B">
        <w:rPr>
          <w:rFonts w:ascii="Times New Roman" w:hAnsi="Times New Roman"/>
          <w:sz w:val="24"/>
          <w:szCs w:val="24"/>
        </w:rPr>
        <w:softHyphen/>
        <w:t xml:space="preserve">ние </w:t>
      </w:r>
      <w:proofErr w:type="spellStart"/>
      <w:r w:rsidRPr="0072343B">
        <w:rPr>
          <w:rFonts w:ascii="Times New Roman" w:hAnsi="Times New Roman"/>
          <w:sz w:val="24"/>
          <w:szCs w:val="24"/>
        </w:rPr>
        <w:t>крип</w:t>
      </w:r>
      <w:r w:rsidRPr="0072343B">
        <w:rPr>
          <w:rFonts w:ascii="Times New Roman" w:hAnsi="Times New Roman"/>
          <w:sz w:val="24"/>
          <w:szCs w:val="24"/>
        </w:rPr>
        <w:softHyphen/>
        <w:t>то</w:t>
      </w:r>
      <w:r w:rsidRPr="0072343B">
        <w:rPr>
          <w:rFonts w:ascii="Times New Roman" w:hAnsi="Times New Roman"/>
          <w:sz w:val="24"/>
          <w:szCs w:val="24"/>
        </w:rPr>
        <w:softHyphen/>
        <w:t>кок</w:t>
      </w:r>
      <w:r w:rsidRPr="0072343B">
        <w:rPr>
          <w:rFonts w:ascii="Times New Roman" w:hAnsi="Times New Roman"/>
          <w:sz w:val="24"/>
          <w:szCs w:val="24"/>
        </w:rPr>
        <w:softHyphen/>
        <w:t>ко</w:t>
      </w:r>
      <w:r w:rsidRPr="0072343B">
        <w:rPr>
          <w:rFonts w:ascii="Times New Roman" w:hAnsi="Times New Roman"/>
          <w:sz w:val="24"/>
          <w:szCs w:val="24"/>
        </w:rPr>
        <w:softHyphen/>
        <w:t>во</w:t>
      </w:r>
      <w:r w:rsidRPr="0072343B">
        <w:rPr>
          <w:rFonts w:ascii="Times New Roman" w:hAnsi="Times New Roman"/>
          <w:sz w:val="24"/>
          <w:szCs w:val="24"/>
        </w:rPr>
        <w:softHyphen/>
        <w:t>го</w:t>
      </w:r>
      <w:proofErr w:type="spellEnd"/>
      <w:r w:rsidRPr="0072343B">
        <w:rPr>
          <w:rFonts w:ascii="Times New Roman" w:hAnsi="Times New Roman"/>
          <w:sz w:val="24"/>
          <w:szCs w:val="24"/>
        </w:rPr>
        <w:t xml:space="preserve"> ан</w:t>
      </w:r>
      <w:r w:rsidRPr="0072343B">
        <w:rPr>
          <w:rFonts w:ascii="Times New Roman" w:hAnsi="Times New Roman"/>
          <w:sz w:val="24"/>
          <w:szCs w:val="24"/>
        </w:rPr>
        <w:softHyphen/>
        <w:t>ти</w:t>
      </w:r>
      <w:r w:rsidRPr="0072343B">
        <w:rPr>
          <w:rFonts w:ascii="Times New Roman" w:hAnsi="Times New Roman"/>
          <w:sz w:val="24"/>
          <w:szCs w:val="24"/>
        </w:rPr>
        <w:softHyphen/>
        <w:t>ге</w:t>
      </w:r>
      <w:r w:rsidRPr="0072343B">
        <w:rPr>
          <w:rFonts w:ascii="Times New Roman" w:hAnsi="Times New Roman"/>
          <w:sz w:val="24"/>
          <w:szCs w:val="24"/>
        </w:rPr>
        <w:softHyphen/>
        <w:t>на в кро</w:t>
      </w:r>
      <w:r w:rsidRPr="0072343B">
        <w:rPr>
          <w:rFonts w:ascii="Times New Roman" w:hAnsi="Times New Roman"/>
          <w:sz w:val="24"/>
          <w:szCs w:val="24"/>
        </w:rPr>
        <w:softHyphen/>
        <w:t>ви или СМЖ.</w:t>
      </w:r>
    </w:p>
    <w:p w14:paraId="0AC8899F" w14:textId="316A2563" w:rsidR="00BA625A" w:rsidRDefault="0072343B" w:rsidP="00A967F6">
      <w:pPr>
        <w:pStyle w:val="12"/>
        <w:tabs>
          <w:tab w:val="left" w:pos="9214"/>
        </w:tabs>
        <w:spacing w:after="0"/>
        <w:ind w:firstLine="709"/>
        <w:jc w:val="both"/>
        <w:rPr>
          <w:rFonts w:ascii="Times New Roman" w:hAnsi="Times New Roman"/>
          <w:b/>
          <w:sz w:val="24"/>
          <w:szCs w:val="24"/>
          <w:u w:val="single"/>
        </w:rPr>
      </w:pPr>
      <w:r w:rsidRPr="00296AE2">
        <w:rPr>
          <w:rFonts w:ascii="Times New Roman" w:hAnsi="Times New Roman"/>
          <w:b/>
          <w:sz w:val="24"/>
          <w:szCs w:val="24"/>
          <w:u w:val="single"/>
        </w:rPr>
        <w:t>Ле</w:t>
      </w:r>
      <w:r w:rsidRPr="00296AE2">
        <w:rPr>
          <w:rFonts w:ascii="Times New Roman" w:hAnsi="Times New Roman"/>
          <w:b/>
          <w:sz w:val="24"/>
          <w:szCs w:val="24"/>
          <w:u w:val="single"/>
        </w:rPr>
        <w:softHyphen/>
        <w:t>че</w:t>
      </w:r>
      <w:r w:rsidRPr="00296AE2">
        <w:rPr>
          <w:rFonts w:ascii="Times New Roman" w:hAnsi="Times New Roman"/>
          <w:b/>
          <w:sz w:val="24"/>
          <w:szCs w:val="24"/>
          <w:u w:val="single"/>
        </w:rPr>
        <w:softHyphen/>
        <w:t>ние</w:t>
      </w:r>
    </w:p>
    <w:p w14:paraId="502908C0" w14:textId="0A97410D" w:rsidR="00E41AD6" w:rsidRPr="00296AE2" w:rsidRDefault="00E41AD6" w:rsidP="00A967F6">
      <w:pPr>
        <w:pStyle w:val="12"/>
        <w:tabs>
          <w:tab w:val="left" w:pos="9214"/>
        </w:tabs>
        <w:spacing w:after="0"/>
        <w:ind w:firstLine="709"/>
        <w:jc w:val="both"/>
        <w:rPr>
          <w:rFonts w:ascii="Times New Roman" w:hAnsi="Times New Roman"/>
          <w:b/>
          <w:sz w:val="24"/>
          <w:szCs w:val="24"/>
          <w:u w:val="single"/>
        </w:rPr>
      </w:pPr>
      <w:r w:rsidRPr="00A967F6">
        <w:rPr>
          <w:rFonts w:ascii="Times New Roman" w:hAnsi="Times New Roman"/>
          <w:b/>
          <w:color w:val="000000"/>
        </w:rPr>
        <w:t>Таб</w:t>
      </w:r>
      <w:r w:rsidRPr="00A967F6">
        <w:rPr>
          <w:rFonts w:ascii="Times New Roman" w:hAnsi="Times New Roman"/>
          <w:b/>
          <w:color w:val="000000"/>
        </w:rPr>
        <w:softHyphen/>
        <w:t>ли</w:t>
      </w:r>
      <w:r w:rsidRPr="00A967F6">
        <w:rPr>
          <w:rFonts w:ascii="Times New Roman" w:hAnsi="Times New Roman"/>
          <w:b/>
          <w:color w:val="000000"/>
        </w:rPr>
        <w:softHyphen/>
        <w:t xml:space="preserve">ца </w:t>
      </w:r>
      <w:r>
        <w:rPr>
          <w:rFonts w:ascii="Times New Roman" w:hAnsi="Times New Roman"/>
          <w:b/>
          <w:color w:val="000000"/>
        </w:rPr>
        <w:t>3</w:t>
      </w:r>
      <w:r w:rsidR="003709AC">
        <w:rPr>
          <w:rFonts w:ascii="Times New Roman" w:hAnsi="Times New Roman"/>
          <w:b/>
          <w:color w:val="000000"/>
        </w:rPr>
        <w:t>2</w:t>
      </w:r>
      <w:r w:rsidRPr="00A967F6">
        <w:rPr>
          <w:rFonts w:ascii="Times New Roman" w:hAnsi="Times New Roman"/>
          <w:b/>
          <w:color w:val="000000"/>
        </w:rPr>
        <w:t xml:space="preserve">. Лечение при </w:t>
      </w:r>
      <w:proofErr w:type="spellStart"/>
      <w:r w:rsidRPr="00A967F6">
        <w:rPr>
          <w:rFonts w:ascii="Times New Roman" w:hAnsi="Times New Roman"/>
          <w:b/>
          <w:color w:val="000000"/>
        </w:rPr>
        <w:t>крип</w:t>
      </w:r>
      <w:r w:rsidRPr="00A967F6">
        <w:rPr>
          <w:rFonts w:ascii="Times New Roman" w:hAnsi="Times New Roman"/>
          <w:b/>
          <w:color w:val="000000"/>
        </w:rPr>
        <w:softHyphen/>
        <w:t>то</w:t>
      </w:r>
      <w:r w:rsidRPr="00A967F6">
        <w:rPr>
          <w:rFonts w:ascii="Times New Roman" w:hAnsi="Times New Roman"/>
          <w:b/>
          <w:color w:val="000000"/>
        </w:rPr>
        <w:softHyphen/>
        <w:t>кок</w:t>
      </w:r>
      <w:r w:rsidRPr="00A967F6">
        <w:rPr>
          <w:rFonts w:ascii="Times New Roman" w:hAnsi="Times New Roman"/>
          <w:b/>
          <w:color w:val="000000"/>
        </w:rPr>
        <w:softHyphen/>
        <w:t>ко</w:t>
      </w:r>
      <w:r w:rsidRPr="00A967F6">
        <w:rPr>
          <w:rFonts w:ascii="Times New Roman" w:hAnsi="Times New Roman"/>
          <w:b/>
          <w:color w:val="000000"/>
        </w:rPr>
        <w:softHyphen/>
        <w:t>вом</w:t>
      </w:r>
      <w:proofErr w:type="spellEnd"/>
      <w:r w:rsidRPr="00A967F6">
        <w:rPr>
          <w:rFonts w:ascii="Times New Roman" w:hAnsi="Times New Roman"/>
          <w:b/>
          <w:color w:val="000000"/>
        </w:rPr>
        <w:t xml:space="preserve"> ме</w:t>
      </w:r>
      <w:r w:rsidRPr="00A967F6">
        <w:rPr>
          <w:rFonts w:ascii="Times New Roman" w:hAnsi="Times New Roman"/>
          <w:b/>
          <w:color w:val="000000"/>
        </w:rPr>
        <w:softHyphen/>
        <w:t>нин</w:t>
      </w:r>
      <w:r w:rsidRPr="00A967F6">
        <w:rPr>
          <w:rFonts w:ascii="Times New Roman" w:hAnsi="Times New Roman"/>
          <w:b/>
          <w:color w:val="000000"/>
        </w:rPr>
        <w:softHyphen/>
        <w:t>гите</w:t>
      </w:r>
    </w:p>
    <w:tbl>
      <w:tblPr>
        <w:tblW w:w="9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43"/>
        <w:gridCol w:w="1648"/>
        <w:gridCol w:w="2107"/>
        <w:gridCol w:w="1484"/>
        <w:gridCol w:w="1610"/>
      </w:tblGrid>
      <w:tr w:rsidR="00BA625A" w:rsidRPr="0072343B" w14:paraId="218CF459" w14:textId="77777777" w:rsidTr="00BA625A">
        <w:trPr>
          <w:cantSplit/>
        </w:trPr>
        <w:tc>
          <w:tcPr>
            <w:tcW w:w="9492" w:type="dxa"/>
            <w:gridSpan w:val="5"/>
            <w:shd w:val="clear" w:color="auto" w:fill="FFFFFF"/>
          </w:tcPr>
          <w:p w14:paraId="4A545D52" w14:textId="1CD1A315" w:rsidR="00BA625A" w:rsidRPr="00A967F6" w:rsidRDefault="00BA625A" w:rsidP="00456E3F">
            <w:pPr>
              <w:keepNext/>
              <w:keepLines/>
              <w:numPr>
                <w:ilvl w:val="12"/>
                <w:numId w:val="0"/>
              </w:numPr>
              <w:tabs>
                <w:tab w:val="left" w:pos="9214"/>
              </w:tabs>
              <w:spacing w:before="20" w:after="20"/>
              <w:rPr>
                <w:rFonts w:ascii="Times New Roman" w:hAnsi="Times New Roman" w:cs="Times New Roman"/>
                <w:b/>
                <w:color w:val="000000"/>
              </w:rPr>
            </w:pPr>
          </w:p>
        </w:tc>
      </w:tr>
      <w:tr w:rsidR="00BA625A" w:rsidRPr="0072343B" w14:paraId="33DD039F" w14:textId="77777777" w:rsidTr="00BA625A">
        <w:trPr>
          <w:cantSplit/>
        </w:trPr>
        <w:tc>
          <w:tcPr>
            <w:tcW w:w="2643" w:type="dxa"/>
            <w:shd w:val="clear" w:color="auto" w:fill="FFFFFF"/>
          </w:tcPr>
          <w:p w14:paraId="3786C0D7" w14:textId="77777777" w:rsidR="00BA625A" w:rsidRPr="00A967F6"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Противогрибковый препарат</w:t>
            </w:r>
          </w:p>
        </w:tc>
        <w:tc>
          <w:tcPr>
            <w:tcW w:w="1648" w:type="dxa"/>
            <w:shd w:val="clear" w:color="auto" w:fill="FFFFFF"/>
          </w:tcPr>
          <w:p w14:paraId="47A0CF06" w14:textId="77777777" w:rsidR="00BA625A" w:rsidRPr="00A967F6"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До</w:t>
            </w:r>
            <w:r w:rsidRPr="00A967F6">
              <w:rPr>
                <w:rFonts w:ascii="Times New Roman" w:hAnsi="Times New Roman" w:cs="Times New Roman"/>
                <w:b/>
                <w:color w:val="000000"/>
              </w:rPr>
              <w:softHyphen/>
              <w:t>за</w:t>
            </w:r>
          </w:p>
        </w:tc>
        <w:tc>
          <w:tcPr>
            <w:tcW w:w="2107" w:type="dxa"/>
            <w:shd w:val="clear" w:color="auto" w:fill="FFFFFF"/>
          </w:tcPr>
          <w:p w14:paraId="7F32E7A0"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Час</w:t>
            </w:r>
            <w:r w:rsidRPr="00A967F6">
              <w:rPr>
                <w:rFonts w:ascii="Times New Roman" w:hAnsi="Times New Roman" w:cs="Times New Roman"/>
                <w:b/>
                <w:color w:val="000000"/>
              </w:rPr>
              <w:softHyphen/>
              <w:t>то</w:t>
            </w:r>
            <w:r w:rsidRPr="00A967F6">
              <w:rPr>
                <w:rFonts w:ascii="Times New Roman" w:hAnsi="Times New Roman" w:cs="Times New Roman"/>
                <w:b/>
                <w:color w:val="000000"/>
              </w:rPr>
              <w:softHyphen/>
              <w:t>та прие</w:t>
            </w:r>
            <w:r w:rsidRPr="00A967F6">
              <w:rPr>
                <w:rFonts w:ascii="Times New Roman" w:hAnsi="Times New Roman" w:cs="Times New Roman"/>
                <w:b/>
                <w:color w:val="000000"/>
              </w:rPr>
              <w:softHyphen/>
              <w:t>ма</w:t>
            </w:r>
          </w:p>
        </w:tc>
        <w:tc>
          <w:tcPr>
            <w:tcW w:w="1484" w:type="dxa"/>
            <w:shd w:val="clear" w:color="auto" w:fill="FFFFFF"/>
          </w:tcPr>
          <w:p w14:paraId="5EECEC25" w14:textId="77777777"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A967F6">
              <w:rPr>
                <w:rFonts w:ascii="Times New Roman" w:hAnsi="Times New Roman" w:cs="Times New Roman"/>
                <w:b/>
                <w:color w:val="000000"/>
              </w:rPr>
              <w:t>Способ применения</w:t>
            </w:r>
          </w:p>
        </w:tc>
        <w:tc>
          <w:tcPr>
            <w:tcW w:w="1610" w:type="dxa"/>
            <w:shd w:val="clear" w:color="auto" w:fill="FFFFFF"/>
          </w:tcPr>
          <w:p w14:paraId="422C2D92" w14:textId="6C823A88" w:rsidR="00BA625A" w:rsidRPr="00A967F6"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proofErr w:type="gramStart"/>
            <w:r w:rsidRPr="00A967F6">
              <w:rPr>
                <w:rFonts w:ascii="Times New Roman" w:hAnsi="Times New Roman" w:cs="Times New Roman"/>
                <w:b/>
                <w:color w:val="000000"/>
              </w:rPr>
              <w:t>Продолжите</w:t>
            </w:r>
            <w:r w:rsidR="00BB05AD">
              <w:rPr>
                <w:rFonts w:ascii="Times New Roman" w:hAnsi="Times New Roman" w:cs="Times New Roman"/>
                <w:b/>
                <w:color w:val="000000"/>
              </w:rPr>
              <w:t>-</w:t>
            </w:r>
            <w:proofErr w:type="spellStart"/>
            <w:r w:rsidRPr="00A967F6">
              <w:rPr>
                <w:rFonts w:ascii="Times New Roman" w:hAnsi="Times New Roman" w:cs="Times New Roman"/>
                <w:b/>
                <w:color w:val="000000"/>
              </w:rPr>
              <w:t>льность</w:t>
            </w:r>
            <w:proofErr w:type="spellEnd"/>
            <w:proofErr w:type="gramEnd"/>
            <w:r w:rsidRPr="00A967F6">
              <w:rPr>
                <w:rFonts w:ascii="Times New Roman" w:hAnsi="Times New Roman" w:cs="Times New Roman"/>
                <w:b/>
                <w:color w:val="000000"/>
              </w:rPr>
              <w:t xml:space="preserve"> ле</w:t>
            </w:r>
            <w:r w:rsidRPr="00A967F6">
              <w:rPr>
                <w:rFonts w:ascii="Times New Roman" w:hAnsi="Times New Roman" w:cs="Times New Roman"/>
                <w:b/>
                <w:color w:val="000000"/>
              </w:rPr>
              <w:softHyphen/>
              <w:t>че</w:t>
            </w:r>
            <w:r w:rsidRPr="00A967F6">
              <w:rPr>
                <w:rFonts w:ascii="Times New Roman" w:hAnsi="Times New Roman" w:cs="Times New Roman"/>
                <w:b/>
                <w:color w:val="000000"/>
              </w:rPr>
              <w:softHyphen/>
              <w:t>ния</w:t>
            </w:r>
          </w:p>
        </w:tc>
      </w:tr>
      <w:tr w:rsidR="00BA625A" w:rsidRPr="0072343B" w14:paraId="06458344" w14:textId="77777777" w:rsidTr="00BA625A">
        <w:trPr>
          <w:cantSplit/>
        </w:trPr>
        <w:tc>
          <w:tcPr>
            <w:tcW w:w="9492" w:type="dxa"/>
            <w:gridSpan w:val="5"/>
            <w:shd w:val="clear" w:color="auto" w:fill="FFFFFF"/>
          </w:tcPr>
          <w:p w14:paraId="40E0AC7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b/>
                <w:color w:val="000000"/>
              </w:rPr>
            </w:pPr>
            <w:r w:rsidRPr="00A967F6">
              <w:rPr>
                <w:rFonts w:ascii="Times New Roman" w:hAnsi="Times New Roman" w:cs="Times New Roman"/>
                <w:b/>
                <w:i/>
                <w:color w:val="000000"/>
              </w:rPr>
              <w:t>Пре</w:t>
            </w:r>
            <w:r w:rsidRPr="00A967F6">
              <w:rPr>
                <w:rFonts w:ascii="Times New Roman" w:hAnsi="Times New Roman" w:cs="Times New Roman"/>
                <w:b/>
                <w:i/>
                <w:color w:val="000000"/>
              </w:rPr>
              <w:softHyphen/>
              <w:t>па</w:t>
            </w:r>
            <w:r w:rsidRPr="00A967F6">
              <w:rPr>
                <w:rFonts w:ascii="Times New Roman" w:hAnsi="Times New Roman" w:cs="Times New Roman"/>
                <w:b/>
                <w:i/>
                <w:color w:val="000000"/>
              </w:rPr>
              <w:softHyphen/>
              <w:t>ра</w:t>
            </w:r>
            <w:r w:rsidRPr="00A967F6">
              <w:rPr>
                <w:rFonts w:ascii="Times New Roman" w:hAnsi="Times New Roman" w:cs="Times New Roman"/>
                <w:b/>
                <w:i/>
                <w:color w:val="000000"/>
              </w:rPr>
              <w:softHyphen/>
              <w:t>ты пер</w:t>
            </w:r>
            <w:r w:rsidRPr="00A967F6">
              <w:rPr>
                <w:rFonts w:ascii="Times New Roman" w:hAnsi="Times New Roman" w:cs="Times New Roman"/>
                <w:b/>
                <w:i/>
                <w:color w:val="000000"/>
              </w:rPr>
              <w:softHyphen/>
              <w:t>во</w:t>
            </w:r>
            <w:r w:rsidRPr="00A967F6">
              <w:rPr>
                <w:rFonts w:ascii="Times New Roman" w:hAnsi="Times New Roman" w:cs="Times New Roman"/>
                <w:b/>
                <w:i/>
                <w:color w:val="000000"/>
              </w:rPr>
              <w:softHyphen/>
              <w:t>го ря</w:t>
            </w:r>
            <w:r w:rsidRPr="00A967F6">
              <w:rPr>
                <w:rFonts w:ascii="Times New Roman" w:hAnsi="Times New Roman" w:cs="Times New Roman"/>
                <w:b/>
                <w:i/>
                <w:color w:val="000000"/>
              </w:rPr>
              <w:softHyphen/>
              <w:t>да</w:t>
            </w:r>
          </w:p>
        </w:tc>
      </w:tr>
      <w:tr w:rsidR="00BA625A" w:rsidRPr="0072343B" w14:paraId="1F0154A9" w14:textId="77777777" w:rsidTr="00BA625A">
        <w:trPr>
          <w:cantSplit/>
        </w:trPr>
        <w:tc>
          <w:tcPr>
            <w:tcW w:w="2643" w:type="dxa"/>
            <w:shd w:val="clear" w:color="auto" w:fill="FFFFFF"/>
          </w:tcPr>
          <w:p w14:paraId="33C96AFF"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Ам</w:t>
            </w:r>
            <w:r w:rsidRPr="00A967F6">
              <w:rPr>
                <w:rFonts w:ascii="Times New Roman" w:hAnsi="Times New Roman" w:cs="Times New Roman"/>
                <w:color w:val="000000"/>
              </w:rPr>
              <w:softHyphen/>
              <w:t>фо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ри</w:t>
            </w:r>
            <w:r w:rsidRPr="00A967F6">
              <w:rPr>
                <w:rFonts w:ascii="Times New Roman" w:hAnsi="Times New Roman" w:cs="Times New Roman"/>
                <w:color w:val="000000"/>
              </w:rPr>
              <w:softHyphen/>
              <w:t>цин</w:t>
            </w:r>
            <w:proofErr w:type="spellEnd"/>
            <w:r w:rsidRPr="00A967F6">
              <w:rPr>
                <w:rFonts w:ascii="Times New Roman" w:hAnsi="Times New Roman" w:cs="Times New Roman"/>
                <w:color w:val="000000"/>
              </w:rPr>
              <w:t xml:space="preserve"> B</w:t>
            </w:r>
          </w:p>
          <w:p w14:paraId="511A815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w:t>
            </w:r>
          </w:p>
          <w:p w14:paraId="00DFE19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
        </w:tc>
        <w:tc>
          <w:tcPr>
            <w:tcW w:w="1648" w:type="dxa"/>
            <w:shd w:val="clear" w:color="auto" w:fill="FFFFFF"/>
          </w:tcPr>
          <w:p w14:paraId="27DEE7B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0,7–1,0 мг/кг</w:t>
            </w:r>
          </w:p>
          <w:p w14:paraId="2D6BA98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p w14:paraId="16545E4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400 мг</w:t>
            </w:r>
          </w:p>
        </w:tc>
        <w:tc>
          <w:tcPr>
            <w:tcW w:w="2107" w:type="dxa"/>
            <w:shd w:val="clear" w:color="auto" w:fill="FFFFFF"/>
          </w:tcPr>
          <w:p w14:paraId="3DB28A8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p w14:paraId="0579110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p w14:paraId="108E3F1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 xml:space="preserve">тки </w:t>
            </w:r>
          </w:p>
        </w:tc>
        <w:tc>
          <w:tcPr>
            <w:tcW w:w="1484" w:type="dxa"/>
            <w:shd w:val="clear" w:color="auto" w:fill="FFFFFF"/>
          </w:tcPr>
          <w:p w14:paraId="3C17F6A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В/в</w:t>
            </w:r>
          </w:p>
          <w:p w14:paraId="7E5E4A9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p w14:paraId="025F9E1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610" w:type="dxa"/>
            <w:shd w:val="clear" w:color="auto" w:fill="FFFFFF"/>
          </w:tcPr>
          <w:p w14:paraId="2940336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14 дней</w:t>
            </w:r>
          </w:p>
        </w:tc>
      </w:tr>
      <w:tr w:rsidR="00BA625A" w:rsidRPr="0072343B" w14:paraId="1DEE27CC" w14:textId="77777777" w:rsidTr="00BA625A">
        <w:trPr>
          <w:cantSplit/>
        </w:trPr>
        <w:tc>
          <w:tcPr>
            <w:tcW w:w="9492" w:type="dxa"/>
            <w:gridSpan w:val="5"/>
          </w:tcPr>
          <w:p w14:paraId="1119982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i/>
                <w:color w:val="000000"/>
              </w:rPr>
              <w:t>затем</w:t>
            </w:r>
          </w:p>
        </w:tc>
      </w:tr>
      <w:tr w:rsidR="00BA625A" w:rsidRPr="0072343B" w14:paraId="2F39F217" w14:textId="77777777" w:rsidTr="00BA625A">
        <w:trPr>
          <w:cantSplit/>
        </w:trPr>
        <w:tc>
          <w:tcPr>
            <w:tcW w:w="2643" w:type="dxa"/>
            <w:shd w:val="clear" w:color="auto" w:fill="FFFFFF"/>
          </w:tcPr>
          <w:p w14:paraId="54796F9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
        </w:tc>
        <w:tc>
          <w:tcPr>
            <w:tcW w:w="1648" w:type="dxa"/>
            <w:shd w:val="clear" w:color="auto" w:fill="FFFFFF"/>
          </w:tcPr>
          <w:p w14:paraId="51BB9DD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400 мг</w:t>
            </w:r>
          </w:p>
        </w:tc>
        <w:tc>
          <w:tcPr>
            <w:tcW w:w="2107" w:type="dxa"/>
            <w:shd w:val="clear" w:color="auto" w:fill="FFFFFF"/>
          </w:tcPr>
          <w:p w14:paraId="25A3501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484" w:type="dxa"/>
            <w:shd w:val="clear" w:color="auto" w:fill="FFFFFF"/>
          </w:tcPr>
          <w:p w14:paraId="05438BE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610" w:type="dxa"/>
            <w:shd w:val="clear" w:color="auto" w:fill="FFFFFF"/>
          </w:tcPr>
          <w:p w14:paraId="0B5AA35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По край</w:t>
            </w:r>
            <w:r w:rsidRPr="00A967F6">
              <w:rPr>
                <w:rFonts w:ascii="Times New Roman" w:hAnsi="Times New Roman" w:cs="Times New Roman"/>
                <w:color w:val="000000"/>
              </w:rPr>
              <w:softHyphen/>
              <w:t>ней ме</w:t>
            </w:r>
            <w:r w:rsidRPr="00A967F6">
              <w:rPr>
                <w:rFonts w:ascii="Times New Roman" w:hAnsi="Times New Roman" w:cs="Times New Roman"/>
                <w:color w:val="000000"/>
              </w:rPr>
              <w:softHyphen/>
              <w:t>ре, 10 не</w:t>
            </w:r>
            <w:r w:rsidRPr="00A967F6">
              <w:rPr>
                <w:rFonts w:ascii="Times New Roman" w:hAnsi="Times New Roman" w:cs="Times New Roman"/>
                <w:color w:val="000000"/>
              </w:rPr>
              <w:softHyphen/>
              <w:t>дель</w:t>
            </w:r>
          </w:p>
        </w:tc>
      </w:tr>
      <w:tr w:rsidR="00BA625A" w:rsidRPr="0072343B" w14:paraId="42D8EBB6" w14:textId="77777777" w:rsidTr="00BA625A">
        <w:trPr>
          <w:cantSplit/>
        </w:trPr>
        <w:tc>
          <w:tcPr>
            <w:tcW w:w="9492" w:type="dxa"/>
            <w:gridSpan w:val="5"/>
          </w:tcPr>
          <w:p w14:paraId="5D0924E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i/>
                <w:color w:val="000000"/>
              </w:rPr>
            </w:pPr>
            <w:r w:rsidRPr="00A967F6">
              <w:rPr>
                <w:rFonts w:ascii="Times New Roman" w:hAnsi="Times New Roman" w:cs="Times New Roman"/>
                <w:i/>
                <w:color w:val="000000"/>
              </w:rPr>
              <w:t>затем</w:t>
            </w:r>
          </w:p>
        </w:tc>
      </w:tr>
      <w:tr w:rsidR="00BA625A" w:rsidRPr="0072343B" w14:paraId="3346046C" w14:textId="77777777" w:rsidTr="00BA625A">
        <w:trPr>
          <w:cantSplit/>
        </w:trPr>
        <w:tc>
          <w:tcPr>
            <w:tcW w:w="2643" w:type="dxa"/>
            <w:shd w:val="clear" w:color="auto" w:fill="FFFFFF"/>
          </w:tcPr>
          <w:p w14:paraId="16D7776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
        </w:tc>
        <w:tc>
          <w:tcPr>
            <w:tcW w:w="1648" w:type="dxa"/>
            <w:shd w:val="clear" w:color="auto" w:fill="FFFFFF"/>
          </w:tcPr>
          <w:p w14:paraId="630BFBB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200 мг</w:t>
            </w:r>
          </w:p>
        </w:tc>
        <w:tc>
          <w:tcPr>
            <w:tcW w:w="2107" w:type="dxa"/>
            <w:shd w:val="clear" w:color="auto" w:fill="FFFFFF"/>
          </w:tcPr>
          <w:p w14:paraId="5DC5554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484" w:type="dxa"/>
            <w:shd w:val="clear" w:color="auto" w:fill="FFFFFF"/>
          </w:tcPr>
          <w:p w14:paraId="766579E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610" w:type="dxa"/>
            <w:shd w:val="clear" w:color="auto" w:fill="FFFFFF"/>
          </w:tcPr>
          <w:p w14:paraId="2E028F7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По</w:t>
            </w:r>
            <w:r w:rsidRPr="00A967F6">
              <w:rPr>
                <w:rFonts w:ascii="Times New Roman" w:hAnsi="Times New Roman" w:cs="Times New Roman"/>
                <w:color w:val="000000"/>
              </w:rPr>
              <w:softHyphen/>
              <w:t>жиз</w:t>
            </w:r>
            <w:r w:rsidRPr="00A967F6">
              <w:rPr>
                <w:rFonts w:ascii="Times New Roman" w:hAnsi="Times New Roman" w:cs="Times New Roman"/>
                <w:color w:val="000000"/>
              </w:rPr>
              <w:softHyphen/>
              <w:t>нен</w:t>
            </w:r>
            <w:r w:rsidRPr="00A967F6">
              <w:rPr>
                <w:rFonts w:ascii="Times New Roman" w:hAnsi="Times New Roman" w:cs="Times New Roman"/>
                <w:color w:val="000000"/>
              </w:rPr>
              <w:softHyphen/>
              <w:t>но</w:t>
            </w:r>
          </w:p>
        </w:tc>
      </w:tr>
      <w:tr w:rsidR="00BA625A" w:rsidRPr="0072343B" w14:paraId="30A8CD0D" w14:textId="77777777" w:rsidTr="00BA625A">
        <w:trPr>
          <w:cantSplit/>
        </w:trPr>
        <w:tc>
          <w:tcPr>
            <w:tcW w:w="9492" w:type="dxa"/>
            <w:gridSpan w:val="5"/>
            <w:shd w:val="clear" w:color="auto" w:fill="FFFFFF"/>
          </w:tcPr>
          <w:p w14:paraId="20246E5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A967F6">
              <w:rPr>
                <w:rFonts w:ascii="Times New Roman" w:hAnsi="Times New Roman" w:cs="Times New Roman"/>
                <w:b/>
                <w:i/>
                <w:color w:val="000000"/>
              </w:rPr>
              <w:t>Пре</w:t>
            </w:r>
            <w:r w:rsidRPr="00A967F6">
              <w:rPr>
                <w:rFonts w:ascii="Times New Roman" w:hAnsi="Times New Roman" w:cs="Times New Roman"/>
                <w:b/>
                <w:i/>
                <w:color w:val="000000"/>
              </w:rPr>
              <w:softHyphen/>
              <w:t>па</w:t>
            </w:r>
            <w:r w:rsidRPr="00A967F6">
              <w:rPr>
                <w:rFonts w:ascii="Times New Roman" w:hAnsi="Times New Roman" w:cs="Times New Roman"/>
                <w:b/>
                <w:i/>
                <w:color w:val="000000"/>
              </w:rPr>
              <w:softHyphen/>
              <w:t>ра</w:t>
            </w:r>
            <w:r w:rsidRPr="00A967F6">
              <w:rPr>
                <w:rFonts w:ascii="Times New Roman" w:hAnsi="Times New Roman" w:cs="Times New Roman"/>
                <w:b/>
                <w:i/>
                <w:color w:val="000000"/>
              </w:rPr>
              <w:softHyphen/>
              <w:t>ты вто</w:t>
            </w:r>
            <w:r w:rsidRPr="00A967F6">
              <w:rPr>
                <w:rFonts w:ascii="Times New Roman" w:hAnsi="Times New Roman" w:cs="Times New Roman"/>
                <w:b/>
                <w:i/>
                <w:color w:val="000000"/>
              </w:rPr>
              <w:softHyphen/>
              <w:t>ро</w:t>
            </w:r>
            <w:r w:rsidRPr="00A967F6">
              <w:rPr>
                <w:rFonts w:ascii="Times New Roman" w:hAnsi="Times New Roman" w:cs="Times New Roman"/>
                <w:b/>
                <w:i/>
                <w:color w:val="000000"/>
              </w:rPr>
              <w:softHyphen/>
              <w:t>го ря</w:t>
            </w:r>
            <w:r w:rsidRPr="00A967F6">
              <w:rPr>
                <w:rFonts w:ascii="Times New Roman" w:hAnsi="Times New Roman" w:cs="Times New Roman"/>
                <w:b/>
                <w:i/>
                <w:color w:val="000000"/>
              </w:rPr>
              <w:softHyphen/>
              <w:t>да</w:t>
            </w:r>
          </w:p>
        </w:tc>
      </w:tr>
      <w:tr w:rsidR="00BA625A" w:rsidRPr="0072343B" w14:paraId="10F73B1E" w14:textId="77777777" w:rsidTr="00BA625A">
        <w:trPr>
          <w:cantSplit/>
        </w:trPr>
        <w:tc>
          <w:tcPr>
            <w:tcW w:w="2643" w:type="dxa"/>
            <w:shd w:val="clear" w:color="auto" w:fill="FFFFFF"/>
          </w:tcPr>
          <w:p w14:paraId="56CF4B5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Ам</w:t>
            </w:r>
            <w:r w:rsidRPr="00A967F6">
              <w:rPr>
                <w:rFonts w:ascii="Times New Roman" w:hAnsi="Times New Roman" w:cs="Times New Roman"/>
                <w:color w:val="000000"/>
              </w:rPr>
              <w:softHyphen/>
              <w:t>фо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ри</w:t>
            </w:r>
            <w:r w:rsidRPr="00A967F6">
              <w:rPr>
                <w:rFonts w:ascii="Times New Roman" w:hAnsi="Times New Roman" w:cs="Times New Roman"/>
                <w:color w:val="000000"/>
              </w:rPr>
              <w:softHyphen/>
              <w:t>цин</w:t>
            </w:r>
            <w:proofErr w:type="spellEnd"/>
            <w:r w:rsidRPr="00A967F6">
              <w:rPr>
                <w:rFonts w:ascii="Times New Roman" w:hAnsi="Times New Roman" w:cs="Times New Roman"/>
                <w:color w:val="000000"/>
              </w:rPr>
              <w:t xml:space="preserve"> B </w:t>
            </w:r>
          </w:p>
        </w:tc>
        <w:tc>
          <w:tcPr>
            <w:tcW w:w="1648" w:type="dxa"/>
            <w:shd w:val="clear" w:color="auto" w:fill="FFFFFF"/>
          </w:tcPr>
          <w:p w14:paraId="6989CD0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0,7–1,0 мг/кг</w:t>
            </w:r>
          </w:p>
        </w:tc>
        <w:tc>
          <w:tcPr>
            <w:tcW w:w="2107" w:type="dxa"/>
            <w:shd w:val="clear" w:color="auto" w:fill="FFFFFF"/>
          </w:tcPr>
          <w:p w14:paraId="668B548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484" w:type="dxa"/>
            <w:shd w:val="clear" w:color="auto" w:fill="FFFFFF"/>
          </w:tcPr>
          <w:p w14:paraId="0A363707"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В/в</w:t>
            </w:r>
          </w:p>
        </w:tc>
        <w:tc>
          <w:tcPr>
            <w:tcW w:w="1610" w:type="dxa"/>
            <w:shd w:val="clear" w:color="auto" w:fill="FFFFFF"/>
          </w:tcPr>
          <w:p w14:paraId="5CE9D0A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6–10 не</w:t>
            </w:r>
            <w:r w:rsidRPr="00A967F6">
              <w:rPr>
                <w:rFonts w:ascii="Times New Roman" w:hAnsi="Times New Roman" w:cs="Times New Roman"/>
                <w:color w:val="000000"/>
              </w:rPr>
              <w:softHyphen/>
              <w:t>дель</w:t>
            </w:r>
          </w:p>
        </w:tc>
      </w:tr>
      <w:tr w:rsidR="00BA625A" w:rsidRPr="0072343B" w14:paraId="295196CC" w14:textId="77777777" w:rsidTr="00BA625A">
        <w:trPr>
          <w:cantSplit/>
        </w:trPr>
        <w:tc>
          <w:tcPr>
            <w:tcW w:w="2643" w:type="dxa"/>
            <w:shd w:val="clear" w:color="auto" w:fill="FFFFFF"/>
          </w:tcPr>
          <w:p w14:paraId="77A39F3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w:t>
            </w:r>
          </w:p>
        </w:tc>
        <w:tc>
          <w:tcPr>
            <w:tcW w:w="1648" w:type="dxa"/>
            <w:shd w:val="clear" w:color="auto" w:fill="FFFFFF"/>
          </w:tcPr>
          <w:p w14:paraId="5B1F554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2107" w:type="dxa"/>
            <w:shd w:val="clear" w:color="auto" w:fill="FFFFFF"/>
          </w:tcPr>
          <w:p w14:paraId="5C18227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484" w:type="dxa"/>
            <w:shd w:val="clear" w:color="auto" w:fill="FFFFFF"/>
          </w:tcPr>
          <w:p w14:paraId="24F02C7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tc>
        <w:tc>
          <w:tcPr>
            <w:tcW w:w="1610" w:type="dxa"/>
            <w:shd w:val="clear" w:color="auto" w:fill="FFFFFF"/>
          </w:tcPr>
          <w:p w14:paraId="2CE6B24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tc>
      </w:tr>
      <w:tr w:rsidR="00BA625A" w:rsidRPr="0072343B" w14:paraId="4A40D8B0" w14:textId="77777777" w:rsidTr="00BA625A">
        <w:trPr>
          <w:cantSplit/>
        </w:trPr>
        <w:tc>
          <w:tcPr>
            <w:tcW w:w="2643" w:type="dxa"/>
            <w:shd w:val="clear" w:color="auto" w:fill="FFFFFF"/>
          </w:tcPr>
          <w:p w14:paraId="3A12DD8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5-фтор</w:t>
            </w:r>
            <w:r w:rsidRPr="00A967F6">
              <w:rPr>
                <w:rFonts w:ascii="Times New Roman" w:hAnsi="Times New Roman" w:cs="Times New Roman"/>
                <w:color w:val="000000"/>
              </w:rPr>
              <w:softHyphen/>
              <w:t>ци</w:t>
            </w:r>
            <w:r w:rsidRPr="00A967F6">
              <w:rPr>
                <w:rFonts w:ascii="Times New Roman" w:hAnsi="Times New Roman" w:cs="Times New Roman"/>
                <w:color w:val="000000"/>
              </w:rPr>
              <w:softHyphen/>
              <w:t>то</w:t>
            </w:r>
            <w:r w:rsidRPr="00A967F6">
              <w:rPr>
                <w:rFonts w:ascii="Times New Roman" w:hAnsi="Times New Roman" w:cs="Times New Roman"/>
                <w:color w:val="000000"/>
              </w:rPr>
              <w:softHyphen/>
              <w:t>Зин</w:t>
            </w:r>
          </w:p>
        </w:tc>
        <w:tc>
          <w:tcPr>
            <w:tcW w:w="1648" w:type="dxa"/>
            <w:shd w:val="clear" w:color="auto" w:fill="FFFFFF"/>
          </w:tcPr>
          <w:p w14:paraId="00C8B66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25 мг/кг</w:t>
            </w:r>
          </w:p>
        </w:tc>
        <w:tc>
          <w:tcPr>
            <w:tcW w:w="2107" w:type="dxa"/>
            <w:shd w:val="clear" w:color="auto" w:fill="FFFFFF"/>
          </w:tcPr>
          <w:p w14:paraId="2F0AF9D1"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4 раза в су</w:t>
            </w:r>
            <w:r w:rsidRPr="00A967F6">
              <w:rPr>
                <w:rFonts w:ascii="Times New Roman" w:hAnsi="Times New Roman" w:cs="Times New Roman"/>
                <w:color w:val="000000"/>
              </w:rPr>
              <w:softHyphen/>
              <w:t>тки</w:t>
            </w:r>
          </w:p>
        </w:tc>
        <w:tc>
          <w:tcPr>
            <w:tcW w:w="1484" w:type="dxa"/>
            <w:shd w:val="clear" w:color="auto" w:fill="FFFFFF"/>
          </w:tcPr>
          <w:p w14:paraId="531EA3B0"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w:t>
            </w:r>
            <w:r w:rsidRPr="00A967F6">
              <w:rPr>
                <w:rFonts w:ascii="Times New Roman" w:hAnsi="Times New Roman" w:cs="Times New Roman"/>
                <w:color w:val="000000"/>
                <w:lang w:val="en-US"/>
              </w:rPr>
              <w:t>/</w:t>
            </w:r>
            <w:r w:rsidRPr="00A967F6">
              <w:rPr>
                <w:rFonts w:ascii="Times New Roman" w:hAnsi="Times New Roman" w:cs="Times New Roman"/>
                <w:color w:val="000000"/>
              </w:rPr>
              <w:t>в</w:t>
            </w:r>
          </w:p>
        </w:tc>
        <w:tc>
          <w:tcPr>
            <w:tcW w:w="1610" w:type="dxa"/>
            <w:shd w:val="clear" w:color="auto" w:fill="FFFFFF"/>
          </w:tcPr>
          <w:p w14:paraId="597A7755"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
        </w:tc>
      </w:tr>
      <w:tr w:rsidR="00BA625A" w:rsidRPr="0072343B" w14:paraId="1D6A862D" w14:textId="77777777" w:rsidTr="00BA625A">
        <w:trPr>
          <w:cantSplit/>
        </w:trPr>
        <w:tc>
          <w:tcPr>
            <w:tcW w:w="9492" w:type="dxa"/>
            <w:gridSpan w:val="5"/>
            <w:shd w:val="clear" w:color="auto" w:fill="FFFFFF"/>
          </w:tcPr>
          <w:p w14:paraId="34C5A57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i/>
                <w:color w:val="000000"/>
              </w:rPr>
            </w:pPr>
            <w:r w:rsidRPr="00A967F6">
              <w:rPr>
                <w:rFonts w:ascii="Times New Roman" w:hAnsi="Times New Roman" w:cs="Times New Roman"/>
                <w:i/>
                <w:color w:val="000000"/>
              </w:rPr>
              <w:t>или</w:t>
            </w:r>
          </w:p>
        </w:tc>
      </w:tr>
      <w:tr w:rsidR="00BA625A" w:rsidRPr="0072343B" w14:paraId="5C796457" w14:textId="77777777" w:rsidTr="00BA625A">
        <w:trPr>
          <w:cantSplit/>
        </w:trPr>
        <w:tc>
          <w:tcPr>
            <w:tcW w:w="2643" w:type="dxa"/>
            <w:shd w:val="clear" w:color="auto" w:fill="FFFFFF"/>
          </w:tcPr>
          <w:p w14:paraId="1AAA370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A967F6">
              <w:rPr>
                <w:rFonts w:ascii="Times New Roman" w:hAnsi="Times New Roman" w:cs="Times New Roman"/>
                <w:color w:val="000000"/>
              </w:rPr>
              <w:t>Ам</w:t>
            </w:r>
            <w:r w:rsidRPr="00A967F6">
              <w:rPr>
                <w:rFonts w:ascii="Times New Roman" w:hAnsi="Times New Roman" w:cs="Times New Roman"/>
                <w:color w:val="000000"/>
              </w:rPr>
              <w:softHyphen/>
              <w:t>фо</w:t>
            </w:r>
            <w:r w:rsidRPr="00A967F6">
              <w:rPr>
                <w:rFonts w:ascii="Times New Roman" w:hAnsi="Times New Roman" w:cs="Times New Roman"/>
                <w:color w:val="000000"/>
              </w:rPr>
              <w:softHyphen/>
              <w:t>те</w:t>
            </w:r>
            <w:r w:rsidRPr="00A967F6">
              <w:rPr>
                <w:rFonts w:ascii="Times New Roman" w:hAnsi="Times New Roman" w:cs="Times New Roman"/>
                <w:color w:val="000000"/>
              </w:rPr>
              <w:softHyphen/>
              <w:t>ри</w:t>
            </w:r>
            <w:r w:rsidRPr="00A967F6">
              <w:rPr>
                <w:rFonts w:ascii="Times New Roman" w:hAnsi="Times New Roman" w:cs="Times New Roman"/>
                <w:color w:val="000000"/>
              </w:rPr>
              <w:softHyphen/>
              <w:t>цин</w:t>
            </w:r>
            <w:proofErr w:type="spellEnd"/>
            <w:r w:rsidRPr="00A967F6">
              <w:rPr>
                <w:rFonts w:ascii="Times New Roman" w:hAnsi="Times New Roman" w:cs="Times New Roman"/>
                <w:color w:val="000000"/>
              </w:rPr>
              <w:t xml:space="preserve"> B </w:t>
            </w:r>
          </w:p>
        </w:tc>
        <w:tc>
          <w:tcPr>
            <w:tcW w:w="1648" w:type="dxa"/>
            <w:shd w:val="clear" w:color="auto" w:fill="FFFFFF"/>
          </w:tcPr>
          <w:p w14:paraId="0F0ECB3D"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 xml:space="preserve">0,7–1,0 мг/кг </w:t>
            </w:r>
          </w:p>
        </w:tc>
        <w:tc>
          <w:tcPr>
            <w:tcW w:w="2107" w:type="dxa"/>
            <w:shd w:val="clear" w:color="auto" w:fill="FFFFFF"/>
          </w:tcPr>
          <w:p w14:paraId="45978AA6"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484" w:type="dxa"/>
            <w:shd w:val="clear" w:color="auto" w:fill="FFFFFF"/>
          </w:tcPr>
          <w:p w14:paraId="61AED19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В/в</w:t>
            </w:r>
          </w:p>
        </w:tc>
        <w:tc>
          <w:tcPr>
            <w:tcW w:w="1610" w:type="dxa"/>
            <w:shd w:val="clear" w:color="auto" w:fill="FFFFFF"/>
          </w:tcPr>
          <w:p w14:paraId="0AAAFB5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6–10 не</w:t>
            </w:r>
            <w:r w:rsidRPr="00A967F6">
              <w:rPr>
                <w:rFonts w:ascii="Times New Roman" w:hAnsi="Times New Roman" w:cs="Times New Roman"/>
                <w:color w:val="000000"/>
              </w:rPr>
              <w:softHyphen/>
              <w:t>дель</w:t>
            </w:r>
          </w:p>
        </w:tc>
      </w:tr>
      <w:tr w:rsidR="00BA625A" w:rsidRPr="0072343B" w14:paraId="23324CE1" w14:textId="77777777" w:rsidTr="00BA625A">
        <w:trPr>
          <w:cantSplit/>
        </w:trPr>
        <w:tc>
          <w:tcPr>
            <w:tcW w:w="9492" w:type="dxa"/>
            <w:gridSpan w:val="5"/>
          </w:tcPr>
          <w:p w14:paraId="380B43B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i/>
                <w:color w:val="000000"/>
              </w:rPr>
              <w:t>или</w:t>
            </w:r>
            <w:r w:rsidRPr="00A967F6">
              <w:rPr>
                <w:rFonts w:ascii="Times New Roman" w:hAnsi="Times New Roman" w:cs="Times New Roman"/>
                <w:color w:val="000000"/>
              </w:rPr>
              <w:t xml:space="preserve"> </w:t>
            </w:r>
            <w:r w:rsidRPr="00A967F6">
              <w:rPr>
                <w:rFonts w:ascii="Times New Roman" w:hAnsi="Times New Roman" w:cs="Times New Roman"/>
                <w:i/>
                <w:color w:val="000000"/>
              </w:rPr>
              <w:t>(в лег</w:t>
            </w:r>
            <w:r w:rsidRPr="00A967F6">
              <w:rPr>
                <w:rFonts w:ascii="Times New Roman" w:hAnsi="Times New Roman" w:cs="Times New Roman"/>
                <w:i/>
                <w:color w:val="000000"/>
              </w:rPr>
              <w:softHyphen/>
              <w:t>ких слу</w:t>
            </w:r>
            <w:r w:rsidRPr="00A967F6">
              <w:rPr>
                <w:rFonts w:ascii="Times New Roman" w:hAnsi="Times New Roman" w:cs="Times New Roman"/>
                <w:i/>
                <w:color w:val="000000"/>
              </w:rPr>
              <w:softHyphen/>
              <w:t>ча</w:t>
            </w:r>
            <w:r w:rsidRPr="00A967F6">
              <w:rPr>
                <w:rFonts w:ascii="Times New Roman" w:hAnsi="Times New Roman" w:cs="Times New Roman"/>
                <w:i/>
                <w:color w:val="000000"/>
              </w:rPr>
              <w:softHyphen/>
              <w:t>ях)</w:t>
            </w:r>
          </w:p>
        </w:tc>
      </w:tr>
      <w:tr w:rsidR="00BA625A" w:rsidRPr="0072343B" w14:paraId="7A086EF6" w14:textId="77777777" w:rsidTr="00BA625A">
        <w:trPr>
          <w:cantSplit/>
        </w:trPr>
        <w:tc>
          <w:tcPr>
            <w:tcW w:w="2643" w:type="dxa"/>
            <w:shd w:val="clear" w:color="auto" w:fill="FFFFFF"/>
          </w:tcPr>
          <w:p w14:paraId="5BBC1573"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
        </w:tc>
        <w:tc>
          <w:tcPr>
            <w:tcW w:w="1648" w:type="dxa"/>
            <w:shd w:val="clear" w:color="auto" w:fill="FFFFFF"/>
          </w:tcPr>
          <w:p w14:paraId="598FC214"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400–800 мг</w:t>
            </w:r>
          </w:p>
        </w:tc>
        <w:tc>
          <w:tcPr>
            <w:tcW w:w="2107" w:type="dxa"/>
            <w:shd w:val="clear" w:color="auto" w:fill="FFFFFF"/>
          </w:tcPr>
          <w:p w14:paraId="7B156948"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484" w:type="dxa"/>
            <w:shd w:val="clear" w:color="auto" w:fill="FFFFFF"/>
          </w:tcPr>
          <w:p w14:paraId="7F74DE32"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610" w:type="dxa"/>
            <w:shd w:val="clear" w:color="auto" w:fill="FFFFFF"/>
          </w:tcPr>
          <w:p w14:paraId="417D2BD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10–12 не</w:t>
            </w:r>
            <w:r w:rsidRPr="00A967F6">
              <w:rPr>
                <w:rFonts w:ascii="Times New Roman" w:hAnsi="Times New Roman" w:cs="Times New Roman"/>
                <w:color w:val="000000"/>
              </w:rPr>
              <w:softHyphen/>
              <w:t>дель</w:t>
            </w:r>
          </w:p>
        </w:tc>
      </w:tr>
      <w:tr w:rsidR="00BA625A" w:rsidRPr="0072343B" w14:paraId="7B981FC0" w14:textId="77777777" w:rsidTr="00BA625A">
        <w:trPr>
          <w:cantSplit/>
        </w:trPr>
        <w:tc>
          <w:tcPr>
            <w:tcW w:w="9492" w:type="dxa"/>
            <w:gridSpan w:val="5"/>
            <w:shd w:val="clear" w:color="auto" w:fill="FFFFFF"/>
          </w:tcPr>
          <w:p w14:paraId="3095BD9E"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i/>
                <w:color w:val="000000"/>
              </w:rPr>
            </w:pPr>
            <w:r w:rsidRPr="00A967F6">
              <w:rPr>
                <w:rFonts w:ascii="Times New Roman" w:hAnsi="Times New Roman" w:cs="Times New Roman"/>
                <w:i/>
                <w:color w:val="000000"/>
              </w:rPr>
              <w:t>затем</w:t>
            </w:r>
          </w:p>
        </w:tc>
      </w:tr>
      <w:tr w:rsidR="00BA625A" w:rsidRPr="0072343B" w14:paraId="5801BAD4" w14:textId="77777777" w:rsidTr="00BA625A">
        <w:trPr>
          <w:cantSplit/>
        </w:trPr>
        <w:tc>
          <w:tcPr>
            <w:tcW w:w="2643" w:type="dxa"/>
            <w:shd w:val="clear" w:color="auto" w:fill="FFFFFF"/>
          </w:tcPr>
          <w:p w14:paraId="1607024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флу</w:t>
            </w:r>
            <w:r w:rsidRPr="00A967F6">
              <w:rPr>
                <w:rFonts w:ascii="Times New Roman" w:hAnsi="Times New Roman" w:cs="Times New Roman"/>
                <w:color w:val="000000"/>
              </w:rPr>
              <w:softHyphen/>
              <w:t>ко</w:t>
            </w:r>
            <w:r w:rsidRPr="00A967F6">
              <w:rPr>
                <w:rFonts w:ascii="Times New Roman" w:hAnsi="Times New Roman" w:cs="Times New Roman"/>
                <w:color w:val="000000"/>
              </w:rPr>
              <w:softHyphen/>
              <w:t>на</w:t>
            </w:r>
            <w:r w:rsidRPr="00A967F6">
              <w:rPr>
                <w:rFonts w:ascii="Times New Roman" w:hAnsi="Times New Roman" w:cs="Times New Roman"/>
                <w:color w:val="000000"/>
              </w:rPr>
              <w:softHyphen/>
              <w:t>зол</w:t>
            </w:r>
          </w:p>
        </w:tc>
        <w:tc>
          <w:tcPr>
            <w:tcW w:w="1648" w:type="dxa"/>
            <w:shd w:val="clear" w:color="auto" w:fill="FFFFFF"/>
          </w:tcPr>
          <w:p w14:paraId="25EF75F9"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200 мг</w:t>
            </w:r>
          </w:p>
        </w:tc>
        <w:tc>
          <w:tcPr>
            <w:tcW w:w="2107" w:type="dxa"/>
            <w:shd w:val="clear" w:color="auto" w:fill="FFFFFF"/>
          </w:tcPr>
          <w:p w14:paraId="6E8DA7EC"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1 раз в су</w:t>
            </w:r>
            <w:r w:rsidRPr="00A967F6">
              <w:rPr>
                <w:rFonts w:ascii="Times New Roman" w:hAnsi="Times New Roman" w:cs="Times New Roman"/>
                <w:color w:val="000000"/>
              </w:rPr>
              <w:softHyphen/>
              <w:t>тки</w:t>
            </w:r>
          </w:p>
        </w:tc>
        <w:tc>
          <w:tcPr>
            <w:tcW w:w="1484" w:type="dxa"/>
            <w:shd w:val="clear" w:color="auto" w:fill="FFFFFF"/>
          </w:tcPr>
          <w:p w14:paraId="4B6FFA1A"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Внутрь</w:t>
            </w:r>
          </w:p>
        </w:tc>
        <w:tc>
          <w:tcPr>
            <w:tcW w:w="1610" w:type="dxa"/>
            <w:shd w:val="clear" w:color="auto" w:fill="FFFFFF"/>
          </w:tcPr>
          <w:p w14:paraId="21DA8A8B" w14:textId="77777777" w:rsidR="00BA625A" w:rsidRPr="00A967F6" w:rsidRDefault="00BA625A" w:rsidP="00456E3F">
            <w:pPr>
              <w:keepLines/>
              <w:numPr>
                <w:ilvl w:val="12"/>
                <w:numId w:val="0"/>
              </w:numPr>
              <w:tabs>
                <w:tab w:val="left" w:pos="9214"/>
              </w:tabs>
              <w:spacing w:before="20" w:after="20"/>
              <w:rPr>
                <w:rFonts w:ascii="Times New Roman" w:hAnsi="Times New Roman" w:cs="Times New Roman"/>
                <w:color w:val="000000"/>
              </w:rPr>
            </w:pPr>
            <w:r w:rsidRPr="00A967F6">
              <w:rPr>
                <w:rFonts w:ascii="Times New Roman" w:hAnsi="Times New Roman" w:cs="Times New Roman"/>
                <w:color w:val="000000"/>
              </w:rPr>
              <w:t>По</w:t>
            </w:r>
            <w:r w:rsidRPr="00A967F6">
              <w:rPr>
                <w:rFonts w:ascii="Times New Roman" w:hAnsi="Times New Roman" w:cs="Times New Roman"/>
                <w:color w:val="000000"/>
              </w:rPr>
              <w:softHyphen/>
              <w:t>жиз</w:t>
            </w:r>
            <w:r w:rsidRPr="00A967F6">
              <w:rPr>
                <w:rFonts w:ascii="Times New Roman" w:hAnsi="Times New Roman" w:cs="Times New Roman"/>
                <w:color w:val="000000"/>
              </w:rPr>
              <w:softHyphen/>
              <w:t>нен</w:t>
            </w:r>
            <w:r w:rsidRPr="00A967F6">
              <w:rPr>
                <w:rFonts w:ascii="Times New Roman" w:hAnsi="Times New Roman" w:cs="Times New Roman"/>
                <w:color w:val="000000"/>
              </w:rPr>
              <w:softHyphen/>
              <w:t>но</w:t>
            </w:r>
          </w:p>
        </w:tc>
      </w:tr>
    </w:tbl>
    <w:p w14:paraId="55694A08" w14:textId="77777777" w:rsidR="00BA625A" w:rsidRPr="00A25AE2" w:rsidRDefault="00BA625A" w:rsidP="00456E3F">
      <w:pPr>
        <w:numPr>
          <w:ilvl w:val="12"/>
          <w:numId w:val="0"/>
        </w:numPr>
        <w:tabs>
          <w:tab w:val="left" w:pos="9214"/>
        </w:tabs>
        <w:spacing w:after="0"/>
        <w:ind w:firstLine="284"/>
        <w:rPr>
          <w:color w:val="000000"/>
          <w:sz w:val="16"/>
          <w:szCs w:val="16"/>
        </w:rPr>
      </w:pPr>
    </w:p>
    <w:p w14:paraId="4349E7C7" w14:textId="77777777" w:rsidR="00BA625A" w:rsidRPr="00F040FD" w:rsidRDefault="00BA625A" w:rsidP="00BB05AD">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F040FD">
        <w:rPr>
          <w:rFonts w:ascii="Times New Roman" w:hAnsi="Times New Roman"/>
          <w:color w:val="000000"/>
          <w:sz w:val="24"/>
          <w:szCs w:val="24"/>
          <w:u w:val="single"/>
          <w:lang w:val="ru-RU"/>
        </w:rPr>
        <w:lastRenderedPageBreak/>
        <w:t>Вто</w:t>
      </w:r>
      <w:r w:rsidRPr="00F040FD">
        <w:rPr>
          <w:rFonts w:ascii="Times New Roman" w:hAnsi="Times New Roman"/>
          <w:color w:val="000000"/>
          <w:sz w:val="24"/>
          <w:szCs w:val="24"/>
          <w:u w:val="single"/>
          <w:lang w:val="ru-RU"/>
        </w:rPr>
        <w:softHyphen/>
        <w:t>рич</w:t>
      </w:r>
      <w:r w:rsidRPr="00F040FD">
        <w:rPr>
          <w:rFonts w:ascii="Times New Roman" w:hAnsi="Times New Roman"/>
          <w:color w:val="000000"/>
          <w:sz w:val="24"/>
          <w:szCs w:val="24"/>
          <w:u w:val="single"/>
          <w:lang w:val="ru-RU"/>
        </w:rPr>
        <w:softHyphen/>
        <w:t>ная химиопро</w:t>
      </w:r>
      <w:r w:rsidRPr="00F040FD">
        <w:rPr>
          <w:rFonts w:ascii="Times New Roman" w:hAnsi="Times New Roman"/>
          <w:color w:val="000000"/>
          <w:sz w:val="24"/>
          <w:szCs w:val="24"/>
          <w:u w:val="single"/>
          <w:lang w:val="ru-RU"/>
        </w:rPr>
        <w:softHyphen/>
        <w:t>фи</w:t>
      </w:r>
      <w:r w:rsidRPr="00F040FD">
        <w:rPr>
          <w:rFonts w:ascii="Times New Roman" w:hAnsi="Times New Roman"/>
          <w:color w:val="000000"/>
          <w:sz w:val="24"/>
          <w:szCs w:val="24"/>
          <w:u w:val="single"/>
          <w:lang w:val="ru-RU"/>
        </w:rPr>
        <w:softHyphen/>
        <w:t>лак</w:t>
      </w:r>
      <w:r w:rsidRPr="00F040FD">
        <w:rPr>
          <w:rFonts w:ascii="Times New Roman" w:hAnsi="Times New Roman"/>
          <w:color w:val="000000"/>
          <w:sz w:val="24"/>
          <w:szCs w:val="24"/>
          <w:u w:val="single"/>
          <w:lang w:val="ru-RU"/>
        </w:rPr>
        <w:softHyphen/>
        <w:t>ти</w:t>
      </w:r>
      <w:r w:rsidRPr="00F040FD">
        <w:rPr>
          <w:rFonts w:ascii="Times New Roman" w:hAnsi="Times New Roman"/>
          <w:color w:val="000000"/>
          <w:sz w:val="24"/>
          <w:szCs w:val="24"/>
          <w:u w:val="single"/>
          <w:lang w:val="ru-RU"/>
        </w:rPr>
        <w:softHyphen/>
        <w:t xml:space="preserve">ка или поддерживающая терапия </w:t>
      </w:r>
    </w:p>
    <w:p w14:paraId="054D9317" w14:textId="77777777" w:rsidR="00BA625A" w:rsidRPr="00A967F6" w:rsidRDefault="00BA625A" w:rsidP="00BB05AD">
      <w:pPr>
        <w:pStyle w:val="bullet1"/>
        <w:tabs>
          <w:tab w:val="left" w:pos="9214"/>
        </w:tabs>
        <w:spacing w:before="0" w:after="0" w:line="360" w:lineRule="auto"/>
        <w:ind w:left="0" w:firstLine="709"/>
        <w:rPr>
          <w:color w:val="000000"/>
          <w:szCs w:val="24"/>
          <w:lang w:val="ru-RU"/>
        </w:rPr>
      </w:pPr>
      <w:r w:rsidRPr="00A967F6">
        <w:rPr>
          <w:szCs w:val="24"/>
          <w:lang w:val="ru-RU"/>
        </w:rPr>
        <w:t>Необходима по</w:t>
      </w:r>
      <w:r w:rsidRPr="00A967F6">
        <w:rPr>
          <w:szCs w:val="24"/>
          <w:lang w:val="ru-RU"/>
        </w:rPr>
        <w:softHyphen/>
        <w:t>жиз</w:t>
      </w:r>
      <w:r w:rsidRPr="00A967F6">
        <w:rPr>
          <w:szCs w:val="24"/>
          <w:lang w:val="ru-RU"/>
        </w:rPr>
        <w:softHyphen/>
        <w:t>нен</w:t>
      </w:r>
      <w:r w:rsidRPr="00A967F6">
        <w:rPr>
          <w:szCs w:val="24"/>
          <w:lang w:val="ru-RU"/>
        </w:rPr>
        <w:softHyphen/>
        <w:t>ная вторичная химиопро</w:t>
      </w:r>
      <w:r w:rsidRPr="00A967F6">
        <w:rPr>
          <w:szCs w:val="24"/>
          <w:lang w:val="ru-RU"/>
        </w:rPr>
        <w:softHyphen/>
        <w:t>фи</w:t>
      </w:r>
      <w:r w:rsidRPr="00A967F6">
        <w:rPr>
          <w:szCs w:val="24"/>
          <w:lang w:val="ru-RU"/>
        </w:rPr>
        <w:softHyphen/>
        <w:t>лак</w:t>
      </w:r>
      <w:r w:rsidRPr="00A967F6">
        <w:rPr>
          <w:szCs w:val="24"/>
          <w:lang w:val="ru-RU"/>
        </w:rPr>
        <w:softHyphen/>
        <w:t>ти</w:t>
      </w:r>
      <w:r w:rsidRPr="00A967F6">
        <w:rPr>
          <w:szCs w:val="24"/>
          <w:lang w:val="ru-RU"/>
        </w:rPr>
        <w:softHyphen/>
        <w:t>ка; для этого можно использовать</w:t>
      </w:r>
      <w:r w:rsidRPr="00A967F6">
        <w:rPr>
          <w:color w:val="000000"/>
          <w:szCs w:val="24"/>
          <w:lang w:val="ru-RU"/>
        </w:rPr>
        <w:t xml:space="preserve"> флу</w:t>
      </w:r>
      <w:r w:rsidRPr="00A967F6">
        <w:rPr>
          <w:color w:val="000000"/>
          <w:szCs w:val="24"/>
          <w:lang w:val="ru-RU"/>
        </w:rPr>
        <w:softHyphen/>
        <w:t>ко</w:t>
      </w:r>
      <w:r w:rsidRPr="00A967F6">
        <w:rPr>
          <w:color w:val="000000"/>
          <w:szCs w:val="24"/>
          <w:lang w:val="ru-RU"/>
        </w:rPr>
        <w:softHyphen/>
        <w:t>на</w:t>
      </w:r>
      <w:r w:rsidRPr="00A967F6">
        <w:rPr>
          <w:color w:val="000000"/>
          <w:szCs w:val="24"/>
          <w:lang w:val="ru-RU"/>
        </w:rPr>
        <w:softHyphen/>
        <w:t>зол, 200</w:t>
      </w:r>
      <w:r w:rsidRPr="00A967F6">
        <w:rPr>
          <w:color w:val="000000"/>
          <w:szCs w:val="24"/>
        </w:rPr>
        <w:t> </w:t>
      </w:r>
      <w:r w:rsidRPr="00A967F6">
        <w:rPr>
          <w:color w:val="000000"/>
          <w:szCs w:val="24"/>
          <w:lang w:val="ru-RU"/>
        </w:rPr>
        <w:t>мг внутрь 1</w:t>
      </w:r>
      <w:r w:rsidRPr="00A967F6">
        <w:rPr>
          <w:color w:val="000000"/>
          <w:szCs w:val="24"/>
        </w:rPr>
        <w:t> </w:t>
      </w:r>
      <w:r w:rsidRPr="00A967F6">
        <w:rPr>
          <w:color w:val="000000"/>
          <w:szCs w:val="24"/>
          <w:lang w:val="ru-RU"/>
        </w:rPr>
        <w:t>раз в су</w:t>
      </w:r>
      <w:r w:rsidRPr="00A967F6">
        <w:rPr>
          <w:color w:val="000000"/>
          <w:szCs w:val="24"/>
          <w:lang w:val="ru-RU"/>
        </w:rPr>
        <w:softHyphen/>
        <w:t>тки.</w:t>
      </w:r>
    </w:p>
    <w:p w14:paraId="0C108C03" w14:textId="77777777" w:rsidR="00BA625A" w:rsidRPr="00A967F6" w:rsidRDefault="00BA625A" w:rsidP="00BB05AD">
      <w:pPr>
        <w:pStyle w:val="bullet1"/>
        <w:tabs>
          <w:tab w:val="left" w:pos="9214"/>
        </w:tabs>
        <w:spacing w:before="0" w:after="0" w:line="360" w:lineRule="auto"/>
        <w:ind w:left="0" w:firstLine="709"/>
        <w:rPr>
          <w:color w:val="000000"/>
          <w:szCs w:val="24"/>
          <w:lang w:val="ru-RU"/>
        </w:rPr>
      </w:pPr>
      <w:r w:rsidRPr="00A967F6">
        <w:rPr>
          <w:color w:val="000000"/>
          <w:szCs w:val="24"/>
          <w:lang w:val="ru-RU"/>
        </w:rPr>
        <w:t xml:space="preserve">Альтернативный препарат для долговременной вторичной химиопрофилактики – </w:t>
      </w:r>
      <w:proofErr w:type="spellStart"/>
      <w:r w:rsidRPr="00A967F6">
        <w:rPr>
          <w:color w:val="000000"/>
          <w:szCs w:val="24"/>
          <w:lang w:val="ru-RU"/>
        </w:rPr>
        <w:t>ит</w:t>
      </w:r>
      <w:r w:rsidRPr="00A967F6">
        <w:rPr>
          <w:color w:val="000000"/>
          <w:szCs w:val="24"/>
          <w:lang w:val="ru-RU"/>
        </w:rPr>
        <w:softHyphen/>
        <w:t>ра</w:t>
      </w:r>
      <w:r w:rsidRPr="00A967F6">
        <w:rPr>
          <w:color w:val="000000"/>
          <w:szCs w:val="24"/>
          <w:lang w:val="ru-RU"/>
        </w:rPr>
        <w:softHyphen/>
        <w:t>ко</w:t>
      </w:r>
      <w:r w:rsidRPr="00A967F6">
        <w:rPr>
          <w:color w:val="000000"/>
          <w:szCs w:val="24"/>
          <w:lang w:val="ru-RU"/>
        </w:rPr>
        <w:softHyphen/>
        <w:t>на</w:t>
      </w:r>
      <w:r w:rsidRPr="00A967F6">
        <w:rPr>
          <w:color w:val="000000"/>
          <w:szCs w:val="24"/>
          <w:lang w:val="ru-RU"/>
        </w:rPr>
        <w:softHyphen/>
        <w:t>зол</w:t>
      </w:r>
      <w:proofErr w:type="spellEnd"/>
      <w:r w:rsidRPr="00A967F6">
        <w:rPr>
          <w:color w:val="000000"/>
          <w:szCs w:val="24"/>
          <w:lang w:val="ru-RU"/>
        </w:rPr>
        <w:t>, 200</w:t>
      </w:r>
      <w:r w:rsidRPr="00A967F6">
        <w:rPr>
          <w:color w:val="000000"/>
          <w:szCs w:val="24"/>
        </w:rPr>
        <w:t> </w:t>
      </w:r>
      <w:r w:rsidRPr="00A967F6">
        <w:rPr>
          <w:color w:val="000000"/>
          <w:szCs w:val="24"/>
          <w:lang w:val="ru-RU"/>
        </w:rPr>
        <w:t>мг внутрь 1</w:t>
      </w:r>
      <w:r w:rsidRPr="00A967F6">
        <w:rPr>
          <w:color w:val="000000"/>
          <w:szCs w:val="24"/>
        </w:rPr>
        <w:t> </w:t>
      </w:r>
      <w:r w:rsidRPr="00A967F6">
        <w:rPr>
          <w:color w:val="000000"/>
          <w:szCs w:val="24"/>
          <w:lang w:val="ru-RU"/>
        </w:rPr>
        <w:t>раз в су</w:t>
      </w:r>
      <w:r w:rsidRPr="00A967F6">
        <w:rPr>
          <w:color w:val="000000"/>
          <w:szCs w:val="24"/>
          <w:lang w:val="ru-RU"/>
        </w:rPr>
        <w:softHyphen/>
        <w:t>тки пожизненно.</w:t>
      </w:r>
    </w:p>
    <w:p w14:paraId="71D7FA78" w14:textId="77777777" w:rsidR="00BA625A" w:rsidRPr="00A967F6" w:rsidRDefault="00BA625A" w:rsidP="00BB05AD">
      <w:pPr>
        <w:pStyle w:val="bullet1"/>
        <w:tabs>
          <w:tab w:val="left" w:pos="9214"/>
        </w:tabs>
        <w:spacing w:before="0" w:after="0" w:line="360" w:lineRule="auto"/>
        <w:ind w:left="0" w:firstLine="709"/>
        <w:rPr>
          <w:szCs w:val="24"/>
          <w:lang w:val="ru-RU"/>
        </w:rPr>
      </w:pPr>
      <w:r w:rsidRPr="00A967F6">
        <w:rPr>
          <w:szCs w:val="24"/>
          <w:lang w:val="ru-RU"/>
        </w:rPr>
        <w:t>Конкретных доказательств в пользу про</w:t>
      </w:r>
      <w:r w:rsidRPr="00A967F6">
        <w:rPr>
          <w:szCs w:val="24"/>
          <w:lang w:val="ru-RU"/>
        </w:rPr>
        <w:softHyphen/>
        <w:t>дол</w:t>
      </w:r>
      <w:r w:rsidRPr="00A967F6">
        <w:rPr>
          <w:szCs w:val="24"/>
          <w:lang w:val="ru-RU"/>
        </w:rPr>
        <w:softHyphen/>
        <w:t>жения или прекращения про</w:t>
      </w:r>
      <w:r w:rsidRPr="00A967F6">
        <w:rPr>
          <w:szCs w:val="24"/>
          <w:lang w:val="ru-RU"/>
        </w:rPr>
        <w:softHyphen/>
        <w:t>фи</w:t>
      </w:r>
      <w:r w:rsidRPr="00A967F6">
        <w:rPr>
          <w:szCs w:val="24"/>
          <w:lang w:val="ru-RU"/>
        </w:rPr>
        <w:softHyphen/>
        <w:t>лак</w:t>
      </w:r>
      <w:r w:rsidRPr="00A967F6">
        <w:rPr>
          <w:szCs w:val="24"/>
          <w:lang w:val="ru-RU"/>
        </w:rPr>
        <w:softHyphen/>
        <w:t>ти</w:t>
      </w:r>
      <w:r w:rsidRPr="00A967F6">
        <w:rPr>
          <w:szCs w:val="24"/>
          <w:lang w:val="ru-RU"/>
        </w:rPr>
        <w:softHyphen/>
        <w:t>ки по</w:t>
      </w:r>
      <w:r w:rsidRPr="00A967F6">
        <w:rPr>
          <w:szCs w:val="24"/>
          <w:lang w:val="ru-RU"/>
        </w:rPr>
        <w:softHyphen/>
        <w:t>сле улучшения функции иммунной системы (</w:t>
      </w:r>
      <w:r w:rsidRPr="00A967F6">
        <w:rPr>
          <w:szCs w:val="24"/>
        </w:rPr>
        <w:t>CD</w:t>
      </w:r>
      <w:r w:rsidRPr="00A967F6">
        <w:rPr>
          <w:szCs w:val="24"/>
          <w:lang w:val="ru-RU"/>
        </w:rPr>
        <w:t>4 &gt;200/</w:t>
      </w:r>
      <w:proofErr w:type="spellStart"/>
      <w:r w:rsidRPr="00A967F6">
        <w:rPr>
          <w:szCs w:val="24"/>
          <w:lang w:val="ru-RU"/>
        </w:rPr>
        <w:t>мкл</w:t>
      </w:r>
      <w:proofErr w:type="spellEnd"/>
      <w:r w:rsidRPr="00A967F6">
        <w:rPr>
          <w:szCs w:val="24"/>
          <w:lang w:val="ru-RU"/>
        </w:rPr>
        <w:t>) пока нет.</w:t>
      </w:r>
    </w:p>
    <w:p w14:paraId="05B0D452" w14:textId="77777777" w:rsidR="00BA625A" w:rsidRPr="00A967F6" w:rsidRDefault="00BA625A" w:rsidP="00BB05AD">
      <w:pPr>
        <w:pStyle w:val="bullet1"/>
        <w:tabs>
          <w:tab w:val="left" w:pos="9214"/>
        </w:tabs>
        <w:spacing w:before="0" w:after="0" w:line="360" w:lineRule="auto"/>
        <w:ind w:left="0" w:firstLine="709"/>
        <w:rPr>
          <w:color w:val="000000"/>
          <w:szCs w:val="24"/>
          <w:lang w:val="ru-RU"/>
        </w:rPr>
      </w:pPr>
      <w:r w:rsidRPr="00A967F6">
        <w:rPr>
          <w:color w:val="000000"/>
          <w:szCs w:val="24"/>
          <w:lang w:val="ru-RU"/>
        </w:rPr>
        <w:t>При ле</w:t>
      </w:r>
      <w:r w:rsidRPr="00A967F6">
        <w:rPr>
          <w:color w:val="000000"/>
          <w:szCs w:val="24"/>
          <w:lang w:val="ru-RU"/>
        </w:rPr>
        <w:softHyphen/>
        <w:t>че</w:t>
      </w:r>
      <w:r w:rsidRPr="00A967F6">
        <w:rPr>
          <w:color w:val="000000"/>
          <w:szCs w:val="24"/>
          <w:lang w:val="ru-RU"/>
        </w:rPr>
        <w:softHyphen/>
        <w:t>нии пациентов, по</w:t>
      </w:r>
      <w:r w:rsidRPr="00A967F6">
        <w:rPr>
          <w:color w:val="000000"/>
          <w:szCs w:val="24"/>
          <w:lang w:val="ru-RU"/>
        </w:rPr>
        <w:softHyphen/>
        <w:t>лу</w:t>
      </w:r>
      <w:r w:rsidRPr="00A967F6">
        <w:rPr>
          <w:color w:val="000000"/>
          <w:szCs w:val="24"/>
          <w:lang w:val="ru-RU"/>
        </w:rPr>
        <w:softHyphen/>
        <w:t>чаю</w:t>
      </w:r>
      <w:r w:rsidRPr="00A967F6">
        <w:rPr>
          <w:color w:val="000000"/>
          <w:szCs w:val="24"/>
          <w:lang w:val="ru-RU"/>
        </w:rPr>
        <w:softHyphen/>
        <w:t>щих за</w:t>
      </w:r>
      <w:r w:rsidRPr="00A967F6">
        <w:rPr>
          <w:color w:val="000000"/>
          <w:szCs w:val="24"/>
          <w:lang w:val="ru-RU"/>
        </w:rPr>
        <w:softHyphen/>
        <w:t>мес</w:t>
      </w:r>
      <w:r w:rsidRPr="00A967F6">
        <w:rPr>
          <w:color w:val="000000"/>
          <w:szCs w:val="24"/>
          <w:lang w:val="ru-RU"/>
        </w:rPr>
        <w:softHyphen/>
        <w:t>ти</w:t>
      </w:r>
      <w:r w:rsidRPr="00A967F6">
        <w:rPr>
          <w:color w:val="000000"/>
          <w:szCs w:val="24"/>
          <w:lang w:val="ru-RU"/>
        </w:rPr>
        <w:softHyphen/>
        <w:t>тель</w:t>
      </w:r>
      <w:r w:rsidRPr="00A967F6">
        <w:rPr>
          <w:color w:val="000000"/>
          <w:szCs w:val="24"/>
          <w:lang w:val="ru-RU"/>
        </w:rPr>
        <w:softHyphen/>
        <w:t>ную те</w:t>
      </w:r>
      <w:r w:rsidRPr="00A967F6">
        <w:rPr>
          <w:color w:val="000000"/>
          <w:szCs w:val="24"/>
          <w:lang w:val="ru-RU"/>
        </w:rPr>
        <w:softHyphen/>
        <w:t>ра</w:t>
      </w:r>
      <w:r w:rsidRPr="00A967F6">
        <w:rPr>
          <w:color w:val="000000"/>
          <w:szCs w:val="24"/>
          <w:lang w:val="ru-RU"/>
        </w:rPr>
        <w:softHyphen/>
        <w:t>пию ме</w:t>
      </w:r>
      <w:r w:rsidRPr="00A967F6">
        <w:rPr>
          <w:color w:val="000000"/>
          <w:szCs w:val="24"/>
          <w:lang w:val="ru-RU"/>
        </w:rPr>
        <w:softHyphen/>
        <w:t>та</w:t>
      </w:r>
      <w:r w:rsidRPr="00A967F6">
        <w:rPr>
          <w:color w:val="000000"/>
          <w:szCs w:val="24"/>
          <w:lang w:val="ru-RU"/>
        </w:rPr>
        <w:softHyphen/>
        <w:t>до</w:t>
      </w:r>
      <w:r w:rsidRPr="00A967F6">
        <w:rPr>
          <w:color w:val="000000"/>
          <w:szCs w:val="24"/>
          <w:lang w:val="ru-RU"/>
        </w:rPr>
        <w:softHyphen/>
        <w:t>ном, необходимо пом</w:t>
      </w:r>
      <w:r w:rsidRPr="00A967F6">
        <w:rPr>
          <w:color w:val="000000"/>
          <w:szCs w:val="24"/>
          <w:lang w:val="ru-RU"/>
        </w:rPr>
        <w:softHyphen/>
        <w:t>нить о взаи</w:t>
      </w:r>
      <w:r w:rsidRPr="00A967F6">
        <w:rPr>
          <w:color w:val="000000"/>
          <w:szCs w:val="24"/>
          <w:lang w:val="ru-RU"/>
        </w:rPr>
        <w:softHyphen/>
        <w:t>мо</w:t>
      </w:r>
      <w:r w:rsidRPr="00A967F6">
        <w:rPr>
          <w:color w:val="000000"/>
          <w:szCs w:val="24"/>
          <w:lang w:val="ru-RU"/>
        </w:rPr>
        <w:softHyphen/>
        <w:t>дей</w:t>
      </w:r>
      <w:r w:rsidRPr="00A967F6">
        <w:rPr>
          <w:color w:val="000000"/>
          <w:szCs w:val="24"/>
          <w:lang w:val="ru-RU"/>
        </w:rPr>
        <w:softHyphen/>
        <w:t>ст</w:t>
      </w:r>
      <w:r w:rsidRPr="00A967F6">
        <w:rPr>
          <w:color w:val="000000"/>
          <w:szCs w:val="24"/>
          <w:lang w:val="ru-RU"/>
        </w:rPr>
        <w:softHyphen/>
        <w:t>вии флу</w:t>
      </w:r>
      <w:r w:rsidRPr="00A967F6">
        <w:rPr>
          <w:color w:val="000000"/>
          <w:szCs w:val="24"/>
          <w:lang w:val="ru-RU"/>
        </w:rPr>
        <w:softHyphen/>
        <w:t>ко</w:t>
      </w:r>
      <w:r w:rsidRPr="00A967F6">
        <w:rPr>
          <w:color w:val="000000"/>
          <w:szCs w:val="24"/>
          <w:lang w:val="ru-RU"/>
        </w:rPr>
        <w:softHyphen/>
        <w:t>на</w:t>
      </w:r>
      <w:r w:rsidRPr="00A967F6">
        <w:rPr>
          <w:color w:val="000000"/>
          <w:szCs w:val="24"/>
          <w:lang w:val="ru-RU"/>
        </w:rPr>
        <w:softHyphen/>
        <w:t>зо</w:t>
      </w:r>
      <w:r w:rsidRPr="00A967F6">
        <w:rPr>
          <w:color w:val="000000"/>
          <w:szCs w:val="24"/>
          <w:lang w:val="ru-RU"/>
        </w:rPr>
        <w:softHyphen/>
        <w:t>ла и ме</w:t>
      </w:r>
      <w:r w:rsidRPr="00A967F6">
        <w:rPr>
          <w:color w:val="000000"/>
          <w:szCs w:val="24"/>
          <w:lang w:val="ru-RU"/>
        </w:rPr>
        <w:softHyphen/>
        <w:t>та</w:t>
      </w:r>
      <w:r w:rsidRPr="00A967F6">
        <w:rPr>
          <w:color w:val="000000"/>
          <w:szCs w:val="24"/>
          <w:lang w:val="ru-RU"/>
        </w:rPr>
        <w:softHyphen/>
        <w:t>до</w:t>
      </w:r>
      <w:r w:rsidRPr="00A967F6">
        <w:rPr>
          <w:color w:val="000000"/>
          <w:szCs w:val="24"/>
          <w:lang w:val="ru-RU"/>
        </w:rPr>
        <w:softHyphen/>
        <w:t>на.</w:t>
      </w:r>
    </w:p>
    <w:p w14:paraId="6BCDF1AD" w14:textId="6094D49B" w:rsidR="00BA625A" w:rsidRPr="00A967F6" w:rsidRDefault="00BA625A" w:rsidP="00BB05AD">
      <w:pPr>
        <w:pStyle w:val="40"/>
        <w:numPr>
          <w:ilvl w:val="12"/>
          <w:numId w:val="0"/>
        </w:numPr>
        <w:tabs>
          <w:tab w:val="left" w:pos="9214"/>
        </w:tabs>
        <w:spacing w:line="360" w:lineRule="auto"/>
        <w:ind w:firstLine="709"/>
        <w:rPr>
          <w:rFonts w:ascii="Times New Roman" w:hAnsi="Times New Roman"/>
          <w:color w:val="000000"/>
        </w:rPr>
      </w:pPr>
      <w:r w:rsidRPr="00A967F6">
        <w:rPr>
          <w:rFonts w:ascii="Times New Roman" w:hAnsi="Times New Roman"/>
          <w:color w:val="000000"/>
        </w:rPr>
        <w:t xml:space="preserve">3.2.5. </w:t>
      </w:r>
      <w:proofErr w:type="spellStart"/>
      <w:r w:rsidRPr="00A967F6">
        <w:rPr>
          <w:rFonts w:ascii="Times New Roman" w:hAnsi="Times New Roman"/>
          <w:color w:val="000000"/>
        </w:rPr>
        <w:t>Гис</w:t>
      </w:r>
      <w:r w:rsidRPr="00A967F6">
        <w:rPr>
          <w:rFonts w:ascii="Times New Roman" w:hAnsi="Times New Roman"/>
          <w:color w:val="000000"/>
        </w:rPr>
        <w:softHyphen/>
        <w:t>то</w:t>
      </w:r>
      <w:r w:rsidRPr="00A967F6">
        <w:rPr>
          <w:rFonts w:ascii="Times New Roman" w:hAnsi="Times New Roman"/>
          <w:color w:val="000000"/>
        </w:rPr>
        <w:softHyphen/>
        <w:t>плаз</w:t>
      </w:r>
      <w:r w:rsidRPr="00A967F6">
        <w:rPr>
          <w:rFonts w:ascii="Times New Roman" w:hAnsi="Times New Roman"/>
          <w:color w:val="000000"/>
        </w:rPr>
        <w:softHyphen/>
        <w:t>моз</w:t>
      </w:r>
      <w:proofErr w:type="spellEnd"/>
    </w:p>
    <w:p w14:paraId="3A348C86" w14:textId="58F79F36" w:rsidR="007D1AD8" w:rsidRPr="007D1AD8" w:rsidRDefault="00BA625A" w:rsidP="007D1AD8">
      <w:pPr>
        <w:pStyle w:val="bullet2"/>
        <w:tabs>
          <w:tab w:val="left" w:pos="9214"/>
        </w:tabs>
        <w:spacing w:before="0" w:after="0" w:line="360" w:lineRule="auto"/>
        <w:ind w:left="0" w:firstLine="709"/>
        <w:rPr>
          <w:lang w:val="ru-RU"/>
        </w:rPr>
      </w:pPr>
      <w:proofErr w:type="spellStart"/>
      <w:r w:rsidRPr="0076743A">
        <w:rPr>
          <w:szCs w:val="24"/>
          <w:lang w:val="ru-RU"/>
        </w:rPr>
        <w:t>Гистоплазмоз</w:t>
      </w:r>
      <w:proofErr w:type="spellEnd"/>
      <w:r w:rsidRPr="00BB05AD">
        <w:rPr>
          <w:szCs w:val="24"/>
        </w:rPr>
        <w:t> </w:t>
      </w:r>
      <w:r w:rsidRPr="0076743A">
        <w:rPr>
          <w:szCs w:val="24"/>
          <w:lang w:val="ru-RU"/>
        </w:rPr>
        <w:t>– редко встречающаяся острая или хро</w:t>
      </w:r>
      <w:r w:rsidRPr="0076743A">
        <w:rPr>
          <w:szCs w:val="24"/>
          <w:lang w:val="ru-RU"/>
        </w:rPr>
        <w:softHyphen/>
        <w:t>ни</w:t>
      </w:r>
      <w:r w:rsidRPr="0076743A">
        <w:rPr>
          <w:szCs w:val="24"/>
          <w:lang w:val="ru-RU"/>
        </w:rPr>
        <w:softHyphen/>
        <w:t>че</w:t>
      </w:r>
      <w:r w:rsidRPr="0076743A">
        <w:rPr>
          <w:szCs w:val="24"/>
          <w:lang w:val="ru-RU"/>
        </w:rPr>
        <w:softHyphen/>
        <w:t>ская инфекция, вызванная вдыханием спор гри</w:t>
      </w:r>
      <w:r w:rsidRPr="0076743A">
        <w:rPr>
          <w:szCs w:val="24"/>
          <w:lang w:val="ru-RU"/>
        </w:rPr>
        <w:softHyphen/>
        <w:t xml:space="preserve">ба </w:t>
      </w:r>
      <w:r w:rsidRPr="00BB05AD">
        <w:rPr>
          <w:i/>
          <w:szCs w:val="24"/>
        </w:rPr>
        <w:t>Histoplasma</w:t>
      </w:r>
      <w:r w:rsidRPr="0076743A">
        <w:rPr>
          <w:i/>
          <w:szCs w:val="24"/>
          <w:lang w:val="ru-RU"/>
        </w:rPr>
        <w:t xml:space="preserve"> </w:t>
      </w:r>
      <w:r w:rsidRPr="00BB05AD">
        <w:rPr>
          <w:i/>
          <w:szCs w:val="24"/>
        </w:rPr>
        <w:t>capsulatum</w:t>
      </w:r>
      <w:r w:rsidRPr="0076743A">
        <w:rPr>
          <w:szCs w:val="24"/>
          <w:lang w:val="ru-RU"/>
        </w:rPr>
        <w:t>.</w:t>
      </w:r>
      <w:r w:rsidR="00BB05AD" w:rsidRPr="0076743A">
        <w:rPr>
          <w:szCs w:val="24"/>
          <w:lang w:val="ru-RU"/>
        </w:rPr>
        <w:t xml:space="preserve"> </w:t>
      </w:r>
      <w:r w:rsidRPr="00BB05AD">
        <w:rPr>
          <w:szCs w:val="24"/>
          <w:lang w:val="ru-RU"/>
        </w:rPr>
        <w:t>Риск за</w:t>
      </w:r>
      <w:r w:rsidRPr="00BB05AD">
        <w:rPr>
          <w:szCs w:val="24"/>
          <w:lang w:val="ru-RU"/>
        </w:rPr>
        <w:softHyphen/>
        <w:t>бо</w:t>
      </w:r>
      <w:r w:rsidRPr="00BB05AD">
        <w:rPr>
          <w:szCs w:val="24"/>
          <w:lang w:val="ru-RU"/>
        </w:rPr>
        <w:softHyphen/>
        <w:t>ле</w:t>
      </w:r>
      <w:r w:rsidRPr="00BB05AD">
        <w:rPr>
          <w:szCs w:val="24"/>
          <w:lang w:val="ru-RU"/>
        </w:rPr>
        <w:softHyphen/>
        <w:t>ва</w:t>
      </w:r>
      <w:r w:rsidRPr="00BB05AD">
        <w:rPr>
          <w:szCs w:val="24"/>
          <w:lang w:val="ru-RU"/>
        </w:rPr>
        <w:softHyphen/>
        <w:t>ния за</w:t>
      </w:r>
      <w:r w:rsidRPr="00BB05AD">
        <w:rPr>
          <w:szCs w:val="24"/>
          <w:lang w:val="ru-RU"/>
        </w:rPr>
        <w:softHyphen/>
        <w:t>ви</w:t>
      </w:r>
      <w:r w:rsidRPr="00BB05AD">
        <w:rPr>
          <w:szCs w:val="24"/>
          <w:lang w:val="ru-RU"/>
        </w:rPr>
        <w:softHyphen/>
        <w:t>сит от со</w:t>
      </w:r>
      <w:r w:rsidRPr="00BB05AD">
        <w:rPr>
          <w:szCs w:val="24"/>
          <w:lang w:val="ru-RU"/>
        </w:rPr>
        <w:softHyphen/>
        <w:t>стоя</w:t>
      </w:r>
      <w:r w:rsidRPr="00BB05AD">
        <w:rPr>
          <w:szCs w:val="24"/>
          <w:lang w:val="ru-RU"/>
        </w:rPr>
        <w:softHyphen/>
        <w:t>ния</w:t>
      </w:r>
      <w:r w:rsidR="00BB05AD" w:rsidRPr="0076743A">
        <w:rPr>
          <w:szCs w:val="24"/>
          <w:lang w:val="ru-RU"/>
        </w:rPr>
        <w:br/>
      </w:r>
      <w:r w:rsidRPr="00BB05AD">
        <w:rPr>
          <w:szCs w:val="24"/>
          <w:lang w:val="ru-RU"/>
        </w:rPr>
        <w:t>им</w:t>
      </w:r>
      <w:r w:rsidRPr="00BB05AD">
        <w:rPr>
          <w:szCs w:val="24"/>
          <w:lang w:val="ru-RU"/>
        </w:rPr>
        <w:softHyphen/>
        <w:t>мун</w:t>
      </w:r>
      <w:r w:rsidRPr="00BB05AD">
        <w:rPr>
          <w:szCs w:val="24"/>
          <w:lang w:val="ru-RU"/>
        </w:rPr>
        <w:softHyphen/>
        <w:t>ной сис</w:t>
      </w:r>
      <w:r w:rsidRPr="00BB05AD">
        <w:rPr>
          <w:szCs w:val="24"/>
          <w:lang w:val="ru-RU"/>
        </w:rPr>
        <w:softHyphen/>
        <w:t>те</w:t>
      </w:r>
      <w:r w:rsidRPr="00BB05AD">
        <w:rPr>
          <w:szCs w:val="24"/>
          <w:lang w:val="ru-RU"/>
        </w:rPr>
        <w:softHyphen/>
        <w:t>мы и ко</w:t>
      </w:r>
      <w:r w:rsidRPr="00BB05AD">
        <w:rPr>
          <w:szCs w:val="24"/>
          <w:lang w:val="ru-RU"/>
        </w:rPr>
        <w:softHyphen/>
        <w:t>ли</w:t>
      </w:r>
      <w:r w:rsidRPr="00BB05AD">
        <w:rPr>
          <w:szCs w:val="24"/>
          <w:lang w:val="ru-RU"/>
        </w:rPr>
        <w:softHyphen/>
        <w:t>че</w:t>
      </w:r>
      <w:r w:rsidRPr="00BB05AD">
        <w:rPr>
          <w:szCs w:val="24"/>
          <w:lang w:val="ru-RU"/>
        </w:rPr>
        <w:softHyphen/>
        <w:t>ст</w:t>
      </w:r>
      <w:r w:rsidRPr="00BB05AD">
        <w:rPr>
          <w:szCs w:val="24"/>
          <w:lang w:val="ru-RU"/>
        </w:rPr>
        <w:softHyphen/>
        <w:t>ва по</w:t>
      </w:r>
      <w:r w:rsidRPr="00BB05AD">
        <w:rPr>
          <w:szCs w:val="24"/>
          <w:lang w:val="ru-RU"/>
        </w:rPr>
        <w:softHyphen/>
        <w:t>пав</w:t>
      </w:r>
      <w:r w:rsidRPr="00BB05AD">
        <w:rPr>
          <w:szCs w:val="24"/>
          <w:lang w:val="ru-RU"/>
        </w:rPr>
        <w:softHyphen/>
        <w:t>ше</w:t>
      </w:r>
      <w:r w:rsidRPr="00BB05AD">
        <w:rPr>
          <w:szCs w:val="24"/>
          <w:lang w:val="ru-RU"/>
        </w:rPr>
        <w:softHyphen/>
        <w:t>го в ор</w:t>
      </w:r>
      <w:r w:rsidRPr="00BB05AD">
        <w:rPr>
          <w:szCs w:val="24"/>
          <w:lang w:val="ru-RU"/>
        </w:rPr>
        <w:softHyphen/>
        <w:t>га</w:t>
      </w:r>
      <w:r w:rsidRPr="00BB05AD">
        <w:rPr>
          <w:szCs w:val="24"/>
          <w:lang w:val="ru-RU"/>
        </w:rPr>
        <w:softHyphen/>
        <w:t>низм воз</w:t>
      </w:r>
      <w:r w:rsidRPr="00BB05AD">
        <w:rPr>
          <w:szCs w:val="24"/>
          <w:lang w:val="ru-RU"/>
        </w:rPr>
        <w:softHyphen/>
        <w:t>бу</w:t>
      </w:r>
      <w:r w:rsidRPr="00BB05AD">
        <w:rPr>
          <w:szCs w:val="24"/>
          <w:lang w:val="ru-RU"/>
        </w:rPr>
        <w:softHyphen/>
        <w:t>ди</w:t>
      </w:r>
      <w:r w:rsidRPr="00BB05AD">
        <w:rPr>
          <w:szCs w:val="24"/>
          <w:lang w:val="ru-RU"/>
        </w:rPr>
        <w:softHyphen/>
        <w:t>те</w:t>
      </w:r>
      <w:r w:rsidRPr="00BB05AD">
        <w:rPr>
          <w:szCs w:val="24"/>
          <w:lang w:val="ru-RU"/>
        </w:rPr>
        <w:softHyphen/>
        <w:t>ля.</w:t>
      </w:r>
      <w:r w:rsidR="00BB05AD" w:rsidRPr="0076743A">
        <w:rPr>
          <w:szCs w:val="24"/>
          <w:lang w:val="ru-RU"/>
        </w:rPr>
        <w:t xml:space="preserve"> </w:t>
      </w:r>
      <w:r w:rsidRPr="00BB05AD">
        <w:rPr>
          <w:szCs w:val="24"/>
          <w:lang w:val="ru-RU"/>
        </w:rPr>
        <w:t>Для пре</w:t>
      </w:r>
      <w:r w:rsidRPr="00BB05AD">
        <w:rPr>
          <w:szCs w:val="24"/>
          <w:lang w:val="ru-RU"/>
        </w:rPr>
        <w:softHyphen/>
        <w:t>дот</w:t>
      </w:r>
      <w:r w:rsidRPr="00BB05AD">
        <w:rPr>
          <w:szCs w:val="24"/>
          <w:lang w:val="ru-RU"/>
        </w:rPr>
        <w:softHyphen/>
        <w:t>вра</w:t>
      </w:r>
      <w:r w:rsidRPr="00BB05AD">
        <w:rPr>
          <w:szCs w:val="24"/>
          <w:lang w:val="ru-RU"/>
        </w:rPr>
        <w:softHyphen/>
        <w:t>ще</w:t>
      </w:r>
      <w:r w:rsidRPr="00BB05AD">
        <w:rPr>
          <w:szCs w:val="24"/>
          <w:lang w:val="ru-RU"/>
        </w:rPr>
        <w:softHyphen/>
        <w:t>ния дис</w:t>
      </w:r>
      <w:r w:rsidRPr="00BB05AD">
        <w:rPr>
          <w:szCs w:val="24"/>
          <w:lang w:val="ru-RU"/>
        </w:rPr>
        <w:softHyphen/>
        <w:t>се</w:t>
      </w:r>
      <w:r w:rsidRPr="00BB05AD">
        <w:rPr>
          <w:szCs w:val="24"/>
          <w:lang w:val="ru-RU"/>
        </w:rPr>
        <w:softHyphen/>
        <w:t>ми</w:t>
      </w:r>
      <w:r w:rsidRPr="00BB05AD">
        <w:rPr>
          <w:szCs w:val="24"/>
          <w:lang w:val="ru-RU"/>
        </w:rPr>
        <w:softHyphen/>
        <w:t>ни</w:t>
      </w:r>
      <w:r w:rsidRPr="00BB05AD">
        <w:rPr>
          <w:szCs w:val="24"/>
          <w:lang w:val="ru-RU"/>
        </w:rPr>
        <w:softHyphen/>
        <w:t>ро</w:t>
      </w:r>
      <w:r w:rsidRPr="00BB05AD">
        <w:rPr>
          <w:szCs w:val="24"/>
          <w:lang w:val="ru-RU"/>
        </w:rPr>
        <w:softHyphen/>
        <w:t>ван</w:t>
      </w:r>
      <w:r w:rsidRPr="00BB05AD">
        <w:rPr>
          <w:szCs w:val="24"/>
          <w:lang w:val="ru-RU"/>
        </w:rPr>
        <w:softHyphen/>
        <w:t>но</w:t>
      </w:r>
      <w:r w:rsidRPr="00BB05AD">
        <w:rPr>
          <w:szCs w:val="24"/>
          <w:lang w:val="ru-RU"/>
        </w:rPr>
        <w:softHyphen/>
        <w:t xml:space="preserve">го </w:t>
      </w:r>
      <w:proofErr w:type="spellStart"/>
      <w:r w:rsidRPr="00BB05AD">
        <w:rPr>
          <w:szCs w:val="24"/>
          <w:lang w:val="ru-RU"/>
        </w:rPr>
        <w:t>гис</w:t>
      </w:r>
      <w:r w:rsidRPr="00BB05AD">
        <w:rPr>
          <w:szCs w:val="24"/>
          <w:lang w:val="ru-RU"/>
        </w:rPr>
        <w:softHyphen/>
        <w:t>то</w:t>
      </w:r>
      <w:r w:rsidRPr="00BB05AD">
        <w:rPr>
          <w:szCs w:val="24"/>
          <w:lang w:val="ru-RU"/>
        </w:rPr>
        <w:softHyphen/>
        <w:t>плаз</w:t>
      </w:r>
      <w:r w:rsidRPr="00BB05AD">
        <w:rPr>
          <w:szCs w:val="24"/>
          <w:lang w:val="ru-RU"/>
        </w:rPr>
        <w:softHyphen/>
        <w:t>мо</w:t>
      </w:r>
      <w:r w:rsidRPr="00BB05AD">
        <w:rPr>
          <w:szCs w:val="24"/>
          <w:lang w:val="ru-RU"/>
        </w:rPr>
        <w:softHyphen/>
        <w:t>за</w:t>
      </w:r>
      <w:proofErr w:type="spellEnd"/>
      <w:r w:rsidRPr="00BB05AD">
        <w:rPr>
          <w:szCs w:val="24"/>
          <w:lang w:val="ru-RU"/>
        </w:rPr>
        <w:t xml:space="preserve"> важ</w:t>
      </w:r>
      <w:r w:rsidRPr="00BB05AD">
        <w:rPr>
          <w:szCs w:val="24"/>
          <w:lang w:val="ru-RU"/>
        </w:rPr>
        <w:softHyphen/>
        <w:t>на со</w:t>
      </w:r>
      <w:r w:rsidRPr="00BB05AD">
        <w:rPr>
          <w:szCs w:val="24"/>
          <w:lang w:val="ru-RU"/>
        </w:rPr>
        <w:softHyphen/>
        <w:t>хран</w:t>
      </w:r>
      <w:r w:rsidRPr="00BB05AD">
        <w:rPr>
          <w:szCs w:val="24"/>
          <w:lang w:val="ru-RU"/>
        </w:rPr>
        <w:softHyphen/>
        <w:t>ность кле</w:t>
      </w:r>
      <w:r w:rsidRPr="00BB05AD">
        <w:rPr>
          <w:szCs w:val="24"/>
          <w:lang w:val="ru-RU"/>
        </w:rPr>
        <w:softHyphen/>
        <w:t>точ</w:t>
      </w:r>
      <w:r w:rsidRPr="00BB05AD">
        <w:rPr>
          <w:szCs w:val="24"/>
          <w:lang w:val="ru-RU"/>
        </w:rPr>
        <w:softHyphen/>
        <w:t>но</w:t>
      </w:r>
      <w:r w:rsidRPr="00BB05AD">
        <w:rPr>
          <w:szCs w:val="24"/>
          <w:lang w:val="ru-RU"/>
        </w:rPr>
        <w:softHyphen/>
        <w:t>го им</w:t>
      </w:r>
      <w:r w:rsidRPr="00BB05AD">
        <w:rPr>
          <w:szCs w:val="24"/>
          <w:lang w:val="ru-RU"/>
        </w:rPr>
        <w:softHyphen/>
        <w:t>му</w:t>
      </w:r>
      <w:r w:rsidRPr="00BB05AD">
        <w:rPr>
          <w:szCs w:val="24"/>
          <w:lang w:val="ru-RU"/>
        </w:rPr>
        <w:softHyphen/>
        <w:t>ни</w:t>
      </w:r>
      <w:r w:rsidRPr="00BB05AD">
        <w:rPr>
          <w:szCs w:val="24"/>
          <w:lang w:val="ru-RU"/>
        </w:rPr>
        <w:softHyphen/>
        <w:t>те</w:t>
      </w:r>
      <w:r w:rsidRPr="00BB05AD">
        <w:rPr>
          <w:szCs w:val="24"/>
          <w:lang w:val="ru-RU"/>
        </w:rPr>
        <w:softHyphen/>
        <w:t xml:space="preserve">та. </w:t>
      </w:r>
      <w:r w:rsidRPr="007D1AD8">
        <w:rPr>
          <w:szCs w:val="24"/>
          <w:lang w:val="ru-RU"/>
        </w:rPr>
        <w:t>Ост</w:t>
      </w:r>
      <w:r w:rsidRPr="007D1AD8">
        <w:rPr>
          <w:szCs w:val="24"/>
          <w:lang w:val="ru-RU"/>
        </w:rPr>
        <w:softHyphen/>
        <w:t xml:space="preserve">рый </w:t>
      </w:r>
      <w:proofErr w:type="spellStart"/>
      <w:r w:rsidRPr="007D1AD8">
        <w:rPr>
          <w:szCs w:val="24"/>
          <w:lang w:val="ru-RU"/>
        </w:rPr>
        <w:t>гис</w:t>
      </w:r>
      <w:r w:rsidRPr="007D1AD8">
        <w:rPr>
          <w:szCs w:val="24"/>
          <w:lang w:val="ru-RU"/>
        </w:rPr>
        <w:softHyphen/>
        <w:t>то</w:t>
      </w:r>
      <w:r w:rsidRPr="007D1AD8">
        <w:rPr>
          <w:szCs w:val="24"/>
          <w:lang w:val="ru-RU"/>
        </w:rPr>
        <w:softHyphen/>
        <w:t>плаз</w:t>
      </w:r>
      <w:r w:rsidRPr="007D1AD8">
        <w:rPr>
          <w:szCs w:val="24"/>
          <w:lang w:val="ru-RU"/>
        </w:rPr>
        <w:softHyphen/>
        <w:t>моз</w:t>
      </w:r>
      <w:proofErr w:type="spellEnd"/>
      <w:r w:rsidRPr="007D1AD8">
        <w:rPr>
          <w:szCs w:val="24"/>
          <w:lang w:val="ru-RU"/>
        </w:rPr>
        <w:t xml:space="preserve"> по кли</w:t>
      </w:r>
      <w:r w:rsidRPr="007D1AD8">
        <w:rPr>
          <w:szCs w:val="24"/>
          <w:lang w:val="ru-RU"/>
        </w:rPr>
        <w:softHyphen/>
        <w:t>ни</w:t>
      </w:r>
      <w:r w:rsidRPr="007D1AD8">
        <w:rPr>
          <w:szCs w:val="24"/>
          <w:lang w:val="ru-RU"/>
        </w:rPr>
        <w:softHyphen/>
        <w:t>че</w:t>
      </w:r>
      <w:r w:rsidRPr="007D1AD8">
        <w:rPr>
          <w:szCs w:val="24"/>
          <w:lang w:val="ru-RU"/>
        </w:rPr>
        <w:softHyphen/>
        <w:t>ской кар</w:t>
      </w:r>
      <w:r w:rsidRPr="007D1AD8">
        <w:rPr>
          <w:szCs w:val="24"/>
          <w:lang w:val="ru-RU"/>
        </w:rPr>
        <w:softHyphen/>
        <w:t>ти</w:t>
      </w:r>
      <w:r w:rsidRPr="007D1AD8">
        <w:rPr>
          <w:szCs w:val="24"/>
          <w:lang w:val="ru-RU"/>
        </w:rPr>
        <w:softHyphen/>
        <w:t>не на</w:t>
      </w:r>
      <w:r w:rsidRPr="007D1AD8">
        <w:rPr>
          <w:szCs w:val="24"/>
          <w:lang w:val="ru-RU"/>
        </w:rPr>
        <w:softHyphen/>
        <w:t>по</w:t>
      </w:r>
      <w:r w:rsidRPr="007D1AD8">
        <w:rPr>
          <w:szCs w:val="24"/>
          <w:lang w:val="ru-RU"/>
        </w:rPr>
        <w:softHyphen/>
        <w:t>ми</w:t>
      </w:r>
      <w:r w:rsidRPr="007D1AD8">
        <w:rPr>
          <w:szCs w:val="24"/>
          <w:lang w:val="ru-RU"/>
        </w:rPr>
        <w:softHyphen/>
        <w:t>на</w:t>
      </w:r>
      <w:r w:rsidRPr="007D1AD8">
        <w:rPr>
          <w:szCs w:val="24"/>
          <w:lang w:val="ru-RU"/>
        </w:rPr>
        <w:softHyphen/>
        <w:t>ет грипп:</w:t>
      </w:r>
      <w:r w:rsidR="007D1AD8" w:rsidRPr="007D1AD8">
        <w:rPr>
          <w:szCs w:val="24"/>
          <w:lang w:val="ru-RU"/>
        </w:rPr>
        <w:t xml:space="preserve"> </w:t>
      </w:r>
      <w:r w:rsidRPr="007D1AD8">
        <w:rPr>
          <w:lang w:val="ru-RU"/>
        </w:rPr>
        <w:t>ли</w:t>
      </w:r>
      <w:r w:rsidRPr="007D1AD8">
        <w:rPr>
          <w:lang w:val="ru-RU"/>
        </w:rPr>
        <w:softHyphen/>
        <w:t>хо</w:t>
      </w:r>
      <w:r w:rsidRPr="007D1AD8">
        <w:rPr>
          <w:lang w:val="ru-RU"/>
        </w:rPr>
        <w:softHyphen/>
        <w:t>рад</w:t>
      </w:r>
      <w:r w:rsidRPr="007D1AD8">
        <w:rPr>
          <w:lang w:val="ru-RU"/>
        </w:rPr>
        <w:softHyphen/>
        <w:t>ка;</w:t>
      </w:r>
      <w:r w:rsidR="007D1AD8" w:rsidRPr="007D1AD8">
        <w:rPr>
          <w:lang w:val="ru-RU"/>
        </w:rPr>
        <w:t xml:space="preserve"> по</w:t>
      </w:r>
      <w:r w:rsidR="007D1AD8" w:rsidRPr="007D1AD8">
        <w:rPr>
          <w:lang w:val="ru-RU"/>
        </w:rPr>
        <w:softHyphen/>
        <w:t>те</w:t>
      </w:r>
      <w:r w:rsidR="007D1AD8" w:rsidRPr="007D1AD8">
        <w:rPr>
          <w:lang w:val="ru-RU"/>
        </w:rPr>
        <w:softHyphen/>
        <w:t>ря ап</w:t>
      </w:r>
      <w:r w:rsidR="007D1AD8" w:rsidRPr="007D1AD8">
        <w:rPr>
          <w:lang w:val="ru-RU"/>
        </w:rPr>
        <w:softHyphen/>
        <w:t>пе</w:t>
      </w:r>
      <w:r w:rsidR="007D1AD8" w:rsidRPr="007D1AD8">
        <w:rPr>
          <w:lang w:val="ru-RU"/>
        </w:rPr>
        <w:softHyphen/>
        <w:t>ти</w:t>
      </w:r>
      <w:r w:rsidR="007D1AD8" w:rsidRPr="007D1AD8">
        <w:rPr>
          <w:lang w:val="ru-RU"/>
        </w:rPr>
        <w:softHyphen/>
        <w:t xml:space="preserve">та; </w:t>
      </w:r>
      <w:r w:rsidR="007D1AD8">
        <w:rPr>
          <w:lang w:val="ru-RU"/>
        </w:rPr>
        <w:br/>
      </w:r>
      <w:r w:rsidR="007D1AD8" w:rsidRPr="007D1AD8">
        <w:rPr>
          <w:lang w:val="ru-RU"/>
        </w:rPr>
        <w:t>арт</w:t>
      </w:r>
      <w:r w:rsidR="007D1AD8" w:rsidRPr="007D1AD8">
        <w:rPr>
          <w:lang w:val="ru-RU"/>
        </w:rPr>
        <w:softHyphen/>
        <w:t>рал</w:t>
      </w:r>
      <w:r w:rsidR="007D1AD8" w:rsidRPr="007D1AD8">
        <w:rPr>
          <w:lang w:val="ru-RU"/>
        </w:rPr>
        <w:softHyphen/>
        <w:t>гия; ми</w:t>
      </w:r>
      <w:r w:rsidR="007D1AD8" w:rsidRPr="007D1AD8">
        <w:rPr>
          <w:lang w:val="ru-RU"/>
        </w:rPr>
        <w:softHyphen/>
        <w:t>ал</w:t>
      </w:r>
      <w:r w:rsidR="007D1AD8" w:rsidRPr="007D1AD8">
        <w:rPr>
          <w:lang w:val="ru-RU"/>
        </w:rPr>
        <w:softHyphen/>
        <w:t>гия; су</w:t>
      </w:r>
      <w:r w:rsidR="007D1AD8" w:rsidRPr="007D1AD8">
        <w:rPr>
          <w:lang w:val="ru-RU"/>
        </w:rPr>
        <w:softHyphen/>
        <w:t>хой ка</w:t>
      </w:r>
      <w:r w:rsidR="007D1AD8" w:rsidRPr="007D1AD8">
        <w:rPr>
          <w:lang w:val="ru-RU"/>
        </w:rPr>
        <w:softHyphen/>
        <w:t>шель</w:t>
      </w:r>
      <w:r w:rsidR="007D1AD8">
        <w:rPr>
          <w:lang w:val="ru-RU"/>
        </w:rPr>
        <w:t xml:space="preserve">; </w:t>
      </w:r>
      <w:r w:rsidR="007D1AD8" w:rsidRPr="007D1AD8">
        <w:rPr>
          <w:lang w:val="ru-RU"/>
        </w:rPr>
        <w:t>боль в гру</w:t>
      </w:r>
      <w:r w:rsidR="007D1AD8" w:rsidRPr="007D1AD8">
        <w:rPr>
          <w:lang w:val="ru-RU"/>
        </w:rPr>
        <w:softHyphen/>
        <w:t>ди</w:t>
      </w:r>
      <w:r w:rsidR="007D1AD8">
        <w:rPr>
          <w:lang w:val="ru-RU"/>
        </w:rPr>
        <w:t>.</w:t>
      </w:r>
    </w:p>
    <w:p w14:paraId="6DE7E264" w14:textId="3AF0AAAA" w:rsidR="007D1AD8" w:rsidRPr="00825942" w:rsidRDefault="00BA625A" w:rsidP="007D1AD8">
      <w:pPr>
        <w:pStyle w:val="bullet1"/>
        <w:tabs>
          <w:tab w:val="left" w:pos="9214"/>
        </w:tabs>
        <w:spacing w:before="0" w:after="0" w:line="360" w:lineRule="auto"/>
        <w:ind w:left="0" w:firstLine="709"/>
        <w:rPr>
          <w:lang w:val="ru-RU"/>
        </w:rPr>
      </w:pPr>
      <w:r w:rsidRPr="00825942">
        <w:rPr>
          <w:color w:val="000000"/>
          <w:lang w:val="ru-RU"/>
        </w:rPr>
        <w:t>У лиц с ос</w:t>
      </w:r>
      <w:r w:rsidRPr="00825942">
        <w:rPr>
          <w:color w:val="000000"/>
          <w:lang w:val="ru-RU"/>
        </w:rPr>
        <w:softHyphen/>
        <w:t>лаб</w:t>
      </w:r>
      <w:r w:rsidRPr="00825942">
        <w:rPr>
          <w:color w:val="000000"/>
          <w:lang w:val="ru-RU"/>
        </w:rPr>
        <w:softHyphen/>
        <w:t>лен</w:t>
      </w:r>
      <w:r w:rsidRPr="00825942">
        <w:rPr>
          <w:color w:val="000000"/>
          <w:lang w:val="ru-RU"/>
        </w:rPr>
        <w:softHyphen/>
        <w:t>ным им</w:t>
      </w:r>
      <w:r w:rsidRPr="00825942">
        <w:rPr>
          <w:color w:val="000000"/>
          <w:lang w:val="ru-RU"/>
        </w:rPr>
        <w:softHyphen/>
        <w:t>му</w:t>
      </w:r>
      <w:r w:rsidRPr="00825942">
        <w:rPr>
          <w:color w:val="000000"/>
          <w:lang w:val="ru-RU"/>
        </w:rPr>
        <w:softHyphen/>
        <w:t>ни</w:t>
      </w:r>
      <w:r w:rsidRPr="00825942">
        <w:rPr>
          <w:color w:val="000000"/>
          <w:lang w:val="ru-RU"/>
        </w:rPr>
        <w:softHyphen/>
        <w:t>те</w:t>
      </w:r>
      <w:r w:rsidRPr="00825942">
        <w:rPr>
          <w:color w:val="000000"/>
          <w:lang w:val="ru-RU"/>
        </w:rPr>
        <w:softHyphen/>
        <w:t>том вско</w:t>
      </w:r>
      <w:r w:rsidRPr="00825942">
        <w:rPr>
          <w:color w:val="000000"/>
          <w:lang w:val="ru-RU"/>
        </w:rPr>
        <w:softHyphen/>
        <w:t>ре по</w:t>
      </w:r>
      <w:r w:rsidRPr="00825942">
        <w:rPr>
          <w:color w:val="000000"/>
          <w:lang w:val="ru-RU"/>
        </w:rPr>
        <w:softHyphen/>
        <w:t>сле пер</w:t>
      </w:r>
      <w:r w:rsidRPr="00825942">
        <w:rPr>
          <w:color w:val="000000"/>
          <w:lang w:val="ru-RU"/>
        </w:rPr>
        <w:softHyphen/>
        <w:t>вых про</w:t>
      </w:r>
      <w:r w:rsidRPr="00825942">
        <w:rPr>
          <w:color w:val="000000"/>
          <w:lang w:val="ru-RU"/>
        </w:rPr>
        <w:softHyphen/>
        <w:t>яв</w:t>
      </w:r>
      <w:r w:rsidRPr="00825942">
        <w:rPr>
          <w:color w:val="000000"/>
          <w:lang w:val="ru-RU"/>
        </w:rPr>
        <w:softHyphen/>
        <w:t>ле</w:t>
      </w:r>
      <w:r w:rsidRPr="00825942">
        <w:rPr>
          <w:color w:val="000000"/>
          <w:lang w:val="ru-RU"/>
        </w:rPr>
        <w:softHyphen/>
        <w:t>ний за</w:t>
      </w:r>
      <w:r w:rsidRPr="00825942">
        <w:rPr>
          <w:color w:val="000000"/>
          <w:lang w:val="ru-RU"/>
        </w:rPr>
        <w:softHyphen/>
        <w:t>бо</w:t>
      </w:r>
      <w:r w:rsidRPr="00825942">
        <w:rPr>
          <w:color w:val="000000"/>
          <w:lang w:val="ru-RU"/>
        </w:rPr>
        <w:softHyphen/>
        <w:t>ле</w:t>
      </w:r>
      <w:r w:rsidRPr="00825942">
        <w:rPr>
          <w:color w:val="000000"/>
          <w:lang w:val="ru-RU"/>
        </w:rPr>
        <w:softHyphen/>
        <w:t>ва</w:t>
      </w:r>
      <w:r w:rsidRPr="00825942">
        <w:rPr>
          <w:color w:val="000000"/>
          <w:lang w:val="ru-RU"/>
        </w:rPr>
        <w:softHyphen/>
        <w:t>ния про</w:t>
      </w:r>
      <w:r w:rsidRPr="00825942">
        <w:rPr>
          <w:color w:val="000000"/>
          <w:lang w:val="ru-RU"/>
        </w:rPr>
        <w:softHyphen/>
        <w:t>ис</w:t>
      </w:r>
      <w:r w:rsidRPr="00825942">
        <w:rPr>
          <w:color w:val="000000"/>
          <w:lang w:val="ru-RU"/>
        </w:rPr>
        <w:softHyphen/>
        <w:t>хо</w:t>
      </w:r>
      <w:r w:rsidRPr="00825942">
        <w:rPr>
          <w:color w:val="000000"/>
          <w:lang w:val="ru-RU"/>
        </w:rPr>
        <w:softHyphen/>
        <w:t>дит дис</w:t>
      </w:r>
      <w:r w:rsidRPr="00825942">
        <w:rPr>
          <w:color w:val="000000"/>
          <w:lang w:val="ru-RU"/>
        </w:rPr>
        <w:softHyphen/>
        <w:t>се</w:t>
      </w:r>
      <w:r w:rsidRPr="00825942">
        <w:rPr>
          <w:color w:val="000000"/>
          <w:lang w:val="ru-RU"/>
        </w:rPr>
        <w:softHyphen/>
        <w:t>ми</w:t>
      </w:r>
      <w:r w:rsidRPr="00825942">
        <w:rPr>
          <w:color w:val="000000"/>
          <w:lang w:val="ru-RU"/>
        </w:rPr>
        <w:softHyphen/>
        <w:t>на</w:t>
      </w:r>
      <w:r w:rsidRPr="00825942">
        <w:rPr>
          <w:color w:val="000000"/>
          <w:lang w:val="ru-RU"/>
        </w:rPr>
        <w:softHyphen/>
        <w:t>ция ин</w:t>
      </w:r>
      <w:r w:rsidRPr="00825942">
        <w:rPr>
          <w:color w:val="000000"/>
          <w:lang w:val="ru-RU"/>
        </w:rPr>
        <w:softHyphen/>
        <w:t>фек</w:t>
      </w:r>
      <w:r w:rsidRPr="00825942">
        <w:rPr>
          <w:color w:val="000000"/>
          <w:lang w:val="ru-RU"/>
        </w:rPr>
        <w:softHyphen/>
        <w:t xml:space="preserve">ции. </w:t>
      </w:r>
      <w:r w:rsidRPr="007D1AD8">
        <w:rPr>
          <w:color w:val="000000"/>
          <w:lang w:val="ru-RU"/>
        </w:rPr>
        <w:t>Дис</w:t>
      </w:r>
      <w:r w:rsidRPr="007D1AD8">
        <w:rPr>
          <w:color w:val="000000"/>
          <w:lang w:val="ru-RU"/>
        </w:rPr>
        <w:softHyphen/>
        <w:t>се</w:t>
      </w:r>
      <w:r w:rsidRPr="007D1AD8">
        <w:rPr>
          <w:color w:val="000000"/>
          <w:lang w:val="ru-RU"/>
        </w:rPr>
        <w:softHyphen/>
        <w:t>ми</w:t>
      </w:r>
      <w:r w:rsidRPr="007D1AD8">
        <w:rPr>
          <w:color w:val="000000"/>
          <w:lang w:val="ru-RU"/>
        </w:rPr>
        <w:softHyphen/>
        <w:t>ни</w:t>
      </w:r>
      <w:r w:rsidRPr="007D1AD8">
        <w:rPr>
          <w:color w:val="000000"/>
          <w:lang w:val="ru-RU"/>
        </w:rPr>
        <w:softHyphen/>
        <w:t>ро</w:t>
      </w:r>
      <w:r w:rsidRPr="007D1AD8">
        <w:rPr>
          <w:color w:val="000000"/>
          <w:lang w:val="ru-RU"/>
        </w:rPr>
        <w:softHyphen/>
        <w:t>ван</w:t>
      </w:r>
      <w:r w:rsidRPr="007D1AD8">
        <w:rPr>
          <w:color w:val="000000"/>
          <w:lang w:val="ru-RU"/>
        </w:rPr>
        <w:softHyphen/>
        <w:t xml:space="preserve">ный </w:t>
      </w:r>
      <w:proofErr w:type="spellStart"/>
      <w:r w:rsidRPr="007D1AD8">
        <w:rPr>
          <w:color w:val="000000"/>
          <w:lang w:val="ru-RU"/>
        </w:rPr>
        <w:t>гис</w:t>
      </w:r>
      <w:r w:rsidRPr="007D1AD8">
        <w:rPr>
          <w:color w:val="000000"/>
          <w:lang w:val="ru-RU"/>
        </w:rPr>
        <w:softHyphen/>
        <w:t>то</w:t>
      </w:r>
      <w:r w:rsidRPr="007D1AD8">
        <w:rPr>
          <w:color w:val="000000"/>
          <w:lang w:val="ru-RU"/>
        </w:rPr>
        <w:softHyphen/>
        <w:t>плаз</w:t>
      </w:r>
      <w:r w:rsidRPr="007D1AD8">
        <w:rPr>
          <w:color w:val="000000"/>
          <w:lang w:val="ru-RU"/>
        </w:rPr>
        <w:softHyphen/>
        <w:t>моз</w:t>
      </w:r>
      <w:proofErr w:type="spellEnd"/>
      <w:r w:rsidRPr="007D1AD8">
        <w:rPr>
          <w:color w:val="000000"/>
          <w:lang w:val="ru-RU"/>
        </w:rPr>
        <w:t xml:space="preserve"> про</w:t>
      </w:r>
      <w:r w:rsidRPr="007D1AD8">
        <w:rPr>
          <w:color w:val="000000"/>
          <w:lang w:val="ru-RU"/>
        </w:rPr>
        <w:softHyphen/>
        <w:t>яв</w:t>
      </w:r>
      <w:r w:rsidRPr="007D1AD8">
        <w:rPr>
          <w:color w:val="000000"/>
          <w:lang w:val="ru-RU"/>
        </w:rPr>
        <w:softHyphen/>
        <w:t>ля</w:t>
      </w:r>
      <w:r w:rsidRPr="007D1AD8">
        <w:rPr>
          <w:color w:val="000000"/>
          <w:lang w:val="ru-RU"/>
        </w:rPr>
        <w:softHyphen/>
        <w:t>ет</w:t>
      </w:r>
      <w:r w:rsidRPr="007D1AD8">
        <w:rPr>
          <w:color w:val="000000"/>
          <w:lang w:val="ru-RU"/>
        </w:rPr>
        <w:softHyphen/>
        <w:t>ся:</w:t>
      </w:r>
      <w:r w:rsidR="007D1AD8">
        <w:rPr>
          <w:color w:val="000000"/>
          <w:lang w:val="ru-RU"/>
        </w:rPr>
        <w:br/>
      </w:r>
      <w:r w:rsidRPr="007D1AD8">
        <w:rPr>
          <w:lang w:val="ru-RU"/>
        </w:rPr>
        <w:t>по</w:t>
      </w:r>
      <w:r w:rsidRPr="007D1AD8">
        <w:rPr>
          <w:lang w:val="ru-RU"/>
        </w:rPr>
        <w:softHyphen/>
        <w:t>те</w:t>
      </w:r>
      <w:r w:rsidRPr="007D1AD8">
        <w:rPr>
          <w:lang w:val="ru-RU"/>
        </w:rPr>
        <w:softHyphen/>
        <w:t>рей ве</w:t>
      </w:r>
      <w:r w:rsidRPr="007D1AD8">
        <w:rPr>
          <w:lang w:val="ru-RU"/>
        </w:rPr>
        <w:softHyphen/>
        <w:t>са;</w:t>
      </w:r>
      <w:r w:rsidR="007D1AD8" w:rsidRPr="007D1AD8">
        <w:rPr>
          <w:lang w:val="ru-RU"/>
        </w:rPr>
        <w:t xml:space="preserve"> </w:t>
      </w:r>
      <w:r w:rsidR="007D1AD8" w:rsidRPr="00825942">
        <w:rPr>
          <w:lang w:val="ru-RU"/>
        </w:rPr>
        <w:t>поражениями на сли</w:t>
      </w:r>
      <w:r w:rsidR="007D1AD8" w:rsidRPr="00825942">
        <w:rPr>
          <w:lang w:val="ru-RU"/>
        </w:rPr>
        <w:softHyphen/>
        <w:t>зи</w:t>
      </w:r>
      <w:r w:rsidR="007D1AD8" w:rsidRPr="00825942">
        <w:rPr>
          <w:lang w:val="ru-RU"/>
        </w:rPr>
        <w:softHyphen/>
        <w:t>стой рта и ко</w:t>
      </w:r>
      <w:r w:rsidR="007D1AD8" w:rsidRPr="00825942">
        <w:rPr>
          <w:lang w:val="ru-RU"/>
        </w:rPr>
        <w:softHyphen/>
        <w:t>же;</w:t>
      </w:r>
      <w:r w:rsidR="007D1AD8" w:rsidRPr="007D1AD8">
        <w:rPr>
          <w:lang w:val="ru-RU"/>
        </w:rPr>
        <w:t xml:space="preserve"> легочными симптомами; </w:t>
      </w:r>
      <w:r w:rsidR="007D1AD8" w:rsidRPr="00825942">
        <w:rPr>
          <w:lang w:val="ru-RU"/>
        </w:rPr>
        <w:t>уве</w:t>
      </w:r>
      <w:r w:rsidR="007D1AD8" w:rsidRPr="00825942">
        <w:rPr>
          <w:lang w:val="ru-RU"/>
        </w:rPr>
        <w:softHyphen/>
        <w:t>ли</w:t>
      </w:r>
      <w:r w:rsidR="007D1AD8" w:rsidRPr="00825942">
        <w:rPr>
          <w:lang w:val="ru-RU"/>
        </w:rPr>
        <w:softHyphen/>
        <w:t>че</w:t>
      </w:r>
      <w:r w:rsidR="007D1AD8" w:rsidRPr="00825942">
        <w:rPr>
          <w:lang w:val="ru-RU"/>
        </w:rPr>
        <w:softHyphen/>
        <w:t>ни</w:t>
      </w:r>
      <w:r w:rsidR="007D1AD8" w:rsidRPr="00825942">
        <w:rPr>
          <w:lang w:val="ru-RU"/>
        </w:rPr>
        <w:softHyphen/>
        <w:t>ем печени, селезенки и лим</w:t>
      </w:r>
      <w:r w:rsidR="007D1AD8" w:rsidRPr="00825942">
        <w:rPr>
          <w:lang w:val="ru-RU"/>
        </w:rPr>
        <w:softHyphen/>
        <w:t>фатических узлов.</w:t>
      </w:r>
    </w:p>
    <w:p w14:paraId="4E6EA517" w14:textId="77777777" w:rsidR="00BA625A" w:rsidRPr="007D1AD8" w:rsidRDefault="00BA625A" w:rsidP="007D1AD8">
      <w:pPr>
        <w:pStyle w:val="bullet1"/>
        <w:tabs>
          <w:tab w:val="left" w:pos="9214"/>
        </w:tabs>
        <w:spacing w:before="0" w:after="0" w:line="360" w:lineRule="auto"/>
        <w:ind w:left="0" w:firstLine="709"/>
        <w:rPr>
          <w:color w:val="000000"/>
          <w:lang w:val="ru-RU"/>
        </w:rPr>
      </w:pPr>
      <w:r w:rsidRPr="00825942">
        <w:rPr>
          <w:color w:val="000000"/>
          <w:lang w:val="ru-RU"/>
        </w:rPr>
        <w:t>На сли</w:t>
      </w:r>
      <w:r w:rsidRPr="00825942">
        <w:rPr>
          <w:color w:val="000000"/>
          <w:lang w:val="ru-RU"/>
        </w:rPr>
        <w:softHyphen/>
        <w:t>зи</w:t>
      </w:r>
      <w:r w:rsidRPr="00825942">
        <w:rPr>
          <w:color w:val="000000"/>
          <w:lang w:val="ru-RU"/>
        </w:rPr>
        <w:softHyphen/>
        <w:t xml:space="preserve">стой рта могут появляться </w:t>
      </w:r>
      <w:proofErr w:type="spellStart"/>
      <w:r w:rsidRPr="00825942">
        <w:rPr>
          <w:color w:val="000000"/>
          <w:lang w:val="ru-RU"/>
        </w:rPr>
        <w:t>нек</w:t>
      </w:r>
      <w:r w:rsidRPr="00825942">
        <w:rPr>
          <w:color w:val="000000"/>
          <w:lang w:val="ru-RU"/>
        </w:rPr>
        <w:softHyphen/>
        <w:t>ро</w:t>
      </w:r>
      <w:r w:rsidRPr="00825942">
        <w:rPr>
          <w:color w:val="000000"/>
          <w:lang w:val="ru-RU"/>
        </w:rPr>
        <w:softHyphen/>
        <w:t>ти</w:t>
      </w:r>
      <w:r w:rsidRPr="00825942">
        <w:rPr>
          <w:color w:val="000000"/>
          <w:lang w:val="ru-RU"/>
        </w:rPr>
        <w:softHyphen/>
        <w:t>зи</w:t>
      </w:r>
      <w:r w:rsidRPr="00825942">
        <w:rPr>
          <w:color w:val="000000"/>
          <w:lang w:val="ru-RU"/>
        </w:rPr>
        <w:softHyphen/>
        <w:t>ро</w:t>
      </w:r>
      <w:r w:rsidRPr="00825942">
        <w:rPr>
          <w:color w:val="000000"/>
          <w:lang w:val="ru-RU"/>
        </w:rPr>
        <w:softHyphen/>
        <w:t>ван</w:t>
      </w:r>
      <w:r w:rsidRPr="00825942">
        <w:rPr>
          <w:color w:val="000000"/>
          <w:lang w:val="ru-RU"/>
        </w:rPr>
        <w:softHyphen/>
        <w:t>ные</w:t>
      </w:r>
      <w:proofErr w:type="spellEnd"/>
      <w:r w:rsidRPr="00825942">
        <w:rPr>
          <w:color w:val="000000"/>
          <w:lang w:val="ru-RU"/>
        </w:rPr>
        <w:t xml:space="preserve"> яз</w:t>
      </w:r>
      <w:r w:rsidRPr="00825942">
        <w:rPr>
          <w:color w:val="000000"/>
          <w:lang w:val="ru-RU"/>
        </w:rPr>
        <w:softHyphen/>
        <w:t>вы с при</w:t>
      </w:r>
      <w:r w:rsidRPr="00825942">
        <w:rPr>
          <w:color w:val="000000"/>
          <w:lang w:val="ru-RU"/>
        </w:rPr>
        <w:softHyphen/>
        <w:t>под</w:t>
      </w:r>
      <w:r w:rsidRPr="00825942">
        <w:rPr>
          <w:color w:val="000000"/>
          <w:lang w:val="ru-RU"/>
        </w:rPr>
        <w:softHyphen/>
        <w:t>ня</w:t>
      </w:r>
      <w:r w:rsidRPr="00825942">
        <w:rPr>
          <w:color w:val="000000"/>
          <w:lang w:val="ru-RU"/>
        </w:rPr>
        <w:softHyphen/>
        <w:t>ты</w:t>
      </w:r>
      <w:r w:rsidRPr="00825942">
        <w:rPr>
          <w:color w:val="000000"/>
          <w:lang w:val="ru-RU"/>
        </w:rPr>
        <w:softHyphen/>
        <w:t>ми края</w:t>
      </w:r>
      <w:r w:rsidRPr="00825942">
        <w:rPr>
          <w:color w:val="000000"/>
          <w:lang w:val="ru-RU"/>
        </w:rPr>
        <w:softHyphen/>
        <w:t xml:space="preserve">ми. </w:t>
      </w:r>
      <w:r w:rsidRPr="007D1AD8">
        <w:rPr>
          <w:color w:val="000000"/>
          <w:lang w:val="ru-RU"/>
        </w:rPr>
        <w:t>Воз</w:t>
      </w:r>
      <w:r w:rsidRPr="007D1AD8">
        <w:rPr>
          <w:color w:val="000000"/>
          <w:lang w:val="ru-RU"/>
        </w:rPr>
        <w:softHyphen/>
        <w:t>мож</w:t>
      </w:r>
      <w:r w:rsidRPr="007D1AD8">
        <w:rPr>
          <w:color w:val="000000"/>
          <w:lang w:val="ru-RU"/>
        </w:rPr>
        <w:softHyphen/>
        <w:t>на пер</w:t>
      </w:r>
      <w:r w:rsidRPr="007D1AD8">
        <w:rPr>
          <w:color w:val="000000"/>
          <w:lang w:val="ru-RU"/>
        </w:rPr>
        <w:softHyphen/>
        <w:t>фо</w:t>
      </w:r>
      <w:r w:rsidRPr="007D1AD8">
        <w:rPr>
          <w:color w:val="000000"/>
          <w:lang w:val="ru-RU"/>
        </w:rPr>
        <w:softHyphen/>
        <w:t>ра</w:t>
      </w:r>
      <w:r w:rsidRPr="007D1AD8">
        <w:rPr>
          <w:color w:val="000000"/>
          <w:lang w:val="ru-RU"/>
        </w:rPr>
        <w:softHyphen/>
        <w:t>ция твер</w:t>
      </w:r>
      <w:r w:rsidRPr="007D1AD8">
        <w:rPr>
          <w:color w:val="000000"/>
          <w:lang w:val="ru-RU"/>
        </w:rPr>
        <w:softHyphen/>
        <w:t>до</w:t>
      </w:r>
      <w:r w:rsidRPr="007D1AD8">
        <w:rPr>
          <w:color w:val="000000"/>
          <w:lang w:val="ru-RU"/>
        </w:rPr>
        <w:softHyphen/>
        <w:t>го не</w:t>
      </w:r>
      <w:r w:rsidRPr="007D1AD8">
        <w:rPr>
          <w:color w:val="000000"/>
          <w:lang w:val="ru-RU"/>
        </w:rPr>
        <w:softHyphen/>
        <w:t>ба и зна</w:t>
      </w:r>
      <w:r w:rsidRPr="007D1AD8">
        <w:rPr>
          <w:color w:val="000000"/>
          <w:lang w:val="ru-RU"/>
        </w:rPr>
        <w:softHyphen/>
        <w:t>чи</w:t>
      </w:r>
      <w:r w:rsidRPr="007D1AD8">
        <w:rPr>
          <w:color w:val="000000"/>
          <w:lang w:val="ru-RU"/>
        </w:rPr>
        <w:softHyphen/>
        <w:t>тель</w:t>
      </w:r>
      <w:r w:rsidRPr="007D1AD8">
        <w:rPr>
          <w:color w:val="000000"/>
          <w:lang w:val="ru-RU"/>
        </w:rPr>
        <w:softHyphen/>
        <w:t>ное раз</w:t>
      </w:r>
      <w:r w:rsidRPr="007D1AD8">
        <w:rPr>
          <w:color w:val="000000"/>
          <w:lang w:val="ru-RU"/>
        </w:rPr>
        <w:softHyphen/>
        <w:t>ру</w:t>
      </w:r>
      <w:r w:rsidRPr="007D1AD8">
        <w:rPr>
          <w:color w:val="000000"/>
          <w:lang w:val="ru-RU"/>
        </w:rPr>
        <w:softHyphen/>
        <w:t>ше</w:t>
      </w:r>
      <w:r w:rsidRPr="007D1AD8">
        <w:rPr>
          <w:color w:val="000000"/>
          <w:lang w:val="ru-RU"/>
        </w:rPr>
        <w:softHyphen/>
        <w:t>ние мяг</w:t>
      </w:r>
      <w:r w:rsidRPr="007D1AD8">
        <w:rPr>
          <w:color w:val="000000"/>
          <w:lang w:val="ru-RU"/>
        </w:rPr>
        <w:softHyphen/>
        <w:t>ких тка</w:t>
      </w:r>
      <w:r w:rsidRPr="007D1AD8">
        <w:rPr>
          <w:color w:val="000000"/>
          <w:lang w:val="ru-RU"/>
        </w:rPr>
        <w:softHyphen/>
        <w:t>ней.</w:t>
      </w:r>
    </w:p>
    <w:p w14:paraId="05C03777" w14:textId="547BD5CE" w:rsidR="00BA625A" w:rsidRPr="0072343B" w:rsidRDefault="00BA625A" w:rsidP="00BB05AD">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Ди</w:t>
      </w:r>
      <w:r w:rsidRPr="0072343B">
        <w:rPr>
          <w:rFonts w:ascii="Times New Roman" w:hAnsi="Times New Roman"/>
          <w:color w:val="000000"/>
          <w:sz w:val="24"/>
          <w:szCs w:val="24"/>
          <w:u w:val="single"/>
          <w:lang w:val="ru-RU"/>
        </w:rPr>
        <w:softHyphen/>
        <w:t>аг</w:t>
      </w:r>
      <w:r w:rsidRPr="0072343B">
        <w:rPr>
          <w:rFonts w:ascii="Times New Roman" w:hAnsi="Times New Roman"/>
          <w:color w:val="000000"/>
          <w:sz w:val="24"/>
          <w:szCs w:val="24"/>
          <w:u w:val="single"/>
          <w:lang w:val="ru-RU"/>
        </w:rPr>
        <w:softHyphen/>
        <w:t>но</w:t>
      </w:r>
      <w:r w:rsidRPr="0072343B">
        <w:rPr>
          <w:rFonts w:ascii="Times New Roman" w:hAnsi="Times New Roman"/>
          <w:color w:val="000000"/>
          <w:sz w:val="24"/>
          <w:szCs w:val="24"/>
          <w:u w:val="single"/>
          <w:lang w:val="ru-RU"/>
        </w:rPr>
        <w:softHyphen/>
        <w:t>сти</w:t>
      </w:r>
      <w:r w:rsidRPr="0072343B">
        <w:rPr>
          <w:rFonts w:ascii="Times New Roman" w:hAnsi="Times New Roman"/>
          <w:color w:val="000000"/>
          <w:sz w:val="24"/>
          <w:szCs w:val="24"/>
          <w:u w:val="single"/>
          <w:lang w:val="ru-RU"/>
        </w:rPr>
        <w:softHyphen/>
        <w:t>ка</w:t>
      </w:r>
    </w:p>
    <w:p w14:paraId="3A1C92C4" w14:textId="77777777" w:rsidR="00BA625A" w:rsidRPr="0072343B" w:rsidRDefault="00BA625A" w:rsidP="007D1AD8">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Ди</w:t>
      </w:r>
      <w:r w:rsidRPr="0072343B">
        <w:rPr>
          <w:rFonts w:ascii="Times New Roman" w:hAnsi="Times New Roman" w:cs="Times New Roman"/>
          <w:color w:val="000000"/>
          <w:sz w:val="24"/>
          <w:szCs w:val="24"/>
        </w:rPr>
        <w:softHyphen/>
        <w:t>аг</w:t>
      </w:r>
      <w:r w:rsidRPr="0072343B">
        <w:rPr>
          <w:rFonts w:ascii="Times New Roman" w:hAnsi="Times New Roman" w:cs="Times New Roman"/>
          <w:color w:val="000000"/>
          <w:sz w:val="24"/>
          <w:szCs w:val="24"/>
        </w:rPr>
        <w:softHyphen/>
        <w:t>ноз ста</w:t>
      </w:r>
      <w:r w:rsidRPr="0072343B">
        <w:rPr>
          <w:rFonts w:ascii="Times New Roman" w:hAnsi="Times New Roman" w:cs="Times New Roman"/>
          <w:color w:val="000000"/>
          <w:sz w:val="24"/>
          <w:szCs w:val="24"/>
        </w:rPr>
        <w:softHyphen/>
        <w:t>вит</w:t>
      </w:r>
      <w:r w:rsidRPr="0072343B">
        <w:rPr>
          <w:rFonts w:ascii="Times New Roman" w:hAnsi="Times New Roman" w:cs="Times New Roman"/>
          <w:color w:val="000000"/>
          <w:sz w:val="24"/>
          <w:szCs w:val="24"/>
        </w:rPr>
        <w:softHyphen/>
        <w:t>ся на основании кли</w:t>
      </w:r>
      <w:r w:rsidRPr="0072343B">
        <w:rPr>
          <w:rFonts w:ascii="Times New Roman" w:hAnsi="Times New Roman" w:cs="Times New Roman"/>
          <w:color w:val="000000"/>
          <w:sz w:val="24"/>
          <w:szCs w:val="24"/>
        </w:rPr>
        <w:softHyphen/>
        <w:t>ни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ской кар</w:t>
      </w:r>
      <w:r w:rsidRPr="0072343B">
        <w:rPr>
          <w:rFonts w:ascii="Times New Roman" w:hAnsi="Times New Roman" w:cs="Times New Roman"/>
          <w:color w:val="000000"/>
          <w:sz w:val="24"/>
          <w:szCs w:val="24"/>
        </w:rPr>
        <w:softHyphen/>
        <w:t>ти</w:t>
      </w:r>
      <w:r w:rsidRPr="0072343B">
        <w:rPr>
          <w:rFonts w:ascii="Times New Roman" w:hAnsi="Times New Roman" w:cs="Times New Roman"/>
          <w:color w:val="000000"/>
          <w:sz w:val="24"/>
          <w:szCs w:val="24"/>
        </w:rPr>
        <w:softHyphen/>
        <w:t>ны и под</w:t>
      </w:r>
      <w:r w:rsidRPr="0072343B">
        <w:rPr>
          <w:rFonts w:ascii="Times New Roman" w:hAnsi="Times New Roman" w:cs="Times New Roman"/>
          <w:color w:val="000000"/>
          <w:sz w:val="24"/>
          <w:szCs w:val="24"/>
        </w:rPr>
        <w:softHyphen/>
        <w:t>твер</w:t>
      </w:r>
      <w:r w:rsidRPr="0072343B">
        <w:rPr>
          <w:rFonts w:ascii="Times New Roman" w:hAnsi="Times New Roman" w:cs="Times New Roman"/>
          <w:color w:val="000000"/>
          <w:sz w:val="24"/>
          <w:szCs w:val="24"/>
        </w:rPr>
        <w:softHyphen/>
        <w:t>жда</w:t>
      </w:r>
      <w:r w:rsidRPr="0072343B">
        <w:rPr>
          <w:rFonts w:ascii="Times New Roman" w:hAnsi="Times New Roman" w:cs="Times New Roman"/>
          <w:color w:val="000000"/>
          <w:sz w:val="24"/>
          <w:szCs w:val="24"/>
        </w:rPr>
        <w:softHyphen/>
        <w:t>ет</w:t>
      </w:r>
      <w:r w:rsidRPr="0072343B">
        <w:rPr>
          <w:rFonts w:ascii="Times New Roman" w:hAnsi="Times New Roman" w:cs="Times New Roman"/>
          <w:color w:val="000000"/>
          <w:sz w:val="24"/>
          <w:szCs w:val="24"/>
        </w:rPr>
        <w:softHyphen/>
        <w:t>ся получением культуры гриба или гистологическим исследованием био</w:t>
      </w:r>
      <w:r w:rsidRPr="0072343B">
        <w:rPr>
          <w:rFonts w:ascii="Times New Roman" w:hAnsi="Times New Roman" w:cs="Times New Roman"/>
          <w:color w:val="000000"/>
          <w:sz w:val="24"/>
          <w:szCs w:val="24"/>
        </w:rPr>
        <w:softHyphen/>
        <w:t>пта</w:t>
      </w:r>
      <w:r w:rsidRPr="0072343B">
        <w:rPr>
          <w:rFonts w:ascii="Times New Roman" w:hAnsi="Times New Roman" w:cs="Times New Roman"/>
          <w:color w:val="000000"/>
          <w:sz w:val="24"/>
          <w:szCs w:val="24"/>
        </w:rPr>
        <w:softHyphen/>
        <w:t>та по</w:t>
      </w:r>
      <w:r w:rsidRPr="0072343B">
        <w:rPr>
          <w:rFonts w:ascii="Times New Roman" w:hAnsi="Times New Roman" w:cs="Times New Roman"/>
          <w:color w:val="000000"/>
          <w:sz w:val="24"/>
          <w:szCs w:val="24"/>
        </w:rPr>
        <w:softHyphen/>
        <w:t>ра</w:t>
      </w:r>
      <w:r w:rsidRPr="0072343B">
        <w:rPr>
          <w:rFonts w:ascii="Times New Roman" w:hAnsi="Times New Roman" w:cs="Times New Roman"/>
          <w:color w:val="000000"/>
          <w:sz w:val="24"/>
          <w:szCs w:val="24"/>
        </w:rPr>
        <w:softHyphen/>
        <w:t>жен</w:t>
      </w:r>
      <w:r w:rsidRPr="0072343B">
        <w:rPr>
          <w:rFonts w:ascii="Times New Roman" w:hAnsi="Times New Roman" w:cs="Times New Roman"/>
          <w:color w:val="000000"/>
          <w:sz w:val="24"/>
          <w:szCs w:val="24"/>
        </w:rPr>
        <w:softHyphen/>
        <w:t>ных тка</w:t>
      </w:r>
      <w:r w:rsidRPr="0072343B">
        <w:rPr>
          <w:rFonts w:ascii="Times New Roman" w:hAnsi="Times New Roman" w:cs="Times New Roman"/>
          <w:color w:val="000000"/>
          <w:sz w:val="24"/>
          <w:szCs w:val="24"/>
        </w:rPr>
        <w:softHyphen/>
        <w:t>ней.</w:t>
      </w:r>
    </w:p>
    <w:p w14:paraId="08088161" w14:textId="73DAFDDF" w:rsidR="00BA625A" w:rsidRPr="00825942" w:rsidRDefault="00BA625A" w:rsidP="007D1AD8">
      <w:pPr>
        <w:pStyle w:val="bullet1"/>
        <w:tabs>
          <w:tab w:val="left" w:pos="9214"/>
        </w:tabs>
        <w:spacing w:before="0" w:after="0" w:line="360" w:lineRule="auto"/>
        <w:ind w:left="0" w:firstLine="709"/>
        <w:rPr>
          <w:lang w:val="ru-RU"/>
        </w:rPr>
      </w:pPr>
      <w:r w:rsidRPr="00825942">
        <w:rPr>
          <w:color w:val="000000"/>
          <w:lang w:val="ru-RU"/>
        </w:rPr>
        <w:t>При рент</w:t>
      </w:r>
      <w:r w:rsidRPr="00825942">
        <w:rPr>
          <w:color w:val="000000"/>
          <w:lang w:val="ru-RU"/>
        </w:rPr>
        <w:softHyphen/>
        <w:t>ге</w:t>
      </w:r>
      <w:r w:rsidRPr="00825942">
        <w:rPr>
          <w:color w:val="000000"/>
          <w:lang w:val="ru-RU"/>
        </w:rPr>
        <w:softHyphen/>
        <w:t>но</w:t>
      </w:r>
      <w:r w:rsidRPr="00825942">
        <w:rPr>
          <w:color w:val="000000"/>
          <w:lang w:val="ru-RU"/>
        </w:rPr>
        <w:softHyphen/>
        <w:t>логическом исследовании груд</w:t>
      </w:r>
      <w:r w:rsidRPr="00825942">
        <w:rPr>
          <w:color w:val="000000"/>
          <w:lang w:val="ru-RU"/>
        </w:rPr>
        <w:softHyphen/>
        <w:t>ной клет</w:t>
      </w:r>
      <w:r w:rsidRPr="00825942">
        <w:rPr>
          <w:color w:val="000000"/>
          <w:lang w:val="ru-RU"/>
        </w:rPr>
        <w:softHyphen/>
        <w:t>ки в ост</w:t>
      </w:r>
      <w:r w:rsidRPr="00825942">
        <w:rPr>
          <w:color w:val="000000"/>
          <w:lang w:val="ru-RU"/>
        </w:rPr>
        <w:softHyphen/>
        <w:t>рой ста</w:t>
      </w:r>
      <w:r w:rsidRPr="00825942">
        <w:rPr>
          <w:color w:val="000000"/>
          <w:lang w:val="ru-RU"/>
        </w:rPr>
        <w:softHyphen/>
        <w:t xml:space="preserve">дии </w:t>
      </w:r>
      <w:proofErr w:type="spellStart"/>
      <w:r w:rsidRPr="00825942">
        <w:rPr>
          <w:color w:val="000000"/>
          <w:lang w:val="ru-RU"/>
        </w:rPr>
        <w:t>гис</w:t>
      </w:r>
      <w:r w:rsidRPr="00825942">
        <w:rPr>
          <w:color w:val="000000"/>
          <w:lang w:val="ru-RU"/>
        </w:rPr>
        <w:softHyphen/>
        <w:t>то</w:t>
      </w:r>
      <w:r w:rsidRPr="00825942">
        <w:rPr>
          <w:color w:val="000000"/>
          <w:lang w:val="ru-RU"/>
        </w:rPr>
        <w:softHyphen/>
        <w:t>плаз</w:t>
      </w:r>
      <w:r w:rsidRPr="00825942">
        <w:rPr>
          <w:color w:val="000000"/>
          <w:lang w:val="ru-RU"/>
        </w:rPr>
        <w:softHyphen/>
        <w:t>мо</w:t>
      </w:r>
      <w:r w:rsidRPr="00825942">
        <w:rPr>
          <w:color w:val="000000"/>
          <w:lang w:val="ru-RU"/>
        </w:rPr>
        <w:softHyphen/>
        <w:t>за</w:t>
      </w:r>
      <w:proofErr w:type="spellEnd"/>
      <w:r w:rsidRPr="00825942">
        <w:rPr>
          <w:color w:val="000000"/>
          <w:lang w:val="ru-RU"/>
        </w:rPr>
        <w:t xml:space="preserve"> мо</w:t>
      </w:r>
      <w:r w:rsidRPr="00825942">
        <w:rPr>
          <w:color w:val="000000"/>
          <w:lang w:val="ru-RU"/>
        </w:rPr>
        <w:softHyphen/>
        <w:t>жно обнаружить:</w:t>
      </w:r>
      <w:r w:rsidR="007D1AD8">
        <w:rPr>
          <w:color w:val="000000"/>
          <w:lang w:val="ru-RU"/>
        </w:rPr>
        <w:t xml:space="preserve"> </w:t>
      </w:r>
      <w:r w:rsidRPr="007D1AD8">
        <w:rPr>
          <w:lang w:val="ru-RU"/>
        </w:rPr>
        <w:t>уве</w:t>
      </w:r>
      <w:r w:rsidRPr="007D1AD8">
        <w:rPr>
          <w:lang w:val="ru-RU"/>
        </w:rPr>
        <w:softHyphen/>
        <w:t>ли</w:t>
      </w:r>
      <w:r w:rsidRPr="007D1AD8">
        <w:rPr>
          <w:lang w:val="ru-RU"/>
        </w:rPr>
        <w:softHyphen/>
        <w:t>че</w:t>
      </w:r>
      <w:r w:rsidRPr="007D1AD8">
        <w:rPr>
          <w:lang w:val="ru-RU"/>
        </w:rPr>
        <w:softHyphen/>
        <w:t>ние при</w:t>
      </w:r>
      <w:r w:rsidRPr="007D1AD8">
        <w:rPr>
          <w:lang w:val="ru-RU"/>
        </w:rPr>
        <w:softHyphen/>
        <w:t>кор</w:t>
      </w:r>
      <w:r w:rsidRPr="007D1AD8">
        <w:rPr>
          <w:lang w:val="ru-RU"/>
        </w:rPr>
        <w:softHyphen/>
        <w:t>не</w:t>
      </w:r>
      <w:r w:rsidRPr="007D1AD8">
        <w:rPr>
          <w:lang w:val="ru-RU"/>
        </w:rPr>
        <w:softHyphen/>
        <w:t>вых лим</w:t>
      </w:r>
      <w:r w:rsidRPr="007D1AD8">
        <w:rPr>
          <w:lang w:val="ru-RU"/>
        </w:rPr>
        <w:softHyphen/>
        <w:t>фо</w:t>
      </w:r>
      <w:r w:rsidRPr="007D1AD8">
        <w:rPr>
          <w:lang w:val="ru-RU"/>
        </w:rPr>
        <w:softHyphen/>
        <w:t>уз</w:t>
      </w:r>
      <w:r w:rsidRPr="007D1AD8">
        <w:rPr>
          <w:lang w:val="ru-RU"/>
        </w:rPr>
        <w:softHyphen/>
        <w:t>лов;</w:t>
      </w:r>
      <w:r w:rsidR="007D1AD8">
        <w:rPr>
          <w:lang w:val="ru-RU"/>
        </w:rPr>
        <w:t xml:space="preserve"> </w:t>
      </w:r>
      <w:r w:rsidRPr="007D1AD8">
        <w:rPr>
          <w:lang w:val="ru-RU"/>
        </w:rPr>
        <w:t>рас</w:t>
      </w:r>
      <w:r w:rsidRPr="007D1AD8">
        <w:rPr>
          <w:lang w:val="ru-RU"/>
        </w:rPr>
        <w:softHyphen/>
        <w:t>се</w:t>
      </w:r>
      <w:r w:rsidRPr="007D1AD8">
        <w:rPr>
          <w:lang w:val="ru-RU"/>
        </w:rPr>
        <w:softHyphen/>
        <w:t>ян</w:t>
      </w:r>
      <w:r w:rsidRPr="007D1AD8">
        <w:rPr>
          <w:lang w:val="ru-RU"/>
        </w:rPr>
        <w:softHyphen/>
        <w:t>ные ин</w:t>
      </w:r>
      <w:r w:rsidRPr="007D1AD8">
        <w:rPr>
          <w:lang w:val="ru-RU"/>
        </w:rPr>
        <w:softHyphen/>
        <w:t>фильт</w:t>
      </w:r>
      <w:r w:rsidRPr="007D1AD8">
        <w:rPr>
          <w:lang w:val="ru-RU"/>
        </w:rPr>
        <w:softHyphen/>
        <w:t>ра</w:t>
      </w:r>
      <w:r w:rsidRPr="007D1AD8">
        <w:rPr>
          <w:lang w:val="ru-RU"/>
        </w:rPr>
        <w:softHyphen/>
        <w:t>ты;</w:t>
      </w:r>
      <w:r w:rsidR="007D1AD8">
        <w:rPr>
          <w:lang w:val="ru-RU"/>
        </w:rPr>
        <w:t xml:space="preserve"> </w:t>
      </w:r>
      <w:r w:rsidRPr="00825942">
        <w:rPr>
          <w:lang w:val="ru-RU"/>
        </w:rPr>
        <w:t>уз</w:t>
      </w:r>
      <w:r w:rsidRPr="00825942">
        <w:rPr>
          <w:lang w:val="ru-RU"/>
        </w:rPr>
        <w:softHyphen/>
        <w:t>лы в ниж</w:t>
      </w:r>
      <w:r w:rsidRPr="00825942">
        <w:rPr>
          <w:lang w:val="ru-RU"/>
        </w:rPr>
        <w:softHyphen/>
        <w:t>них от</w:t>
      </w:r>
      <w:r w:rsidRPr="00825942">
        <w:rPr>
          <w:lang w:val="ru-RU"/>
        </w:rPr>
        <w:softHyphen/>
        <w:t>де</w:t>
      </w:r>
      <w:r w:rsidRPr="00825942">
        <w:rPr>
          <w:lang w:val="ru-RU"/>
        </w:rPr>
        <w:softHyphen/>
        <w:t>лах лег</w:t>
      </w:r>
      <w:r w:rsidRPr="00825942">
        <w:rPr>
          <w:lang w:val="ru-RU"/>
        </w:rPr>
        <w:softHyphen/>
        <w:t>ких.</w:t>
      </w:r>
    </w:p>
    <w:p w14:paraId="49582B8C" w14:textId="77777777" w:rsidR="00BA625A" w:rsidRPr="00825942" w:rsidRDefault="00BA625A" w:rsidP="007D1AD8">
      <w:pPr>
        <w:pStyle w:val="bullet1"/>
        <w:tabs>
          <w:tab w:val="left" w:pos="9214"/>
        </w:tabs>
        <w:spacing w:before="0" w:after="0" w:line="360" w:lineRule="auto"/>
        <w:ind w:left="0" w:firstLine="709"/>
        <w:rPr>
          <w:color w:val="000000"/>
          <w:lang w:val="ru-RU"/>
        </w:rPr>
      </w:pPr>
      <w:r w:rsidRPr="00825942">
        <w:rPr>
          <w:color w:val="000000"/>
          <w:lang w:val="ru-RU"/>
        </w:rPr>
        <w:t>Раз</w:t>
      </w:r>
      <w:r w:rsidRPr="00825942">
        <w:rPr>
          <w:color w:val="000000"/>
          <w:lang w:val="ru-RU"/>
        </w:rPr>
        <w:softHyphen/>
        <w:t>ра</w:t>
      </w:r>
      <w:r w:rsidRPr="00825942">
        <w:rPr>
          <w:color w:val="000000"/>
          <w:lang w:val="ru-RU"/>
        </w:rPr>
        <w:softHyphen/>
        <w:t>бо</w:t>
      </w:r>
      <w:r w:rsidRPr="00825942">
        <w:rPr>
          <w:color w:val="000000"/>
          <w:lang w:val="ru-RU"/>
        </w:rPr>
        <w:softHyphen/>
        <w:t>та</w:t>
      </w:r>
      <w:r w:rsidRPr="00825942">
        <w:rPr>
          <w:color w:val="000000"/>
          <w:lang w:val="ru-RU"/>
        </w:rPr>
        <w:softHyphen/>
        <w:t>ны тесты, основанные на ис</w:t>
      </w:r>
      <w:r w:rsidRPr="00825942">
        <w:rPr>
          <w:color w:val="000000"/>
          <w:lang w:val="ru-RU"/>
        </w:rPr>
        <w:softHyphen/>
        <w:t>сле</w:t>
      </w:r>
      <w:r w:rsidRPr="00825942">
        <w:rPr>
          <w:color w:val="000000"/>
          <w:lang w:val="ru-RU"/>
        </w:rPr>
        <w:softHyphen/>
        <w:t>до</w:t>
      </w:r>
      <w:r w:rsidRPr="00825942">
        <w:rPr>
          <w:color w:val="000000"/>
          <w:lang w:val="ru-RU"/>
        </w:rPr>
        <w:softHyphen/>
        <w:t>ва</w:t>
      </w:r>
      <w:r w:rsidRPr="00825942">
        <w:rPr>
          <w:color w:val="000000"/>
          <w:lang w:val="ru-RU"/>
        </w:rPr>
        <w:softHyphen/>
        <w:t>нии кро</w:t>
      </w:r>
      <w:r w:rsidRPr="00825942">
        <w:rPr>
          <w:color w:val="000000"/>
          <w:lang w:val="ru-RU"/>
        </w:rPr>
        <w:softHyphen/>
        <w:t>ви, и кож</w:t>
      </w:r>
      <w:r w:rsidRPr="00825942">
        <w:rPr>
          <w:color w:val="000000"/>
          <w:lang w:val="ru-RU"/>
        </w:rPr>
        <w:softHyphen/>
        <w:t>ные про</w:t>
      </w:r>
      <w:r w:rsidRPr="00825942">
        <w:rPr>
          <w:color w:val="000000"/>
          <w:lang w:val="ru-RU"/>
        </w:rPr>
        <w:softHyphen/>
        <w:t>бы, од</w:t>
      </w:r>
      <w:r w:rsidRPr="00825942">
        <w:rPr>
          <w:color w:val="000000"/>
          <w:lang w:val="ru-RU"/>
        </w:rPr>
        <w:softHyphen/>
        <w:t>на</w:t>
      </w:r>
      <w:r w:rsidRPr="00825942">
        <w:rPr>
          <w:color w:val="000000"/>
          <w:lang w:val="ru-RU"/>
        </w:rPr>
        <w:softHyphen/>
        <w:t>ко ши</w:t>
      </w:r>
      <w:r w:rsidRPr="00825942">
        <w:rPr>
          <w:color w:val="000000"/>
          <w:lang w:val="ru-RU"/>
        </w:rPr>
        <w:softHyphen/>
        <w:t>ро</w:t>
      </w:r>
      <w:r w:rsidRPr="00825942">
        <w:rPr>
          <w:color w:val="000000"/>
          <w:lang w:val="ru-RU"/>
        </w:rPr>
        <w:softHyphen/>
        <w:t>ко</w:t>
      </w:r>
      <w:r w:rsidRPr="00825942">
        <w:rPr>
          <w:color w:val="000000"/>
          <w:lang w:val="ru-RU"/>
        </w:rPr>
        <w:softHyphen/>
        <w:t>го при</w:t>
      </w:r>
      <w:r w:rsidRPr="00825942">
        <w:rPr>
          <w:color w:val="000000"/>
          <w:lang w:val="ru-RU"/>
        </w:rPr>
        <w:softHyphen/>
        <w:t>ме</w:t>
      </w:r>
      <w:r w:rsidRPr="00825942">
        <w:rPr>
          <w:color w:val="000000"/>
          <w:lang w:val="ru-RU"/>
        </w:rPr>
        <w:softHyphen/>
        <w:t>не</w:t>
      </w:r>
      <w:r w:rsidRPr="00825942">
        <w:rPr>
          <w:color w:val="000000"/>
          <w:lang w:val="ru-RU"/>
        </w:rPr>
        <w:softHyphen/>
        <w:t>ния эти ме</w:t>
      </w:r>
      <w:r w:rsidRPr="00825942">
        <w:rPr>
          <w:color w:val="000000"/>
          <w:lang w:val="ru-RU"/>
        </w:rPr>
        <w:softHyphen/>
        <w:t>то</w:t>
      </w:r>
      <w:r w:rsidRPr="00825942">
        <w:rPr>
          <w:color w:val="000000"/>
          <w:lang w:val="ru-RU"/>
        </w:rPr>
        <w:softHyphen/>
        <w:t>ды не на</w:t>
      </w:r>
      <w:r w:rsidRPr="00825942">
        <w:rPr>
          <w:color w:val="000000"/>
          <w:lang w:val="ru-RU"/>
        </w:rPr>
        <w:softHyphen/>
        <w:t>шли.</w:t>
      </w:r>
    </w:p>
    <w:p w14:paraId="568B745F" w14:textId="77777777" w:rsidR="00BA625A" w:rsidRPr="0072343B" w:rsidRDefault="00BA625A" w:rsidP="00BB05AD">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Ле</w:t>
      </w:r>
      <w:r w:rsidRPr="0072343B">
        <w:rPr>
          <w:rFonts w:ascii="Times New Roman" w:hAnsi="Times New Roman"/>
          <w:color w:val="000000"/>
          <w:sz w:val="24"/>
          <w:szCs w:val="24"/>
          <w:u w:val="single"/>
          <w:lang w:val="ru-RU"/>
        </w:rPr>
        <w:softHyphen/>
        <w:t>че</w:t>
      </w:r>
      <w:r w:rsidRPr="0072343B">
        <w:rPr>
          <w:rFonts w:ascii="Times New Roman" w:hAnsi="Times New Roman"/>
          <w:color w:val="000000"/>
          <w:sz w:val="24"/>
          <w:szCs w:val="24"/>
          <w:u w:val="single"/>
          <w:lang w:val="ru-RU"/>
        </w:rPr>
        <w:softHyphen/>
        <w:t>ние</w:t>
      </w:r>
    </w:p>
    <w:p w14:paraId="6FC4446E" w14:textId="4918B927" w:rsidR="00BA625A" w:rsidRDefault="00BA625A" w:rsidP="00D11A49">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При нор</w:t>
      </w:r>
      <w:r w:rsidRPr="0072343B">
        <w:rPr>
          <w:rFonts w:ascii="Times New Roman" w:hAnsi="Times New Roman" w:cs="Times New Roman"/>
          <w:color w:val="000000"/>
          <w:sz w:val="24"/>
          <w:szCs w:val="24"/>
        </w:rPr>
        <w:softHyphen/>
        <w:t>маль</w:t>
      </w:r>
      <w:r w:rsidRPr="0072343B">
        <w:rPr>
          <w:rFonts w:ascii="Times New Roman" w:hAnsi="Times New Roman" w:cs="Times New Roman"/>
          <w:color w:val="000000"/>
          <w:sz w:val="24"/>
          <w:szCs w:val="24"/>
        </w:rPr>
        <w:softHyphen/>
        <w:t>ном состоянии им</w:t>
      </w:r>
      <w:r w:rsidRPr="0072343B">
        <w:rPr>
          <w:rFonts w:ascii="Times New Roman" w:hAnsi="Times New Roman" w:cs="Times New Roman"/>
          <w:color w:val="000000"/>
          <w:sz w:val="24"/>
          <w:szCs w:val="24"/>
        </w:rPr>
        <w:softHyphen/>
        <w:t>му</w:t>
      </w:r>
      <w:r w:rsidRPr="0072343B">
        <w:rPr>
          <w:rFonts w:ascii="Times New Roman" w:hAnsi="Times New Roman" w:cs="Times New Roman"/>
          <w:color w:val="000000"/>
          <w:sz w:val="24"/>
          <w:szCs w:val="24"/>
        </w:rPr>
        <w:softHyphen/>
        <w:t>нной системы ост</w:t>
      </w:r>
      <w:r w:rsidRPr="0072343B">
        <w:rPr>
          <w:rFonts w:ascii="Times New Roman" w:hAnsi="Times New Roman" w:cs="Times New Roman"/>
          <w:color w:val="000000"/>
          <w:sz w:val="24"/>
          <w:szCs w:val="24"/>
        </w:rPr>
        <w:softHyphen/>
        <w:t xml:space="preserve">рый </w:t>
      </w:r>
      <w:proofErr w:type="spellStart"/>
      <w:r w:rsidRPr="0072343B">
        <w:rPr>
          <w:rFonts w:ascii="Times New Roman" w:hAnsi="Times New Roman" w:cs="Times New Roman"/>
          <w:color w:val="000000"/>
          <w:sz w:val="24"/>
          <w:szCs w:val="24"/>
        </w:rPr>
        <w:t>гис</w:t>
      </w:r>
      <w:r w:rsidRPr="0072343B">
        <w:rPr>
          <w:rFonts w:ascii="Times New Roman" w:hAnsi="Times New Roman" w:cs="Times New Roman"/>
          <w:color w:val="000000"/>
          <w:sz w:val="24"/>
          <w:szCs w:val="24"/>
        </w:rPr>
        <w:softHyphen/>
        <w:t>то</w:t>
      </w:r>
      <w:r w:rsidRPr="0072343B">
        <w:rPr>
          <w:rFonts w:ascii="Times New Roman" w:hAnsi="Times New Roman" w:cs="Times New Roman"/>
          <w:color w:val="000000"/>
          <w:sz w:val="24"/>
          <w:szCs w:val="24"/>
        </w:rPr>
        <w:softHyphen/>
        <w:t>плаз</w:t>
      </w:r>
      <w:r w:rsidRPr="0072343B">
        <w:rPr>
          <w:rFonts w:ascii="Times New Roman" w:hAnsi="Times New Roman" w:cs="Times New Roman"/>
          <w:color w:val="000000"/>
          <w:sz w:val="24"/>
          <w:szCs w:val="24"/>
        </w:rPr>
        <w:softHyphen/>
        <w:t>моз</w:t>
      </w:r>
      <w:proofErr w:type="spellEnd"/>
      <w:r w:rsidRPr="0072343B">
        <w:rPr>
          <w:rFonts w:ascii="Times New Roman" w:hAnsi="Times New Roman" w:cs="Times New Roman"/>
          <w:color w:val="000000"/>
          <w:sz w:val="24"/>
          <w:szCs w:val="24"/>
        </w:rPr>
        <w:t xml:space="preserve"> про</w:t>
      </w:r>
      <w:r w:rsidRPr="0072343B">
        <w:rPr>
          <w:rFonts w:ascii="Times New Roman" w:hAnsi="Times New Roman" w:cs="Times New Roman"/>
          <w:color w:val="000000"/>
          <w:sz w:val="24"/>
          <w:szCs w:val="24"/>
        </w:rPr>
        <w:softHyphen/>
        <w:t>хо</w:t>
      </w:r>
      <w:r w:rsidRPr="0072343B">
        <w:rPr>
          <w:rFonts w:ascii="Times New Roman" w:hAnsi="Times New Roman" w:cs="Times New Roman"/>
          <w:color w:val="000000"/>
          <w:sz w:val="24"/>
          <w:szCs w:val="24"/>
        </w:rPr>
        <w:softHyphen/>
        <w:t xml:space="preserve">дит </w:t>
      </w:r>
      <w:r w:rsidR="007D1AD8">
        <w:rPr>
          <w:rFonts w:ascii="Times New Roman" w:hAnsi="Times New Roman" w:cs="Times New Roman"/>
          <w:color w:val="000000"/>
          <w:sz w:val="24"/>
          <w:szCs w:val="24"/>
        </w:rPr>
        <w:br/>
      </w:r>
      <w:r w:rsidRPr="0072343B">
        <w:rPr>
          <w:rFonts w:ascii="Times New Roman" w:hAnsi="Times New Roman" w:cs="Times New Roman"/>
          <w:color w:val="000000"/>
          <w:sz w:val="24"/>
          <w:szCs w:val="24"/>
        </w:rPr>
        <w:t>са</w:t>
      </w:r>
      <w:r w:rsidRPr="0072343B">
        <w:rPr>
          <w:rFonts w:ascii="Times New Roman" w:hAnsi="Times New Roman" w:cs="Times New Roman"/>
          <w:color w:val="000000"/>
          <w:sz w:val="24"/>
          <w:szCs w:val="24"/>
        </w:rPr>
        <w:softHyphen/>
        <w:t>мо</w:t>
      </w:r>
      <w:r w:rsidRPr="0072343B">
        <w:rPr>
          <w:rFonts w:ascii="Times New Roman" w:hAnsi="Times New Roman" w:cs="Times New Roman"/>
          <w:color w:val="000000"/>
          <w:sz w:val="24"/>
          <w:szCs w:val="24"/>
        </w:rPr>
        <w:softHyphen/>
        <w:t>стоя</w:t>
      </w:r>
      <w:r w:rsidRPr="0072343B">
        <w:rPr>
          <w:rFonts w:ascii="Times New Roman" w:hAnsi="Times New Roman" w:cs="Times New Roman"/>
          <w:color w:val="000000"/>
          <w:sz w:val="24"/>
          <w:szCs w:val="24"/>
        </w:rPr>
        <w:softHyphen/>
        <w:t>тель</w:t>
      </w:r>
      <w:r w:rsidRPr="0072343B">
        <w:rPr>
          <w:rFonts w:ascii="Times New Roman" w:hAnsi="Times New Roman" w:cs="Times New Roman"/>
          <w:color w:val="000000"/>
          <w:sz w:val="24"/>
          <w:szCs w:val="24"/>
        </w:rPr>
        <w:softHyphen/>
        <w:t>но и ле</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ния не тре</w:t>
      </w:r>
      <w:r w:rsidRPr="0072343B">
        <w:rPr>
          <w:rFonts w:ascii="Times New Roman" w:hAnsi="Times New Roman" w:cs="Times New Roman"/>
          <w:color w:val="000000"/>
          <w:sz w:val="24"/>
          <w:szCs w:val="24"/>
        </w:rPr>
        <w:softHyphen/>
        <w:t>бу</w:t>
      </w:r>
      <w:r w:rsidRPr="0072343B">
        <w:rPr>
          <w:rFonts w:ascii="Times New Roman" w:hAnsi="Times New Roman" w:cs="Times New Roman"/>
          <w:color w:val="000000"/>
          <w:sz w:val="24"/>
          <w:szCs w:val="24"/>
        </w:rPr>
        <w:softHyphen/>
        <w:t>ет. Схе</w:t>
      </w:r>
      <w:r w:rsidRPr="0072343B">
        <w:rPr>
          <w:rFonts w:ascii="Times New Roman" w:hAnsi="Times New Roman" w:cs="Times New Roman"/>
          <w:color w:val="000000"/>
          <w:sz w:val="24"/>
          <w:szCs w:val="24"/>
        </w:rPr>
        <w:softHyphen/>
        <w:t>ма ле</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ния пациентов с ос</w:t>
      </w:r>
      <w:r w:rsidRPr="0072343B">
        <w:rPr>
          <w:rFonts w:ascii="Times New Roman" w:hAnsi="Times New Roman" w:cs="Times New Roman"/>
          <w:color w:val="000000"/>
          <w:sz w:val="24"/>
          <w:szCs w:val="24"/>
        </w:rPr>
        <w:softHyphen/>
        <w:t>лаб</w:t>
      </w:r>
      <w:r w:rsidRPr="0072343B">
        <w:rPr>
          <w:rFonts w:ascii="Times New Roman" w:hAnsi="Times New Roman" w:cs="Times New Roman"/>
          <w:color w:val="000000"/>
          <w:sz w:val="24"/>
          <w:szCs w:val="24"/>
        </w:rPr>
        <w:softHyphen/>
        <w:t>лен</w:t>
      </w:r>
      <w:r w:rsidRPr="0072343B">
        <w:rPr>
          <w:rFonts w:ascii="Times New Roman" w:hAnsi="Times New Roman" w:cs="Times New Roman"/>
          <w:color w:val="000000"/>
          <w:sz w:val="24"/>
          <w:szCs w:val="24"/>
        </w:rPr>
        <w:softHyphen/>
        <w:t xml:space="preserve">ным </w:t>
      </w:r>
      <w:r w:rsidR="007D1AD8">
        <w:rPr>
          <w:rFonts w:ascii="Times New Roman" w:hAnsi="Times New Roman" w:cs="Times New Roman"/>
          <w:color w:val="000000"/>
          <w:sz w:val="24"/>
          <w:szCs w:val="24"/>
        </w:rPr>
        <w:br/>
      </w:r>
      <w:r w:rsidRPr="0072343B">
        <w:rPr>
          <w:rFonts w:ascii="Times New Roman" w:hAnsi="Times New Roman" w:cs="Times New Roman"/>
          <w:color w:val="000000"/>
          <w:sz w:val="24"/>
          <w:szCs w:val="24"/>
        </w:rPr>
        <w:t>им</w:t>
      </w:r>
      <w:r w:rsidRPr="0072343B">
        <w:rPr>
          <w:rFonts w:ascii="Times New Roman" w:hAnsi="Times New Roman" w:cs="Times New Roman"/>
          <w:color w:val="000000"/>
          <w:sz w:val="24"/>
          <w:szCs w:val="24"/>
        </w:rPr>
        <w:softHyphen/>
        <w:t>му</w:t>
      </w:r>
      <w:r w:rsidRPr="0072343B">
        <w:rPr>
          <w:rFonts w:ascii="Times New Roman" w:hAnsi="Times New Roman" w:cs="Times New Roman"/>
          <w:color w:val="000000"/>
          <w:sz w:val="24"/>
          <w:szCs w:val="24"/>
        </w:rPr>
        <w:softHyphen/>
        <w:t>ни</w:t>
      </w:r>
      <w:r w:rsidRPr="0072343B">
        <w:rPr>
          <w:rFonts w:ascii="Times New Roman" w:hAnsi="Times New Roman" w:cs="Times New Roman"/>
          <w:color w:val="000000"/>
          <w:sz w:val="24"/>
          <w:szCs w:val="24"/>
        </w:rPr>
        <w:softHyphen/>
        <w:t>те</w:t>
      </w:r>
      <w:r w:rsidRPr="0072343B">
        <w:rPr>
          <w:rFonts w:ascii="Times New Roman" w:hAnsi="Times New Roman" w:cs="Times New Roman"/>
          <w:color w:val="000000"/>
          <w:sz w:val="24"/>
          <w:szCs w:val="24"/>
        </w:rPr>
        <w:softHyphen/>
        <w:t>том при</w:t>
      </w:r>
      <w:r w:rsidRPr="0072343B">
        <w:rPr>
          <w:rFonts w:ascii="Times New Roman" w:hAnsi="Times New Roman" w:cs="Times New Roman"/>
          <w:color w:val="000000"/>
          <w:sz w:val="24"/>
          <w:szCs w:val="24"/>
        </w:rPr>
        <w:softHyphen/>
        <w:t>ве</w:t>
      </w:r>
      <w:r w:rsidRPr="0072343B">
        <w:rPr>
          <w:rFonts w:ascii="Times New Roman" w:hAnsi="Times New Roman" w:cs="Times New Roman"/>
          <w:color w:val="000000"/>
          <w:sz w:val="24"/>
          <w:szCs w:val="24"/>
        </w:rPr>
        <w:softHyphen/>
        <w:t>де</w:t>
      </w:r>
      <w:r w:rsidRPr="0072343B">
        <w:rPr>
          <w:rFonts w:ascii="Times New Roman" w:hAnsi="Times New Roman" w:cs="Times New Roman"/>
          <w:color w:val="000000"/>
          <w:sz w:val="24"/>
          <w:szCs w:val="24"/>
        </w:rPr>
        <w:softHyphen/>
        <w:t>на в табл. </w:t>
      </w:r>
      <w:r w:rsidR="00D11A49">
        <w:rPr>
          <w:rFonts w:ascii="Times New Roman" w:hAnsi="Times New Roman" w:cs="Times New Roman"/>
          <w:color w:val="000000"/>
          <w:sz w:val="24"/>
          <w:szCs w:val="24"/>
        </w:rPr>
        <w:t>3</w:t>
      </w:r>
      <w:r w:rsidR="003709AC">
        <w:rPr>
          <w:rFonts w:ascii="Times New Roman" w:hAnsi="Times New Roman" w:cs="Times New Roman"/>
          <w:color w:val="000000"/>
          <w:sz w:val="24"/>
          <w:szCs w:val="24"/>
        </w:rPr>
        <w:t>3</w:t>
      </w:r>
      <w:r w:rsidRPr="0072343B">
        <w:rPr>
          <w:rFonts w:ascii="Times New Roman" w:hAnsi="Times New Roman" w:cs="Times New Roman"/>
          <w:color w:val="000000"/>
          <w:sz w:val="24"/>
          <w:szCs w:val="24"/>
        </w:rPr>
        <w:t xml:space="preserve">. </w:t>
      </w:r>
    </w:p>
    <w:p w14:paraId="2E9891EE" w14:textId="77777777" w:rsidR="00E955B9" w:rsidRDefault="00E955B9" w:rsidP="00E41AD6">
      <w:pPr>
        <w:numPr>
          <w:ilvl w:val="12"/>
          <w:numId w:val="0"/>
        </w:numPr>
        <w:tabs>
          <w:tab w:val="left" w:pos="9214"/>
        </w:tabs>
        <w:spacing w:after="0" w:line="360" w:lineRule="auto"/>
        <w:rPr>
          <w:rFonts w:ascii="Times New Roman" w:hAnsi="Times New Roman" w:cs="Times New Roman"/>
          <w:b/>
          <w:color w:val="000000"/>
        </w:rPr>
      </w:pPr>
    </w:p>
    <w:p w14:paraId="138F5208" w14:textId="77777777" w:rsidR="00E955B9" w:rsidRDefault="00E955B9" w:rsidP="00E41AD6">
      <w:pPr>
        <w:numPr>
          <w:ilvl w:val="12"/>
          <w:numId w:val="0"/>
        </w:numPr>
        <w:tabs>
          <w:tab w:val="left" w:pos="9214"/>
        </w:tabs>
        <w:spacing w:after="0" w:line="360" w:lineRule="auto"/>
        <w:rPr>
          <w:rFonts w:ascii="Times New Roman" w:hAnsi="Times New Roman" w:cs="Times New Roman"/>
          <w:b/>
          <w:color w:val="000000"/>
        </w:rPr>
      </w:pPr>
    </w:p>
    <w:p w14:paraId="286C44A8" w14:textId="2E231953" w:rsidR="00E41AD6" w:rsidRPr="0072343B" w:rsidRDefault="00E41AD6" w:rsidP="00E41AD6">
      <w:pPr>
        <w:numPr>
          <w:ilvl w:val="12"/>
          <w:numId w:val="0"/>
        </w:numPr>
        <w:tabs>
          <w:tab w:val="left" w:pos="9214"/>
        </w:tabs>
        <w:spacing w:after="0" w:line="360" w:lineRule="auto"/>
        <w:rPr>
          <w:rFonts w:ascii="Times New Roman" w:hAnsi="Times New Roman" w:cs="Times New Roman"/>
          <w:color w:val="000000"/>
          <w:sz w:val="24"/>
          <w:szCs w:val="24"/>
        </w:rPr>
      </w:pPr>
      <w:r w:rsidRPr="007D1AD8">
        <w:rPr>
          <w:rFonts w:ascii="Times New Roman" w:hAnsi="Times New Roman" w:cs="Times New Roman"/>
          <w:b/>
          <w:color w:val="000000"/>
        </w:rPr>
        <w:lastRenderedPageBreak/>
        <w:t>Таб</w:t>
      </w:r>
      <w:r w:rsidRPr="007D1AD8">
        <w:rPr>
          <w:rFonts w:ascii="Times New Roman" w:hAnsi="Times New Roman" w:cs="Times New Roman"/>
          <w:b/>
          <w:color w:val="000000"/>
        </w:rPr>
        <w:softHyphen/>
        <w:t>ли</w:t>
      </w:r>
      <w:r w:rsidRPr="007D1AD8">
        <w:rPr>
          <w:rFonts w:ascii="Times New Roman" w:hAnsi="Times New Roman" w:cs="Times New Roman"/>
          <w:b/>
          <w:color w:val="000000"/>
        </w:rPr>
        <w:softHyphen/>
        <w:t xml:space="preserve">ца </w:t>
      </w:r>
      <w:r>
        <w:rPr>
          <w:rFonts w:ascii="Times New Roman" w:hAnsi="Times New Roman" w:cs="Times New Roman"/>
          <w:b/>
          <w:color w:val="000000"/>
        </w:rPr>
        <w:t>3</w:t>
      </w:r>
      <w:r w:rsidR="003709AC">
        <w:rPr>
          <w:rFonts w:ascii="Times New Roman" w:hAnsi="Times New Roman" w:cs="Times New Roman"/>
          <w:b/>
          <w:color w:val="000000"/>
        </w:rPr>
        <w:t>3</w:t>
      </w:r>
      <w:r w:rsidRPr="007D1AD8">
        <w:rPr>
          <w:rFonts w:ascii="Times New Roman" w:hAnsi="Times New Roman" w:cs="Times New Roman"/>
          <w:b/>
          <w:color w:val="000000"/>
        </w:rPr>
        <w:t>. Ле</w:t>
      </w:r>
      <w:r w:rsidRPr="007D1AD8">
        <w:rPr>
          <w:rFonts w:ascii="Times New Roman" w:hAnsi="Times New Roman" w:cs="Times New Roman"/>
          <w:b/>
          <w:color w:val="000000"/>
        </w:rPr>
        <w:softHyphen/>
        <w:t>че</w:t>
      </w:r>
      <w:r w:rsidRPr="007D1AD8">
        <w:rPr>
          <w:rFonts w:ascii="Times New Roman" w:hAnsi="Times New Roman" w:cs="Times New Roman"/>
          <w:b/>
          <w:color w:val="000000"/>
        </w:rPr>
        <w:softHyphen/>
        <w:t xml:space="preserve">ние </w:t>
      </w:r>
      <w:proofErr w:type="spellStart"/>
      <w:r w:rsidRPr="007D1AD8">
        <w:rPr>
          <w:rFonts w:ascii="Times New Roman" w:hAnsi="Times New Roman" w:cs="Times New Roman"/>
          <w:b/>
          <w:color w:val="000000"/>
        </w:rPr>
        <w:t>гис</w:t>
      </w:r>
      <w:r w:rsidRPr="007D1AD8">
        <w:rPr>
          <w:rFonts w:ascii="Times New Roman" w:hAnsi="Times New Roman" w:cs="Times New Roman"/>
          <w:b/>
          <w:color w:val="000000"/>
        </w:rPr>
        <w:softHyphen/>
        <w:t>то</w:t>
      </w:r>
      <w:r w:rsidRPr="007D1AD8">
        <w:rPr>
          <w:rFonts w:ascii="Times New Roman" w:hAnsi="Times New Roman" w:cs="Times New Roman"/>
          <w:b/>
          <w:color w:val="000000"/>
        </w:rPr>
        <w:softHyphen/>
        <w:t>плаз</w:t>
      </w:r>
      <w:r w:rsidRPr="007D1AD8">
        <w:rPr>
          <w:rFonts w:ascii="Times New Roman" w:hAnsi="Times New Roman" w:cs="Times New Roman"/>
          <w:b/>
          <w:color w:val="000000"/>
        </w:rPr>
        <w:softHyphen/>
        <w:t>мо</w:t>
      </w:r>
      <w:r w:rsidRPr="007D1AD8">
        <w:rPr>
          <w:rFonts w:ascii="Times New Roman" w:hAnsi="Times New Roman" w:cs="Times New Roman"/>
          <w:b/>
          <w:color w:val="000000"/>
        </w:rPr>
        <w:softHyphen/>
        <w:t>за</w:t>
      </w:r>
      <w:proofErr w:type="spellEnd"/>
    </w:p>
    <w:tbl>
      <w:tblPr>
        <w:tblW w:w="9406" w:type="dxa"/>
        <w:tblBorders>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43"/>
        <w:gridCol w:w="1695"/>
        <w:gridCol w:w="2126"/>
        <w:gridCol w:w="1418"/>
        <w:gridCol w:w="1524"/>
      </w:tblGrid>
      <w:tr w:rsidR="00BA625A" w:rsidRPr="00F2303F" w14:paraId="1A605D40" w14:textId="77777777" w:rsidTr="00E41AD6">
        <w:trPr>
          <w:cantSplit/>
        </w:trPr>
        <w:tc>
          <w:tcPr>
            <w:tcW w:w="2643" w:type="dxa"/>
            <w:tcBorders>
              <w:top w:val="single" w:sz="6" w:space="0" w:color="auto"/>
              <w:left w:val="single" w:sz="6" w:space="0" w:color="auto"/>
              <w:bottom w:val="single" w:sz="6" w:space="0" w:color="auto"/>
            </w:tcBorders>
            <w:shd w:val="clear" w:color="auto" w:fill="FFFFFF"/>
          </w:tcPr>
          <w:p w14:paraId="07B2BFC0" w14:textId="77777777" w:rsidR="00BA625A" w:rsidRPr="007D1AD8" w:rsidRDefault="00BA625A" w:rsidP="00E41AD6">
            <w:pPr>
              <w:keepNext/>
              <w:keepLines/>
              <w:numPr>
                <w:ilvl w:val="12"/>
                <w:numId w:val="0"/>
              </w:numPr>
              <w:tabs>
                <w:tab w:val="left" w:pos="9214"/>
              </w:tabs>
              <w:spacing w:after="0"/>
              <w:jc w:val="center"/>
              <w:rPr>
                <w:rFonts w:ascii="Times New Roman" w:hAnsi="Times New Roman" w:cs="Times New Roman"/>
                <w:b/>
                <w:color w:val="000000"/>
              </w:rPr>
            </w:pPr>
            <w:r w:rsidRPr="007D1AD8">
              <w:rPr>
                <w:rFonts w:ascii="Times New Roman" w:hAnsi="Times New Roman" w:cs="Times New Roman"/>
                <w:b/>
                <w:color w:val="000000"/>
              </w:rPr>
              <w:t>Противогрибковый препарат</w:t>
            </w:r>
          </w:p>
        </w:tc>
        <w:tc>
          <w:tcPr>
            <w:tcW w:w="1695" w:type="dxa"/>
            <w:tcBorders>
              <w:top w:val="single" w:sz="6" w:space="0" w:color="auto"/>
              <w:bottom w:val="single" w:sz="6" w:space="0" w:color="auto"/>
            </w:tcBorders>
            <w:shd w:val="clear" w:color="auto" w:fill="FFFFFF"/>
          </w:tcPr>
          <w:p w14:paraId="6F72F001" w14:textId="77777777" w:rsidR="00BA625A" w:rsidRPr="007D1AD8" w:rsidRDefault="00BA625A" w:rsidP="00E41AD6">
            <w:pPr>
              <w:keepNext/>
              <w:keepLines/>
              <w:numPr>
                <w:ilvl w:val="12"/>
                <w:numId w:val="0"/>
              </w:numPr>
              <w:tabs>
                <w:tab w:val="left" w:pos="9214"/>
              </w:tabs>
              <w:spacing w:after="0"/>
              <w:jc w:val="center"/>
              <w:rPr>
                <w:rFonts w:ascii="Times New Roman" w:hAnsi="Times New Roman" w:cs="Times New Roman"/>
                <w:b/>
                <w:color w:val="000000"/>
              </w:rPr>
            </w:pPr>
            <w:r w:rsidRPr="007D1AD8">
              <w:rPr>
                <w:rFonts w:ascii="Times New Roman" w:hAnsi="Times New Roman" w:cs="Times New Roman"/>
                <w:b/>
                <w:color w:val="000000"/>
              </w:rPr>
              <w:t>До</w:t>
            </w:r>
            <w:r w:rsidRPr="007D1AD8">
              <w:rPr>
                <w:rFonts w:ascii="Times New Roman" w:hAnsi="Times New Roman" w:cs="Times New Roman"/>
                <w:b/>
                <w:color w:val="000000"/>
              </w:rPr>
              <w:softHyphen/>
              <w:t>за</w:t>
            </w:r>
          </w:p>
        </w:tc>
        <w:tc>
          <w:tcPr>
            <w:tcW w:w="2126" w:type="dxa"/>
            <w:tcBorders>
              <w:top w:val="single" w:sz="6" w:space="0" w:color="auto"/>
              <w:bottom w:val="single" w:sz="6" w:space="0" w:color="auto"/>
            </w:tcBorders>
            <w:shd w:val="clear" w:color="auto" w:fill="FFFFFF"/>
          </w:tcPr>
          <w:p w14:paraId="276E4C9A" w14:textId="77777777" w:rsidR="00BA625A" w:rsidRPr="007D1AD8" w:rsidRDefault="00BA625A" w:rsidP="00E41AD6">
            <w:pPr>
              <w:keepLines/>
              <w:numPr>
                <w:ilvl w:val="12"/>
                <w:numId w:val="0"/>
              </w:numPr>
              <w:tabs>
                <w:tab w:val="left" w:pos="9214"/>
              </w:tabs>
              <w:spacing w:after="0"/>
              <w:jc w:val="center"/>
              <w:rPr>
                <w:rFonts w:ascii="Times New Roman" w:hAnsi="Times New Roman" w:cs="Times New Roman"/>
                <w:b/>
                <w:color w:val="000000"/>
              </w:rPr>
            </w:pPr>
            <w:r w:rsidRPr="007D1AD8">
              <w:rPr>
                <w:rFonts w:ascii="Times New Roman" w:hAnsi="Times New Roman" w:cs="Times New Roman"/>
                <w:b/>
                <w:color w:val="000000"/>
              </w:rPr>
              <w:t>Час</w:t>
            </w:r>
            <w:r w:rsidRPr="007D1AD8">
              <w:rPr>
                <w:rFonts w:ascii="Times New Roman" w:hAnsi="Times New Roman" w:cs="Times New Roman"/>
                <w:b/>
                <w:color w:val="000000"/>
              </w:rPr>
              <w:softHyphen/>
              <w:t>то</w:t>
            </w:r>
            <w:r w:rsidRPr="007D1AD8">
              <w:rPr>
                <w:rFonts w:ascii="Times New Roman" w:hAnsi="Times New Roman" w:cs="Times New Roman"/>
                <w:b/>
                <w:color w:val="000000"/>
              </w:rPr>
              <w:softHyphen/>
              <w:t>та прие</w:t>
            </w:r>
            <w:r w:rsidRPr="007D1AD8">
              <w:rPr>
                <w:rFonts w:ascii="Times New Roman" w:hAnsi="Times New Roman" w:cs="Times New Roman"/>
                <w:b/>
                <w:color w:val="000000"/>
              </w:rPr>
              <w:softHyphen/>
              <w:t>ма</w:t>
            </w:r>
          </w:p>
        </w:tc>
        <w:tc>
          <w:tcPr>
            <w:tcW w:w="1418" w:type="dxa"/>
            <w:tcBorders>
              <w:top w:val="single" w:sz="6" w:space="0" w:color="auto"/>
              <w:bottom w:val="single" w:sz="6" w:space="0" w:color="auto"/>
            </w:tcBorders>
            <w:shd w:val="clear" w:color="auto" w:fill="FFFFFF"/>
          </w:tcPr>
          <w:p w14:paraId="4D7D7BB3" w14:textId="77777777" w:rsidR="00BA625A" w:rsidRPr="007D1AD8" w:rsidRDefault="00BA625A" w:rsidP="00E41AD6">
            <w:pPr>
              <w:keepLines/>
              <w:numPr>
                <w:ilvl w:val="12"/>
                <w:numId w:val="0"/>
              </w:numPr>
              <w:tabs>
                <w:tab w:val="left" w:pos="9214"/>
              </w:tabs>
              <w:spacing w:after="0"/>
              <w:jc w:val="center"/>
              <w:rPr>
                <w:rFonts w:ascii="Times New Roman" w:hAnsi="Times New Roman" w:cs="Times New Roman"/>
                <w:b/>
                <w:color w:val="000000"/>
              </w:rPr>
            </w:pPr>
            <w:r w:rsidRPr="007D1AD8">
              <w:rPr>
                <w:rFonts w:ascii="Times New Roman" w:hAnsi="Times New Roman" w:cs="Times New Roman"/>
                <w:b/>
                <w:color w:val="000000"/>
              </w:rPr>
              <w:t>Способ применения</w:t>
            </w:r>
          </w:p>
        </w:tc>
        <w:tc>
          <w:tcPr>
            <w:tcW w:w="1524" w:type="dxa"/>
            <w:tcBorders>
              <w:top w:val="single" w:sz="6" w:space="0" w:color="auto"/>
              <w:bottom w:val="single" w:sz="6" w:space="0" w:color="auto"/>
              <w:right w:val="single" w:sz="6" w:space="0" w:color="auto"/>
            </w:tcBorders>
            <w:shd w:val="clear" w:color="auto" w:fill="FFFFFF"/>
          </w:tcPr>
          <w:p w14:paraId="61FF4E01" w14:textId="77777777" w:rsidR="00BA625A" w:rsidRPr="007D1AD8" w:rsidRDefault="00BA625A" w:rsidP="00E41AD6">
            <w:pPr>
              <w:keepLines/>
              <w:numPr>
                <w:ilvl w:val="12"/>
                <w:numId w:val="0"/>
              </w:numPr>
              <w:tabs>
                <w:tab w:val="left" w:pos="9214"/>
              </w:tabs>
              <w:spacing w:after="0"/>
              <w:jc w:val="center"/>
              <w:rPr>
                <w:rFonts w:ascii="Times New Roman" w:hAnsi="Times New Roman" w:cs="Times New Roman"/>
                <w:b/>
                <w:color w:val="000000"/>
              </w:rPr>
            </w:pPr>
            <w:r w:rsidRPr="007D1AD8">
              <w:rPr>
                <w:rFonts w:ascii="Times New Roman" w:hAnsi="Times New Roman" w:cs="Times New Roman"/>
                <w:b/>
                <w:color w:val="000000"/>
              </w:rPr>
              <w:t>Продолжительность ле</w:t>
            </w:r>
            <w:r w:rsidRPr="007D1AD8">
              <w:rPr>
                <w:rFonts w:ascii="Times New Roman" w:hAnsi="Times New Roman" w:cs="Times New Roman"/>
                <w:b/>
                <w:color w:val="000000"/>
              </w:rPr>
              <w:softHyphen/>
              <w:t>че</w:t>
            </w:r>
            <w:r w:rsidRPr="007D1AD8">
              <w:rPr>
                <w:rFonts w:ascii="Times New Roman" w:hAnsi="Times New Roman" w:cs="Times New Roman"/>
                <w:b/>
                <w:color w:val="000000"/>
              </w:rPr>
              <w:softHyphen/>
              <w:t>ния</w:t>
            </w:r>
          </w:p>
        </w:tc>
      </w:tr>
      <w:tr w:rsidR="00BA625A" w:rsidRPr="00F2303F" w14:paraId="617AFBEF" w14:textId="77777777" w:rsidTr="00E41AD6">
        <w:trPr>
          <w:cantSplit/>
        </w:trPr>
        <w:tc>
          <w:tcPr>
            <w:tcW w:w="2643" w:type="dxa"/>
            <w:tcBorders>
              <w:top w:val="single" w:sz="6" w:space="0" w:color="auto"/>
              <w:left w:val="single" w:sz="6" w:space="0" w:color="auto"/>
              <w:bottom w:val="single" w:sz="6" w:space="0" w:color="auto"/>
            </w:tcBorders>
            <w:shd w:val="clear" w:color="auto" w:fill="FFFFFF"/>
          </w:tcPr>
          <w:p w14:paraId="7DE60E67" w14:textId="77777777" w:rsidR="00BA625A" w:rsidRPr="007D1AD8"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7D1AD8">
              <w:rPr>
                <w:rFonts w:ascii="Times New Roman" w:hAnsi="Times New Roman" w:cs="Times New Roman"/>
                <w:color w:val="000000"/>
              </w:rPr>
              <w:t>Ам</w:t>
            </w:r>
            <w:r w:rsidRPr="007D1AD8">
              <w:rPr>
                <w:rFonts w:ascii="Times New Roman" w:hAnsi="Times New Roman" w:cs="Times New Roman"/>
                <w:color w:val="000000"/>
              </w:rPr>
              <w:softHyphen/>
              <w:t>фо</w:t>
            </w:r>
            <w:r w:rsidRPr="007D1AD8">
              <w:rPr>
                <w:rFonts w:ascii="Times New Roman" w:hAnsi="Times New Roman" w:cs="Times New Roman"/>
                <w:color w:val="000000"/>
              </w:rPr>
              <w:softHyphen/>
              <w:t>те</w:t>
            </w:r>
            <w:r w:rsidRPr="007D1AD8">
              <w:rPr>
                <w:rFonts w:ascii="Times New Roman" w:hAnsi="Times New Roman" w:cs="Times New Roman"/>
                <w:color w:val="000000"/>
              </w:rPr>
              <w:softHyphen/>
              <w:t>ри</w:t>
            </w:r>
            <w:r w:rsidRPr="007D1AD8">
              <w:rPr>
                <w:rFonts w:ascii="Times New Roman" w:hAnsi="Times New Roman" w:cs="Times New Roman"/>
                <w:color w:val="000000"/>
              </w:rPr>
              <w:softHyphen/>
              <w:t>цин</w:t>
            </w:r>
            <w:proofErr w:type="spellEnd"/>
            <w:r w:rsidRPr="007D1AD8">
              <w:rPr>
                <w:rFonts w:ascii="Times New Roman" w:hAnsi="Times New Roman" w:cs="Times New Roman"/>
                <w:color w:val="000000"/>
              </w:rPr>
              <w:t xml:space="preserve"> B</w:t>
            </w:r>
          </w:p>
        </w:tc>
        <w:tc>
          <w:tcPr>
            <w:tcW w:w="1695" w:type="dxa"/>
            <w:tcBorders>
              <w:top w:val="single" w:sz="6" w:space="0" w:color="auto"/>
              <w:bottom w:val="single" w:sz="6" w:space="0" w:color="auto"/>
            </w:tcBorders>
            <w:shd w:val="clear" w:color="auto" w:fill="FFFFFF"/>
          </w:tcPr>
          <w:p w14:paraId="7DC3816C" w14:textId="77777777" w:rsidR="00BA625A" w:rsidRPr="007D1AD8" w:rsidRDefault="00BA625A" w:rsidP="00456E3F">
            <w:pPr>
              <w:keepLines/>
              <w:numPr>
                <w:ilvl w:val="12"/>
                <w:numId w:val="0"/>
              </w:numPr>
              <w:tabs>
                <w:tab w:val="left" w:pos="9214"/>
              </w:tabs>
              <w:spacing w:before="20" w:after="20"/>
              <w:rPr>
                <w:rFonts w:ascii="Times New Roman" w:hAnsi="Times New Roman" w:cs="Times New Roman"/>
                <w:color w:val="000000"/>
              </w:rPr>
            </w:pPr>
            <w:r w:rsidRPr="007D1AD8">
              <w:rPr>
                <w:rFonts w:ascii="Times New Roman" w:hAnsi="Times New Roman" w:cs="Times New Roman"/>
                <w:color w:val="000000"/>
              </w:rPr>
              <w:t>0,7–1,0 мг/кг</w:t>
            </w:r>
          </w:p>
        </w:tc>
        <w:tc>
          <w:tcPr>
            <w:tcW w:w="2126" w:type="dxa"/>
            <w:tcBorders>
              <w:top w:val="single" w:sz="6" w:space="0" w:color="auto"/>
              <w:bottom w:val="single" w:sz="6" w:space="0" w:color="auto"/>
            </w:tcBorders>
            <w:shd w:val="clear" w:color="auto" w:fill="FFFFFF"/>
          </w:tcPr>
          <w:p w14:paraId="5048FDC0" w14:textId="77777777" w:rsidR="00BA625A" w:rsidRPr="007D1AD8" w:rsidRDefault="00BA625A" w:rsidP="00456E3F">
            <w:pPr>
              <w:keepLines/>
              <w:numPr>
                <w:ilvl w:val="12"/>
                <w:numId w:val="0"/>
              </w:numPr>
              <w:tabs>
                <w:tab w:val="left" w:pos="9214"/>
              </w:tabs>
              <w:spacing w:before="20" w:after="20"/>
              <w:rPr>
                <w:rFonts w:ascii="Times New Roman" w:hAnsi="Times New Roman" w:cs="Times New Roman"/>
                <w:color w:val="000000"/>
              </w:rPr>
            </w:pPr>
            <w:r w:rsidRPr="007D1AD8">
              <w:rPr>
                <w:rFonts w:ascii="Times New Roman" w:hAnsi="Times New Roman" w:cs="Times New Roman"/>
                <w:color w:val="000000"/>
              </w:rPr>
              <w:t>1 раз в су</w:t>
            </w:r>
            <w:r w:rsidRPr="007D1AD8">
              <w:rPr>
                <w:rFonts w:ascii="Times New Roman" w:hAnsi="Times New Roman" w:cs="Times New Roman"/>
                <w:color w:val="000000"/>
              </w:rPr>
              <w:softHyphen/>
              <w:t>тки</w:t>
            </w:r>
          </w:p>
        </w:tc>
        <w:tc>
          <w:tcPr>
            <w:tcW w:w="1418" w:type="dxa"/>
            <w:tcBorders>
              <w:top w:val="single" w:sz="6" w:space="0" w:color="auto"/>
              <w:bottom w:val="single" w:sz="6" w:space="0" w:color="auto"/>
            </w:tcBorders>
            <w:shd w:val="clear" w:color="auto" w:fill="FFFFFF"/>
          </w:tcPr>
          <w:p w14:paraId="1B3B8FC9" w14:textId="77777777" w:rsidR="00BA625A" w:rsidRPr="007D1AD8" w:rsidRDefault="00BA625A" w:rsidP="00456E3F">
            <w:pPr>
              <w:keepLines/>
              <w:numPr>
                <w:ilvl w:val="12"/>
                <w:numId w:val="0"/>
              </w:numPr>
              <w:tabs>
                <w:tab w:val="left" w:pos="9214"/>
              </w:tabs>
              <w:spacing w:before="20" w:after="20"/>
              <w:rPr>
                <w:rFonts w:ascii="Times New Roman" w:hAnsi="Times New Roman" w:cs="Times New Roman"/>
                <w:color w:val="000000"/>
              </w:rPr>
            </w:pPr>
            <w:r w:rsidRPr="007D1AD8">
              <w:rPr>
                <w:rFonts w:ascii="Times New Roman" w:hAnsi="Times New Roman" w:cs="Times New Roman"/>
                <w:color w:val="000000"/>
              </w:rPr>
              <w:t>В/в</w:t>
            </w:r>
          </w:p>
        </w:tc>
        <w:tc>
          <w:tcPr>
            <w:tcW w:w="1524" w:type="dxa"/>
            <w:tcBorders>
              <w:top w:val="single" w:sz="6" w:space="0" w:color="auto"/>
              <w:bottom w:val="single" w:sz="6" w:space="0" w:color="auto"/>
              <w:right w:val="single" w:sz="6" w:space="0" w:color="auto"/>
            </w:tcBorders>
            <w:shd w:val="clear" w:color="auto" w:fill="FFFFFF"/>
          </w:tcPr>
          <w:p w14:paraId="5707CE1C" w14:textId="77777777" w:rsidR="00BA625A" w:rsidRPr="007D1AD8" w:rsidRDefault="00BA625A" w:rsidP="00456E3F">
            <w:pPr>
              <w:keepLines/>
              <w:numPr>
                <w:ilvl w:val="12"/>
                <w:numId w:val="0"/>
              </w:numPr>
              <w:tabs>
                <w:tab w:val="left" w:pos="9214"/>
              </w:tabs>
              <w:spacing w:before="20" w:after="20"/>
              <w:rPr>
                <w:rFonts w:ascii="Times New Roman" w:hAnsi="Times New Roman" w:cs="Times New Roman"/>
                <w:color w:val="000000"/>
              </w:rPr>
            </w:pPr>
            <w:r w:rsidRPr="007D1AD8">
              <w:rPr>
                <w:rFonts w:ascii="Times New Roman" w:hAnsi="Times New Roman" w:cs="Times New Roman"/>
                <w:color w:val="000000"/>
              </w:rPr>
              <w:t>10 дней</w:t>
            </w:r>
          </w:p>
        </w:tc>
      </w:tr>
    </w:tbl>
    <w:p w14:paraId="1FC363D1" w14:textId="77777777" w:rsidR="00BA625A" w:rsidRPr="00F2303F" w:rsidRDefault="00BA625A" w:rsidP="00456E3F">
      <w:pPr>
        <w:numPr>
          <w:ilvl w:val="12"/>
          <w:numId w:val="0"/>
        </w:numPr>
        <w:tabs>
          <w:tab w:val="left" w:pos="9214"/>
        </w:tabs>
        <w:spacing w:after="0"/>
        <w:ind w:firstLine="284"/>
        <w:rPr>
          <w:color w:val="000000"/>
          <w:sz w:val="18"/>
        </w:rPr>
      </w:pPr>
    </w:p>
    <w:p w14:paraId="14BDA4ED" w14:textId="77777777" w:rsidR="007D1AD8" w:rsidRPr="007D1AD8" w:rsidRDefault="00BA625A" w:rsidP="007D1AD8">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D1AD8">
        <w:rPr>
          <w:rFonts w:ascii="Times New Roman" w:hAnsi="Times New Roman" w:cs="Times New Roman"/>
          <w:color w:val="000000"/>
          <w:sz w:val="24"/>
          <w:szCs w:val="24"/>
        </w:rPr>
        <w:t xml:space="preserve">Вслед за первичным курсом проводят продолжительное лечение (в течение 3 месяцев после восстановления уровня </w:t>
      </w:r>
      <w:r w:rsidRPr="007D1AD8">
        <w:rPr>
          <w:rFonts w:ascii="Times New Roman" w:hAnsi="Times New Roman" w:cs="Times New Roman"/>
          <w:color w:val="000000"/>
          <w:sz w:val="24"/>
          <w:szCs w:val="24"/>
          <w:lang w:val="en-US"/>
        </w:rPr>
        <w:t>CD</w:t>
      </w:r>
      <w:r w:rsidRPr="007D1AD8">
        <w:rPr>
          <w:rFonts w:ascii="Times New Roman" w:hAnsi="Times New Roman" w:cs="Times New Roman"/>
          <w:color w:val="000000"/>
          <w:sz w:val="24"/>
          <w:szCs w:val="24"/>
        </w:rPr>
        <w:t>4 &gt;100/</w:t>
      </w:r>
      <w:proofErr w:type="spellStart"/>
      <w:r w:rsidRPr="007D1AD8">
        <w:rPr>
          <w:rFonts w:ascii="Times New Roman" w:hAnsi="Times New Roman" w:cs="Times New Roman"/>
          <w:color w:val="000000"/>
          <w:sz w:val="24"/>
          <w:szCs w:val="24"/>
        </w:rPr>
        <w:t>мкл</w:t>
      </w:r>
      <w:proofErr w:type="spellEnd"/>
      <w:r w:rsidRPr="007D1AD8">
        <w:rPr>
          <w:rFonts w:ascii="Times New Roman" w:hAnsi="Times New Roman" w:cs="Times New Roman"/>
          <w:color w:val="000000"/>
          <w:sz w:val="24"/>
          <w:szCs w:val="24"/>
        </w:rPr>
        <w:t>) одним из следующих препаратов:</w:t>
      </w:r>
    </w:p>
    <w:p w14:paraId="1A2C5C54" w14:textId="77777777" w:rsidR="007D1AD8" w:rsidRPr="007D1AD8" w:rsidRDefault="007D1AD8" w:rsidP="007D1AD8">
      <w:pPr>
        <w:numPr>
          <w:ilvl w:val="12"/>
          <w:numId w:val="0"/>
        </w:numPr>
        <w:tabs>
          <w:tab w:val="left" w:pos="9214"/>
        </w:tabs>
        <w:spacing w:after="0" w:line="360" w:lineRule="auto"/>
        <w:ind w:firstLine="709"/>
        <w:jc w:val="both"/>
        <w:rPr>
          <w:rFonts w:ascii="Times New Roman" w:hAnsi="Times New Roman" w:cs="Times New Roman"/>
          <w:sz w:val="24"/>
          <w:szCs w:val="24"/>
        </w:rPr>
      </w:pPr>
      <w:r w:rsidRPr="007D1AD8">
        <w:rPr>
          <w:rFonts w:ascii="Times New Roman" w:hAnsi="Times New Roman" w:cs="Times New Roman"/>
          <w:color w:val="000000"/>
          <w:sz w:val="24"/>
          <w:szCs w:val="24"/>
        </w:rPr>
        <w:t xml:space="preserve">а) </w:t>
      </w:r>
      <w:proofErr w:type="spellStart"/>
      <w:r w:rsidR="00BA625A" w:rsidRPr="007D1AD8">
        <w:rPr>
          <w:rFonts w:ascii="Times New Roman" w:hAnsi="Times New Roman" w:cs="Times New Roman"/>
          <w:sz w:val="24"/>
          <w:szCs w:val="24"/>
        </w:rPr>
        <w:t>ит</w:t>
      </w:r>
      <w:r w:rsidR="00BA625A" w:rsidRPr="007D1AD8">
        <w:rPr>
          <w:rFonts w:ascii="Times New Roman" w:hAnsi="Times New Roman" w:cs="Times New Roman"/>
          <w:sz w:val="24"/>
          <w:szCs w:val="24"/>
        </w:rPr>
        <w:softHyphen/>
        <w:t>ра</w:t>
      </w:r>
      <w:r w:rsidR="00BA625A" w:rsidRPr="007D1AD8">
        <w:rPr>
          <w:rFonts w:ascii="Times New Roman" w:hAnsi="Times New Roman" w:cs="Times New Roman"/>
          <w:sz w:val="24"/>
          <w:szCs w:val="24"/>
        </w:rPr>
        <w:softHyphen/>
        <w:t>ко</w:t>
      </w:r>
      <w:r w:rsidR="00BA625A" w:rsidRPr="007D1AD8">
        <w:rPr>
          <w:rFonts w:ascii="Times New Roman" w:hAnsi="Times New Roman" w:cs="Times New Roman"/>
          <w:sz w:val="24"/>
          <w:szCs w:val="24"/>
        </w:rPr>
        <w:softHyphen/>
        <w:t>на</w:t>
      </w:r>
      <w:r w:rsidR="00BA625A" w:rsidRPr="007D1AD8">
        <w:rPr>
          <w:rFonts w:ascii="Times New Roman" w:hAnsi="Times New Roman" w:cs="Times New Roman"/>
          <w:sz w:val="24"/>
          <w:szCs w:val="24"/>
        </w:rPr>
        <w:softHyphen/>
        <w:t>зол</w:t>
      </w:r>
      <w:proofErr w:type="spellEnd"/>
      <w:r w:rsidR="00BA625A" w:rsidRPr="007D1AD8">
        <w:rPr>
          <w:rFonts w:ascii="Times New Roman" w:hAnsi="Times New Roman" w:cs="Times New Roman"/>
          <w:sz w:val="24"/>
          <w:szCs w:val="24"/>
        </w:rPr>
        <w:t>, 200 мг внутрь 2 раза в су</w:t>
      </w:r>
      <w:r w:rsidR="00BA625A" w:rsidRPr="007D1AD8">
        <w:rPr>
          <w:rFonts w:ascii="Times New Roman" w:hAnsi="Times New Roman" w:cs="Times New Roman"/>
          <w:sz w:val="24"/>
          <w:szCs w:val="24"/>
        </w:rPr>
        <w:softHyphen/>
        <w:t>тки;</w:t>
      </w:r>
    </w:p>
    <w:p w14:paraId="51E0DC1B" w14:textId="77777777" w:rsidR="007D1AD8" w:rsidRPr="007D1AD8" w:rsidRDefault="007D1AD8" w:rsidP="007D1AD8">
      <w:pPr>
        <w:numPr>
          <w:ilvl w:val="12"/>
          <w:numId w:val="0"/>
        </w:numPr>
        <w:tabs>
          <w:tab w:val="left" w:pos="9214"/>
        </w:tabs>
        <w:spacing w:after="0" w:line="360" w:lineRule="auto"/>
        <w:ind w:firstLine="709"/>
        <w:jc w:val="both"/>
        <w:rPr>
          <w:rFonts w:ascii="Times New Roman" w:hAnsi="Times New Roman" w:cs="Times New Roman"/>
          <w:sz w:val="24"/>
          <w:szCs w:val="24"/>
        </w:rPr>
      </w:pPr>
      <w:r w:rsidRPr="007D1AD8">
        <w:rPr>
          <w:rFonts w:ascii="Times New Roman" w:hAnsi="Times New Roman" w:cs="Times New Roman"/>
          <w:sz w:val="24"/>
          <w:szCs w:val="24"/>
        </w:rPr>
        <w:t xml:space="preserve">б) </w:t>
      </w:r>
      <w:r w:rsidR="00BA625A" w:rsidRPr="007D1AD8">
        <w:rPr>
          <w:rFonts w:ascii="Times New Roman" w:hAnsi="Times New Roman" w:cs="Times New Roman"/>
          <w:sz w:val="24"/>
          <w:szCs w:val="24"/>
        </w:rPr>
        <w:t>флу</w:t>
      </w:r>
      <w:r w:rsidR="00BA625A" w:rsidRPr="007D1AD8">
        <w:rPr>
          <w:rFonts w:ascii="Times New Roman" w:hAnsi="Times New Roman" w:cs="Times New Roman"/>
          <w:sz w:val="24"/>
          <w:szCs w:val="24"/>
        </w:rPr>
        <w:softHyphen/>
        <w:t>ко</w:t>
      </w:r>
      <w:r w:rsidR="00BA625A" w:rsidRPr="007D1AD8">
        <w:rPr>
          <w:rFonts w:ascii="Times New Roman" w:hAnsi="Times New Roman" w:cs="Times New Roman"/>
          <w:sz w:val="24"/>
          <w:szCs w:val="24"/>
        </w:rPr>
        <w:softHyphen/>
        <w:t>на</w:t>
      </w:r>
      <w:r w:rsidR="00BA625A" w:rsidRPr="007D1AD8">
        <w:rPr>
          <w:rFonts w:ascii="Times New Roman" w:hAnsi="Times New Roman" w:cs="Times New Roman"/>
          <w:sz w:val="24"/>
          <w:szCs w:val="24"/>
        </w:rPr>
        <w:softHyphen/>
        <w:t>зол, 200 мг внутрь 2 раза в су</w:t>
      </w:r>
      <w:r w:rsidR="00BA625A" w:rsidRPr="007D1AD8">
        <w:rPr>
          <w:rFonts w:ascii="Times New Roman" w:hAnsi="Times New Roman" w:cs="Times New Roman"/>
          <w:sz w:val="24"/>
          <w:szCs w:val="24"/>
        </w:rPr>
        <w:softHyphen/>
        <w:t>тки;</w:t>
      </w:r>
    </w:p>
    <w:p w14:paraId="13DD526F" w14:textId="340207AD" w:rsidR="0072343B" w:rsidRPr="007D1AD8" w:rsidRDefault="007D1AD8" w:rsidP="007D1AD8">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D1AD8">
        <w:rPr>
          <w:rFonts w:ascii="Times New Roman" w:hAnsi="Times New Roman" w:cs="Times New Roman"/>
          <w:sz w:val="24"/>
          <w:szCs w:val="24"/>
        </w:rPr>
        <w:t xml:space="preserve">в) </w:t>
      </w:r>
      <w:proofErr w:type="spellStart"/>
      <w:r w:rsidR="00BA625A" w:rsidRPr="007D1AD8">
        <w:rPr>
          <w:rFonts w:ascii="Times New Roman" w:hAnsi="Times New Roman" w:cs="Times New Roman"/>
          <w:sz w:val="24"/>
          <w:szCs w:val="24"/>
        </w:rPr>
        <w:t>ам</w:t>
      </w:r>
      <w:r w:rsidR="00BA625A" w:rsidRPr="007D1AD8">
        <w:rPr>
          <w:rFonts w:ascii="Times New Roman" w:hAnsi="Times New Roman" w:cs="Times New Roman"/>
          <w:sz w:val="24"/>
          <w:szCs w:val="24"/>
        </w:rPr>
        <w:softHyphen/>
        <w:t>фо</w:t>
      </w:r>
      <w:r w:rsidR="00BA625A" w:rsidRPr="007D1AD8">
        <w:rPr>
          <w:rFonts w:ascii="Times New Roman" w:hAnsi="Times New Roman" w:cs="Times New Roman"/>
          <w:sz w:val="24"/>
          <w:szCs w:val="24"/>
        </w:rPr>
        <w:softHyphen/>
        <w:t>те</w:t>
      </w:r>
      <w:r w:rsidR="00BA625A" w:rsidRPr="007D1AD8">
        <w:rPr>
          <w:rFonts w:ascii="Times New Roman" w:hAnsi="Times New Roman" w:cs="Times New Roman"/>
          <w:sz w:val="24"/>
          <w:szCs w:val="24"/>
        </w:rPr>
        <w:softHyphen/>
        <w:t>ри</w:t>
      </w:r>
      <w:r w:rsidR="00BA625A" w:rsidRPr="007D1AD8">
        <w:rPr>
          <w:rFonts w:ascii="Times New Roman" w:hAnsi="Times New Roman" w:cs="Times New Roman"/>
          <w:sz w:val="24"/>
          <w:szCs w:val="24"/>
        </w:rPr>
        <w:softHyphen/>
        <w:t>цин</w:t>
      </w:r>
      <w:proofErr w:type="spellEnd"/>
      <w:r w:rsidR="00BA625A" w:rsidRPr="007D1AD8">
        <w:rPr>
          <w:rFonts w:ascii="Times New Roman" w:hAnsi="Times New Roman" w:cs="Times New Roman"/>
          <w:sz w:val="24"/>
          <w:szCs w:val="24"/>
        </w:rPr>
        <w:t xml:space="preserve"> B, 1 мг/кг в/в 1 раз в неделю.</w:t>
      </w:r>
    </w:p>
    <w:p w14:paraId="17C3D4A3" w14:textId="77777777" w:rsidR="00BA625A" w:rsidRPr="0072343B" w:rsidRDefault="00BA625A" w:rsidP="00DA3A42">
      <w:p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Аль</w:t>
      </w:r>
      <w:r w:rsidRPr="0072343B">
        <w:rPr>
          <w:rFonts w:ascii="Times New Roman" w:hAnsi="Times New Roman" w:cs="Times New Roman"/>
          <w:color w:val="000000"/>
          <w:sz w:val="24"/>
          <w:szCs w:val="24"/>
        </w:rPr>
        <w:softHyphen/>
        <w:t>тер</w:t>
      </w:r>
      <w:r w:rsidRPr="0072343B">
        <w:rPr>
          <w:rFonts w:ascii="Times New Roman" w:hAnsi="Times New Roman" w:cs="Times New Roman"/>
          <w:color w:val="000000"/>
          <w:sz w:val="24"/>
          <w:szCs w:val="24"/>
        </w:rPr>
        <w:softHyphen/>
        <w:t>на</w:t>
      </w:r>
      <w:r w:rsidRPr="0072343B">
        <w:rPr>
          <w:rFonts w:ascii="Times New Roman" w:hAnsi="Times New Roman" w:cs="Times New Roman"/>
          <w:color w:val="000000"/>
          <w:sz w:val="24"/>
          <w:szCs w:val="24"/>
        </w:rPr>
        <w:softHyphen/>
        <w:t>тив</w:t>
      </w:r>
      <w:r w:rsidRPr="0072343B">
        <w:rPr>
          <w:rFonts w:ascii="Times New Roman" w:hAnsi="Times New Roman" w:cs="Times New Roman"/>
          <w:color w:val="000000"/>
          <w:sz w:val="24"/>
          <w:szCs w:val="24"/>
        </w:rPr>
        <w:softHyphen/>
        <w:t>ная схе</w:t>
      </w:r>
      <w:r w:rsidRPr="0072343B">
        <w:rPr>
          <w:rFonts w:ascii="Times New Roman" w:hAnsi="Times New Roman" w:cs="Times New Roman"/>
          <w:color w:val="000000"/>
          <w:sz w:val="24"/>
          <w:szCs w:val="24"/>
        </w:rPr>
        <w:softHyphen/>
        <w:t xml:space="preserve">ма: </w:t>
      </w:r>
      <w:proofErr w:type="spellStart"/>
      <w:r w:rsidRPr="0072343B">
        <w:rPr>
          <w:rFonts w:ascii="Times New Roman" w:hAnsi="Times New Roman" w:cs="Times New Roman"/>
          <w:color w:val="000000"/>
          <w:sz w:val="24"/>
          <w:szCs w:val="24"/>
        </w:rPr>
        <w:t>ит</w:t>
      </w:r>
      <w:r w:rsidRPr="0072343B">
        <w:rPr>
          <w:rFonts w:ascii="Times New Roman" w:hAnsi="Times New Roman" w:cs="Times New Roman"/>
          <w:color w:val="000000"/>
          <w:sz w:val="24"/>
          <w:szCs w:val="24"/>
        </w:rPr>
        <w:softHyphen/>
        <w:t>ра</w:t>
      </w:r>
      <w:r w:rsidRPr="0072343B">
        <w:rPr>
          <w:rFonts w:ascii="Times New Roman" w:hAnsi="Times New Roman" w:cs="Times New Roman"/>
          <w:color w:val="000000"/>
          <w:sz w:val="24"/>
          <w:szCs w:val="24"/>
        </w:rPr>
        <w:softHyphen/>
        <w:t>ко</w:t>
      </w:r>
      <w:r w:rsidRPr="0072343B">
        <w:rPr>
          <w:rFonts w:ascii="Times New Roman" w:hAnsi="Times New Roman" w:cs="Times New Roman"/>
          <w:color w:val="000000"/>
          <w:sz w:val="24"/>
          <w:szCs w:val="24"/>
        </w:rPr>
        <w:softHyphen/>
        <w:t>на</w:t>
      </w:r>
      <w:r w:rsidRPr="0072343B">
        <w:rPr>
          <w:rFonts w:ascii="Times New Roman" w:hAnsi="Times New Roman" w:cs="Times New Roman"/>
          <w:color w:val="000000"/>
          <w:sz w:val="24"/>
          <w:szCs w:val="24"/>
        </w:rPr>
        <w:softHyphen/>
        <w:t>зол</w:t>
      </w:r>
      <w:proofErr w:type="spellEnd"/>
      <w:r w:rsidRPr="0072343B">
        <w:rPr>
          <w:rFonts w:ascii="Times New Roman" w:hAnsi="Times New Roman" w:cs="Times New Roman"/>
          <w:color w:val="000000"/>
          <w:sz w:val="24"/>
          <w:szCs w:val="24"/>
        </w:rPr>
        <w:t>, 200 мг внутрь 3 раза в су</w:t>
      </w:r>
      <w:r w:rsidRPr="0072343B">
        <w:rPr>
          <w:rFonts w:ascii="Times New Roman" w:hAnsi="Times New Roman" w:cs="Times New Roman"/>
          <w:color w:val="000000"/>
          <w:sz w:val="24"/>
          <w:szCs w:val="24"/>
        </w:rPr>
        <w:softHyphen/>
        <w:t>тки в те</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ние 3 су</w:t>
      </w:r>
      <w:r w:rsidRPr="0072343B">
        <w:rPr>
          <w:rFonts w:ascii="Times New Roman" w:hAnsi="Times New Roman" w:cs="Times New Roman"/>
          <w:color w:val="000000"/>
          <w:sz w:val="24"/>
          <w:szCs w:val="24"/>
        </w:rPr>
        <w:softHyphen/>
        <w:t>ток, за</w:t>
      </w:r>
      <w:r w:rsidRPr="0072343B">
        <w:rPr>
          <w:rFonts w:ascii="Times New Roman" w:hAnsi="Times New Roman" w:cs="Times New Roman"/>
          <w:color w:val="000000"/>
          <w:sz w:val="24"/>
          <w:szCs w:val="24"/>
        </w:rPr>
        <w:softHyphen/>
        <w:t>тем по 200 мг внутрь 2 раза в су</w:t>
      </w:r>
      <w:r w:rsidRPr="0072343B">
        <w:rPr>
          <w:rFonts w:ascii="Times New Roman" w:hAnsi="Times New Roman" w:cs="Times New Roman"/>
          <w:color w:val="000000"/>
          <w:sz w:val="24"/>
          <w:szCs w:val="24"/>
        </w:rPr>
        <w:softHyphen/>
        <w:t>тки в те</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ние 12 не</w:t>
      </w:r>
      <w:r w:rsidRPr="0072343B">
        <w:rPr>
          <w:rFonts w:ascii="Times New Roman" w:hAnsi="Times New Roman" w:cs="Times New Roman"/>
          <w:color w:val="000000"/>
          <w:sz w:val="24"/>
          <w:szCs w:val="24"/>
        </w:rPr>
        <w:softHyphen/>
        <w:t>дель (во вре</w:t>
      </w:r>
      <w:r w:rsidRPr="0072343B">
        <w:rPr>
          <w:rFonts w:ascii="Times New Roman" w:hAnsi="Times New Roman" w:cs="Times New Roman"/>
          <w:color w:val="000000"/>
          <w:sz w:val="24"/>
          <w:szCs w:val="24"/>
        </w:rPr>
        <w:softHyphen/>
        <w:t>мя еды, за</w:t>
      </w:r>
      <w:r w:rsidRPr="0072343B">
        <w:rPr>
          <w:rFonts w:ascii="Times New Roman" w:hAnsi="Times New Roman" w:cs="Times New Roman"/>
          <w:color w:val="000000"/>
          <w:sz w:val="24"/>
          <w:szCs w:val="24"/>
        </w:rPr>
        <w:softHyphen/>
        <w:t>пи</w:t>
      </w:r>
      <w:r w:rsidRPr="0072343B">
        <w:rPr>
          <w:rFonts w:ascii="Times New Roman" w:hAnsi="Times New Roman" w:cs="Times New Roman"/>
          <w:color w:val="000000"/>
          <w:sz w:val="24"/>
          <w:szCs w:val="24"/>
        </w:rPr>
        <w:softHyphen/>
        <w:t>вать кис</w:t>
      </w:r>
      <w:r w:rsidRPr="0072343B">
        <w:rPr>
          <w:rFonts w:ascii="Times New Roman" w:hAnsi="Times New Roman" w:cs="Times New Roman"/>
          <w:color w:val="000000"/>
          <w:sz w:val="24"/>
          <w:szCs w:val="24"/>
        </w:rPr>
        <w:softHyphen/>
        <w:t>лым на</w:t>
      </w:r>
      <w:r w:rsidRPr="0072343B">
        <w:rPr>
          <w:rFonts w:ascii="Times New Roman" w:hAnsi="Times New Roman" w:cs="Times New Roman"/>
          <w:color w:val="000000"/>
          <w:sz w:val="24"/>
          <w:szCs w:val="24"/>
        </w:rPr>
        <w:softHyphen/>
        <w:t>пит</w:t>
      </w:r>
      <w:r w:rsidRPr="0072343B">
        <w:rPr>
          <w:rFonts w:ascii="Times New Roman" w:hAnsi="Times New Roman" w:cs="Times New Roman"/>
          <w:color w:val="000000"/>
          <w:sz w:val="24"/>
          <w:szCs w:val="24"/>
        </w:rPr>
        <w:softHyphen/>
        <w:t>ком).</w:t>
      </w:r>
    </w:p>
    <w:p w14:paraId="4EC12331" w14:textId="78947583" w:rsidR="00BA625A" w:rsidRPr="0076743A" w:rsidRDefault="00BA625A" w:rsidP="007D1AD8">
      <w:pPr>
        <w:pStyle w:val="40"/>
        <w:tabs>
          <w:tab w:val="left" w:pos="9214"/>
        </w:tabs>
        <w:spacing w:line="360" w:lineRule="auto"/>
        <w:ind w:firstLine="709"/>
        <w:jc w:val="both"/>
        <w:rPr>
          <w:rFonts w:ascii="Times New Roman" w:hAnsi="Times New Roman"/>
          <w:color w:val="000000"/>
          <w:lang w:val="ru-RU"/>
        </w:rPr>
      </w:pPr>
      <w:r w:rsidRPr="000B2522">
        <w:rPr>
          <w:rFonts w:ascii="Times New Roman" w:hAnsi="Times New Roman"/>
          <w:color w:val="000000"/>
        </w:rPr>
        <w:t>3.2.6 Сар</w:t>
      </w:r>
      <w:r w:rsidRPr="000B2522">
        <w:rPr>
          <w:rFonts w:ascii="Times New Roman" w:hAnsi="Times New Roman"/>
          <w:color w:val="000000"/>
        </w:rPr>
        <w:softHyphen/>
        <w:t>ко</w:t>
      </w:r>
      <w:r w:rsidRPr="000B2522">
        <w:rPr>
          <w:rFonts w:ascii="Times New Roman" w:hAnsi="Times New Roman"/>
          <w:color w:val="000000"/>
        </w:rPr>
        <w:softHyphen/>
        <w:t>ма Ка</w:t>
      </w:r>
      <w:r w:rsidRPr="000B2522">
        <w:rPr>
          <w:rFonts w:ascii="Times New Roman" w:hAnsi="Times New Roman"/>
          <w:color w:val="000000"/>
        </w:rPr>
        <w:softHyphen/>
        <w:t>по</w:t>
      </w:r>
      <w:r w:rsidRPr="000B2522">
        <w:rPr>
          <w:rFonts w:ascii="Times New Roman" w:hAnsi="Times New Roman"/>
          <w:color w:val="000000"/>
        </w:rPr>
        <w:softHyphen/>
        <w:t>ши</w:t>
      </w:r>
      <w:r w:rsidRPr="0076743A">
        <w:rPr>
          <w:rFonts w:ascii="Times New Roman" w:hAnsi="Times New Roman"/>
          <w:color w:val="000000"/>
          <w:lang w:val="ru-RU"/>
        </w:rPr>
        <w:t xml:space="preserve"> (</w:t>
      </w:r>
      <w:r w:rsidRPr="000B2522">
        <w:rPr>
          <w:rFonts w:ascii="Times New Roman" w:hAnsi="Times New Roman"/>
          <w:color w:val="000000"/>
        </w:rPr>
        <w:t>СК</w:t>
      </w:r>
      <w:r w:rsidRPr="0076743A">
        <w:rPr>
          <w:rFonts w:ascii="Times New Roman" w:hAnsi="Times New Roman"/>
          <w:color w:val="000000"/>
          <w:lang w:val="ru-RU"/>
        </w:rPr>
        <w:t>)</w:t>
      </w:r>
    </w:p>
    <w:p w14:paraId="626FEE8F" w14:textId="77777777" w:rsidR="00BA625A" w:rsidRPr="00825942" w:rsidRDefault="00BA625A" w:rsidP="007D1AD8">
      <w:pPr>
        <w:pStyle w:val="bullet1"/>
        <w:tabs>
          <w:tab w:val="left" w:pos="9214"/>
        </w:tabs>
        <w:spacing w:before="0" w:after="0" w:line="360" w:lineRule="auto"/>
        <w:ind w:left="0" w:firstLine="709"/>
        <w:rPr>
          <w:color w:val="000000"/>
          <w:lang w:val="ru-RU"/>
        </w:rPr>
      </w:pPr>
      <w:r w:rsidRPr="000B2522">
        <w:rPr>
          <w:color w:val="000000"/>
          <w:lang w:val="ru-RU"/>
        </w:rPr>
        <w:t>Воз</w:t>
      </w:r>
      <w:r w:rsidRPr="000B2522">
        <w:rPr>
          <w:color w:val="000000"/>
          <w:lang w:val="ru-RU"/>
        </w:rPr>
        <w:softHyphen/>
        <w:t>бу</w:t>
      </w:r>
      <w:r w:rsidRPr="000B2522">
        <w:rPr>
          <w:color w:val="000000"/>
          <w:lang w:val="ru-RU"/>
        </w:rPr>
        <w:softHyphen/>
        <w:t>ди</w:t>
      </w:r>
      <w:r w:rsidRPr="000B2522">
        <w:rPr>
          <w:color w:val="000000"/>
          <w:lang w:val="ru-RU"/>
        </w:rPr>
        <w:softHyphen/>
        <w:t>те</w:t>
      </w:r>
      <w:r w:rsidRPr="000B2522">
        <w:rPr>
          <w:color w:val="000000"/>
          <w:lang w:val="ru-RU"/>
        </w:rPr>
        <w:softHyphen/>
        <w:t>лем СК является гер</w:t>
      </w:r>
      <w:r w:rsidRPr="000B2522">
        <w:rPr>
          <w:color w:val="000000"/>
          <w:lang w:val="ru-RU"/>
        </w:rPr>
        <w:softHyphen/>
        <w:t>пес</w:t>
      </w:r>
      <w:r w:rsidRPr="000B2522">
        <w:rPr>
          <w:color w:val="000000"/>
          <w:lang w:val="ru-RU"/>
        </w:rPr>
        <w:softHyphen/>
        <w:t>ви</w:t>
      </w:r>
      <w:r w:rsidRPr="000B2522">
        <w:rPr>
          <w:color w:val="000000"/>
          <w:lang w:val="ru-RU"/>
        </w:rPr>
        <w:softHyphen/>
        <w:t>рус</w:t>
      </w:r>
      <w:r w:rsidRPr="00825942">
        <w:rPr>
          <w:color w:val="000000"/>
          <w:lang w:val="ru-RU"/>
        </w:rPr>
        <w:t xml:space="preserve"> че</w:t>
      </w:r>
      <w:r w:rsidRPr="00825942">
        <w:rPr>
          <w:color w:val="000000"/>
          <w:lang w:val="ru-RU"/>
        </w:rPr>
        <w:softHyphen/>
        <w:t>ло</w:t>
      </w:r>
      <w:r w:rsidRPr="00825942">
        <w:rPr>
          <w:color w:val="000000"/>
          <w:lang w:val="ru-RU"/>
        </w:rPr>
        <w:softHyphen/>
        <w:t>ве</w:t>
      </w:r>
      <w:r w:rsidRPr="00825942">
        <w:rPr>
          <w:color w:val="000000"/>
          <w:lang w:val="ru-RU"/>
        </w:rPr>
        <w:softHyphen/>
        <w:t>ка типа</w:t>
      </w:r>
      <w:r w:rsidRPr="00F2303F">
        <w:rPr>
          <w:color w:val="000000"/>
        </w:rPr>
        <w:t> </w:t>
      </w:r>
      <w:r w:rsidRPr="00825942">
        <w:rPr>
          <w:color w:val="000000"/>
          <w:lang w:val="ru-RU"/>
        </w:rPr>
        <w:t>8, также известный, как вирус герпеса, ассоциированный с СК.</w:t>
      </w:r>
    </w:p>
    <w:p w14:paraId="7B1FC308" w14:textId="77777777" w:rsidR="00BA625A" w:rsidRPr="00825942" w:rsidRDefault="00BA625A" w:rsidP="007D1AD8">
      <w:pPr>
        <w:pStyle w:val="bullet1"/>
        <w:tabs>
          <w:tab w:val="left" w:pos="9214"/>
        </w:tabs>
        <w:spacing w:before="0" w:after="0" w:line="360" w:lineRule="auto"/>
        <w:ind w:left="0" w:firstLine="709"/>
        <w:rPr>
          <w:color w:val="000000"/>
          <w:lang w:val="ru-RU"/>
        </w:rPr>
      </w:pPr>
      <w:r w:rsidRPr="00825942">
        <w:rPr>
          <w:color w:val="000000"/>
          <w:lang w:val="ru-RU"/>
        </w:rPr>
        <w:t>Все пациенты с по</w:t>
      </w:r>
      <w:r w:rsidRPr="00825942">
        <w:rPr>
          <w:color w:val="000000"/>
          <w:lang w:val="ru-RU"/>
        </w:rPr>
        <w:softHyphen/>
        <w:t>доз</w:t>
      </w:r>
      <w:r w:rsidRPr="00825942">
        <w:rPr>
          <w:color w:val="000000"/>
          <w:lang w:val="ru-RU"/>
        </w:rPr>
        <w:softHyphen/>
        <w:t>ре</w:t>
      </w:r>
      <w:r w:rsidRPr="00825942">
        <w:rPr>
          <w:color w:val="000000"/>
          <w:lang w:val="ru-RU"/>
        </w:rPr>
        <w:softHyphen/>
        <w:t>ни</w:t>
      </w:r>
      <w:r w:rsidRPr="00825942">
        <w:rPr>
          <w:color w:val="000000"/>
          <w:lang w:val="ru-RU"/>
        </w:rPr>
        <w:softHyphen/>
        <w:t>ем на СК должны быть обследованы онкологом и при необходимости направлены в онкологическую клинику.</w:t>
      </w:r>
    </w:p>
    <w:p w14:paraId="0C89F701" w14:textId="77777777" w:rsidR="00BA625A" w:rsidRPr="00825942" w:rsidRDefault="00BA625A" w:rsidP="007D1AD8">
      <w:pPr>
        <w:pStyle w:val="bullet1"/>
        <w:tabs>
          <w:tab w:val="left" w:pos="9214"/>
        </w:tabs>
        <w:spacing w:before="0" w:after="0" w:line="360" w:lineRule="auto"/>
        <w:ind w:left="0" w:firstLine="709"/>
        <w:rPr>
          <w:color w:val="000000"/>
          <w:lang w:val="ru-RU"/>
        </w:rPr>
      </w:pPr>
      <w:r w:rsidRPr="00825942">
        <w:rPr>
          <w:color w:val="000000"/>
          <w:lang w:val="ru-RU"/>
        </w:rPr>
        <w:t>У ВИЧ-ин</w:t>
      </w:r>
      <w:r w:rsidRPr="00825942">
        <w:rPr>
          <w:color w:val="000000"/>
          <w:lang w:val="ru-RU"/>
        </w:rPr>
        <w:softHyphen/>
        <w:t>фи</w:t>
      </w:r>
      <w:r w:rsidRPr="00825942">
        <w:rPr>
          <w:color w:val="000000"/>
          <w:lang w:val="ru-RU"/>
        </w:rPr>
        <w:softHyphen/>
        <w:t>ци</w:t>
      </w:r>
      <w:r w:rsidRPr="00825942">
        <w:rPr>
          <w:color w:val="000000"/>
          <w:lang w:val="ru-RU"/>
        </w:rPr>
        <w:softHyphen/>
        <w:t>ро</w:t>
      </w:r>
      <w:r w:rsidRPr="00825942">
        <w:rPr>
          <w:color w:val="000000"/>
          <w:lang w:val="ru-RU"/>
        </w:rPr>
        <w:softHyphen/>
        <w:t>ван</w:t>
      </w:r>
      <w:r w:rsidRPr="00825942">
        <w:rPr>
          <w:color w:val="000000"/>
          <w:lang w:val="ru-RU"/>
        </w:rPr>
        <w:softHyphen/>
        <w:t>ных пациентов с иммунодефицитом СК про</w:t>
      </w:r>
      <w:r w:rsidRPr="00825942">
        <w:rPr>
          <w:color w:val="000000"/>
          <w:lang w:val="ru-RU"/>
        </w:rPr>
        <w:softHyphen/>
        <w:t>те</w:t>
      </w:r>
      <w:r w:rsidRPr="00825942">
        <w:rPr>
          <w:color w:val="000000"/>
          <w:lang w:val="ru-RU"/>
        </w:rPr>
        <w:softHyphen/>
        <w:t>ка</w:t>
      </w:r>
      <w:r w:rsidRPr="00825942">
        <w:rPr>
          <w:color w:val="000000"/>
          <w:lang w:val="ru-RU"/>
        </w:rPr>
        <w:softHyphen/>
        <w:t>ет тя</w:t>
      </w:r>
      <w:r w:rsidRPr="00825942">
        <w:rPr>
          <w:color w:val="000000"/>
          <w:lang w:val="ru-RU"/>
        </w:rPr>
        <w:softHyphen/>
        <w:t>же</w:t>
      </w:r>
      <w:r w:rsidRPr="00825942">
        <w:rPr>
          <w:color w:val="000000"/>
          <w:lang w:val="ru-RU"/>
        </w:rPr>
        <w:softHyphen/>
        <w:t>лее, с тенденцией к диссеминации и быстрее про</w:t>
      </w:r>
      <w:r w:rsidRPr="00825942">
        <w:rPr>
          <w:color w:val="000000"/>
          <w:lang w:val="ru-RU"/>
        </w:rPr>
        <w:softHyphen/>
        <w:t>грес</w:t>
      </w:r>
      <w:r w:rsidRPr="00825942">
        <w:rPr>
          <w:color w:val="000000"/>
          <w:lang w:val="ru-RU"/>
        </w:rPr>
        <w:softHyphen/>
        <w:t>си</w:t>
      </w:r>
      <w:r w:rsidRPr="00825942">
        <w:rPr>
          <w:color w:val="000000"/>
          <w:lang w:val="ru-RU"/>
        </w:rPr>
        <w:softHyphen/>
        <w:t>ру</w:t>
      </w:r>
      <w:r w:rsidRPr="00825942">
        <w:rPr>
          <w:color w:val="000000"/>
          <w:lang w:val="ru-RU"/>
        </w:rPr>
        <w:softHyphen/>
        <w:t>ет по сравнению с эн</w:t>
      </w:r>
      <w:r w:rsidRPr="00825942">
        <w:rPr>
          <w:color w:val="000000"/>
          <w:lang w:val="ru-RU"/>
        </w:rPr>
        <w:softHyphen/>
        <w:t>де</w:t>
      </w:r>
      <w:r w:rsidRPr="00825942">
        <w:rPr>
          <w:color w:val="000000"/>
          <w:lang w:val="ru-RU"/>
        </w:rPr>
        <w:softHyphen/>
        <w:t>ми</w:t>
      </w:r>
      <w:r w:rsidRPr="00825942">
        <w:rPr>
          <w:color w:val="000000"/>
          <w:lang w:val="ru-RU"/>
        </w:rPr>
        <w:softHyphen/>
        <w:t>че</w:t>
      </w:r>
      <w:r w:rsidRPr="00825942">
        <w:rPr>
          <w:color w:val="000000"/>
          <w:lang w:val="ru-RU"/>
        </w:rPr>
        <w:softHyphen/>
        <w:t>ской формой заболевания и лиц, не инфицированных ВИЧ.</w:t>
      </w:r>
    </w:p>
    <w:p w14:paraId="23D5A6D3" w14:textId="1E5E915D" w:rsidR="00BA625A" w:rsidRPr="0072343B" w:rsidRDefault="00BA625A" w:rsidP="007D1AD8">
      <w:pPr>
        <w:pStyle w:val="6"/>
        <w:numPr>
          <w:ilvl w:val="12"/>
          <w:numId w:val="0"/>
        </w:numPr>
        <w:tabs>
          <w:tab w:val="left" w:pos="9214"/>
        </w:tabs>
        <w:spacing w:line="360" w:lineRule="auto"/>
        <w:ind w:firstLine="709"/>
        <w:jc w:val="both"/>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Ди</w:t>
      </w:r>
      <w:r w:rsidRPr="0072343B">
        <w:rPr>
          <w:rFonts w:ascii="Times New Roman" w:hAnsi="Times New Roman"/>
          <w:color w:val="000000"/>
          <w:sz w:val="24"/>
          <w:szCs w:val="24"/>
          <w:u w:val="single"/>
          <w:lang w:val="ru-RU"/>
        </w:rPr>
        <w:softHyphen/>
        <w:t>аг</w:t>
      </w:r>
      <w:r w:rsidRPr="0072343B">
        <w:rPr>
          <w:rFonts w:ascii="Times New Roman" w:hAnsi="Times New Roman"/>
          <w:color w:val="000000"/>
          <w:sz w:val="24"/>
          <w:szCs w:val="24"/>
          <w:u w:val="single"/>
          <w:lang w:val="ru-RU"/>
        </w:rPr>
        <w:softHyphen/>
        <w:t>но</w:t>
      </w:r>
      <w:r w:rsidRPr="0072343B">
        <w:rPr>
          <w:rFonts w:ascii="Times New Roman" w:hAnsi="Times New Roman"/>
          <w:color w:val="000000"/>
          <w:sz w:val="24"/>
          <w:szCs w:val="24"/>
          <w:u w:val="single"/>
          <w:lang w:val="ru-RU"/>
        </w:rPr>
        <w:softHyphen/>
        <w:t>сти</w:t>
      </w:r>
      <w:r w:rsidRPr="0072343B">
        <w:rPr>
          <w:rFonts w:ascii="Times New Roman" w:hAnsi="Times New Roman"/>
          <w:color w:val="000000"/>
          <w:sz w:val="24"/>
          <w:szCs w:val="24"/>
          <w:u w:val="single"/>
          <w:lang w:val="ru-RU"/>
        </w:rPr>
        <w:softHyphen/>
        <w:t>ка</w:t>
      </w:r>
    </w:p>
    <w:p w14:paraId="566DAEBD" w14:textId="77777777" w:rsidR="00BA625A" w:rsidRPr="0072343B" w:rsidRDefault="00BA625A" w:rsidP="00752AF4">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Ди</w:t>
      </w:r>
      <w:r w:rsidRPr="0072343B">
        <w:rPr>
          <w:rFonts w:ascii="Times New Roman" w:hAnsi="Times New Roman" w:cs="Times New Roman"/>
          <w:color w:val="000000"/>
          <w:sz w:val="24"/>
          <w:szCs w:val="24"/>
        </w:rPr>
        <w:softHyphen/>
        <w:t>аг</w:t>
      </w:r>
      <w:r w:rsidRPr="0072343B">
        <w:rPr>
          <w:rFonts w:ascii="Times New Roman" w:hAnsi="Times New Roman" w:cs="Times New Roman"/>
          <w:color w:val="000000"/>
          <w:sz w:val="24"/>
          <w:szCs w:val="24"/>
        </w:rPr>
        <w:softHyphen/>
        <w:t>ноз ста</w:t>
      </w:r>
      <w:r w:rsidRPr="0072343B">
        <w:rPr>
          <w:rFonts w:ascii="Times New Roman" w:hAnsi="Times New Roman" w:cs="Times New Roman"/>
          <w:color w:val="000000"/>
          <w:sz w:val="24"/>
          <w:szCs w:val="24"/>
        </w:rPr>
        <w:softHyphen/>
        <w:t>вят на основании кли</w:t>
      </w:r>
      <w:r w:rsidRPr="0072343B">
        <w:rPr>
          <w:rFonts w:ascii="Times New Roman" w:hAnsi="Times New Roman" w:cs="Times New Roman"/>
          <w:color w:val="000000"/>
          <w:sz w:val="24"/>
          <w:szCs w:val="24"/>
        </w:rPr>
        <w:softHyphen/>
        <w:t>ни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ской кар</w:t>
      </w:r>
      <w:r w:rsidRPr="0072343B">
        <w:rPr>
          <w:rFonts w:ascii="Times New Roman" w:hAnsi="Times New Roman" w:cs="Times New Roman"/>
          <w:color w:val="000000"/>
          <w:sz w:val="24"/>
          <w:szCs w:val="24"/>
        </w:rPr>
        <w:softHyphen/>
        <w:t>ти</w:t>
      </w:r>
      <w:r w:rsidRPr="0072343B">
        <w:rPr>
          <w:rFonts w:ascii="Times New Roman" w:hAnsi="Times New Roman" w:cs="Times New Roman"/>
          <w:color w:val="000000"/>
          <w:sz w:val="24"/>
          <w:szCs w:val="24"/>
        </w:rPr>
        <w:softHyphen/>
        <w:t>ны и под</w:t>
      </w:r>
      <w:r w:rsidRPr="0072343B">
        <w:rPr>
          <w:rFonts w:ascii="Times New Roman" w:hAnsi="Times New Roman" w:cs="Times New Roman"/>
          <w:color w:val="000000"/>
          <w:sz w:val="24"/>
          <w:szCs w:val="24"/>
        </w:rPr>
        <w:softHyphen/>
        <w:t>твер</w:t>
      </w:r>
      <w:r w:rsidRPr="0072343B">
        <w:rPr>
          <w:rFonts w:ascii="Times New Roman" w:hAnsi="Times New Roman" w:cs="Times New Roman"/>
          <w:color w:val="000000"/>
          <w:sz w:val="24"/>
          <w:szCs w:val="24"/>
        </w:rPr>
        <w:softHyphen/>
        <w:t>жда</w:t>
      </w:r>
      <w:r w:rsidRPr="0072343B">
        <w:rPr>
          <w:rFonts w:ascii="Times New Roman" w:hAnsi="Times New Roman" w:cs="Times New Roman"/>
          <w:color w:val="000000"/>
          <w:sz w:val="24"/>
          <w:szCs w:val="24"/>
        </w:rPr>
        <w:softHyphen/>
        <w:t>ют при гис</w:t>
      </w:r>
      <w:r w:rsidRPr="0072343B">
        <w:rPr>
          <w:rFonts w:ascii="Times New Roman" w:hAnsi="Times New Roman" w:cs="Times New Roman"/>
          <w:color w:val="000000"/>
          <w:sz w:val="24"/>
          <w:szCs w:val="24"/>
        </w:rPr>
        <w:softHyphen/>
        <w:t>то</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ги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ском ис</w:t>
      </w:r>
      <w:r w:rsidRPr="0072343B">
        <w:rPr>
          <w:rFonts w:ascii="Times New Roman" w:hAnsi="Times New Roman" w:cs="Times New Roman"/>
          <w:color w:val="000000"/>
          <w:sz w:val="24"/>
          <w:szCs w:val="24"/>
        </w:rPr>
        <w:softHyphen/>
        <w:t>сле</w:t>
      </w:r>
      <w:r w:rsidRPr="0072343B">
        <w:rPr>
          <w:rFonts w:ascii="Times New Roman" w:hAnsi="Times New Roman" w:cs="Times New Roman"/>
          <w:color w:val="000000"/>
          <w:sz w:val="24"/>
          <w:szCs w:val="24"/>
        </w:rPr>
        <w:softHyphen/>
        <w:t>до</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нии био</w:t>
      </w:r>
      <w:r w:rsidRPr="0072343B">
        <w:rPr>
          <w:rFonts w:ascii="Times New Roman" w:hAnsi="Times New Roman" w:cs="Times New Roman"/>
          <w:color w:val="000000"/>
          <w:sz w:val="24"/>
          <w:szCs w:val="24"/>
        </w:rPr>
        <w:softHyphen/>
        <w:t>пта</w:t>
      </w:r>
      <w:r w:rsidRPr="0072343B">
        <w:rPr>
          <w:rFonts w:ascii="Times New Roman" w:hAnsi="Times New Roman" w:cs="Times New Roman"/>
          <w:color w:val="000000"/>
          <w:sz w:val="24"/>
          <w:szCs w:val="24"/>
        </w:rPr>
        <w:softHyphen/>
        <w:t>та по</w:t>
      </w:r>
      <w:r w:rsidRPr="0072343B">
        <w:rPr>
          <w:rFonts w:ascii="Times New Roman" w:hAnsi="Times New Roman" w:cs="Times New Roman"/>
          <w:color w:val="000000"/>
          <w:sz w:val="24"/>
          <w:szCs w:val="24"/>
        </w:rPr>
        <w:softHyphen/>
        <w:t>ра</w:t>
      </w:r>
      <w:r w:rsidRPr="0072343B">
        <w:rPr>
          <w:rFonts w:ascii="Times New Roman" w:hAnsi="Times New Roman" w:cs="Times New Roman"/>
          <w:color w:val="000000"/>
          <w:sz w:val="24"/>
          <w:szCs w:val="24"/>
        </w:rPr>
        <w:softHyphen/>
        <w:t>жен</w:t>
      </w:r>
      <w:r w:rsidRPr="0072343B">
        <w:rPr>
          <w:rFonts w:ascii="Times New Roman" w:hAnsi="Times New Roman" w:cs="Times New Roman"/>
          <w:color w:val="000000"/>
          <w:sz w:val="24"/>
          <w:szCs w:val="24"/>
        </w:rPr>
        <w:softHyphen/>
        <w:t>ных тка</w:t>
      </w:r>
      <w:r w:rsidRPr="0072343B">
        <w:rPr>
          <w:rFonts w:ascii="Times New Roman" w:hAnsi="Times New Roman" w:cs="Times New Roman"/>
          <w:color w:val="000000"/>
          <w:sz w:val="24"/>
          <w:szCs w:val="24"/>
        </w:rPr>
        <w:softHyphen/>
        <w:t>ней.</w:t>
      </w:r>
    </w:p>
    <w:p w14:paraId="3E614C77" w14:textId="0AF36A2A" w:rsidR="00BA625A" w:rsidRPr="00B41976" w:rsidRDefault="00BA625A" w:rsidP="00752AF4">
      <w:pPr>
        <w:numPr>
          <w:ilvl w:val="12"/>
          <w:numId w:val="0"/>
        </w:numPr>
        <w:tabs>
          <w:tab w:val="left" w:pos="9214"/>
        </w:tabs>
        <w:spacing w:after="0" w:line="360" w:lineRule="auto"/>
        <w:ind w:firstLine="709"/>
        <w:jc w:val="both"/>
        <w:rPr>
          <w:rFonts w:ascii="Times New Roman" w:hAnsi="Times New Roman" w:cs="Times New Roman"/>
          <w:b/>
          <w:bCs/>
          <w:color w:val="000000"/>
          <w:sz w:val="24"/>
          <w:szCs w:val="24"/>
          <w:u w:val="single"/>
        </w:rPr>
      </w:pPr>
      <w:r w:rsidRPr="00B41976">
        <w:rPr>
          <w:rFonts w:ascii="Times New Roman" w:hAnsi="Times New Roman" w:cs="Times New Roman"/>
          <w:b/>
          <w:bCs/>
          <w:color w:val="000000"/>
          <w:sz w:val="24"/>
          <w:szCs w:val="24"/>
          <w:u w:val="single"/>
        </w:rPr>
        <w:t>Кли</w:t>
      </w:r>
      <w:r w:rsidRPr="00B41976">
        <w:rPr>
          <w:rFonts w:ascii="Times New Roman" w:hAnsi="Times New Roman" w:cs="Times New Roman"/>
          <w:b/>
          <w:bCs/>
          <w:color w:val="000000"/>
          <w:sz w:val="24"/>
          <w:szCs w:val="24"/>
          <w:u w:val="single"/>
        </w:rPr>
        <w:softHyphen/>
        <w:t>ни</w:t>
      </w:r>
      <w:r w:rsidRPr="00B41976">
        <w:rPr>
          <w:rFonts w:ascii="Times New Roman" w:hAnsi="Times New Roman" w:cs="Times New Roman"/>
          <w:b/>
          <w:bCs/>
          <w:color w:val="000000"/>
          <w:sz w:val="24"/>
          <w:szCs w:val="24"/>
          <w:u w:val="single"/>
        </w:rPr>
        <w:softHyphen/>
        <w:t>че</w:t>
      </w:r>
      <w:r w:rsidRPr="00B41976">
        <w:rPr>
          <w:rFonts w:ascii="Times New Roman" w:hAnsi="Times New Roman" w:cs="Times New Roman"/>
          <w:b/>
          <w:bCs/>
          <w:color w:val="000000"/>
          <w:sz w:val="24"/>
          <w:szCs w:val="24"/>
          <w:u w:val="single"/>
        </w:rPr>
        <w:softHyphen/>
        <w:t>ские симптомы и признаки</w:t>
      </w:r>
    </w:p>
    <w:p w14:paraId="35BF3BC9" w14:textId="3145C0B9"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По</w:t>
      </w:r>
      <w:r w:rsidRPr="00825942">
        <w:rPr>
          <w:color w:val="000000"/>
          <w:lang w:val="ru-RU"/>
        </w:rPr>
        <w:softHyphen/>
        <w:t>ра</w:t>
      </w:r>
      <w:r w:rsidRPr="00825942">
        <w:rPr>
          <w:color w:val="000000"/>
          <w:lang w:val="ru-RU"/>
        </w:rPr>
        <w:softHyphen/>
        <w:t>же</w:t>
      </w:r>
      <w:r w:rsidRPr="00825942">
        <w:rPr>
          <w:color w:val="000000"/>
          <w:lang w:val="ru-RU"/>
        </w:rPr>
        <w:softHyphen/>
        <w:t>ния мо</w:t>
      </w:r>
      <w:r w:rsidRPr="00825942">
        <w:rPr>
          <w:color w:val="000000"/>
          <w:lang w:val="ru-RU"/>
        </w:rPr>
        <w:softHyphen/>
        <w:t>жно обнаружить на любом участке ко</w:t>
      </w:r>
      <w:r w:rsidRPr="00825942">
        <w:rPr>
          <w:color w:val="000000"/>
          <w:lang w:val="ru-RU"/>
        </w:rPr>
        <w:softHyphen/>
        <w:t>жи и сли</w:t>
      </w:r>
      <w:r w:rsidRPr="00825942">
        <w:rPr>
          <w:color w:val="000000"/>
          <w:lang w:val="ru-RU"/>
        </w:rPr>
        <w:softHyphen/>
        <w:t>зи</w:t>
      </w:r>
      <w:r w:rsidRPr="00825942">
        <w:rPr>
          <w:color w:val="000000"/>
          <w:lang w:val="ru-RU"/>
        </w:rPr>
        <w:softHyphen/>
        <w:t xml:space="preserve">стых оболочек. Кожные элементы представляют собой </w:t>
      </w:r>
      <w:proofErr w:type="spellStart"/>
      <w:r w:rsidRPr="00825942">
        <w:rPr>
          <w:color w:val="000000"/>
          <w:lang w:val="ru-RU"/>
        </w:rPr>
        <w:t>ги</w:t>
      </w:r>
      <w:r w:rsidRPr="00825942">
        <w:rPr>
          <w:color w:val="000000"/>
          <w:lang w:val="ru-RU"/>
        </w:rPr>
        <w:softHyphen/>
        <w:t>пер</w:t>
      </w:r>
      <w:r w:rsidRPr="00825942">
        <w:rPr>
          <w:color w:val="000000"/>
          <w:lang w:val="ru-RU"/>
        </w:rPr>
        <w:softHyphen/>
        <w:t>пиг</w:t>
      </w:r>
      <w:r w:rsidRPr="00825942">
        <w:rPr>
          <w:color w:val="000000"/>
          <w:lang w:val="ru-RU"/>
        </w:rPr>
        <w:softHyphen/>
        <w:t>мен</w:t>
      </w:r>
      <w:r w:rsidRPr="00825942">
        <w:rPr>
          <w:color w:val="000000"/>
          <w:lang w:val="ru-RU"/>
        </w:rPr>
        <w:softHyphen/>
        <w:t>ти</w:t>
      </w:r>
      <w:r w:rsidRPr="00825942">
        <w:rPr>
          <w:color w:val="000000"/>
          <w:lang w:val="ru-RU"/>
        </w:rPr>
        <w:softHyphen/>
        <w:t>ро</w:t>
      </w:r>
      <w:r w:rsidRPr="00825942">
        <w:rPr>
          <w:color w:val="000000"/>
          <w:lang w:val="ru-RU"/>
        </w:rPr>
        <w:softHyphen/>
        <w:t>ван</w:t>
      </w:r>
      <w:r w:rsidRPr="00825942">
        <w:rPr>
          <w:color w:val="000000"/>
          <w:lang w:val="ru-RU"/>
        </w:rPr>
        <w:softHyphen/>
        <w:t>ные</w:t>
      </w:r>
      <w:proofErr w:type="spellEnd"/>
      <w:r w:rsidRPr="00825942">
        <w:rPr>
          <w:color w:val="000000"/>
          <w:lang w:val="ru-RU"/>
        </w:rPr>
        <w:t xml:space="preserve">, синие или багровые папулы или узлы, которые могут сопровождаться </w:t>
      </w:r>
      <w:proofErr w:type="spellStart"/>
      <w:r w:rsidRPr="00825942">
        <w:rPr>
          <w:color w:val="000000"/>
          <w:lang w:val="ru-RU"/>
        </w:rPr>
        <w:t>лим</w:t>
      </w:r>
      <w:r w:rsidRPr="00825942">
        <w:rPr>
          <w:color w:val="000000"/>
          <w:lang w:val="ru-RU"/>
        </w:rPr>
        <w:softHyphen/>
        <w:t>фо</w:t>
      </w:r>
      <w:r w:rsidRPr="00825942">
        <w:rPr>
          <w:color w:val="000000"/>
          <w:lang w:val="ru-RU"/>
        </w:rPr>
        <w:softHyphen/>
        <w:t>стазом</w:t>
      </w:r>
      <w:proofErr w:type="spellEnd"/>
      <w:r w:rsidRPr="00825942">
        <w:rPr>
          <w:color w:val="000000"/>
          <w:lang w:val="ru-RU"/>
        </w:rPr>
        <w:t>. При сис</w:t>
      </w:r>
      <w:r w:rsidRPr="00825942">
        <w:rPr>
          <w:color w:val="000000"/>
          <w:lang w:val="ru-RU"/>
        </w:rPr>
        <w:softHyphen/>
        <w:t>тем</w:t>
      </w:r>
      <w:r w:rsidRPr="00825942">
        <w:rPr>
          <w:color w:val="000000"/>
          <w:lang w:val="ru-RU"/>
        </w:rPr>
        <w:softHyphen/>
        <w:t xml:space="preserve">ных </w:t>
      </w:r>
      <w:r w:rsidR="00B41976" w:rsidRPr="00825942">
        <w:rPr>
          <w:color w:val="000000"/>
          <w:lang w:val="ru-RU"/>
        </w:rPr>
        <w:t>по</w:t>
      </w:r>
      <w:r w:rsidR="00B41976" w:rsidRPr="00825942">
        <w:rPr>
          <w:color w:val="000000"/>
          <w:lang w:val="ru-RU"/>
        </w:rPr>
        <w:softHyphen/>
        <w:t>ра</w:t>
      </w:r>
      <w:r w:rsidR="00B41976" w:rsidRPr="00825942">
        <w:rPr>
          <w:color w:val="000000"/>
          <w:lang w:val="ru-RU"/>
        </w:rPr>
        <w:softHyphen/>
        <w:t>же</w:t>
      </w:r>
      <w:r w:rsidR="00B41976" w:rsidRPr="00825942">
        <w:rPr>
          <w:color w:val="000000"/>
          <w:lang w:val="ru-RU"/>
        </w:rPr>
        <w:softHyphen/>
        <w:t>ниях обычно</w:t>
      </w:r>
      <w:r w:rsidRPr="00825942">
        <w:rPr>
          <w:color w:val="000000"/>
          <w:lang w:val="ru-RU"/>
        </w:rPr>
        <w:t xml:space="preserve"> вовлечены не</w:t>
      </w:r>
      <w:r w:rsidRPr="00825942">
        <w:rPr>
          <w:color w:val="000000"/>
          <w:lang w:val="ru-RU"/>
        </w:rPr>
        <w:softHyphen/>
        <w:t>бо, ЖКТ, лег</w:t>
      </w:r>
      <w:r w:rsidRPr="00825942">
        <w:rPr>
          <w:color w:val="000000"/>
          <w:lang w:val="ru-RU"/>
        </w:rPr>
        <w:softHyphen/>
        <w:t>кие и лим</w:t>
      </w:r>
      <w:r w:rsidRPr="00825942">
        <w:rPr>
          <w:color w:val="000000"/>
          <w:lang w:val="ru-RU"/>
        </w:rPr>
        <w:softHyphen/>
        <w:t>фо</w:t>
      </w:r>
      <w:r w:rsidRPr="00825942">
        <w:rPr>
          <w:color w:val="000000"/>
          <w:lang w:val="ru-RU"/>
        </w:rPr>
        <w:softHyphen/>
        <w:t>уз</w:t>
      </w:r>
      <w:r w:rsidRPr="00825942">
        <w:rPr>
          <w:color w:val="000000"/>
          <w:lang w:val="ru-RU"/>
        </w:rPr>
        <w:softHyphen/>
        <w:t>лы.</w:t>
      </w:r>
    </w:p>
    <w:p w14:paraId="04655D99"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Эле</w:t>
      </w:r>
      <w:r w:rsidRPr="00825942">
        <w:rPr>
          <w:color w:val="000000"/>
          <w:lang w:val="ru-RU"/>
        </w:rPr>
        <w:softHyphen/>
        <w:t>мен</w:t>
      </w:r>
      <w:r w:rsidRPr="00825942">
        <w:rPr>
          <w:color w:val="000000"/>
          <w:lang w:val="ru-RU"/>
        </w:rPr>
        <w:softHyphen/>
        <w:t>ты СК в ротовой полости можно обнаружить на твердом небе и иногда на язы</w:t>
      </w:r>
      <w:r w:rsidRPr="00825942">
        <w:rPr>
          <w:color w:val="000000"/>
          <w:lang w:val="ru-RU"/>
        </w:rPr>
        <w:softHyphen/>
        <w:t>ке, в горле, на мин</w:t>
      </w:r>
      <w:r w:rsidRPr="00825942">
        <w:rPr>
          <w:color w:val="000000"/>
          <w:lang w:val="ru-RU"/>
        </w:rPr>
        <w:softHyphen/>
        <w:t>да</w:t>
      </w:r>
      <w:r w:rsidRPr="00825942">
        <w:rPr>
          <w:color w:val="000000"/>
          <w:lang w:val="ru-RU"/>
        </w:rPr>
        <w:softHyphen/>
        <w:t>ли</w:t>
      </w:r>
      <w:r w:rsidRPr="00825942">
        <w:rPr>
          <w:color w:val="000000"/>
          <w:lang w:val="ru-RU"/>
        </w:rPr>
        <w:softHyphen/>
        <w:t>нах и деснах. Элементы представляют собой багровые папулы, обычно без</w:t>
      </w:r>
      <w:r w:rsidRPr="00825942">
        <w:rPr>
          <w:color w:val="000000"/>
          <w:lang w:val="ru-RU"/>
        </w:rPr>
        <w:softHyphen/>
        <w:t>бо</w:t>
      </w:r>
      <w:r w:rsidRPr="00825942">
        <w:rPr>
          <w:color w:val="000000"/>
          <w:lang w:val="ru-RU"/>
        </w:rPr>
        <w:softHyphen/>
        <w:t>лез</w:t>
      </w:r>
      <w:r w:rsidRPr="00825942">
        <w:rPr>
          <w:color w:val="000000"/>
          <w:lang w:val="ru-RU"/>
        </w:rPr>
        <w:softHyphen/>
        <w:t>нен</w:t>
      </w:r>
      <w:r w:rsidRPr="00825942">
        <w:rPr>
          <w:color w:val="000000"/>
          <w:lang w:val="ru-RU"/>
        </w:rPr>
        <w:softHyphen/>
        <w:t xml:space="preserve">ные. Иногда обнаруживаются крупные элементы и элементы на ножке. </w:t>
      </w:r>
    </w:p>
    <w:p w14:paraId="3FC46650"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Поражения легких при СК носят инфильтративный характер и сопровождаются плевральным выпотом; часто развивается дыха</w:t>
      </w:r>
      <w:r w:rsidRPr="00825942">
        <w:rPr>
          <w:color w:val="000000"/>
          <w:lang w:val="ru-RU"/>
        </w:rPr>
        <w:softHyphen/>
        <w:t>тель</w:t>
      </w:r>
      <w:r w:rsidRPr="00825942">
        <w:rPr>
          <w:color w:val="000000"/>
          <w:lang w:val="ru-RU"/>
        </w:rPr>
        <w:softHyphen/>
        <w:t>ная не</w:t>
      </w:r>
      <w:r w:rsidRPr="00825942">
        <w:rPr>
          <w:color w:val="000000"/>
          <w:lang w:val="ru-RU"/>
        </w:rPr>
        <w:softHyphen/>
        <w:t>дос</w:t>
      </w:r>
      <w:r w:rsidRPr="00825942">
        <w:rPr>
          <w:color w:val="000000"/>
          <w:lang w:val="ru-RU"/>
        </w:rPr>
        <w:softHyphen/>
        <w:t>та</w:t>
      </w:r>
      <w:r w:rsidRPr="00825942">
        <w:rPr>
          <w:color w:val="000000"/>
          <w:lang w:val="ru-RU"/>
        </w:rPr>
        <w:softHyphen/>
        <w:t>точ</w:t>
      </w:r>
      <w:r w:rsidRPr="00825942">
        <w:rPr>
          <w:color w:val="000000"/>
          <w:lang w:val="ru-RU"/>
        </w:rPr>
        <w:softHyphen/>
        <w:t>но</w:t>
      </w:r>
      <w:r w:rsidRPr="00825942">
        <w:rPr>
          <w:color w:val="000000"/>
          <w:lang w:val="ru-RU"/>
        </w:rPr>
        <w:softHyphen/>
        <w:t>сть. СК сле</w:t>
      </w:r>
      <w:r w:rsidRPr="00825942">
        <w:rPr>
          <w:color w:val="000000"/>
          <w:lang w:val="ru-RU"/>
        </w:rPr>
        <w:softHyphen/>
        <w:t>ду</w:t>
      </w:r>
      <w:r w:rsidRPr="00825942">
        <w:rPr>
          <w:color w:val="000000"/>
          <w:lang w:val="ru-RU"/>
        </w:rPr>
        <w:softHyphen/>
        <w:t>ет отличать от бак</w:t>
      </w:r>
      <w:r w:rsidRPr="00825942">
        <w:rPr>
          <w:color w:val="000000"/>
          <w:lang w:val="ru-RU"/>
        </w:rPr>
        <w:softHyphen/>
        <w:t>те</w:t>
      </w:r>
      <w:r w:rsidRPr="00825942">
        <w:rPr>
          <w:color w:val="000000"/>
          <w:lang w:val="ru-RU"/>
        </w:rPr>
        <w:softHyphen/>
        <w:t>ри</w:t>
      </w:r>
      <w:r w:rsidRPr="00825942">
        <w:rPr>
          <w:color w:val="000000"/>
          <w:lang w:val="ru-RU"/>
        </w:rPr>
        <w:softHyphen/>
        <w:t>аль</w:t>
      </w:r>
      <w:r w:rsidRPr="00825942">
        <w:rPr>
          <w:color w:val="000000"/>
          <w:lang w:val="ru-RU"/>
        </w:rPr>
        <w:softHyphen/>
        <w:t xml:space="preserve">ного </w:t>
      </w:r>
      <w:proofErr w:type="spellStart"/>
      <w:r w:rsidRPr="00825942">
        <w:rPr>
          <w:color w:val="000000"/>
          <w:lang w:val="ru-RU"/>
        </w:rPr>
        <w:t>ангиоматоза</w:t>
      </w:r>
      <w:proofErr w:type="spellEnd"/>
      <w:r w:rsidRPr="00825942">
        <w:rPr>
          <w:color w:val="000000"/>
          <w:lang w:val="ru-RU"/>
        </w:rPr>
        <w:t xml:space="preserve"> (бактериальная инфекция, вызванная </w:t>
      </w:r>
      <w:r w:rsidRPr="00606D1F">
        <w:rPr>
          <w:i/>
          <w:color w:val="000000"/>
        </w:rPr>
        <w:t>Bartonella</w:t>
      </w:r>
      <w:r w:rsidRPr="00825942">
        <w:rPr>
          <w:color w:val="000000"/>
          <w:lang w:val="ru-RU"/>
        </w:rPr>
        <w:t xml:space="preserve"> </w:t>
      </w:r>
      <w:proofErr w:type="spellStart"/>
      <w:r w:rsidRPr="00F2303F">
        <w:rPr>
          <w:color w:val="000000"/>
        </w:rPr>
        <w:t>spp</w:t>
      </w:r>
      <w:proofErr w:type="spellEnd"/>
      <w:r w:rsidRPr="00825942">
        <w:rPr>
          <w:color w:val="000000"/>
          <w:lang w:val="ru-RU"/>
        </w:rPr>
        <w:t xml:space="preserve">.), который часто встречается у пациентов с ВИЧ-инфекцией. </w:t>
      </w:r>
    </w:p>
    <w:p w14:paraId="6C95D996" w14:textId="77777777" w:rsidR="00BA625A" w:rsidRPr="0072343B" w:rsidRDefault="00BA625A" w:rsidP="007D1AD8">
      <w:pPr>
        <w:pStyle w:val="6"/>
        <w:numPr>
          <w:ilvl w:val="12"/>
          <w:numId w:val="0"/>
        </w:numPr>
        <w:tabs>
          <w:tab w:val="left" w:pos="9214"/>
        </w:tabs>
        <w:spacing w:line="360" w:lineRule="auto"/>
        <w:ind w:firstLine="709"/>
        <w:jc w:val="both"/>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lastRenderedPageBreak/>
        <w:t>Ле</w:t>
      </w:r>
      <w:r w:rsidRPr="0072343B">
        <w:rPr>
          <w:rFonts w:ascii="Times New Roman" w:hAnsi="Times New Roman"/>
          <w:color w:val="000000"/>
          <w:sz w:val="24"/>
          <w:szCs w:val="24"/>
          <w:u w:val="single"/>
          <w:lang w:val="ru-RU"/>
        </w:rPr>
        <w:softHyphen/>
        <w:t>че</w:t>
      </w:r>
      <w:r w:rsidRPr="0072343B">
        <w:rPr>
          <w:rFonts w:ascii="Times New Roman" w:hAnsi="Times New Roman"/>
          <w:color w:val="000000"/>
          <w:sz w:val="24"/>
          <w:szCs w:val="24"/>
          <w:u w:val="single"/>
          <w:lang w:val="ru-RU"/>
        </w:rPr>
        <w:softHyphen/>
        <w:t>ние</w:t>
      </w:r>
    </w:p>
    <w:p w14:paraId="4BC9371E"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СК – он</w:t>
      </w:r>
      <w:r w:rsidRPr="00825942">
        <w:rPr>
          <w:color w:val="000000"/>
          <w:lang w:val="ru-RU"/>
        </w:rPr>
        <w:softHyphen/>
        <w:t>ко</w:t>
      </w:r>
      <w:r w:rsidRPr="00825942">
        <w:rPr>
          <w:color w:val="000000"/>
          <w:lang w:val="ru-RU"/>
        </w:rPr>
        <w:softHyphen/>
        <w:t>ло</w:t>
      </w:r>
      <w:r w:rsidRPr="00825942">
        <w:rPr>
          <w:color w:val="000000"/>
          <w:lang w:val="ru-RU"/>
        </w:rPr>
        <w:softHyphen/>
        <w:t>ги</w:t>
      </w:r>
      <w:r w:rsidRPr="00825942">
        <w:rPr>
          <w:color w:val="000000"/>
          <w:lang w:val="ru-RU"/>
        </w:rPr>
        <w:softHyphen/>
        <w:t>че</w:t>
      </w:r>
      <w:r w:rsidRPr="00825942">
        <w:rPr>
          <w:color w:val="000000"/>
          <w:lang w:val="ru-RU"/>
        </w:rPr>
        <w:softHyphen/>
        <w:t>ское за</w:t>
      </w:r>
      <w:r w:rsidRPr="00825942">
        <w:rPr>
          <w:color w:val="000000"/>
          <w:lang w:val="ru-RU"/>
        </w:rPr>
        <w:softHyphen/>
        <w:t>бо</w:t>
      </w:r>
      <w:r w:rsidRPr="00825942">
        <w:rPr>
          <w:color w:val="000000"/>
          <w:lang w:val="ru-RU"/>
        </w:rPr>
        <w:softHyphen/>
        <w:t>ле</w:t>
      </w:r>
      <w:r w:rsidRPr="00825942">
        <w:rPr>
          <w:color w:val="000000"/>
          <w:lang w:val="ru-RU"/>
        </w:rPr>
        <w:softHyphen/>
        <w:t>ва</w:t>
      </w:r>
      <w:r w:rsidRPr="00825942">
        <w:rPr>
          <w:color w:val="000000"/>
          <w:lang w:val="ru-RU"/>
        </w:rPr>
        <w:softHyphen/>
        <w:t>ние, ле</w:t>
      </w:r>
      <w:r w:rsidRPr="00825942">
        <w:rPr>
          <w:color w:val="000000"/>
          <w:lang w:val="ru-RU"/>
        </w:rPr>
        <w:softHyphen/>
        <w:t>чить ко</w:t>
      </w:r>
      <w:r w:rsidRPr="00825942">
        <w:rPr>
          <w:color w:val="000000"/>
          <w:lang w:val="ru-RU"/>
        </w:rPr>
        <w:softHyphen/>
        <w:t>то</w:t>
      </w:r>
      <w:r w:rsidRPr="00825942">
        <w:rPr>
          <w:color w:val="000000"/>
          <w:lang w:val="ru-RU"/>
        </w:rPr>
        <w:softHyphen/>
        <w:t>рое дол</w:t>
      </w:r>
      <w:r w:rsidRPr="00825942">
        <w:rPr>
          <w:color w:val="000000"/>
          <w:lang w:val="ru-RU"/>
        </w:rPr>
        <w:softHyphen/>
        <w:t>жен он</w:t>
      </w:r>
      <w:r w:rsidRPr="00825942">
        <w:rPr>
          <w:color w:val="000000"/>
          <w:lang w:val="ru-RU"/>
        </w:rPr>
        <w:softHyphen/>
        <w:t>ко</w:t>
      </w:r>
      <w:r w:rsidRPr="00825942">
        <w:rPr>
          <w:color w:val="000000"/>
          <w:lang w:val="ru-RU"/>
        </w:rPr>
        <w:softHyphen/>
        <w:t>лог.</w:t>
      </w:r>
    </w:p>
    <w:p w14:paraId="01545BD5"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При ло</w:t>
      </w:r>
      <w:r w:rsidRPr="00825942">
        <w:rPr>
          <w:color w:val="000000"/>
          <w:lang w:val="ru-RU"/>
        </w:rPr>
        <w:softHyphen/>
        <w:t>ка</w:t>
      </w:r>
      <w:r w:rsidRPr="00825942">
        <w:rPr>
          <w:color w:val="000000"/>
          <w:lang w:val="ru-RU"/>
        </w:rPr>
        <w:softHyphen/>
        <w:t>ли</w:t>
      </w:r>
      <w:r w:rsidRPr="00825942">
        <w:rPr>
          <w:color w:val="000000"/>
          <w:lang w:val="ru-RU"/>
        </w:rPr>
        <w:softHyphen/>
        <w:t>зо</w:t>
      </w:r>
      <w:r w:rsidRPr="00825942">
        <w:rPr>
          <w:color w:val="000000"/>
          <w:lang w:val="ru-RU"/>
        </w:rPr>
        <w:softHyphen/>
        <w:t>ван</w:t>
      </w:r>
      <w:r w:rsidRPr="00825942">
        <w:rPr>
          <w:color w:val="000000"/>
          <w:lang w:val="ru-RU"/>
        </w:rPr>
        <w:softHyphen/>
        <w:t>ной форме используют лу</w:t>
      </w:r>
      <w:r w:rsidRPr="00825942">
        <w:rPr>
          <w:color w:val="000000"/>
          <w:lang w:val="ru-RU"/>
        </w:rPr>
        <w:softHyphen/>
        <w:t>че</w:t>
      </w:r>
      <w:r w:rsidRPr="00825942">
        <w:rPr>
          <w:color w:val="000000"/>
          <w:lang w:val="ru-RU"/>
        </w:rPr>
        <w:softHyphen/>
        <w:t>вую те</w:t>
      </w:r>
      <w:r w:rsidRPr="00825942">
        <w:rPr>
          <w:color w:val="000000"/>
          <w:lang w:val="ru-RU"/>
        </w:rPr>
        <w:softHyphen/>
        <w:t>ра</w:t>
      </w:r>
      <w:r w:rsidRPr="00825942">
        <w:rPr>
          <w:color w:val="000000"/>
          <w:lang w:val="ru-RU"/>
        </w:rPr>
        <w:softHyphen/>
        <w:t>пию, при ге</w:t>
      </w:r>
      <w:r w:rsidRPr="00825942">
        <w:rPr>
          <w:color w:val="000000"/>
          <w:lang w:val="ru-RU"/>
        </w:rPr>
        <w:softHyphen/>
        <w:t>не</w:t>
      </w:r>
      <w:r w:rsidRPr="00825942">
        <w:rPr>
          <w:color w:val="000000"/>
          <w:lang w:val="ru-RU"/>
        </w:rPr>
        <w:softHyphen/>
        <w:t>ра</w:t>
      </w:r>
      <w:r w:rsidRPr="00825942">
        <w:rPr>
          <w:color w:val="000000"/>
          <w:lang w:val="ru-RU"/>
        </w:rPr>
        <w:softHyphen/>
        <w:t>ли</w:t>
      </w:r>
      <w:r w:rsidRPr="00825942">
        <w:rPr>
          <w:color w:val="000000"/>
          <w:lang w:val="ru-RU"/>
        </w:rPr>
        <w:softHyphen/>
        <w:t>зо</w:t>
      </w:r>
      <w:r w:rsidRPr="00825942">
        <w:rPr>
          <w:color w:val="000000"/>
          <w:lang w:val="ru-RU"/>
        </w:rPr>
        <w:softHyphen/>
        <w:t>ван</w:t>
      </w:r>
      <w:r w:rsidRPr="00825942">
        <w:rPr>
          <w:color w:val="000000"/>
          <w:lang w:val="ru-RU"/>
        </w:rPr>
        <w:softHyphen/>
        <w:t>ной - ци</w:t>
      </w:r>
      <w:r w:rsidRPr="00825942">
        <w:rPr>
          <w:color w:val="000000"/>
          <w:lang w:val="ru-RU"/>
        </w:rPr>
        <w:softHyphen/>
        <w:t>то</w:t>
      </w:r>
      <w:r w:rsidRPr="00825942">
        <w:rPr>
          <w:color w:val="000000"/>
          <w:lang w:val="ru-RU"/>
        </w:rPr>
        <w:softHyphen/>
        <w:t>ста</w:t>
      </w:r>
      <w:r w:rsidRPr="00825942">
        <w:rPr>
          <w:color w:val="000000"/>
          <w:lang w:val="ru-RU"/>
        </w:rPr>
        <w:softHyphen/>
        <w:t>тическую химиотерапию</w:t>
      </w:r>
      <w:r w:rsidRPr="00825942">
        <w:rPr>
          <w:color w:val="000000"/>
          <w:lang w:val="ru-RU"/>
        </w:rPr>
        <w:softHyphen/>
        <w:t>.</w:t>
      </w:r>
    </w:p>
    <w:p w14:paraId="050CC5F2" w14:textId="3CEF9476" w:rsidR="00BA625A" w:rsidRPr="00B41976" w:rsidRDefault="00BA625A" w:rsidP="00B41976">
      <w:pPr>
        <w:pStyle w:val="bullet1"/>
        <w:tabs>
          <w:tab w:val="left" w:pos="9214"/>
        </w:tabs>
        <w:spacing w:before="0" w:after="0" w:line="360" w:lineRule="auto"/>
        <w:ind w:left="0" w:firstLine="709"/>
        <w:rPr>
          <w:lang w:val="ru-RU"/>
        </w:rPr>
      </w:pPr>
      <w:r w:rsidRPr="00825942">
        <w:rPr>
          <w:color w:val="000000"/>
          <w:lang w:val="ru-RU"/>
        </w:rPr>
        <w:t>Комбинации цитостатических препаратов, которые при</w:t>
      </w:r>
      <w:r w:rsidRPr="00825942">
        <w:rPr>
          <w:color w:val="000000"/>
          <w:lang w:val="ru-RU"/>
        </w:rPr>
        <w:softHyphen/>
        <w:t>ме</w:t>
      </w:r>
      <w:r w:rsidRPr="00825942">
        <w:rPr>
          <w:color w:val="000000"/>
          <w:lang w:val="ru-RU"/>
        </w:rPr>
        <w:softHyphen/>
        <w:t>ня</w:t>
      </w:r>
      <w:r w:rsidRPr="00825942">
        <w:rPr>
          <w:color w:val="000000"/>
          <w:lang w:val="ru-RU"/>
        </w:rPr>
        <w:softHyphen/>
        <w:t>ют с различным успехом:</w:t>
      </w:r>
      <w:r w:rsidR="00B41976">
        <w:rPr>
          <w:color w:val="000000"/>
          <w:lang w:val="ru-RU"/>
        </w:rPr>
        <w:t xml:space="preserve"> </w:t>
      </w:r>
      <w:proofErr w:type="spellStart"/>
      <w:r w:rsidRPr="00825942">
        <w:rPr>
          <w:lang w:val="ru-RU"/>
        </w:rPr>
        <w:t>ли</w:t>
      </w:r>
      <w:r w:rsidRPr="00825942">
        <w:rPr>
          <w:lang w:val="ru-RU"/>
        </w:rPr>
        <w:softHyphen/>
        <w:t>по</w:t>
      </w:r>
      <w:r w:rsidRPr="00825942">
        <w:rPr>
          <w:lang w:val="ru-RU"/>
        </w:rPr>
        <w:softHyphen/>
        <w:t>сом</w:t>
      </w:r>
      <w:r w:rsidRPr="00825942">
        <w:rPr>
          <w:lang w:val="ru-RU"/>
        </w:rPr>
        <w:softHyphen/>
        <w:t>ный</w:t>
      </w:r>
      <w:proofErr w:type="spellEnd"/>
      <w:r w:rsidRPr="00825942">
        <w:rPr>
          <w:lang w:val="ru-RU"/>
        </w:rPr>
        <w:t xml:space="preserve"> </w:t>
      </w:r>
      <w:proofErr w:type="spellStart"/>
      <w:r w:rsidRPr="00825942">
        <w:rPr>
          <w:lang w:val="ru-RU"/>
        </w:rPr>
        <w:t>док</w:t>
      </w:r>
      <w:r w:rsidRPr="00825942">
        <w:rPr>
          <w:lang w:val="ru-RU"/>
        </w:rPr>
        <w:softHyphen/>
        <w:t>со</w:t>
      </w:r>
      <w:r w:rsidRPr="00825942">
        <w:rPr>
          <w:lang w:val="ru-RU"/>
        </w:rPr>
        <w:softHyphen/>
        <w:t>ру</w:t>
      </w:r>
      <w:r w:rsidRPr="00825942">
        <w:rPr>
          <w:lang w:val="ru-RU"/>
        </w:rPr>
        <w:softHyphen/>
        <w:t>би</w:t>
      </w:r>
      <w:r w:rsidRPr="00825942">
        <w:rPr>
          <w:lang w:val="ru-RU"/>
        </w:rPr>
        <w:softHyphen/>
        <w:t>цин</w:t>
      </w:r>
      <w:proofErr w:type="spellEnd"/>
      <w:r w:rsidRPr="00825942">
        <w:rPr>
          <w:lang w:val="ru-RU"/>
        </w:rPr>
        <w:t xml:space="preserve"> в ка</w:t>
      </w:r>
      <w:r w:rsidRPr="00825942">
        <w:rPr>
          <w:lang w:val="ru-RU"/>
        </w:rPr>
        <w:softHyphen/>
        <w:t>че</w:t>
      </w:r>
      <w:r w:rsidRPr="00825942">
        <w:rPr>
          <w:lang w:val="ru-RU"/>
        </w:rPr>
        <w:softHyphen/>
        <w:t>ст</w:t>
      </w:r>
      <w:r w:rsidRPr="00825942">
        <w:rPr>
          <w:lang w:val="ru-RU"/>
        </w:rPr>
        <w:softHyphen/>
        <w:t xml:space="preserve">ве </w:t>
      </w:r>
      <w:proofErr w:type="spellStart"/>
      <w:r w:rsidRPr="00825942">
        <w:rPr>
          <w:lang w:val="ru-RU"/>
        </w:rPr>
        <w:t>мо</w:t>
      </w:r>
      <w:r w:rsidRPr="00825942">
        <w:rPr>
          <w:lang w:val="ru-RU"/>
        </w:rPr>
        <w:softHyphen/>
        <w:t>но</w:t>
      </w:r>
      <w:r w:rsidRPr="00825942">
        <w:rPr>
          <w:lang w:val="ru-RU"/>
        </w:rPr>
        <w:softHyphen/>
        <w:t>те</w:t>
      </w:r>
      <w:r w:rsidRPr="00825942">
        <w:rPr>
          <w:lang w:val="ru-RU"/>
        </w:rPr>
        <w:softHyphen/>
        <w:t>ра</w:t>
      </w:r>
      <w:r w:rsidRPr="00825942">
        <w:rPr>
          <w:lang w:val="ru-RU"/>
        </w:rPr>
        <w:softHyphen/>
        <w:t>пии</w:t>
      </w:r>
      <w:proofErr w:type="spellEnd"/>
      <w:r w:rsidRPr="00825942">
        <w:rPr>
          <w:lang w:val="ru-RU"/>
        </w:rPr>
        <w:t xml:space="preserve"> (наи</w:t>
      </w:r>
      <w:r w:rsidRPr="00825942">
        <w:rPr>
          <w:lang w:val="ru-RU"/>
        </w:rPr>
        <w:softHyphen/>
        <w:t>луч</w:t>
      </w:r>
      <w:r w:rsidRPr="00825942">
        <w:rPr>
          <w:lang w:val="ru-RU"/>
        </w:rPr>
        <w:softHyphen/>
        <w:t>ш</w:t>
      </w:r>
      <w:r>
        <w:rPr>
          <w:lang w:val="ru-RU"/>
        </w:rPr>
        <w:t>ий ре</w:t>
      </w:r>
      <w:r>
        <w:rPr>
          <w:lang w:val="ru-RU"/>
        </w:rPr>
        <w:softHyphen/>
        <w:t>зуль</w:t>
      </w:r>
      <w:r>
        <w:rPr>
          <w:lang w:val="ru-RU"/>
        </w:rPr>
        <w:softHyphen/>
        <w:t>тат)</w:t>
      </w:r>
      <w:r w:rsidRPr="00825942">
        <w:rPr>
          <w:lang w:val="ru-RU"/>
        </w:rPr>
        <w:t>;</w:t>
      </w:r>
      <w:r w:rsidR="00B41976">
        <w:rPr>
          <w:lang w:val="ru-RU"/>
        </w:rPr>
        <w:t xml:space="preserve"> </w:t>
      </w:r>
      <w:r w:rsidR="00B41976">
        <w:rPr>
          <w:lang w:val="ru-RU"/>
        </w:rPr>
        <w:br/>
      </w:r>
      <w:proofErr w:type="spellStart"/>
      <w:r w:rsidRPr="00B41976">
        <w:rPr>
          <w:lang w:val="ru-RU"/>
        </w:rPr>
        <w:t>бле</w:t>
      </w:r>
      <w:r w:rsidRPr="00B41976">
        <w:rPr>
          <w:lang w:val="ru-RU"/>
        </w:rPr>
        <w:softHyphen/>
        <w:t>о</w:t>
      </w:r>
      <w:r w:rsidRPr="00B41976">
        <w:rPr>
          <w:lang w:val="ru-RU"/>
        </w:rPr>
        <w:softHyphen/>
        <w:t>ми</w:t>
      </w:r>
      <w:r w:rsidRPr="00B41976">
        <w:rPr>
          <w:lang w:val="ru-RU"/>
        </w:rPr>
        <w:softHyphen/>
        <w:t>цин</w:t>
      </w:r>
      <w:proofErr w:type="spellEnd"/>
      <w:r w:rsidRPr="00B41976">
        <w:rPr>
          <w:lang w:val="ru-RU"/>
        </w:rPr>
        <w:t>;</w:t>
      </w:r>
      <w:r w:rsidR="00B41976">
        <w:rPr>
          <w:lang w:val="ru-RU"/>
        </w:rPr>
        <w:t xml:space="preserve"> </w:t>
      </w:r>
      <w:proofErr w:type="spellStart"/>
      <w:r w:rsidRPr="00B41976">
        <w:rPr>
          <w:lang w:val="ru-RU"/>
        </w:rPr>
        <w:t>вин</w:t>
      </w:r>
      <w:r w:rsidRPr="00B41976">
        <w:rPr>
          <w:lang w:val="ru-RU"/>
        </w:rPr>
        <w:softHyphen/>
        <w:t>кри</w:t>
      </w:r>
      <w:r w:rsidRPr="00B41976">
        <w:rPr>
          <w:lang w:val="ru-RU"/>
        </w:rPr>
        <w:softHyphen/>
        <w:t>стин</w:t>
      </w:r>
      <w:proofErr w:type="spellEnd"/>
      <w:r w:rsidRPr="00B41976">
        <w:rPr>
          <w:lang w:val="ru-RU"/>
        </w:rPr>
        <w:t>;</w:t>
      </w:r>
      <w:r w:rsidR="00B41976">
        <w:rPr>
          <w:lang w:val="ru-RU"/>
        </w:rPr>
        <w:t xml:space="preserve"> </w:t>
      </w:r>
      <w:proofErr w:type="spellStart"/>
      <w:r w:rsidRPr="00B41976">
        <w:rPr>
          <w:lang w:val="ru-RU"/>
        </w:rPr>
        <w:t>дау</w:t>
      </w:r>
      <w:r w:rsidRPr="00B41976">
        <w:rPr>
          <w:lang w:val="ru-RU"/>
        </w:rPr>
        <w:softHyphen/>
        <w:t>но</w:t>
      </w:r>
      <w:r w:rsidRPr="00B41976">
        <w:rPr>
          <w:lang w:val="ru-RU"/>
        </w:rPr>
        <w:softHyphen/>
        <w:t>ру</w:t>
      </w:r>
      <w:r w:rsidRPr="00B41976">
        <w:rPr>
          <w:lang w:val="ru-RU"/>
        </w:rPr>
        <w:softHyphen/>
        <w:t>би</w:t>
      </w:r>
      <w:r w:rsidRPr="00B41976">
        <w:rPr>
          <w:lang w:val="ru-RU"/>
        </w:rPr>
        <w:softHyphen/>
        <w:t>цин</w:t>
      </w:r>
      <w:proofErr w:type="spellEnd"/>
      <w:r w:rsidRPr="00B41976">
        <w:rPr>
          <w:lang w:val="ru-RU"/>
        </w:rPr>
        <w:t>;</w:t>
      </w:r>
      <w:r w:rsidR="00B41976">
        <w:rPr>
          <w:lang w:val="ru-RU"/>
        </w:rPr>
        <w:t xml:space="preserve"> </w:t>
      </w:r>
      <w:proofErr w:type="spellStart"/>
      <w:r w:rsidRPr="00B41976">
        <w:rPr>
          <w:lang w:val="ru-RU"/>
        </w:rPr>
        <w:t>винб</w:t>
      </w:r>
      <w:r w:rsidRPr="00B41976">
        <w:rPr>
          <w:lang w:val="ru-RU"/>
        </w:rPr>
        <w:softHyphen/>
        <w:t>ла</w:t>
      </w:r>
      <w:r w:rsidRPr="00B41976">
        <w:rPr>
          <w:lang w:val="ru-RU"/>
        </w:rPr>
        <w:softHyphen/>
        <w:t>стин</w:t>
      </w:r>
      <w:proofErr w:type="spellEnd"/>
      <w:r w:rsidRPr="00B41976">
        <w:rPr>
          <w:lang w:val="ru-RU"/>
        </w:rPr>
        <w:t>;</w:t>
      </w:r>
      <w:r w:rsidR="00B41976">
        <w:rPr>
          <w:lang w:val="ru-RU"/>
        </w:rPr>
        <w:t xml:space="preserve"> </w:t>
      </w:r>
      <w:proofErr w:type="spellStart"/>
      <w:r w:rsidRPr="00B41976">
        <w:rPr>
          <w:lang w:val="ru-RU"/>
        </w:rPr>
        <w:t>это</w:t>
      </w:r>
      <w:r w:rsidRPr="00B41976">
        <w:rPr>
          <w:lang w:val="ru-RU"/>
        </w:rPr>
        <w:softHyphen/>
        <w:t>по</w:t>
      </w:r>
      <w:r w:rsidRPr="00B41976">
        <w:rPr>
          <w:lang w:val="ru-RU"/>
        </w:rPr>
        <w:softHyphen/>
        <w:t>зид</w:t>
      </w:r>
      <w:proofErr w:type="spellEnd"/>
      <w:r w:rsidRPr="00B41976">
        <w:rPr>
          <w:lang w:val="ru-RU"/>
        </w:rPr>
        <w:t>.</w:t>
      </w:r>
    </w:p>
    <w:p w14:paraId="56128757"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Ре</w:t>
      </w:r>
      <w:r w:rsidRPr="00825942">
        <w:rPr>
          <w:color w:val="000000"/>
          <w:lang w:val="ru-RU"/>
        </w:rPr>
        <w:softHyphen/>
        <w:t>мис</w:t>
      </w:r>
      <w:r w:rsidRPr="00825942">
        <w:rPr>
          <w:color w:val="000000"/>
          <w:lang w:val="ru-RU"/>
        </w:rPr>
        <w:softHyphen/>
        <w:t>сия достигается с тру</w:t>
      </w:r>
      <w:r w:rsidRPr="00825942">
        <w:rPr>
          <w:color w:val="000000"/>
          <w:lang w:val="ru-RU"/>
        </w:rPr>
        <w:softHyphen/>
        <w:t>дом; час</w:t>
      </w:r>
      <w:r w:rsidRPr="00825942">
        <w:rPr>
          <w:color w:val="000000"/>
          <w:lang w:val="ru-RU"/>
        </w:rPr>
        <w:softHyphen/>
        <w:t>то наблюдаются ре</w:t>
      </w:r>
      <w:r w:rsidRPr="00825942">
        <w:rPr>
          <w:color w:val="000000"/>
          <w:lang w:val="ru-RU"/>
        </w:rPr>
        <w:softHyphen/>
        <w:t>ци</w:t>
      </w:r>
      <w:r w:rsidRPr="00825942">
        <w:rPr>
          <w:color w:val="000000"/>
          <w:lang w:val="ru-RU"/>
        </w:rPr>
        <w:softHyphen/>
        <w:t>ди</w:t>
      </w:r>
      <w:r w:rsidRPr="00825942">
        <w:rPr>
          <w:color w:val="000000"/>
          <w:lang w:val="ru-RU"/>
        </w:rPr>
        <w:softHyphen/>
        <w:t>вы.</w:t>
      </w:r>
    </w:p>
    <w:p w14:paraId="1FDEF7D0"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Ло</w:t>
      </w:r>
      <w:r w:rsidRPr="00825942">
        <w:rPr>
          <w:color w:val="000000"/>
          <w:lang w:val="ru-RU"/>
        </w:rPr>
        <w:softHyphen/>
        <w:t>ка</w:t>
      </w:r>
      <w:r w:rsidRPr="00825942">
        <w:rPr>
          <w:color w:val="000000"/>
          <w:lang w:val="ru-RU"/>
        </w:rPr>
        <w:softHyphen/>
        <w:t>ли</w:t>
      </w:r>
      <w:r w:rsidRPr="00825942">
        <w:rPr>
          <w:color w:val="000000"/>
          <w:lang w:val="ru-RU"/>
        </w:rPr>
        <w:softHyphen/>
        <w:t>зо</w:t>
      </w:r>
      <w:r w:rsidRPr="00825942">
        <w:rPr>
          <w:color w:val="000000"/>
          <w:lang w:val="ru-RU"/>
        </w:rPr>
        <w:softHyphen/>
        <w:t>ван</w:t>
      </w:r>
      <w:r w:rsidRPr="00825942">
        <w:rPr>
          <w:color w:val="000000"/>
          <w:lang w:val="ru-RU"/>
        </w:rPr>
        <w:softHyphen/>
        <w:t>ные об</w:t>
      </w:r>
      <w:r w:rsidRPr="00825942">
        <w:rPr>
          <w:color w:val="000000"/>
          <w:lang w:val="ru-RU"/>
        </w:rPr>
        <w:softHyphen/>
        <w:t>ра</w:t>
      </w:r>
      <w:r w:rsidRPr="00825942">
        <w:rPr>
          <w:color w:val="000000"/>
          <w:lang w:val="ru-RU"/>
        </w:rPr>
        <w:softHyphen/>
        <w:t>зо</w:t>
      </w:r>
      <w:r w:rsidRPr="00825942">
        <w:rPr>
          <w:color w:val="000000"/>
          <w:lang w:val="ru-RU"/>
        </w:rPr>
        <w:softHyphen/>
        <w:t>ва</w:t>
      </w:r>
      <w:r w:rsidRPr="00825942">
        <w:rPr>
          <w:color w:val="000000"/>
          <w:lang w:val="ru-RU"/>
        </w:rPr>
        <w:softHyphen/>
        <w:t>ния мож</w:t>
      </w:r>
      <w:r w:rsidRPr="00825942">
        <w:rPr>
          <w:color w:val="000000"/>
          <w:lang w:val="ru-RU"/>
        </w:rPr>
        <w:softHyphen/>
        <w:t>но уда</w:t>
      </w:r>
      <w:r w:rsidRPr="00825942">
        <w:rPr>
          <w:color w:val="000000"/>
          <w:lang w:val="ru-RU"/>
        </w:rPr>
        <w:softHyphen/>
        <w:t>лять хи</w:t>
      </w:r>
      <w:r w:rsidRPr="00825942">
        <w:rPr>
          <w:color w:val="000000"/>
          <w:lang w:val="ru-RU"/>
        </w:rPr>
        <w:softHyphen/>
        <w:t>рур</w:t>
      </w:r>
      <w:r w:rsidRPr="00825942">
        <w:rPr>
          <w:color w:val="000000"/>
          <w:lang w:val="ru-RU"/>
        </w:rPr>
        <w:softHyphen/>
        <w:t>ги</w:t>
      </w:r>
      <w:r w:rsidRPr="00825942">
        <w:rPr>
          <w:color w:val="000000"/>
          <w:lang w:val="ru-RU"/>
        </w:rPr>
        <w:softHyphen/>
        <w:t>че</w:t>
      </w:r>
      <w:r w:rsidRPr="00825942">
        <w:rPr>
          <w:color w:val="000000"/>
          <w:lang w:val="ru-RU"/>
        </w:rPr>
        <w:softHyphen/>
        <w:t>ским пу</w:t>
      </w:r>
      <w:r w:rsidRPr="00825942">
        <w:rPr>
          <w:color w:val="000000"/>
          <w:lang w:val="ru-RU"/>
        </w:rPr>
        <w:softHyphen/>
        <w:t>тем, ис</w:t>
      </w:r>
      <w:r w:rsidRPr="00825942">
        <w:rPr>
          <w:color w:val="000000"/>
          <w:lang w:val="ru-RU"/>
        </w:rPr>
        <w:softHyphen/>
        <w:t>поль</w:t>
      </w:r>
      <w:r w:rsidRPr="00825942">
        <w:rPr>
          <w:color w:val="000000"/>
          <w:lang w:val="ru-RU"/>
        </w:rPr>
        <w:softHyphen/>
        <w:t>зо</w:t>
      </w:r>
      <w:r w:rsidRPr="00825942">
        <w:rPr>
          <w:color w:val="000000"/>
          <w:lang w:val="ru-RU"/>
        </w:rPr>
        <w:softHyphen/>
        <w:t>вать жид</w:t>
      </w:r>
      <w:r w:rsidRPr="00825942">
        <w:rPr>
          <w:color w:val="000000"/>
          <w:lang w:val="ru-RU"/>
        </w:rPr>
        <w:softHyphen/>
        <w:t>кий азо</w:t>
      </w:r>
      <w:r w:rsidRPr="00825942">
        <w:rPr>
          <w:color w:val="000000"/>
          <w:lang w:val="ru-RU"/>
        </w:rPr>
        <w:softHyphen/>
        <w:t>т (час</w:t>
      </w:r>
      <w:r w:rsidRPr="00825942">
        <w:rPr>
          <w:color w:val="000000"/>
          <w:lang w:val="ru-RU"/>
        </w:rPr>
        <w:softHyphen/>
        <w:t>тые ре</w:t>
      </w:r>
      <w:r w:rsidRPr="00825942">
        <w:rPr>
          <w:color w:val="000000"/>
          <w:lang w:val="ru-RU"/>
        </w:rPr>
        <w:softHyphen/>
        <w:t>ци</w:t>
      </w:r>
      <w:r w:rsidRPr="00825942">
        <w:rPr>
          <w:color w:val="000000"/>
          <w:lang w:val="ru-RU"/>
        </w:rPr>
        <w:softHyphen/>
        <w:t>ди</w:t>
      </w:r>
      <w:r w:rsidRPr="00825942">
        <w:rPr>
          <w:color w:val="000000"/>
          <w:lang w:val="ru-RU"/>
        </w:rPr>
        <w:softHyphen/>
        <w:t>вы), ла</w:t>
      </w:r>
      <w:r w:rsidRPr="00825942">
        <w:rPr>
          <w:color w:val="000000"/>
          <w:lang w:val="ru-RU"/>
        </w:rPr>
        <w:softHyphen/>
        <w:t>зе</w:t>
      </w:r>
      <w:r w:rsidRPr="00825942">
        <w:rPr>
          <w:color w:val="000000"/>
          <w:lang w:val="ru-RU"/>
        </w:rPr>
        <w:softHyphen/>
        <w:t>р или ио</w:t>
      </w:r>
      <w:r w:rsidRPr="00825942">
        <w:rPr>
          <w:color w:val="000000"/>
          <w:lang w:val="ru-RU"/>
        </w:rPr>
        <w:softHyphen/>
        <w:t>ни</w:t>
      </w:r>
      <w:r w:rsidRPr="00825942">
        <w:rPr>
          <w:color w:val="000000"/>
          <w:lang w:val="ru-RU"/>
        </w:rPr>
        <w:softHyphen/>
        <w:t>зи</w:t>
      </w:r>
      <w:r w:rsidRPr="00825942">
        <w:rPr>
          <w:color w:val="000000"/>
          <w:lang w:val="ru-RU"/>
        </w:rPr>
        <w:softHyphen/>
        <w:t>рую</w:t>
      </w:r>
      <w:r w:rsidRPr="00825942">
        <w:rPr>
          <w:color w:val="000000"/>
          <w:lang w:val="ru-RU"/>
        </w:rPr>
        <w:softHyphen/>
        <w:t>щее из</w:t>
      </w:r>
      <w:r w:rsidRPr="00825942">
        <w:rPr>
          <w:color w:val="000000"/>
          <w:lang w:val="ru-RU"/>
        </w:rPr>
        <w:softHyphen/>
        <w:t>лу</w:t>
      </w:r>
      <w:r w:rsidRPr="00825942">
        <w:rPr>
          <w:color w:val="000000"/>
          <w:lang w:val="ru-RU"/>
        </w:rPr>
        <w:softHyphen/>
        <w:t>че</w:t>
      </w:r>
      <w:r w:rsidRPr="00825942">
        <w:rPr>
          <w:color w:val="000000"/>
          <w:lang w:val="ru-RU"/>
        </w:rPr>
        <w:softHyphen/>
        <w:t>ни</w:t>
      </w:r>
      <w:r w:rsidRPr="00825942">
        <w:rPr>
          <w:color w:val="000000"/>
          <w:lang w:val="ru-RU"/>
        </w:rPr>
        <w:softHyphen/>
        <w:t>е. Показано, что так</w:t>
      </w:r>
      <w:r w:rsidRPr="00825942">
        <w:rPr>
          <w:color w:val="000000"/>
          <w:lang w:val="ru-RU"/>
        </w:rPr>
        <w:softHyphen/>
        <w:t>же эф</w:t>
      </w:r>
      <w:r w:rsidRPr="00825942">
        <w:rPr>
          <w:color w:val="000000"/>
          <w:lang w:val="ru-RU"/>
        </w:rPr>
        <w:softHyphen/>
        <w:t>фек</w:t>
      </w:r>
      <w:r w:rsidRPr="00825942">
        <w:rPr>
          <w:color w:val="000000"/>
          <w:lang w:val="ru-RU"/>
        </w:rPr>
        <w:softHyphen/>
        <w:t>тив</w:t>
      </w:r>
      <w:r w:rsidRPr="00825942">
        <w:rPr>
          <w:color w:val="000000"/>
          <w:lang w:val="ru-RU"/>
        </w:rPr>
        <w:softHyphen/>
        <w:t>ны инъ</w:t>
      </w:r>
      <w:r w:rsidRPr="00825942">
        <w:rPr>
          <w:color w:val="000000"/>
          <w:lang w:val="ru-RU"/>
        </w:rPr>
        <w:softHyphen/>
        <w:t>ек</w:t>
      </w:r>
      <w:r w:rsidRPr="00825942">
        <w:rPr>
          <w:color w:val="000000"/>
          <w:lang w:val="ru-RU"/>
        </w:rPr>
        <w:softHyphen/>
        <w:t xml:space="preserve">ции </w:t>
      </w:r>
      <w:proofErr w:type="spellStart"/>
      <w:r w:rsidRPr="00825942">
        <w:rPr>
          <w:color w:val="000000"/>
          <w:lang w:val="ru-RU"/>
        </w:rPr>
        <w:t>бле</w:t>
      </w:r>
      <w:r w:rsidRPr="00825942">
        <w:rPr>
          <w:color w:val="000000"/>
          <w:lang w:val="ru-RU"/>
        </w:rPr>
        <w:softHyphen/>
        <w:t>о</w:t>
      </w:r>
      <w:r w:rsidRPr="00825942">
        <w:rPr>
          <w:color w:val="000000"/>
          <w:lang w:val="ru-RU"/>
        </w:rPr>
        <w:softHyphen/>
        <w:t>ми</w:t>
      </w:r>
      <w:r w:rsidRPr="00825942">
        <w:rPr>
          <w:color w:val="000000"/>
          <w:lang w:val="ru-RU"/>
        </w:rPr>
        <w:softHyphen/>
        <w:t>ци</w:t>
      </w:r>
      <w:r w:rsidRPr="00825942">
        <w:rPr>
          <w:color w:val="000000"/>
          <w:lang w:val="ru-RU"/>
        </w:rPr>
        <w:softHyphen/>
        <w:t>на</w:t>
      </w:r>
      <w:proofErr w:type="spellEnd"/>
      <w:r w:rsidRPr="00825942">
        <w:rPr>
          <w:color w:val="000000"/>
          <w:lang w:val="ru-RU"/>
        </w:rPr>
        <w:t xml:space="preserve"> в об</w:t>
      </w:r>
      <w:r w:rsidRPr="00825942">
        <w:rPr>
          <w:color w:val="000000"/>
          <w:lang w:val="ru-RU"/>
        </w:rPr>
        <w:softHyphen/>
        <w:t>ласть по</w:t>
      </w:r>
      <w:r w:rsidRPr="00825942">
        <w:rPr>
          <w:color w:val="000000"/>
          <w:lang w:val="ru-RU"/>
        </w:rPr>
        <w:softHyphen/>
        <w:t>ра</w:t>
      </w:r>
      <w:r w:rsidRPr="00825942">
        <w:rPr>
          <w:color w:val="000000"/>
          <w:lang w:val="ru-RU"/>
        </w:rPr>
        <w:softHyphen/>
        <w:t>же</w:t>
      </w:r>
      <w:r w:rsidRPr="00825942">
        <w:rPr>
          <w:color w:val="000000"/>
          <w:lang w:val="ru-RU"/>
        </w:rPr>
        <w:softHyphen/>
        <w:t>ния.</w:t>
      </w:r>
    </w:p>
    <w:p w14:paraId="47D5ACEC"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Обыч</w:t>
      </w:r>
      <w:r w:rsidRPr="00825942">
        <w:rPr>
          <w:color w:val="000000"/>
          <w:lang w:val="ru-RU"/>
        </w:rPr>
        <w:softHyphen/>
        <w:t>но СК из</w:t>
      </w:r>
      <w:r w:rsidRPr="00825942">
        <w:rPr>
          <w:color w:val="000000"/>
          <w:lang w:val="ru-RU"/>
        </w:rPr>
        <w:softHyphen/>
        <w:t>ле</w:t>
      </w:r>
      <w:r w:rsidRPr="00825942">
        <w:rPr>
          <w:color w:val="000000"/>
          <w:lang w:val="ru-RU"/>
        </w:rPr>
        <w:softHyphen/>
        <w:t>чи</w:t>
      </w:r>
      <w:r w:rsidRPr="00825942">
        <w:rPr>
          <w:color w:val="000000"/>
          <w:lang w:val="ru-RU"/>
        </w:rPr>
        <w:softHyphen/>
        <w:t>ва</w:t>
      </w:r>
      <w:r w:rsidRPr="00825942">
        <w:rPr>
          <w:color w:val="000000"/>
          <w:lang w:val="ru-RU"/>
        </w:rPr>
        <w:softHyphen/>
        <w:t>ет</w:t>
      </w:r>
      <w:r w:rsidRPr="00825942">
        <w:rPr>
          <w:color w:val="000000"/>
          <w:lang w:val="ru-RU"/>
        </w:rPr>
        <w:softHyphen/>
        <w:t>ся на фо</w:t>
      </w:r>
      <w:r w:rsidRPr="00825942">
        <w:rPr>
          <w:color w:val="000000"/>
          <w:lang w:val="ru-RU"/>
        </w:rPr>
        <w:softHyphen/>
        <w:t>не АРТ без до</w:t>
      </w:r>
      <w:r w:rsidRPr="00825942">
        <w:rPr>
          <w:color w:val="000000"/>
          <w:lang w:val="ru-RU"/>
        </w:rPr>
        <w:softHyphen/>
        <w:t>пол</w:t>
      </w:r>
      <w:r w:rsidRPr="00825942">
        <w:rPr>
          <w:color w:val="000000"/>
          <w:lang w:val="ru-RU"/>
        </w:rPr>
        <w:softHyphen/>
        <w:t>ни</w:t>
      </w:r>
      <w:r w:rsidRPr="00825942">
        <w:rPr>
          <w:color w:val="000000"/>
          <w:lang w:val="ru-RU"/>
        </w:rPr>
        <w:softHyphen/>
        <w:t>тель</w:t>
      </w:r>
      <w:r w:rsidRPr="00825942">
        <w:rPr>
          <w:color w:val="000000"/>
          <w:lang w:val="ru-RU"/>
        </w:rPr>
        <w:softHyphen/>
        <w:t>ных ме</w:t>
      </w:r>
      <w:r w:rsidRPr="00825942">
        <w:rPr>
          <w:color w:val="000000"/>
          <w:lang w:val="ru-RU"/>
        </w:rPr>
        <w:softHyphen/>
        <w:t>то</w:t>
      </w:r>
      <w:r w:rsidRPr="00825942">
        <w:rPr>
          <w:color w:val="000000"/>
          <w:lang w:val="ru-RU"/>
        </w:rPr>
        <w:softHyphen/>
        <w:t>дов ле</w:t>
      </w:r>
      <w:r w:rsidRPr="00825942">
        <w:rPr>
          <w:color w:val="000000"/>
          <w:lang w:val="ru-RU"/>
        </w:rPr>
        <w:softHyphen/>
        <w:t>че</w:t>
      </w:r>
      <w:r w:rsidRPr="00825942">
        <w:rPr>
          <w:color w:val="000000"/>
          <w:lang w:val="ru-RU"/>
        </w:rPr>
        <w:softHyphen/>
        <w:t>ния. При эф</w:t>
      </w:r>
      <w:r w:rsidRPr="00825942">
        <w:rPr>
          <w:color w:val="000000"/>
          <w:lang w:val="ru-RU"/>
        </w:rPr>
        <w:softHyphen/>
        <w:t>фек</w:t>
      </w:r>
      <w:r w:rsidRPr="00825942">
        <w:rPr>
          <w:color w:val="000000"/>
          <w:lang w:val="ru-RU"/>
        </w:rPr>
        <w:softHyphen/>
        <w:t>тив</w:t>
      </w:r>
      <w:r w:rsidRPr="00825942">
        <w:rPr>
          <w:color w:val="000000"/>
          <w:lang w:val="ru-RU"/>
        </w:rPr>
        <w:softHyphen/>
        <w:t>ной АРТ эле</w:t>
      </w:r>
      <w:r w:rsidRPr="00825942">
        <w:rPr>
          <w:color w:val="000000"/>
          <w:lang w:val="ru-RU"/>
        </w:rPr>
        <w:softHyphen/>
        <w:t>мен</w:t>
      </w:r>
      <w:r w:rsidRPr="00825942">
        <w:rPr>
          <w:color w:val="000000"/>
          <w:lang w:val="ru-RU"/>
        </w:rPr>
        <w:softHyphen/>
        <w:t>ты СК пе</w:t>
      </w:r>
      <w:r w:rsidRPr="00825942">
        <w:rPr>
          <w:color w:val="000000"/>
          <w:lang w:val="ru-RU"/>
        </w:rPr>
        <w:softHyphen/>
        <w:t>ре</w:t>
      </w:r>
      <w:r w:rsidRPr="00825942">
        <w:rPr>
          <w:color w:val="000000"/>
          <w:lang w:val="ru-RU"/>
        </w:rPr>
        <w:softHyphen/>
        <w:t>ста</w:t>
      </w:r>
      <w:r w:rsidRPr="00825942">
        <w:rPr>
          <w:color w:val="000000"/>
          <w:lang w:val="ru-RU"/>
        </w:rPr>
        <w:softHyphen/>
        <w:t>ют про</w:t>
      </w:r>
      <w:r w:rsidRPr="00825942">
        <w:rPr>
          <w:color w:val="000000"/>
          <w:lang w:val="ru-RU"/>
        </w:rPr>
        <w:softHyphen/>
        <w:t>грес</w:t>
      </w:r>
      <w:r w:rsidRPr="00825942">
        <w:rPr>
          <w:color w:val="000000"/>
          <w:lang w:val="ru-RU"/>
        </w:rPr>
        <w:softHyphen/>
        <w:t>си</w:t>
      </w:r>
      <w:r w:rsidRPr="00825942">
        <w:rPr>
          <w:color w:val="000000"/>
          <w:lang w:val="ru-RU"/>
        </w:rPr>
        <w:softHyphen/>
        <w:t>ро</w:t>
      </w:r>
      <w:r w:rsidRPr="00825942">
        <w:rPr>
          <w:color w:val="000000"/>
          <w:lang w:val="ru-RU"/>
        </w:rPr>
        <w:softHyphen/>
        <w:t>вать и по</w:t>
      </w:r>
      <w:r w:rsidRPr="00825942">
        <w:rPr>
          <w:color w:val="000000"/>
          <w:lang w:val="ru-RU"/>
        </w:rPr>
        <w:softHyphen/>
        <w:t>сте</w:t>
      </w:r>
      <w:r w:rsidRPr="00825942">
        <w:rPr>
          <w:color w:val="000000"/>
          <w:lang w:val="ru-RU"/>
        </w:rPr>
        <w:softHyphen/>
        <w:t>пен</w:t>
      </w:r>
      <w:r w:rsidRPr="00825942">
        <w:rPr>
          <w:color w:val="000000"/>
          <w:lang w:val="ru-RU"/>
        </w:rPr>
        <w:softHyphen/>
        <w:t>но ис</w:t>
      </w:r>
      <w:r w:rsidRPr="00825942">
        <w:rPr>
          <w:color w:val="000000"/>
          <w:lang w:val="ru-RU"/>
        </w:rPr>
        <w:softHyphen/>
        <w:t>че</w:t>
      </w:r>
      <w:r w:rsidRPr="00825942">
        <w:rPr>
          <w:color w:val="000000"/>
          <w:lang w:val="ru-RU"/>
        </w:rPr>
        <w:softHyphen/>
        <w:t>за</w:t>
      </w:r>
      <w:r w:rsidRPr="00825942">
        <w:rPr>
          <w:color w:val="000000"/>
          <w:lang w:val="ru-RU"/>
        </w:rPr>
        <w:softHyphen/>
        <w:t>ют.</w:t>
      </w:r>
    </w:p>
    <w:p w14:paraId="6B57A2B6" w14:textId="317C0A73" w:rsidR="00BA625A" w:rsidRPr="00F040FD" w:rsidRDefault="00BA625A" w:rsidP="007D1AD8">
      <w:pPr>
        <w:pStyle w:val="40"/>
        <w:numPr>
          <w:ilvl w:val="12"/>
          <w:numId w:val="0"/>
        </w:numPr>
        <w:tabs>
          <w:tab w:val="left" w:pos="9214"/>
        </w:tabs>
        <w:spacing w:line="360" w:lineRule="auto"/>
        <w:ind w:firstLine="709"/>
        <w:jc w:val="both"/>
        <w:rPr>
          <w:rFonts w:ascii="Times New Roman" w:hAnsi="Times New Roman"/>
          <w:color w:val="000000"/>
        </w:rPr>
      </w:pPr>
      <w:r w:rsidRPr="00F040FD">
        <w:rPr>
          <w:rFonts w:ascii="Times New Roman" w:hAnsi="Times New Roman"/>
          <w:color w:val="000000"/>
        </w:rPr>
        <w:t>3.2.7 Рак шей</w:t>
      </w:r>
      <w:r w:rsidRPr="00F040FD">
        <w:rPr>
          <w:rFonts w:ascii="Times New Roman" w:hAnsi="Times New Roman"/>
          <w:color w:val="000000"/>
        </w:rPr>
        <w:softHyphen/>
        <w:t>ки мат</w:t>
      </w:r>
      <w:r w:rsidRPr="00F040FD">
        <w:rPr>
          <w:rFonts w:ascii="Times New Roman" w:hAnsi="Times New Roman"/>
          <w:color w:val="000000"/>
        </w:rPr>
        <w:softHyphen/>
        <w:t>ки</w:t>
      </w:r>
    </w:p>
    <w:p w14:paraId="1C0A1D2D" w14:textId="070DBC3F" w:rsidR="00BA625A" w:rsidRPr="00B41976"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Рак шей</w:t>
      </w:r>
      <w:r w:rsidRPr="00825942">
        <w:rPr>
          <w:color w:val="000000"/>
          <w:lang w:val="ru-RU"/>
        </w:rPr>
        <w:softHyphen/>
        <w:t>ки матки</w:t>
      </w:r>
      <w:r w:rsidRPr="00F2303F">
        <w:rPr>
          <w:color w:val="000000"/>
        </w:rPr>
        <w:t> </w:t>
      </w:r>
      <w:r w:rsidRPr="00825942">
        <w:rPr>
          <w:color w:val="000000"/>
          <w:lang w:val="ru-RU"/>
        </w:rPr>
        <w:t>– один из самых распространенных в мире видов рака, являющихся причиной жен</w:t>
      </w:r>
      <w:r w:rsidRPr="00825942">
        <w:rPr>
          <w:color w:val="000000"/>
          <w:lang w:val="ru-RU"/>
        </w:rPr>
        <w:softHyphen/>
        <w:t>ской смерт</w:t>
      </w:r>
      <w:r w:rsidRPr="00825942">
        <w:rPr>
          <w:color w:val="000000"/>
          <w:lang w:val="ru-RU"/>
        </w:rPr>
        <w:softHyphen/>
        <w:t>но</w:t>
      </w:r>
      <w:r w:rsidRPr="00825942">
        <w:rPr>
          <w:color w:val="000000"/>
          <w:lang w:val="ru-RU"/>
        </w:rPr>
        <w:softHyphen/>
        <w:t xml:space="preserve">сти. </w:t>
      </w:r>
      <w:r w:rsidRPr="00B41976">
        <w:rPr>
          <w:color w:val="000000"/>
          <w:lang w:val="ru-RU"/>
        </w:rPr>
        <w:t>Оценочное число новых случаев составляет 500</w:t>
      </w:r>
      <w:r>
        <w:rPr>
          <w:color w:val="000000"/>
        </w:rPr>
        <w:t> </w:t>
      </w:r>
      <w:r w:rsidRPr="00B41976">
        <w:rPr>
          <w:color w:val="000000"/>
          <w:lang w:val="ru-RU"/>
        </w:rPr>
        <w:t>000 в год.</w:t>
      </w:r>
    </w:p>
    <w:p w14:paraId="4B0E00F8"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Ве</w:t>
      </w:r>
      <w:r w:rsidRPr="00825942">
        <w:rPr>
          <w:color w:val="000000"/>
          <w:lang w:val="ru-RU"/>
        </w:rPr>
        <w:softHyphen/>
        <w:t>ду</w:t>
      </w:r>
      <w:r w:rsidRPr="00825942">
        <w:rPr>
          <w:color w:val="000000"/>
          <w:lang w:val="ru-RU"/>
        </w:rPr>
        <w:softHyphen/>
        <w:t>щим этио</w:t>
      </w:r>
      <w:r w:rsidRPr="00825942">
        <w:rPr>
          <w:color w:val="000000"/>
          <w:lang w:val="ru-RU"/>
        </w:rPr>
        <w:softHyphen/>
        <w:t>ло</w:t>
      </w:r>
      <w:r w:rsidRPr="00825942">
        <w:rPr>
          <w:color w:val="000000"/>
          <w:lang w:val="ru-RU"/>
        </w:rPr>
        <w:softHyphen/>
        <w:t>ги</w:t>
      </w:r>
      <w:r w:rsidRPr="00825942">
        <w:rPr>
          <w:color w:val="000000"/>
          <w:lang w:val="ru-RU"/>
        </w:rPr>
        <w:softHyphen/>
        <w:t>че</w:t>
      </w:r>
      <w:r w:rsidRPr="00825942">
        <w:rPr>
          <w:color w:val="000000"/>
          <w:lang w:val="ru-RU"/>
        </w:rPr>
        <w:softHyphen/>
        <w:t>ским агентом развития ра</w:t>
      </w:r>
      <w:r w:rsidRPr="00825942">
        <w:rPr>
          <w:color w:val="000000"/>
          <w:lang w:val="ru-RU"/>
        </w:rPr>
        <w:softHyphen/>
        <w:t>ка и пред</w:t>
      </w:r>
      <w:r w:rsidRPr="00825942">
        <w:rPr>
          <w:color w:val="000000"/>
          <w:lang w:val="ru-RU"/>
        </w:rPr>
        <w:softHyphen/>
        <w:t>ра</w:t>
      </w:r>
      <w:r w:rsidRPr="00825942">
        <w:rPr>
          <w:color w:val="000000"/>
          <w:lang w:val="ru-RU"/>
        </w:rPr>
        <w:softHyphen/>
        <w:t>ко</w:t>
      </w:r>
      <w:r w:rsidRPr="00825942">
        <w:rPr>
          <w:color w:val="000000"/>
          <w:lang w:val="ru-RU"/>
        </w:rPr>
        <w:softHyphen/>
        <w:t>вых за</w:t>
      </w:r>
      <w:r w:rsidRPr="00825942">
        <w:rPr>
          <w:color w:val="000000"/>
          <w:lang w:val="ru-RU"/>
        </w:rPr>
        <w:softHyphen/>
        <w:t>бо</w:t>
      </w:r>
      <w:r w:rsidRPr="00825942">
        <w:rPr>
          <w:color w:val="000000"/>
          <w:lang w:val="ru-RU"/>
        </w:rPr>
        <w:softHyphen/>
        <w:t>ле</w:t>
      </w:r>
      <w:r w:rsidRPr="00825942">
        <w:rPr>
          <w:color w:val="000000"/>
          <w:lang w:val="ru-RU"/>
        </w:rPr>
        <w:softHyphen/>
        <w:t>ва</w:t>
      </w:r>
      <w:r w:rsidRPr="00825942">
        <w:rPr>
          <w:color w:val="000000"/>
          <w:lang w:val="ru-RU"/>
        </w:rPr>
        <w:softHyphen/>
        <w:t>ний нижних отделов генитального тракта, включая рак шейки матки, является ви</w:t>
      </w:r>
      <w:r w:rsidRPr="00825942">
        <w:rPr>
          <w:color w:val="000000"/>
          <w:lang w:val="ru-RU"/>
        </w:rPr>
        <w:softHyphen/>
        <w:t>рус па</w:t>
      </w:r>
      <w:r w:rsidRPr="00825942">
        <w:rPr>
          <w:color w:val="000000"/>
          <w:lang w:val="ru-RU"/>
        </w:rPr>
        <w:softHyphen/>
        <w:t>пил</w:t>
      </w:r>
      <w:r w:rsidRPr="00825942">
        <w:rPr>
          <w:color w:val="000000"/>
          <w:lang w:val="ru-RU"/>
        </w:rPr>
        <w:softHyphen/>
        <w:t>ло</w:t>
      </w:r>
      <w:r w:rsidRPr="00825942">
        <w:rPr>
          <w:color w:val="000000"/>
          <w:lang w:val="ru-RU"/>
        </w:rPr>
        <w:softHyphen/>
        <w:t>мы че</w:t>
      </w:r>
      <w:r w:rsidRPr="00825942">
        <w:rPr>
          <w:color w:val="000000"/>
          <w:lang w:val="ru-RU"/>
        </w:rPr>
        <w:softHyphen/>
        <w:t>ло</w:t>
      </w:r>
      <w:r w:rsidRPr="00825942">
        <w:rPr>
          <w:color w:val="000000"/>
          <w:lang w:val="ru-RU"/>
        </w:rPr>
        <w:softHyphen/>
        <w:t>ве</w:t>
      </w:r>
      <w:r w:rsidRPr="00825942">
        <w:rPr>
          <w:color w:val="000000"/>
          <w:lang w:val="ru-RU"/>
        </w:rPr>
        <w:softHyphen/>
        <w:t>ка (ВПЧ).</w:t>
      </w:r>
    </w:p>
    <w:p w14:paraId="7347F7B7" w14:textId="77777777" w:rsidR="00BA625A" w:rsidRPr="00825942" w:rsidRDefault="00BA625A" w:rsidP="00B41976">
      <w:pPr>
        <w:pStyle w:val="bullet1"/>
        <w:tabs>
          <w:tab w:val="left" w:pos="9214"/>
        </w:tabs>
        <w:spacing w:before="0" w:after="0" w:line="360" w:lineRule="auto"/>
        <w:ind w:left="0" w:firstLine="709"/>
        <w:rPr>
          <w:color w:val="000000"/>
          <w:lang w:val="ru-RU"/>
        </w:rPr>
      </w:pPr>
      <w:r w:rsidRPr="00825942">
        <w:rPr>
          <w:color w:val="000000"/>
          <w:lang w:val="ru-RU"/>
        </w:rPr>
        <w:t>У женщин, живущих с ВИЧ/С</w:t>
      </w:r>
      <w:r>
        <w:rPr>
          <w:color w:val="000000"/>
          <w:lang w:val="ru-RU"/>
        </w:rPr>
        <w:t xml:space="preserve">ПИДом, </w:t>
      </w:r>
      <w:r w:rsidRPr="00825942">
        <w:rPr>
          <w:color w:val="000000"/>
          <w:lang w:val="ru-RU"/>
        </w:rPr>
        <w:t xml:space="preserve">относительный риск цервикальной </w:t>
      </w:r>
      <w:proofErr w:type="spellStart"/>
      <w:r w:rsidRPr="00825942">
        <w:rPr>
          <w:color w:val="000000"/>
          <w:lang w:val="ru-RU"/>
        </w:rPr>
        <w:t>интраэпителиальной</w:t>
      </w:r>
      <w:proofErr w:type="spellEnd"/>
      <w:r w:rsidRPr="00825942">
        <w:rPr>
          <w:color w:val="000000"/>
          <w:lang w:val="ru-RU"/>
        </w:rPr>
        <w:t xml:space="preserve"> неоплазии (ЦИН) повышен в 5–10</w:t>
      </w:r>
      <w:r w:rsidRPr="00F2303F">
        <w:rPr>
          <w:color w:val="000000"/>
        </w:rPr>
        <w:t> </w:t>
      </w:r>
      <w:r w:rsidRPr="00825942">
        <w:rPr>
          <w:color w:val="000000"/>
          <w:lang w:val="ru-RU"/>
        </w:rPr>
        <w:t>раз. Из</w:t>
      </w:r>
      <w:r w:rsidRPr="00825942">
        <w:rPr>
          <w:color w:val="000000"/>
          <w:lang w:val="ru-RU"/>
        </w:rPr>
        <w:softHyphen/>
        <w:t>ме</w:t>
      </w:r>
      <w:r w:rsidRPr="00825942">
        <w:rPr>
          <w:color w:val="000000"/>
          <w:lang w:val="ru-RU"/>
        </w:rPr>
        <w:softHyphen/>
        <w:t>не</w:t>
      </w:r>
      <w:r w:rsidRPr="00825942">
        <w:rPr>
          <w:color w:val="000000"/>
          <w:lang w:val="ru-RU"/>
        </w:rPr>
        <w:softHyphen/>
        <w:t>ния при ци</w:t>
      </w:r>
      <w:r w:rsidRPr="00825942">
        <w:rPr>
          <w:color w:val="000000"/>
          <w:lang w:val="ru-RU"/>
        </w:rPr>
        <w:softHyphen/>
        <w:t>то</w:t>
      </w:r>
      <w:r w:rsidRPr="00825942">
        <w:rPr>
          <w:color w:val="000000"/>
          <w:lang w:val="ru-RU"/>
        </w:rPr>
        <w:softHyphen/>
        <w:t>ло</w:t>
      </w:r>
      <w:r w:rsidRPr="00825942">
        <w:rPr>
          <w:color w:val="000000"/>
          <w:lang w:val="ru-RU"/>
        </w:rPr>
        <w:softHyphen/>
        <w:t>ги</w:t>
      </w:r>
      <w:r w:rsidRPr="00825942">
        <w:rPr>
          <w:color w:val="000000"/>
          <w:lang w:val="ru-RU"/>
        </w:rPr>
        <w:softHyphen/>
        <w:t>че</w:t>
      </w:r>
      <w:r w:rsidRPr="00825942">
        <w:rPr>
          <w:color w:val="000000"/>
          <w:lang w:val="ru-RU"/>
        </w:rPr>
        <w:softHyphen/>
        <w:t>ском ис</w:t>
      </w:r>
      <w:r w:rsidRPr="00825942">
        <w:rPr>
          <w:color w:val="000000"/>
          <w:lang w:val="ru-RU"/>
        </w:rPr>
        <w:softHyphen/>
        <w:t>сле</w:t>
      </w:r>
      <w:r w:rsidRPr="00825942">
        <w:rPr>
          <w:color w:val="000000"/>
          <w:lang w:val="ru-RU"/>
        </w:rPr>
        <w:softHyphen/>
        <w:t>до</w:t>
      </w:r>
      <w:r w:rsidRPr="00825942">
        <w:rPr>
          <w:color w:val="000000"/>
          <w:lang w:val="ru-RU"/>
        </w:rPr>
        <w:softHyphen/>
        <w:t>ва</w:t>
      </w:r>
      <w:r w:rsidRPr="00825942">
        <w:rPr>
          <w:color w:val="000000"/>
          <w:lang w:val="ru-RU"/>
        </w:rPr>
        <w:softHyphen/>
        <w:t>нии маз</w:t>
      </w:r>
      <w:r w:rsidRPr="00825942">
        <w:rPr>
          <w:color w:val="000000"/>
          <w:lang w:val="ru-RU"/>
        </w:rPr>
        <w:softHyphen/>
        <w:t>ка с шей</w:t>
      </w:r>
      <w:r w:rsidRPr="00825942">
        <w:rPr>
          <w:color w:val="000000"/>
          <w:lang w:val="ru-RU"/>
        </w:rPr>
        <w:softHyphen/>
        <w:t>ки мат</w:t>
      </w:r>
      <w:r w:rsidRPr="00825942">
        <w:rPr>
          <w:color w:val="000000"/>
          <w:lang w:val="ru-RU"/>
        </w:rPr>
        <w:softHyphen/>
        <w:t>ки, окрашенного по Папаниколау (Пап-мазок) от</w:t>
      </w:r>
      <w:r w:rsidRPr="00825942">
        <w:rPr>
          <w:color w:val="000000"/>
          <w:lang w:val="ru-RU"/>
        </w:rPr>
        <w:softHyphen/>
        <w:t>ме</w:t>
      </w:r>
      <w:r w:rsidRPr="00825942">
        <w:rPr>
          <w:color w:val="000000"/>
          <w:lang w:val="ru-RU"/>
        </w:rPr>
        <w:softHyphen/>
        <w:t>ча</w:t>
      </w:r>
      <w:r w:rsidRPr="00825942">
        <w:rPr>
          <w:color w:val="000000"/>
          <w:lang w:val="ru-RU"/>
        </w:rPr>
        <w:softHyphen/>
        <w:t>ют</w:t>
      </w:r>
      <w:r w:rsidRPr="00825942">
        <w:rPr>
          <w:color w:val="000000"/>
          <w:lang w:val="ru-RU"/>
        </w:rPr>
        <w:softHyphen/>
        <w:t>ся у 20–40% женщин, ин</w:t>
      </w:r>
      <w:r w:rsidRPr="00825942">
        <w:rPr>
          <w:color w:val="000000"/>
          <w:lang w:val="ru-RU"/>
        </w:rPr>
        <w:softHyphen/>
        <w:t>фи</w:t>
      </w:r>
      <w:r w:rsidRPr="00825942">
        <w:rPr>
          <w:color w:val="000000"/>
          <w:lang w:val="ru-RU"/>
        </w:rPr>
        <w:softHyphen/>
        <w:t>ци</w:t>
      </w:r>
      <w:r w:rsidRPr="00825942">
        <w:rPr>
          <w:color w:val="000000"/>
          <w:lang w:val="ru-RU"/>
        </w:rPr>
        <w:softHyphen/>
        <w:t>ро</w:t>
      </w:r>
      <w:r w:rsidRPr="00825942">
        <w:rPr>
          <w:color w:val="000000"/>
          <w:lang w:val="ru-RU"/>
        </w:rPr>
        <w:softHyphen/>
      </w:r>
      <w:r>
        <w:rPr>
          <w:color w:val="000000"/>
          <w:lang w:val="ru-RU"/>
        </w:rPr>
        <w:t>ван</w:t>
      </w:r>
      <w:r>
        <w:rPr>
          <w:color w:val="000000"/>
          <w:lang w:val="ru-RU"/>
        </w:rPr>
        <w:softHyphen/>
        <w:t>ных ВИЧ</w:t>
      </w:r>
      <w:r>
        <w:rPr>
          <w:i/>
          <w:color w:val="000000"/>
          <w:lang w:val="ru-RU"/>
        </w:rPr>
        <w:t>.</w:t>
      </w:r>
    </w:p>
    <w:p w14:paraId="2AF72E94" w14:textId="6934A34E" w:rsidR="00BA625A" w:rsidRPr="004C410D" w:rsidRDefault="00BA625A" w:rsidP="00DA3A42">
      <w:pPr>
        <w:pStyle w:val="6"/>
        <w:numPr>
          <w:ilvl w:val="12"/>
          <w:numId w:val="0"/>
        </w:numPr>
        <w:tabs>
          <w:tab w:val="left" w:pos="9214"/>
        </w:tabs>
        <w:spacing w:line="360" w:lineRule="auto"/>
        <w:ind w:firstLine="709"/>
        <w:jc w:val="both"/>
        <w:rPr>
          <w:rFonts w:ascii="Times New Roman" w:hAnsi="Times New Roman"/>
          <w:color w:val="000000"/>
          <w:sz w:val="24"/>
          <w:szCs w:val="24"/>
          <w:u w:val="single"/>
          <w:lang w:val="ru-RU"/>
        </w:rPr>
      </w:pPr>
      <w:r w:rsidRPr="004C410D">
        <w:rPr>
          <w:rFonts w:ascii="Times New Roman" w:hAnsi="Times New Roman"/>
          <w:color w:val="000000"/>
          <w:sz w:val="24"/>
          <w:szCs w:val="24"/>
          <w:u w:val="single"/>
          <w:lang w:val="ru-RU"/>
        </w:rPr>
        <w:t>Ди</w:t>
      </w:r>
      <w:r w:rsidRPr="004C410D">
        <w:rPr>
          <w:rFonts w:ascii="Times New Roman" w:hAnsi="Times New Roman"/>
          <w:color w:val="000000"/>
          <w:sz w:val="24"/>
          <w:szCs w:val="24"/>
          <w:u w:val="single"/>
          <w:lang w:val="ru-RU"/>
        </w:rPr>
        <w:softHyphen/>
        <w:t>аг</w:t>
      </w:r>
      <w:r w:rsidRPr="004C410D">
        <w:rPr>
          <w:rFonts w:ascii="Times New Roman" w:hAnsi="Times New Roman"/>
          <w:color w:val="000000"/>
          <w:sz w:val="24"/>
          <w:szCs w:val="24"/>
          <w:u w:val="single"/>
          <w:lang w:val="ru-RU"/>
        </w:rPr>
        <w:softHyphen/>
        <w:t>но</w:t>
      </w:r>
      <w:r w:rsidRPr="004C410D">
        <w:rPr>
          <w:rFonts w:ascii="Times New Roman" w:hAnsi="Times New Roman"/>
          <w:color w:val="000000"/>
          <w:sz w:val="24"/>
          <w:szCs w:val="24"/>
          <w:u w:val="single"/>
          <w:lang w:val="ru-RU"/>
        </w:rPr>
        <w:softHyphen/>
        <w:t>сти</w:t>
      </w:r>
      <w:r w:rsidRPr="004C410D">
        <w:rPr>
          <w:rFonts w:ascii="Times New Roman" w:hAnsi="Times New Roman"/>
          <w:color w:val="000000"/>
          <w:sz w:val="24"/>
          <w:szCs w:val="24"/>
          <w:u w:val="single"/>
          <w:lang w:val="ru-RU"/>
        </w:rPr>
        <w:softHyphen/>
        <w:t>ка</w:t>
      </w:r>
    </w:p>
    <w:p w14:paraId="67C2AA6C" w14:textId="77777777" w:rsidR="00BA625A" w:rsidRPr="0072343B" w:rsidRDefault="00BA625A" w:rsidP="00DA3A42">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При по</w:t>
      </w:r>
      <w:r w:rsidRPr="0072343B">
        <w:rPr>
          <w:rFonts w:ascii="Times New Roman" w:hAnsi="Times New Roman" w:cs="Times New Roman"/>
          <w:color w:val="000000"/>
          <w:sz w:val="24"/>
          <w:szCs w:val="24"/>
        </w:rPr>
        <w:softHyphen/>
        <w:t>ста</w:t>
      </w:r>
      <w:r w:rsidRPr="0072343B">
        <w:rPr>
          <w:rFonts w:ascii="Times New Roman" w:hAnsi="Times New Roman" w:cs="Times New Roman"/>
          <w:color w:val="000000"/>
          <w:sz w:val="24"/>
          <w:szCs w:val="24"/>
        </w:rPr>
        <w:softHyphen/>
        <w:t>нов</w:t>
      </w:r>
      <w:r w:rsidRPr="0072343B">
        <w:rPr>
          <w:rFonts w:ascii="Times New Roman" w:hAnsi="Times New Roman" w:cs="Times New Roman"/>
          <w:color w:val="000000"/>
          <w:sz w:val="24"/>
          <w:szCs w:val="24"/>
        </w:rPr>
        <w:softHyphen/>
        <w:t>ке ди</w:t>
      </w:r>
      <w:r w:rsidRPr="0072343B">
        <w:rPr>
          <w:rFonts w:ascii="Times New Roman" w:hAnsi="Times New Roman" w:cs="Times New Roman"/>
          <w:color w:val="000000"/>
          <w:sz w:val="24"/>
          <w:szCs w:val="24"/>
        </w:rPr>
        <w:softHyphen/>
        <w:t>аг</w:t>
      </w:r>
      <w:r w:rsidRPr="0072343B">
        <w:rPr>
          <w:rFonts w:ascii="Times New Roman" w:hAnsi="Times New Roman" w:cs="Times New Roman"/>
          <w:color w:val="000000"/>
          <w:sz w:val="24"/>
          <w:szCs w:val="24"/>
        </w:rPr>
        <w:softHyphen/>
        <w:t>но</w:t>
      </w:r>
      <w:r w:rsidRPr="0072343B">
        <w:rPr>
          <w:rFonts w:ascii="Times New Roman" w:hAnsi="Times New Roman" w:cs="Times New Roman"/>
          <w:color w:val="000000"/>
          <w:sz w:val="24"/>
          <w:szCs w:val="24"/>
        </w:rPr>
        <w:softHyphen/>
        <w:t>за ВИЧ-ин</w:t>
      </w:r>
      <w:r w:rsidRPr="0072343B">
        <w:rPr>
          <w:rFonts w:ascii="Times New Roman" w:hAnsi="Times New Roman" w:cs="Times New Roman"/>
          <w:color w:val="000000"/>
          <w:sz w:val="24"/>
          <w:szCs w:val="24"/>
        </w:rPr>
        <w:softHyphen/>
        <w:t>фек</w:t>
      </w:r>
      <w:r w:rsidRPr="0072343B">
        <w:rPr>
          <w:rFonts w:ascii="Times New Roman" w:hAnsi="Times New Roman" w:cs="Times New Roman"/>
          <w:color w:val="000000"/>
          <w:sz w:val="24"/>
          <w:szCs w:val="24"/>
        </w:rPr>
        <w:softHyphen/>
        <w:t>ции женщине необходимо провести ги</w:t>
      </w:r>
      <w:r w:rsidRPr="0072343B">
        <w:rPr>
          <w:rFonts w:ascii="Times New Roman" w:hAnsi="Times New Roman" w:cs="Times New Roman"/>
          <w:color w:val="000000"/>
          <w:sz w:val="24"/>
          <w:szCs w:val="24"/>
        </w:rPr>
        <w:softHyphen/>
        <w:t>не</w:t>
      </w:r>
      <w:r w:rsidRPr="0072343B">
        <w:rPr>
          <w:rFonts w:ascii="Times New Roman" w:hAnsi="Times New Roman" w:cs="Times New Roman"/>
          <w:color w:val="000000"/>
          <w:sz w:val="24"/>
          <w:szCs w:val="24"/>
        </w:rPr>
        <w:softHyphen/>
        <w:t>ко</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ги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ское ис</w:t>
      </w:r>
      <w:r w:rsidRPr="0072343B">
        <w:rPr>
          <w:rFonts w:ascii="Times New Roman" w:hAnsi="Times New Roman" w:cs="Times New Roman"/>
          <w:color w:val="000000"/>
          <w:sz w:val="24"/>
          <w:szCs w:val="24"/>
        </w:rPr>
        <w:softHyphen/>
        <w:t>сле</w:t>
      </w:r>
      <w:r w:rsidRPr="0072343B">
        <w:rPr>
          <w:rFonts w:ascii="Times New Roman" w:hAnsi="Times New Roman" w:cs="Times New Roman"/>
          <w:color w:val="000000"/>
          <w:sz w:val="24"/>
          <w:szCs w:val="24"/>
        </w:rPr>
        <w:softHyphen/>
        <w:t>до</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ние и ци</w:t>
      </w:r>
      <w:r w:rsidRPr="0072343B">
        <w:rPr>
          <w:rFonts w:ascii="Times New Roman" w:hAnsi="Times New Roman" w:cs="Times New Roman"/>
          <w:color w:val="000000"/>
          <w:sz w:val="24"/>
          <w:szCs w:val="24"/>
        </w:rPr>
        <w:softHyphen/>
        <w:t>то</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ги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ское ис</w:t>
      </w:r>
      <w:r w:rsidRPr="0072343B">
        <w:rPr>
          <w:rFonts w:ascii="Times New Roman" w:hAnsi="Times New Roman" w:cs="Times New Roman"/>
          <w:color w:val="000000"/>
          <w:sz w:val="24"/>
          <w:szCs w:val="24"/>
        </w:rPr>
        <w:softHyphen/>
        <w:t>сле</w:t>
      </w:r>
      <w:r w:rsidRPr="0072343B">
        <w:rPr>
          <w:rFonts w:ascii="Times New Roman" w:hAnsi="Times New Roman" w:cs="Times New Roman"/>
          <w:color w:val="000000"/>
          <w:sz w:val="24"/>
          <w:szCs w:val="24"/>
        </w:rPr>
        <w:softHyphen/>
        <w:t>до</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ние Пап-маз</w:t>
      </w:r>
      <w:r w:rsidRPr="0072343B">
        <w:rPr>
          <w:rFonts w:ascii="Times New Roman" w:hAnsi="Times New Roman" w:cs="Times New Roman"/>
          <w:color w:val="000000"/>
          <w:sz w:val="24"/>
          <w:szCs w:val="24"/>
        </w:rPr>
        <w:softHyphen/>
        <w:t>ка. Ис</w:t>
      </w:r>
      <w:r w:rsidRPr="0072343B">
        <w:rPr>
          <w:rFonts w:ascii="Times New Roman" w:hAnsi="Times New Roman" w:cs="Times New Roman"/>
          <w:color w:val="000000"/>
          <w:sz w:val="24"/>
          <w:szCs w:val="24"/>
        </w:rPr>
        <w:softHyphen/>
        <w:t>сле</w:t>
      </w:r>
      <w:r w:rsidRPr="0072343B">
        <w:rPr>
          <w:rFonts w:ascii="Times New Roman" w:hAnsi="Times New Roman" w:cs="Times New Roman"/>
          <w:color w:val="000000"/>
          <w:sz w:val="24"/>
          <w:szCs w:val="24"/>
        </w:rPr>
        <w:softHyphen/>
        <w:t>до</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ние Пап-мазка по</w:t>
      </w:r>
      <w:r w:rsidRPr="0072343B">
        <w:rPr>
          <w:rFonts w:ascii="Times New Roman" w:hAnsi="Times New Roman" w:cs="Times New Roman"/>
          <w:color w:val="000000"/>
          <w:sz w:val="24"/>
          <w:szCs w:val="24"/>
        </w:rPr>
        <w:softHyphen/>
        <w:t>вто</w:t>
      </w:r>
      <w:r w:rsidRPr="0072343B">
        <w:rPr>
          <w:rFonts w:ascii="Times New Roman" w:hAnsi="Times New Roman" w:cs="Times New Roman"/>
          <w:color w:val="000000"/>
          <w:sz w:val="24"/>
          <w:szCs w:val="24"/>
        </w:rPr>
        <w:softHyphen/>
        <w:t>ря</w:t>
      </w:r>
      <w:r w:rsidRPr="0072343B">
        <w:rPr>
          <w:rFonts w:ascii="Times New Roman" w:hAnsi="Times New Roman" w:cs="Times New Roman"/>
          <w:color w:val="000000"/>
          <w:sz w:val="24"/>
          <w:szCs w:val="24"/>
        </w:rPr>
        <w:softHyphen/>
        <w:t>ют через 6 ме</w:t>
      </w:r>
      <w:r w:rsidRPr="0072343B">
        <w:rPr>
          <w:rFonts w:ascii="Times New Roman" w:hAnsi="Times New Roman" w:cs="Times New Roman"/>
          <w:color w:val="000000"/>
          <w:sz w:val="24"/>
          <w:szCs w:val="24"/>
        </w:rPr>
        <w:softHyphen/>
        <w:t>ся</w:t>
      </w:r>
      <w:r w:rsidRPr="0072343B">
        <w:rPr>
          <w:rFonts w:ascii="Times New Roman" w:hAnsi="Times New Roman" w:cs="Times New Roman"/>
          <w:color w:val="000000"/>
          <w:sz w:val="24"/>
          <w:szCs w:val="24"/>
        </w:rPr>
        <w:softHyphen/>
        <w:t>цев и затем еже</w:t>
      </w:r>
      <w:r w:rsidRPr="0072343B">
        <w:rPr>
          <w:rFonts w:ascii="Times New Roman" w:hAnsi="Times New Roman" w:cs="Times New Roman"/>
          <w:color w:val="000000"/>
          <w:sz w:val="24"/>
          <w:szCs w:val="24"/>
        </w:rPr>
        <w:softHyphen/>
        <w:t>год</w:t>
      </w:r>
      <w:r w:rsidRPr="0072343B">
        <w:rPr>
          <w:rFonts w:ascii="Times New Roman" w:hAnsi="Times New Roman" w:cs="Times New Roman"/>
          <w:color w:val="000000"/>
          <w:sz w:val="24"/>
          <w:szCs w:val="24"/>
        </w:rPr>
        <w:softHyphen/>
        <w:t>но.</w:t>
      </w:r>
    </w:p>
    <w:p w14:paraId="3210D617" w14:textId="77777777" w:rsidR="00BA625A" w:rsidRPr="0072343B" w:rsidRDefault="00BA625A" w:rsidP="00DA3A42">
      <w:pPr>
        <w:pStyle w:val="40"/>
        <w:numPr>
          <w:ilvl w:val="12"/>
          <w:numId w:val="0"/>
        </w:numPr>
        <w:tabs>
          <w:tab w:val="left" w:pos="9214"/>
        </w:tabs>
        <w:spacing w:line="360" w:lineRule="auto"/>
        <w:ind w:firstLine="709"/>
        <w:jc w:val="both"/>
        <w:rPr>
          <w:rFonts w:ascii="Times New Roman" w:hAnsi="Times New Roman"/>
          <w:color w:val="000000"/>
        </w:rPr>
      </w:pPr>
      <w:r w:rsidRPr="0072343B">
        <w:rPr>
          <w:rFonts w:ascii="Times New Roman" w:hAnsi="Times New Roman"/>
          <w:color w:val="000000"/>
        </w:rPr>
        <w:t>3.2.8. Дру</w:t>
      </w:r>
      <w:r w:rsidRPr="0072343B">
        <w:rPr>
          <w:rFonts w:ascii="Times New Roman" w:hAnsi="Times New Roman"/>
          <w:color w:val="000000"/>
        </w:rPr>
        <w:softHyphen/>
        <w:t>гие зло</w:t>
      </w:r>
      <w:r w:rsidRPr="0072343B">
        <w:rPr>
          <w:rFonts w:ascii="Times New Roman" w:hAnsi="Times New Roman"/>
          <w:color w:val="000000"/>
        </w:rPr>
        <w:softHyphen/>
        <w:t>ка</w:t>
      </w:r>
      <w:r w:rsidRPr="0072343B">
        <w:rPr>
          <w:rFonts w:ascii="Times New Roman" w:hAnsi="Times New Roman"/>
          <w:color w:val="000000"/>
        </w:rPr>
        <w:softHyphen/>
        <w:t>че</w:t>
      </w:r>
      <w:r w:rsidRPr="0072343B">
        <w:rPr>
          <w:rFonts w:ascii="Times New Roman" w:hAnsi="Times New Roman"/>
          <w:color w:val="000000"/>
        </w:rPr>
        <w:softHyphen/>
        <w:t>ст</w:t>
      </w:r>
      <w:r w:rsidRPr="0072343B">
        <w:rPr>
          <w:rFonts w:ascii="Times New Roman" w:hAnsi="Times New Roman"/>
          <w:color w:val="000000"/>
        </w:rPr>
        <w:softHyphen/>
        <w:t>вен</w:t>
      </w:r>
      <w:r w:rsidRPr="0072343B">
        <w:rPr>
          <w:rFonts w:ascii="Times New Roman" w:hAnsi="Times New Roman"/>
          <w:color w:val="000000"/>
        </w:rPr>
        <w:softHyphen/>
        <w:t>ные но</w:t>
      </w:r>
      <w:r w:rsidRPr="0072343B">
        <w:rPr>
          <w:rFonts w:ascii="Times New Roman" w:hAnsi="Times New Roman"/>
          <w:color w:val="000000"/>
        </w:rPr>
        <w:softHyphen/>
        <w:t>во</w:t>
      </w:r>
      <w:r w:rsidRPr="0072343B">
        <w:rPr>
          <w:rFonts w:ascii="Times New Roman" w:hAnsi="Times New Roman"/>
          <w:color w:val="000000"/>
        </w:rPr>
        <w:softHyphen/>
        <w:t>об</w:t>
      </w:r>
      <w:r w:rsidRPr="0072343B">
        <w:rPr>
          <w:rFonts w:ascii="Times New Roman" w:hAnsi="Times New Roman"/>
          <w:color w:val="000000"/>
        </w:rPr>
        <w:softHyphen/>
        <w:t>ра</w:t>
      </w:r>
      <w:r w:rsidRPr="0072343B">
        <w:rPr>
          <w:rFonts w:ascii="Times New Roman" w:hAnsi="Times New Roman"/>
          <w:color w:val="000000"/>
        </w:rPr>
        <w:softHyphen/>
        <w:t>зо</w:t>
      </w:r>
      <w:r w:rsidRPr="0072343B">
        <w:rPr>
          <w:rFonts w:ascii="Times New Roman" w:hAnsi="Times New Roman"/>
          <w:color w:val="000000"/>
        </w:rPr>
        <w:softHyphen/>
        <w:t>ва</w:t>
      </w:r>
      <w:r w:rsidRPr="0072343B">
        <w:rPr>
          <w:rFonts w:ascii="Times New Roman" w:hAnsi="Times New Roman"/>
          <w:color w:val="000000"/>
        </w:rPr>
        <w:softHyphen/>
        <w:t>ния</w:t>
      </w:r>
    </w:p>
    <w:p w14:paraId="4AF1F690" w14:textId="4319C9EE" w:rsidR="00BA625A" w:rsidRPr="0072343B" w:rsidRDefault="00BA625A" w:rsidP="00DA3A42">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Лим</w:t>
      </w:r>
      <w:r w:rsidRPr="0072343B">
        <w:rPr>
          <w:rFonts w:ascii="Times New Roman" w:hAnsi="Times New Roman" w:cs="Times New Roman"/>
          <w:color w:val="000000"/>
          <w:sz w:val="24"/>
          <w:szCs w:val="24"/>
        </w:rPr>
        <w:softHyphen/>
        <w:t>фо</w:t>
      </w:r>
      <w:r w:rsidRPr="0072343B">
        <w:rPr>
          <w:rFonts w:ascii="Times New Roman" w:hAnsi="Times New Roman" w:cs="Times New Roman"/>
          <w:color w:val="000000"/>
          <w:sz w:val="24"/>
          <w:szCs w:val="24"/>
        </w:rPr>
        <w:softHyphen/>
        <w:t>мы (в том чис</w:t>
      </w:r>
      <w:r w:rsidRPr="0072343B">
        <w:rPr>
          <w:rFonts w:ascii="Times New Roman" w:hAnsi="Times New Roman" w:cs="Times New Roman"/>
          <w:color w:val="000000"/>
          <w:sz w:val="24"/>
          <w:szCs w:val="24"/>
        </w:rPr>
        <w:softHyphen/>
        <w:t>ле НХЛ, лим</w:t>
      </w:r>
      <w:r w:rsidRPr="0072343B">
        <w:rPr>
          <w:rFonts w:ascii="Times New Roman" w:hAnsi="Times New Roman" w:cs="Times New Roman"/>
          <w:color w:val="000000"/>
          <w:sz w:val="24"/>
          <w:szCs w:val="24"/>
        </w:rPr>
        <w:softHyphen/>
        <w:t>фо</w:t>
      </w:r>
      <w:r w:rsidRPr="0072343B">
        <w:rPr>
          <w:rFonts w:ascii="Times New Roman" w:hAnsi="Times New Roman" w:cs="Times New Roman"/>
          <w:color w:val="000000"/>
          <w:sz w:val="24"/>
          <w:szCs w:val="24"/>
        </w:rPr>
        <w:softHyphen/>
        <w:t>ма ЦНС и лим</w:t>
      </w:r>
      <w:r w:rsidRPr="0072343B">
        <w:rPr>
          <w:rFonts w:ascii="Times New Roman" w:hAnsi="Times New Roman" w:cs="Times New Roman"/>
          <w:color w:val="000000"/>
          <w:sz w:val="24"/>
          <w:szCs w:val="24"/>
        </w:rPr>
        <w:softHyphen/>
        <w:t>фо</w:t>
      </w:r>
      <w:r w:rsidRPr="0072343B">
        <w:rPr>
          <w:rFonts w:ascii="Times New Roman" w:hAnsi="Times New Roman" w:cs="Times New Roman"/>
          <w:color w:val="000000"/>
          <w:sz w:val="24"/>
          <w:szCs w:val="24"/>
        </w:rPr>
        <w:softHyphen/>
        <w:t xml:space="preserve">ма </w:t>
      </w:r>
      <w:proofErr w:type="spellStart"/>
      <w:r w:rsidRPr="0072343B">
        <w:rPr>
          <w:rFonts w:ascii="Times New Roman" w:hAnsi="Times New Roman" w:cs="Times New Roman"/>
          <w:color w:val="000000"/>
          <w:sz w:val="24"/>
          <w:szCs w:val="24"/>
        </w:rPr>
        <w:t>Бер</w:t>
      </w:r>
      <w:r w:rsidRPr="0072343B">
        <w:rPr>
          <w:rFonts w:ascii="Times New Roman" w:hAnsi="Times New Roman" w:cs="Times New Roman"/>
          <w:color w:val="000000"/>
          <w:sz w:val="24"/>
          <w:szCs w:val="24"/>
        </w:rPr>
        <w:softHyphen/>
        <w:t>кит</w:t>
      </w:r>
      <w:r w:rsidRPr="0072343B">
        <w:rPr>
          <w:rFonts w:ascii="Times New Roman" w:hAnsi="Times New Roman" w:cs="Times New Roman"/>
          <w:color w:val="000000"/>
          <w:sz w:val="24"/>
          <w:szCs w:val="24"/>
        </w:rPr>
        <w:softHyphen/>
        <w:t>та</w:t>
      </w:r>
      <w:proofErr w:type="spellEnd"/>
      <w:r w:rsidRPr="0072343B">
        <w:rPr>
          <w:rFonts w:ascii="Times New Roman" w:hAnsi="Times New Roman" w:cs="Times New Roman"/>
          <w:color w:val="000000"/>
          <w:sz w:val="24"/>
          <w:szCs w:val="24"/>
        </w:rPr>
        <w:t>) и плос</w:t>
      </w:r>
      <w:r w:rsidRPr="0072343B">
        <w:rPr>
          <w:rFonts w:ascii="Times New Roman" w:hAnsi="Times New Roman" w:cs="Times New Roman"/>
          <w:color w:val="000000"/>
          <w:sz w:val="24"/>
          <w:szCs w:val="24"/>
        </w:rPr>
        <w:softHyphen/>
        <w:t>ко</w:t>
      </w:r>
      <w:r w:rsidRPr="0072343B">
        <w:rPr>
          <w:rFonts w:ascii="Times New Roman" w:hAnsi="Times New Roman" w:cs="Times New Roman"/>
          <w:color w:val="000000"/>
          <w:sz w:val="24"/>
          <w:szCs w:val="24"/>
        </w:rPr>
        <w:softHyphen/>
        <w:t>кле</w:t>
      </w:r>
      <w:r w:rsidRPr="0072343B">
        <w:rPr>
          <w:rFonts w:ascii="Times New Roman" w:hAnsi="Times New Roman" w:cs="Times New Roman"/>
          <w:color w:val="000000"/>
          <w:sz w:val="24"/>
          <w:szCs w:val="24"/>
        </w:rPr>
        <w:softHyphen/>
        <w:t>точ</w:t>
      </w:r>
      <w:r w:rsidRPr="0072343B">
        <w:rPr>
          <w:rFonts w:ascii="Times New Roman" w:hAnsi="Times New Roman" w:cs="Times New Roman"/>
          <w:color w:val="000000"/>
          <w:sz w:val="24"/>
          <w:szCs w:val="24"/>
        </w:rPr>
        <w:softHyphen/>
        <w:t>ный рак встре</w:t>
      </w:r>
      <w:r w:rsidRPr="0072343B">
        <w:rPr>
          <w:rFonts w:ascii="Times New Roman" w:hAnsi="Times New Roman" w:cs="Times New Roman"/>
          <w:color w:val="000000"/>
          <w:sz w:val="24"/>
          <w:szCs w:val="24"/>
        </w:rPr>
        <w:softHyphen/>
        <w:t>ча</w:t>
      </w:r>
      <w:r w:rsidRPr="0072343B">
        <w:rPr>
          <w:rFonts w:ascii="Times New Roman" w:hAnsi="Times New Roman" w:cs="Times New Roman"/>
          <w:color w:val="000000"/>
          <w:sz w:val="24"/>
          <w:szCs w:val="24"/>
        </w:rPr>
        <w:softHyphen/>
        <w:t>ют</w:t>
      </w:r>
      <w:r w:rsidRPr="0072343B">
        <w:rPr>
          <w:rFonts w:ascii="Times New Roman" w:hAnsi="Times New Roman" w:cs="Times New Roman"/>
          <w:color w:val="000000"/>
          <w:sz w:val="24"/>
          <w:szCs w:val="24"/>
        </w:rPr>
        <w:softHyphen/>
        <w:t xml:space="preserve">ся у </w:t>
      </w:r>
      <w:r w:rsidR="0072343B">
        <w:rPr>
          <w:rFonts w:ascii="Times New Roman" w:hAnsi="Times New Roman" w:cs="Times New Roman"/>
          <w:color w:val="000000"/>
          <w:sz w:val="24"/>
          <w:szCs w:val="24"/>
        </w:rPr>
        <w:t>ЛЖВ</w:t>
      </w:r>
      <w:r w:rsidRPr="0072343B">
        <w:rPr>
          <w:rFonts w:ascii="Times New Roman" w:hAnsi="Times New Roman" w:cs="Times New Roman"/>
          <w:color w:val="000000"/>
          <w:sz w:val="24"/>
          <w:szCs w:val="24"/>
        </w:rPr>
        <w:t xml:space="preserve"> ча</w:t>
      </w:r>
      <w:r w:rsidRPr="0072343B">
        <w:rPr>
          <w:rFonts w:ascii="Times New Roman" w:hAnsi="Times New Roman" w:cs="Times New Roman"/>
          <w:color w:val="000000"/>
          <w:sz w:val="24"/>
          <w:szCs w:val="24"/>
        </w:rPr>
        <w:softHyphen/>
        <w:t>ще, чем у лиц с нор</w:t>
      </w:r>
      <w:r w:rsidRPr="0072343B">
        <w:rPr>
          <w:rFonts w:ascii="Times New Roman" w:hAnsi="Times New Roman" w:cs="Times New Roman"/>
          <w:color w:val="000000"/>
          <w:sz w:val="24"/>
          <w:szCs w:val="24"/>
        </w:rPr>
        <w:softHyphen/>
        <w:t>маль</w:t>
      </w:r>
      <w:r w:rsidRPr="0072343B">
        <w:rPr>
          <w:rFonts w:ascii="Times New Roman" w:hAnsi="Times New Roman" w:cs="Times New Roman"/>
          <w:color w:val="000000"/>
          <w:sz w:val="24"/>
          <w:szCs w:val="24"/>
        </w:rPr>
        <w:softHyphen/>
        <w:t>ным им</w:t>
      </w:r>
      <w:r w:rsidRPr="0072343B">
        <w:rPr>
          <w:rFonts w:ascii="Times New Roman" w:hAnsi="Times New Roman" w:cs="Times New Roman"/>
          <w:color w:val="000000"/>
          <w:sz w:val="24"/>
          <w:szCs w:val="24"/>
        </w:rPr>
        <w:softHyphen/>
        <w:t>му</w:t>
      </w:r>
      <w:r w:rsidRPr="0072343B">
        <w:rPr>
          <w:rFonts w:ascii="Times New Roman" w:hAnsi="Times New Roman" w:cs="Times New Roman"/>
          <w:color w:val="000000"/>
          <w:sz w:val="24"/>
          <w:szCs w:val="24"/>
        </w:rPr>
        <w:softHyphen/>
        <w:t>ни</w:t>
      </w:r>
      <w:r w:rsidRPr="0072343B">
        <w:rPr>
          <w:rFonts w:ascii="Times New Roman" w:hAnsi="Times New Roman" w:cs="Times New Roman"/>
          <w:color w:val="000000"/>
          <w:sz w:val="24"/>
          <w:szCs w:val="24"/>
        </w:rPr>
        <w:softHyphen/>
        <w:t>те</w:t>
      </w:r>
      <w:r w:rsidRPr="0072343B">
        <w:rPr>
          <w:rFonts w:ascii="Times New Roman" w:hAnsi="Times New Roman" w:cs="Times New Roman"/>
          <w:color w:val="000000"/>
          <w:sz w:val="24"/>
          <w:szCs w:val="24"/>
        </w:rPr>
        <w:softHyphen/>
        <w:t>том. Все пациенты, у которых подозревают рак, должны быть обследованы онкологом и при необходимости направлены в онкологическую клинику.</w:t>
      </w:r>
    </w:p>
    <w:p w14:paraId="3F8CD3B8" w14:textId="77777777" w:rsidR="00BA625A" w:rsidRPr="0072343B" w:rsidRDefault="00BA625A" w:rsidP="00DA3A42">
      <w:pPr>
        <w:pStyle w:val="5"/>
        <w:numPr>
          <w:ilvl w:val="12"/>
          <w:numId w:val="0"/>
        </w:numPr>
        <w:tabs>
          <w:tab w:val="left" w:pos="9214"/>
        </w:tabs>
        <w:spacing w:line="360" w:lineRule="auto"/>
        <w:ind w:firstLine="709"/>
        <w:jc w:val="both"/>
        <w:rPr>
          <w:rFonts w:ascii="Times New Roman" w:hAnsi="Times New Roman"/>
          <w:b/>
          <w:i w:val="0"/>
          <w:color w:val="000000"/>
        </w:rPr>
      </w:pPr>
      <w:r w:rsidRPr="0072343B">
        <w:rPr>
          <w:rFonts w:ascii="Times New Roman" w:hAnsi="Times New Roman"/>
          <w:b/>
          <w:i w:val="0"/>
          <w:color w:val="000000"/>
        </w:rPr>
        <w:t>3.</w:t>
      </w:r>
      <w:r w:rsidRPr="0072343B">
        <w:rPr>
          <w:rFonts w:ascii="Times New Roman" w:hAnsi="Times New Roman"/>
          <w:b/>
          <w:i w:val="0"/>
          <w:color w:val="000000"/>
          <w:lang w:val="ru-RU"/>
        </w:rPr>
        <w:t>2</w:t>
      </w:r>
      <w:r w:rsidRPr="0072343B">
        <w:rPr>
          <w:rFonts w:ascii="Times New Roman" w:hAnsi="Times New Roman"/>
          <w:b/>
          <w:i w:val="0"/>
          <w:color w:val="000000"/>
        </w:rPr>
        <w:t xml:space="preserve">.8.1. </w:t>
      </w:r>
      <w:proofErr w:type="spellStart"/>
      <w:r w:rsidRPr="0072343B">
        <w:rPr>
          <w:rFonts w:ascii="Times New Roman" w:hAnsi="Times New Roman"/>
          <w:b/>
          <w:i w:val="0"/>
          <w:color w:val="000000"/>
        </w:rPr>
        <w:t>Неходжкинская</w:t>
      </w:r>
      <w:proofErr w:type="spellEnd"/>
      <w:r w:rsidRPr="0072343B">
        <w:rPr>
          <w:rFonts w:ascii="Times New Roman" w:hAnsi="Times New Roman"/>
          <w:b/>
          <w:i w:val="0"/>
          <w:color w:val="000000"/>
        </w:rPr>
        <w:t xml:space="preserve"> лим</w:t>
      </w:r>
      <w:r w:rsidRPr="0072343B">
        <w:rPr>
          <w:rFonts w:ascii="Times New Roman" w:hAnsi="Times New Roman"/>
          <w:b/>
          <w:i w:val="0"/>
          <w:color w:val="000000"/>
        </w:rPr>
        <w:softHyphen/>
        <w:t>фо</w:t>
      </w:r>
      <w:r w:rsidRPr="0072343B">
        <w:rPr>
          <w:rFonts w:ascii="Times New Roman" w:hAnsi="Times New Roman"/>
          <w:b/>
          <w:i w:val="0"/>
          <w:color w:val="000000"/>
        </w:rPr>
        <w:softHyphen/>
        <w:t>ма</w:t>
      </w:r>
    </w:p>
    <w:p w14:paraId="18A318C8" w14:textId="5CFA3768" w:rsidR="00BA625A" w:rsidRPr="0072343B" w:rsidRDefault="00BA625A" w:rsidP="00DA3A42">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lastRenderedPageBreak/>
        <w:t>НХЛ (обыч</w:t>
      </w:r>
      <w:r w:rsidRPr="0072343B">
        <w:rPr>
          <w:rFonts w:ascii="Times New Roman" w:hAnsi="Times New Roman" w:cs="Times New Roman"/>
          <w:color w:val="000000"/>
          <w:sz w:val="24"/>
          <w:szCs w:val="24"/>
        </w:rPr>
        <w:softHyphen/>
        <w:t>но B-кле</w:t>
      </w:r>
      <w:r w:rsidRPr="0072343B">
        <w:rPr>
          <w:rFonts w:ascii="Times New Roman" w:hAnsi="Times New Roman" w:cs="Times New Roman"/>
          <w:color w:val="000000"/>
          <w:sz w:val="24"/>
          <w:szCs w:val="24"/>
        </w:rPr>
        <w:softHyphen/>
        <w:t>точ</w:t>
      </w:r>
      <w:r w:rsidRPr="0072343B">
        <w:rPr>
          <w:rFonts w:ascii="Times New Roman" w:hAnsi="Times New Roman" w:cs="Times New Roman"/>
          <w:color w:val="000000"/>
          <w:sz w:val="24"/>
          <w:szCs w:val="24"/>
        </w:rPr>
        <w:softHyphen/>
        <w:t>ная, очень редко T-кле</w:t>
      </w:r>
      <w:r w:rsidRPr="0072343B">
        <w:rPr>
          <w:rFonts w:ascii="Times New Roman" w:hAnsi="Times New Roman" w:cs="Times New Roman"/>
          <w:color w:val="000000"/>
          <w:sz w:val="24"/>
          <w:szCs w:val="24"/>
        </w:rPr>
        <w:softHyphen/>
        <w:t>точ</w:t>
      </w:r>
      <w:r w:rsidRPr="0072343B">
        <w:rPr>
          <w:rFonts w:ascii="Times New Roman" w:hAnsi="Times New Roman" w:cs="Times New Roman"/>
          <w:color w:val="000000"/>
          <w:sz w:val="24"/>
          <w:szCs w:val="24"/>
        </w:rPr>
        <w:softHyphen/>
        <w:t xml:space="preserve">ная) </w:t>
      </w:r>
      <w:r w:rsidR="0072343B">
        <w:rPr>
          <w:rFonts w:ascii="Times New Roman" w:hAnsi="Times New Roman" w:cs="Times New Roman"/>
          <w:color w:val="000000"/>
          <w:sz w:val="24"/>
          <w:szCs w:val="24"/>
        </w:rPr>
        <w:t>часто наблюдается у ЛЖВ</w:t>
      </w:r>
      <w:r w:rsidRPr="0072343B">
        <w:rPr>
          <w:rFonts w:ascii="Times New Roman" w:hAnsi="Times New Roman" w:cs="Times New Roman"/>
          <w:color w:val="000000"/>
          <w:sz w:val="24"/>
          <w:szCs w:val="24"/>
        </w:rPr>
        <w:t xml:space="preserve"> с иммунодефицитом, однако ее появление не за</w:t>
      </w:r>
      <w:r w:rsidRPr="0072343B">
        <w:rPr>
          <w:rFonts w:ascii="Times New Roman" w:hAnsi="Times New Roman" w:cs="Times New Roman"/>
          <w:color w:val="000000"/>
          <w:sz w:val="24"/>
          <w:szCs w:val="24"/>
        </w:rPr>
        <w:softHyphen/>
        <w:t>ви</w:t>
      </w:r>
      <w:r w:rsidRPr="0072343B">
        <w:rPr>
          <w:rFonts w:ascii="Times New Roman" w:hAnsi="Times New Roman" w:cs="Times New Roman"/>
          <w:color w:val="000000"/>
          <w:sz w:val="24"/>
          <w:szCs w:val="24"/>
        </w:rPr>
        <w:softHyphen/>
        <w:t>сит от чис</w:t>
      </w:r>
      <w:r w:rsidRPr="0072343B">
        <w:rPr>
          <w:rFonts w:ascii="Times New Roman" w:hAnsi="Times New Roman" w:cs="Times New Roman"/>
          <w:color w:val="000000"/>
          <w:sz w:val="24"/>
          <w:szCs w:val="24"/>
        </w:rPr>
        <w:softHyphen/>
        <w:t>ла лим</w:t>
      </w:r>
      <w:r w:rsidRPr="0072343B">
        <w:rPr>
          <w:rFonts w:ascii="Times New Roman" w:hAnsi="Times New Roman" w:cs="Times New Roman"/>
          <w:color w:val="000000"/>
          <w:sz w:val="24"/>
          <w:szCs w:val="24"/>
        </w:rPr>
        <w:softHyphen/>
        <w:t>фо</w:t>
      </w:r>
      <w:r w:rsidRPr="0072343B">
        <w:rPr>
          <w:rFonts w:ascii="Times New Roman" w:hAnsi="Times New Roman" w:cs="Times New Roman"/>
          <w:color w:val="000000"/>
          <w:sz w:val="24"/>
          <w:szCs w:val="24"/>
        </w:rPr>
        <w:softHyphen/>
        <w:t>ци</w:t>
      </w:r>
      <w:r w:rsidRPr="0072343B">
        <w:rPr>
          <w:rFonts w:ascii="Times New Roman" w:hAnsi="Times New Roman" w:cs="Times New Roman"/>
          <w:color w:val="000000"/>
          <w:sz w:val="24"/>
          <w:szCs w:val="24"/>
        </w:rPr>
        <w:softHyphen/>
        <w:t>тов CD4. По</w:t>
      </w:r>
      <w:r w:rsidRPr="0072343B">
        <w:rPr>
          <w:rFonts w:ascii="Times New Roman" w:hAnsi="Times New Roman" w:cs="Times New Roman"/>
          <w:color w:val="000000"/>
          <w:sz w:val="24"/>
          <w:szCs w:val="24"/>
        </w:rPr>
        <w:softHyphen/>
        <w:t>ла</w:t>
      </w:r>
      <w:r w:rsidRPr="0072343B">
        <w:rPr>
          <w:rFonts w:ascii="Times New Roman" w:hAnsi="Times New Roman" w:cs="Times New Roman"/>
          <w:color w:val="000000"/>
          <w:sz w:val="24"/>
          <w:szCs w:val="24"/>
        </w:rPr>
        <w:softHyphen/>
        <w:t>га</w:t>
      </w:r>
      <w:r w:rsidRPr="0072343B">
        <w:rPr>
          <w:rFonts w:ascii="Times New Roman" w:hAnsi="Times New Roman" w:cs="Times New Roman"/>
          <w:color w:val="000000"/>
          <w:sz w:val="24"/>
          <w:szCs w:val="24"/>
        </w:rPr>
        <w:softHyphen/>
        <w:t>ют, что в па</w:t>
      </w:r>
      <w:r w:rsidRPr="0072343B">
        <w:rPr>
          <w:rFonts w:ascii="Times New Roman" w:hAnsi="Times New Roman" w:cs="Times New Roman"/>
          <w:color w:val="000000"/>
          <w:sz w:val="24"/>
          <w:szCs w:val="24"/>
        </w:rPr>
        <w:softHyphen/>
        <w:t>то</w:t>
      </w:r>
      <w:r w:rsidRPr="0072343B">
        <w:rPr>
          <w:rFonts w:ascii="Times New Roman" w:hAnsi="Times New Roman" w:cs="Times New Roman"/>
          <w:color w:val="000000"/>
          <w:sz w:val="24"/>
          <w:szCs w:val="24"/>
        </w:rPr>
        <w:softHyphen/>
        <w:t>ге</w:t>
      </w:r>
      <w:r w:rsidRPr="0072343B">
        <w:rPr>
          <w:rFonts w:ascii="Times New Roman" w:hAnsi="Times New Roman" w:cs="Times New Roman"/>
          <w:color w:val="000000"/>
          <w:sz w:val="24"/>
          <w:szCs w:val="24"/>
        </w:rPr>
        <w:softHyphen/>
        <w:t>не</w:t>
      </w:r>
      <w:r w:rsidRPr="0072343B">
        <w:rPr>
          <w:rFonts w:ascii="Times New Roman" w:hAnsi="Times New Roman" w:cs="Times New Roman"/>
          <w:color w:val="000000"/>
          <w:sz w:val="24"/>
          <w:szCs w:val="24"/>
        </w:rPr>
        <w:softHyphen/>
        <w:t>зе лим</w:t>
      </w:r>
      <w:r w:rsidRPr="0072343B">
        <w:rPr>
          <w:rFonts w:ascii="Times New Roman" w:hAnsi="Times New Roman" w:cs="Times New Roman"/>
          <w:color w:val="000000"/>
          <w:sz w:val="24"/>
          <w:szCs w:val="24"/>
        </w:rPr>
        <w:softHyphen/>
        <w:t>фом иг</w:t>
      </w:r>
      <w:r w:rsidRPr="0072343B">
        <w:rPr>
          <w:rFonts w:ascii="Times New Roman" w:hAnsi="Times New Roman" w:cs="Times New Roman"/>
          <w:color w:val="000000"/>
          <w:sz w:val="24"/>
          <w:szCs w:val="24"/>
        </w:rPr>
        <w:softHyphen/>
        <w:t>ра</w:t>
      </w:r>
      <w:r w:rsidRPr="0072343B">
        <w:rPr>
          <w:rFonts w:ascii="Times New Roman" w:hAnsi="Times New Roman" w:cs="Times New Roman"/>
          <w:color w:val="000000"/>
          <w:sz w:val="24"/>
          <w:szCs w:val="24"/>
        </w:rPr>
        <w:softHyphen/>
        <w:t>ют роль ви</w:t>
      </w:r>
      <w:r w:rsidRPr="0072343B">
        <w:rPr>
          <w:rFonts w:ascii="Times New Roman" w:hAnsi="Times New Roman" w:cs="Times New Roman"/>
          <w:color w:val="000000"/>
          <w:sz w:val="24"/>
          <w:szCs w:val="24"/>
        </w:rPr>
        <w:softHyphen/>
        <w:t>ру</w:t>
      </w:r>
      <w:r w:rsidRPr="0072343B">
        <w:rPr>
          <w:rFonts w:ascii="Times New Roman" w:hAnsi="Times New Roman" w:cs="Times New Roman"/>
          <w:color w:val="000000"/>
          <w:sz w:val="24"/>
          <w:szCs w:val="24"/>
        </w:rPr>
        <w:softHyphen/>
        <w:t>сы, в ча</w:t>
      </w:r>
      <w:r w:rsidRPr="0072343B">
        <w:rPr>
          <w:rFonts w:ascii="Times New Roman" w:hAnsi="Times New Roman" w:cs="Times New Roman"/>
          <w:color w:val="000000"/>
          <w:sz w:val="24"/>
          <w:szCs w:val="24"/>
        </w:rPr>
        <w:softHyphen/>
        <w:t>ст</w:t>
      </w:r>
      <w:r w:rsidRPr="0072343B">
        <w:rPr>
          <w:rFonts w:ascii="Times New Roman" w:hAnsi="Times New Roman" w:cs="Times New Roman"/>
          <w:color w:val="000000"/>
          <w:sz w:val="24"/>
          <w:szCs w:val="24"/>
        </w:rPr>
        <w:softHyphen/>
        <w:t>но</w:t>
      </w:r>
      <w:r w:rsidRPr="0072343B">
        <w:rPr>
          <w:rFonts w:ascii="Times New Roman" w:hAnsi="Times New Roman" w:cs="Times New Roman"/>
          <w:color w:val="000000"/>
          <w:sz w:val="24"/>
          <w:szCs w:val="24"/>
        </w:rPr>
        <w:softHyphen/>
        <w:t>сти ви</w:t>
      </w:r>
      <w:r w:rsidRPr="0072343B">
        <w:rPr>
          <w:rFonts w:ascii="Times New Roman" w:hAnsi="Times New Roman" w:cs="Times New Roman"/>
          <w:color w:val="000000"/>
          <w:sz w:val="24"/>
          <w:szCs w:val="24"/>
        </w:rPr>
        <w:softHyphen/>
        <w:t>рус Эп</w:t>
      </w:r>
      <w:r w:rsidRPr="0072343B">
        <w:rPr>
          <w:rFonts w:ascii="Times New Roman" w:hAnsi="Times New Roman" w:cs="Times New Roman"/>
          <w:color w:val="000000"/>
          <w:sz w:val="24"/>
          <w:szCs w:val="24"/>
        </w:rPr>
        <w:softHyphen/>
        <w:t>штей</w:t>
      </w:r>
      <w:r w:rsidRPr="0072343B">
        <w:rPr>
          <w:rFonts w:ascii="Times New Roman" w:hAnsi="Times New Roman" w:cs="Times New Roman"/>
          <w:color w:val="000000"/>
          <w:sz w:val="24"/>
          <w:szCs w:val="24"/>
        </w:rPr>
        <w:softHyphen/>
        <w:t>на–Барр.</w:t>
      </w:r>
    </w:p>
    <w:p w14:paraId="43FA6974" w14:textId="77777777" w:rsidR="00BA625A" w:rsidRPr="00825942" w:rsidRDefault="00BA625A" w:rsidP="00DA3A42">
      <w:pPr>
        <w:pStyle w:val="bullet1"/>
        <w:tabs>
          <w:tab w:val="left" w:pos="9214"/>
        </w:tabs>
        <w:spacing w:before="0" w:after="0" w:line="360" w:lineRule="auto"/>
        <w:ind w:left="0" w:firstLine="709"/>
        <w:rPr>
          <w:color w:val="000000"/>
          <w:lang w:val="ru-RU"/>
        </w:rPr>
      </w:pPr>
      <w:r w:rsidRPr="00825942">
        <w:rPr>
          <w:color w:val="000000"/>
          <w:lang w:val="ru-RU"/>
        </w:rPr>
        <w:t>Опу</w:t>
      </w:r>
      <w:r w:rsidRPr="00825942">
        <w:rPr>
          <w:color w:val="000000"/>
          <w:lang w:val="ru-RU"/>
        </w:rPr>
        <w:softHyphen/>
        <w:t>хо</w:t>
      </w:r>
      <w:r w:rsidRPr="00825942">
        <w:rPr>
          <w:color w:val="000000"/>
          <w:lang w:val="ru-RU"/>
        </w:rPr>
        <w:softHyphen/>
        <w:t>ле</w:t>
      </w:r>
      <w:r w:rsidRPr="00825942">
        <w:rPr>
          <w:color w:val="000000"/>
          <w:lang w:val="ru-RU"/>
        </w:rPr>
        <w:softHyphen/>
        <w:t>вые клет</w:t>
      </w:r>
      <w:r w:rsidRPr="00825942">
        <w:rPr>
          <w:color w:val="000000"/>
          <w:lang w:val="ru-RU"/>
        </w:rPr>
        <w:softHyphen/>
        <w:t>ки НХЛ могут определяться в организме повсеместно, чаще всего в лим</w:t>
      </w:r>
      <w:r w:rsidRPr="00825942">
        <w:rPr>
          <w:color w:val="000000"/>
          <w:lang w:val="ru-RU"/>
        </w:rPr>
        <w:softHyphen/>
        <w:t>фо</w:t>
      </w:r>
      <w:r w:rsidRPr="00825942">
        <w:rPr>
          <w:color w:val="000000"/>
          <w:lang w:val="ru-RU"/>
        </w:rPr>
        <w:softHyphen/>
        <w:t>уз</w:t>
      </w:r>
      <w:r w:rsidRPr="00825942">
        <w:rPr>
          <w:color w:val="000000"/>
          <w:lang w:val="ru-RU"/>
        </w:rPr>
        <w:softHyphen/>
        <w:t>лах и в мышцах, а так</w:t>
      </w:r>
      <w:r w:rsidRPr="00825942">
        <w:rPr>
          <w:color w:val="000000"/>
          <w:lang w:val="ru-RU"/>
        </w:rPr>
        <w:softHyphen/>
        <w:t>же в дру</w:t>
      </w:r>
      <w:r w:rsidRPr="00825942">
        <w:rPr>
          <w:color w:val="000000"/>
          <w:lang w:val="ru-RU"/>
        </w:rPr>
        <w:softHyphen/>
        <w:t>гих ор</w:t>
      </w:r>
      <w:r w:rsidRPr="00825942">
        <w:rPr>
          <w:color w:val="000000"/>
          <w:lang w:val="ru-RU"/>
        </w:rPr>
        <w:softHyphen/>
        <w:t>га</w:t>
      </w:r>
      <w:r w:rsidRPr="00825942">
        <w:rPr>
          <w:color w:val="000000"/>
          <w:lang w:val="ru-RU"/>
        </w:rPr>
        <w:softHyphen/>
        <w:t>нах, вклю</w:t>
      </w:r>
      <w:r w:rsidRPr="00825942">
        <w:rPr>
          <w:color w:val="000000"/>
          <w:lang w:val="ru-RU"/>
        </w:rPr>
        <w:softHyphen/>
        <w:t>чая пе</w:t>
      </w:r>
      <w:r w:rsidRPr="00825942">
        <w:rPr>
          <w:color w:val="000000"/>
          <w:lang w:val="ru-RU"/>
        </w:rPr>
        <w:softHyphen/>
        <w:t>чень, се</w:t>
      </w:r>
      <w:r w:rsidRPr="00825942">
        <w:rPr>
          <w:color w:val="000000"/>
          <w:lang w:val="ru-RU"/>
        </w:rPr>
        <w:softHyphen/>
        <w:t>ле</w:t>
      </w:r>
      <w:r w:rsidRPr="00825942">
        <w:rPr>
          <w:color w:val="000000"/>
          <w:lang w:val="ru-RU"/>
        </w:rPr>
        <w:softHyphen/>
        <w:t>зен</w:t>
      </w:r>
      <w:r w:rsidRPr="00825942">
        <w:rPr>
          <w:color w:val="000000"/>
          <w:lang w:val="ru-RU"/>
        </w:rPr>
        <w:softHyphen/>
        <w:t>ку, лег</w:t>
      </w:r>
      <w:r w:rsidRPr="00825942">
        <w:rPr>
          <w:color w:val="000000"/>
          <w:lang w:val="ru-RU"/>
        </w:rPr>
        <w:softHyphen/>
        <w:t>кие, серд</w:t>
      </w:r>
      <w:r w:rsidRPr="00825942">
        <w:rPr>
          <w:color w:val="000000"/>
          <w:lang w:val="ru-RU"/>
        </w:rPr>
        <w:softHyphen/>
        <w:t>це, го</w:t>
      </w:r>
      <w:r w:rsidRPr="00825942">
        <w:rPr>
          <w:color w:val="000000"/>
          <w:lang w:val="ru-RU"/>
        </w:rPr>
        <w:softHyphen/>
        <w:t>лов</w:t>
      </w:r>
      <w:r w:rsidRPr="00825942">
        <w:rPr>
          <w:color w:val="000000"/>
          <w:lang w:val="ru-RU"/>
        </w:rPr>
        <w:softHyphen/>
        <w:t>ной мозг, ЖКТ и кос</w:t>
      </w:r>
      <w:r w:rsidRPr="00825942">
        <w:rPr>
          <w:color w:val="000000"/>
          <w:lang w:val="ru-RU"/>
        </w:rPr>
        <w:softHyphen/>
        <w:t>ти (реже).</w:t>
      </w:r>
    </w:p>
    <w:p w14:paraId="527BFEA9" w14:textId="22741392" w:rsidR="00BA625A" w:rsidRPr="00825942" w:rsidRDefault="00BA625A" w:rsidP="00DA3A42">
      <w:pPr>
        <w:pStyle w:val="bullet1"/>
        <w:tabs>
          <w:tab w:val="left" w:pos="9214"/>
        </w:tabs>
        <w:spacing w:before="0" w:after="0" w:line="360" w:lineRule="auto"/>
        <w:ind w:left="0" w:firstLine="709"/>
        <w:rPr>
          <w:color w:val="000000"/>
          <w:lang w:val="ru-RU"/>
        </w:rPr>
      </w:pPr>
      <w:r w:rsidRPr="00825942">
        <w:rPr>
          <w:color w:val="000000"/>
          <w:lang w:val="ru-RU"/>
        </w:rPr>
        <w:t>Симптомы могут быть самыми разнообразными.</w:t>
      </w:r>
      <w:r w:rsidR="000E6D4E">
        <w:rPr>
          <w:color w:val="000000"/>
          <w:lang w:val="ru-RU"/>
        </w:rPr>
        <w:t xml:space="preserve"> </w:t>
      </w:r>
      <w:r w:rsidRPr="00825942">
        <w:rPr>
          <w:color w:val="000000"/>
          <w:lang w:val="ru-RU"/>
        </w:rPr>
        <w:t>Мо</w:t>
      </w:r>
      <w:r w:rsidRPr="00825942">
        <w:rPr>
          <w:color w:val="000000"/>
          <w:lang w:val="ru-RU"/>
        </w:rPr>
        <w:softHyphen/>
        <w:t>гут паль</w:t>
      </w:r>
      <w:r w:rsidRPr="00825942">
        <w:rPr>
          <w:color w:val="000000"/>
          <w:lang w:val="ru-RU"/>
        </w:rPr>
        <w:softHyphen/>
        <w:t>пи</w:t>
      </w:r>
      <w:r w:rsidRPr="00825942">
        <w:rPr>
          <w:color w:val="000000"/>
          <w:lang w:val="ru-RU"/>
        </w:rPr>
        <w:softHyphen/>
        <w:t>ро</w:t>
      </w:r>
      <w:r w:rsidRPr="00825942">
        <w:rPr>
          <w:color w:val="000000"/>
          <w:lang w:val="ru-RU"/>
        </w:rPr>
        <w:softHyphen/>
        <w:t>вать</w:t>
      </w:r>
      <w:r w:rsidRPr="00825942">
        <w:rPr>
          <w:color w:val="000000"/>
          <w:lang w:val="ru-RU"/>
        </w:rPr>
        <w:softHyphen/>
        <w:t xml:space="preserve">ся </w:t>
      </w:r>
      <w:r w:rsidR="000E6D4E">
        <w:rPr>
          <w:color w:val="000000"/>
          <w:lang w:val="ru-RU"/>
        </w:rPr>
        <w:br/>
      </w:r>
      <w:r w:rsidRPr="00825942">
        <w:rPr>
          <w:color w:val="000000"/>
          <w:lang w:val="ru-RU"/>
        </w:rPr>
        <w:t>уве</w:t>
      </w:r>
      <w:r w:rsidRPr="00825942">
        <w:rPr>
          <w:color w:val="000000"/>
          <w:lang w:val="ru-RU"/>
        </w:rPr>
        <w:softHyphen/>
        <w:t>ли</w:t>
      </w:r>
      <w:r w:rsidRPr="00825942">
        <w:rPr>
          <w:color w:val="000000"/>
          <w:lang w:val="ru-RU"/>
        </w:rPr>
        <w:softHyphen/>
        <w:t>чен</w:t>
      </w:r>
      <w:r w:rsidRPr="00825942">
        <w:rPr>
          <w:color w:val="000000"/>
          <w:lang w:val="ru-RU"/>
        </w:rPr>
        <w:softHyphen/>
        <w:t>ные лим</w:t>
      </w:r>
      <w:r w:rsidRPr="00825942">
        <w:rPr>
          <w:color w:val="000000"/>
          <w:lang w:val="ru-RU"/>
        </w:rPr>
        <w:softHyphen/>
        <w:t>фо</w:t>
      </w:r>
      <w:r w:rsidRPr="00825942">
        <w:rPr>
          <w:color w:val="000000"/>
          <w:lang w:val="ru-RU"/>
        </w:rPr>
        <w:softHyphen/>
        <w:t>уз</w:t>
      </w:r>
      <w:r w:rsidRPr="00825942">
        <w:rPr>
          <w:color w:val="000000"/>
          <w:lang w:val="ru-RU"/>
        </w:rPr>
        <w:softHyphen/>
        <w:t>лы различной локализации.</w:t>
      </w:r>
      <w:r w:rsidR="000E6D4E">
        <w:rPr>
          <w:color w:val="000000"/>
          <w:lang w:val="ru-RU"/>
        </w:rPr>
        <w:t xml:space="preserve"> </w:t>
      </w:r>
      <w:r w:rsidRPr="00825942">
        <w:rPr>
          <w:color w:val="000000"/>
          <w:lang w:val="ru-RU"/>
        </w:rPr>
        <w:t>Час</w:t>
      </w:r>
      <w:r w:rsidRPr="00825942">
        <w:rPr>
          <w:color w:val="000000"/>
          <w:lang w:val="ru-RU"/>
        </w:rPr>
        <w:softHyphen/>
        <w:t>то (но не всегда) пациенты жа</w:t>
      </w:r>
      <w:r w:rsidRPr="00825942">
        <w:rPr>
          <w:color w:val="000000"/>
          <w:lang w:val="ru-RU"/>
        </w:rPr>
        <w:softHyphen/>
        <w:t>лу</w:t>
      </w:r>
      <w:r w:rsidRPr="00825942">
        <w:rPr>
          <w:color w:val="000000"/>
          <w:lang w:val="ru-RU"/>
        </w:rPr>
        <w:softHyphen/>
        <w:t>ют</w:t>
      </w:r>
      <w:r w:rsidRPr="00825942">
        <w:rPr>
          <w:color w:val="000000"/>
          <w:lang w:val="ru-RU"/>
        </w:rPr>
        <w:softHyphen/>
        <w:t>ся на ли</w:t>
      </w:r>
      <w:r w:rsidRPr="00825942">
        <w:rPr>
          <w:color w:val="000000"/>
          <w:lang w:val="ru-RU"/>
        </w:rPr>
        <w:softHyphen/>
        <w:t>хо</w:t>
      </w:r>
      <w:r w:rsidRPr="00825942">
        <w:rPr>
          <w:color w:val="000000"/>
          <w:lang w:val="ru-RU"/>
        </w:rPr>
        <w:softHyphen/>
        <w:t>рад</w:t>
      </w:r>
      <w:r w:rsidRPr="00825942">
        <w:rPr>
          <w:color w:val="000000"/>
          <w:lang w:val="ru-RU"/>
        </w:rPr>
        <w:softHyphen/>
        <w:t>ку, по</w:t>
      </w:r>
      <w:r w:rsidRPr="00825942">
        <w:rPr>
          <w:color w:val="000000"/>
          <w:lang w:val="ru-RU"/>
        </w:rPr>
        <w:softHyphen/>
        <w:t>ху</w:t>
      </w:r>
      <w:r w:rsidRPr="00825942">
        <w:rPr>
          <w:color w:val="000000"/>
          <w:lang w:val="ru-RU"/>
        </w:rPr>
        <w:softHyphen/>
        <w:t>да</w:t>
      </w:r>
      <w:r w:rsidRPr="00825942">
        <w:rPr>
          <w:color w:val="000000"/>
          <w:lang w:val="ru-RU"/>
        </w:rPr>
        <w:softHyphen/>
        <w:t>ние, сла</w:t>
      </w:r>
      <w:r w:rsidRPr="00825942">
        <w:rPr>
          <w:color w:val="000000"/>
          <w:lang w:val="ru-RU"/>
        </w:rPr>
        <w:softHyphen/>
        <w:t>бость.</w:t>
      </w:r>
    </w:p>
    <w:p w14:paraId="79E577A7" w14:textId="77777777" w:rsidR="00BA625A" w:rsidRPr="00825942" w:rsidRDefault="00BA625A" w:rsidP="00DA3A42">
      <w:pPr>
        <w:pStyle w:val="bullet1"/>
        <w:tabs>
          <w:tab w:val="left" w:pos="9214"/>
        </w:tabs>
        <w:spacing w:before="0" w:after="0" w:line="360" w:lineRule="auto"/>
        <w:ind w:left="0" w:firstLine="709"/>
        <w:rPr>
          <w:color w:val="000000"/>
          <w:lang w:val="ru-RU"/>
        </w:rPr>
      </w:pPr>
      <w:r w:rsidRPr="00825942">
        <w:rPr>
          <w:color w:val="000000"/>
          <w:lang w:val="ru-RU"/>
        </w:rPr>
        <w:t>Для оп</w:t>
      </w:r>
      <w:r w:rsidRPr="00825942">
        <w:rPr>
          <w:color w:val="000000"/>
          <w:lang w:val="ru-RU"/>
        </w:rPr>
        <w:softHyphen/>
        <w:t>ре</w:t>
      </w:r>
      <w:r w:rsidRPr="00825942">
        <w:rPr>
          <w:color w:val="000000"/>
          <w:lang w:val="ru-RU"/>
        </w:rPr>
        <w:softHyphen/>
        <w:t>де</w:t>
      </w:r>
      <w:r w:rsidRPr="00825942">
        <w:rPr>
          <w:color w:val="000000"/>
          <w:lang w:val="ru-RU"/>
        </w:rPr>
        <w:softHyphen/>
        <w:t>ле</w:t>
      </w:r>
      <w:r w:rsidRPr="00825942">
        <w:rPr>
          <w:color w:val="000000"/>
          <w:lang w:val="ru-RU"/>
        </w:rPr>
        <w:softHyphen/>
        <w:t>ния ста</w:t>
      </w:r>
      <w:r w:rsidRPr="00825942">
        <w:rPr>
          <w:color w:val="000000"/>
          <w:lang w:val="ru-RU"/>
        </w:rPr>
        <w:softHyphen/>
        <w:t>дии за</w:t>
      </w:r>
      <w:r w:rsidRPr="00825942">
        <w:rPr>
          <w:color w:val="000000"/>
          <w:lang w:val="ru-RU"/>
        </w:rPr>
        <w:softHyphen/>
        <w:t>бо</w:t>
      </w:r>
      <w:r w:rsidRPr="00825942">
        <w:rPr>
          <w:color w:val="000000"/>
          <w:lang w:val="ru-RU"/>
        </w:rPr>
        <w:softHyphen/>
        <w:t>ле</w:t>
      </w:r>
      <w:r w:rsidRPr="00825942">
        <w:rPr>
          <w:color w:val="000000"/>
          <w:lang w:val="ru-RU"/>
        </w:rPr>
        <w:softHyphen/>
        <w:t>ва</w:t>
      </w:r>
      <w:r w:rsidRPr="00825942">
        <w:rPr>
          <w:color w:val="000000"/>
          <w:lang w:val="ru-RU"/>
        </w:rPr>
        <w:softHyphen/>
        <w:t>ния (</w:t>
      </w:r>
      <w:r w:rsidRPr="00F2303F">
        <w:rPr>
          <w:color w:val="000000"/>
        </w:rPr>
        <w:t>I</w:t>
      </w:r>
      <w:r w:rsidRPr="00825942">
        <w:rPr>
          <w:color w:val="000000"/>
          <w:lang w:val="ru-RU"/>
        </w:rPr>
        <w:t>–</w:t>
      </w:r>
      <w:r w:rsidRPr="00F2303F">
        <w:rPr>
          <w:color w:val="000000"/>
        </w:rPr>
        <w:t>IV</w:t>
      </w:r>
      <w:r w:rsidRPr="00825942">
        <w:rPr>
          <w:color w:val="000000"/>
          <w:lang w:val="ru-RU"/>
        </w:rPr>
        <w:t xml:space="preserve">) необходимы различные исследования: компьютерная аксиальная томография (КТ), биопсия костного мозга, </w:t>
      </w:r>
      <w:proofErr w:type="spellStart"/>
      <w:r w:rsidRPr="00825942">
        <w:rPr>
          <w:color w:val="000000"/>
          <w:lang w:val="ru-RU"/>
        </w:rPr>
        <w:t>люмбальная</w:t>
      </w:r>
      <w:proofErr w:type="spellEnd"/>
      <w:r w:rsidRPr="00825942">
        <w:rPr>
          <w:color w:val="000000"/>
          <w:lang w:val="ru-RU"/>
        </w:rPr>
        <w:t xml:space="preserve"> пункция для получения СМЖ и гастроскопия.</w:t>
      </w:r>
    </w:p>
    <w:p w14:paraId="732C2ED6" w14:textId="77777777" w:rsidR="00BA625A" w:rsidRPr="00825942" w:rsidRDefault="00BA625A" w:rsidP="00DA3A42">
      <w:pPr>
        <w:pStyle w:val="bullet1"/>
        <w:tabs>
          <w:tab w:val="left" w:pos="9214"/>
        </w:tabs>
        <w:spacing w:before="0" w:after="0" w:line="360" w:lineRule="auto"/>
        <w:ind w:left="0" w:firstLine="709"/>
        <w:rPr>
          <w:color w:val="000000"/>
          <w:lang w:val="ru-RU"/>
        </w:rPr>
      </w:pPr>
      <w:r w:rsidRPr="00825942">
        <w:rPr>
          <w:color w:val="000000"/>
          <w:lang w:val="ru-RU"/>
        </w:rPr>
        <w:t>Ди</w:t>
      </w:r>
      <w:r w:rsidRPr="00825942">
        <w:rPr>
          <w:color w:val="000000"/>
          <w:lang w:val="ru-RU"/>
        </w:rPr>
        <w:softHyphen/>
        <w:t>аг</w:t>
      </w:r>
      <w:r w:rsidRPr="00825942">
        <w:rPr>
          <w:color w:val="000000"/>
          <w:lang w:val="ru-RU"/>
        </w:rPr>
        <w:softHyphen/>
        <w:t>ноз ста</w:t>
      </w:r>
      <w:r w:rsidRPr="00825942">
        <w:rPr>
          <w:color w:val="000000"/>
          <w:lang w:val="ru-RU"/>
        </w:rPr>
        <w:softHyphen/>
        <w:t>вит</w:t>
      </w:r>
      <w:r w:rsidRPr="00825942">
        <w:rPr>
          <w:color w:val="000000"/>
          <w:lang w:val="ru-RU"/>
        </w:rPr>
        <w:softHyphen/>
        <w:t>ся на основании положительных результатов гис</w:t>
      </w:r>
      <w:r w:rsidRPr="00825942">
        <w:rPr>
          <w:color w:val="000000"/>
          <w:lang w:val="ru-RU"/>
        </w:rPr>
        <w:softHyphen/>
        <w:t>то</w:t>
      </w:r>
      <w:r w:rsidRPr="00825942">
        <w:rPr>
          <w:color w:val="000000"/>
          <w:lang w:val="ru-RU"/>
        </w:rPr>
        <w:softHyphen/>
        <w:t>ло</w:t>
      </w:r>
      <w:r w:rsidRPr="00825942">
        <w:rPr>
          <w:color w:val="000000"/>
          <w:lang w:val="ru-RU"/>
        </w:rPr>
        <w:softHyphen/>
        <w:t>ги</w:t>
      </w:r>
      <w:r w:rsidRPr="00825942">
        <w:rPr>
          <w:color w:val="000000"/>
          <w:lang w:val="ru-RU"/>
        </w:rPr>
        <w:softHyphen/>
        <w:t>че</w:t>
      </w:r>
      <w:r w:rsidRPr="00825942">
        <w:rPr>
          <w:color w:val="000000"/>
          <w:lang w:val="ru-RU"/>
        </w:rPr>
        <w:softHyphen/>
        <w:t>ского ис</w:t>
      </w:r>
      <w:r w:rsidRPr="00825942">
        <w:rPr>
          <w:color w:val="000000"/>
          <w:lang w:val="ru-RU"/>
        </w:rPr>
        <w:softHyphen/>
        <w:t>сле</w:t>
      </w:r>
      <w:r w:rsidRPr="00825942">
        <w:rPr>
          <w:color w:val="000000"/>
          <w:lang w:val="ru-RU"/>
        </w:rPr>
        <w:softHyphen/>
        <w:t>до</w:t>
      </w:r>
      <w:r w:rsidRPr="00825942">
        <w:rPr>
          <w:color w:val="000000"/>
          <w:lang w:val="ru-RU"/>
        </w:rPr>
        <w:softHyphen/>
        <w:t>ва</w:t>
      </w:r>
      <w:r w:rsidRPr="00825942">
        <w:rPr>
          <w:color w:val="000000"/>
          <w:lang w:val="ru-RU"/>
        </w:rPr>
        <w:softHyphen/>
        <w:t>ния био</w:t>
      </w:r>
      <w:r w:rsidRPr="00825942">
        <w:rPr>
          <w:color w:val="000000"/>
          <w:lang w:val="ru-RU"/>
        </w:rPr>
        <w:softHyphen/>
        <w:t>пта</w:t>
      </w:r>
      <w:r w:rsidRPr="00825942">
        <w:rPr>
          <w:color w:val="000000"/>
          <w:lang w:val="ru-RU"/>
        </w:rPr>
        <w:softHyphen/>
        <w:t>та из подозрительного (уве</w:t>
      </w:r>
      <w:r w:rsidRPr="00825942">
        <w:rPr>
          <w:color w:val="000000"/>
          <w:lang w:val="ru-RU"/>
        </w:rPr>
        <w:softHyphen/>
        <w:t>ли</w:t>
      </w:r>
      <w:r w:rsidRPr="00825942">
        <w:rPr>
          <w:color w:val="000000"/>
          <w:lang w:val="ru-RU"/>
        </w:rPr>
        <w:softHyphen/>
        <w:t>чен</w:t>
      </w:r>
      <w:r w:rsidRPr="00825942">
        <w:rPr>
          <w:color w:val="000000"/>
          <w:lang w:val="ru-RU"/>
        </w:rPr>
        <w:softHyphen/>
        <w:t>но</w:t>
      </w:r>
      <w:r w:rsidRPr="00825942">
        <w:rPr>
          <w:color w:val="000000"/>
          <w:lang w:val="ru-RU"/>
        </w:rPr>
        <w:softHyphen/>
        <w:t>го) лим</w:t>
      </w:r>
      <w:r w:rsidRPr="00825942">
        <w:rPr>
          <w:color w:val="000000"/>
          <w:lang w:val="ru-RU"/>
        </w:rPr>
        <w:softHyphen/>
        <w:t>фо</w:t>
      </w:r>
      <w:r w:rsidRPr="00825942">
        <w:rPr>
          <w:color w:val="000000"/>
          <w:lang w:val="ru-RU"/>
        </w:rPr>
        <w:softHyphen/>
        <w:t>уз</w:t>
      </w:r>
      <w:r w:rsidRPr="00825942">
        <w:rPr>
          <w:color w:val="000000"/>
          <w:lang w:val="ru-RU"/>
        </w:rPr>
        <w:softHyphen/>
        <w:t>ла.</w:t>
      </w:r>
    </w:p>
    <w:p w14:paraId="010DBA9D" w14:textId="77777777" w:rsidR="00BA625A" w:rsidRPr="0072343B" w:rsidRDefault="00BA625A" w:rsidP="00DA3A42">
      <w:pPr>
        <w:pStyle w:val="5"/>
        <w:numPr>
          <w:ilvl w:val="12"/>
          <w:numId w:val="0"/>
        </w:numPr>
        <w:tabs>
          <w:tab w:val="left" w:pos="9214"/>
        </w:tabs>
        <w:spacing w:line="360" w:lineRule="auto"/>
        <w:ind w:firstLine="709"/>
        <w:rPr>
          <w:rFonts w:ascii="Times New Roman" w:hAnsi="Times New Roman"/>
          <w:b/>
          <w:i w:val="0"/>
          <w:color w:val="000000"/>
        </w:rPr>
      </w:pPr>
      <w:r w:rsidRPr="0072343B">
        <w:rPr>
          <w:rFonts w:ascii="Times New Roman" w:hAnsi="Times New Roman"/>
          <w:b/>
          <w:i w:val="0"/>
          <w:color w:val="000000"/>
        </w:rPr>
        <w:t>3.</w:t>
      </w:r>
      <w:r w:rsidRPr="0072343B">
        <w:rPr>
          <w:rFonts w:ascii="Times New Roman" w:hAnsi="Times New Roman"/>
          <w:b/>
          <w:i w:val="0"/>
          <w:color w:val="000000"/>
          <w:lang w:val="ru-RU"/>
        </w:rPr>
        <w:t>2</w:t>
      </w:r>
      <w:r w:rsidRPr="0072343B">
        <w:rPr>
          <w:rFonts w:ascii="Times New Roman" w:hAnsi="Times New Roman"/>
          <w:b/>
          <w:i w:val="0"/>
          <w:color w:val="000000"/>
        </w:rPr>
        <w:t>.8.2. Лим</w:t>
      </w:r>
      <w:r w:rsidRPr="0072343B">
        <w:rPr>
          <w:rFonts w:ascii="Times New Roman" w:hAnsi="Times New Roman"/>
          <w:b/>
          <w:i w:val="0"/>
          <w:color w:val="000000"/>
        </w:rPr>
        <w:softHyphen/>
        <w:t>фо</w:t>
      </w:r>
      <w:r w:rsidRPr="0072343B">
        <w:rPr>
          <w:rFonts w:ascii="Times New Roman" w:hAnsi="Times New Roman"/>
          <w:b/>
          <w:i w:val="0"/>
          <w:color w:val="000000"/>
        </w:rPr>
        <w:softHyphen/>
        <w:t xml:space="preserve">ма </w:t>
      </w:r>
      <w:proofErr w:type="spellStart"/>
      <w:r w:rsidRPr="0072343B">
        <w:rPr>
          <w:rFonts w:ascii="Times New Roman" w:hAnsi="Times New Roman"/>
          <w:b/>
          <w:i w:val="0"/>
          <w:color w:val="000000"/>
        </w:rPr>
        <w:t>Бер</w:t>
      </w:r>
      <w:r w:rsidRPr="0072343B">
        <w:rPr>
          <w:rFonts w:ascii="Times New Roman" w:hAnsi="Times New Roman"/>
          <w:b/>
          <w:i w:val="0"/>
          <w:color w:val="000000"/>
        </w:rPr>
        <w:softHyphen/>
        <w:t>кит</w:t>
      </w:r>
      <w:r w:rsidRPr="0072343B">
        <w:rPr>
          <w:rFonts w:ascii="Times New Roman" w:hAnsi="Times New Roman"/>
          <w:b/>
          <w:i w:val="0"/>
          <w:color w:val="000000"/>
        </w:rPr>
        <w:softHyphen/>
        <w:t>та</w:t>
      </w:r>
      <w:proofErr w:type="spellEnd"/>
      <w:r w:rsidRPr="0072343B">
        <w:rPr>
          <w:rFonts w:ascii="Times New Roman" w:hAnsi="Times New Roman"/>
          <w:b/>
          <w:i w:val="0"/>
          <w:color w:val="000000"/>
        </w:rPr>
        <w:t xml:space="preserve"> </w:t>
      </w:r>
    </w:p>
    <w:p w14:paraId="06BCB7AF" w14:textId="77777777" w:rsidR="00BA625A" w:rsidRPr="0072343B" w:rsidRDefault="00BA625A" w:rsidP="000E6D4E">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Лим</w:t>
      </w:r>
      <w:r w:rsidRPr="0072343B">
        <w:rPr>
          <w:rFonts w:ascii="Times New Roman" w:hAnsi="Times New Roman" w:cs="Times New Roman"/>
          <w:color w:val="000000"/>
          <w:sz w:val="24"/>
          <w:szCs w:val="24"/>
        </w:rPr>
        <w:softHyphen/>
        <w:t>фо</w:t>
      </w:r>
      <w:r w:rsidRPr="0072343B">
        <w:rPr>
          <w:rFonts w:ascii="Times New Roman" w:hAnsi="Times New Roman" w:cs="Times New Roman"/>
          <w:color w:val="000000"/>
          <w:sz w:val="24"/>
          <w:szCs w:val="24"/>
        </w:rPr>
        <w:softHyphen/>
        <w:t xml:space="preserve">мы </w:t>
      </w:r>
      <w:proofErr w:type="spellStart"/>
      <w:r w:rsidRPr="0072343B">
        <w:rPr>
          <w:rFonts w:ascii="Times New Roman" w:hAnsi="Times New Roman" w:cs="Times New Roman"/>
          <w:color w:val="000000"/>
          <w:sz w:val="24"/>
          <w:szCs w:val="24"/>
        </w:rPr>
        <w:t>Бер</w:t>
      </w:r>
      <w:r w:rsidRPr="0072343B">
        <w:rPr>
          <w:rFonts w:ascii="Times New Roman" w:hAnsi="Times New Roman" w:cs="Times New Roman"/>
          <w:color w:val="000000"/>
          <w:sz w:val="24"/>
          <w:szCs w:val="24"/>
        </w:rPr>
        <w:softHyphen/>
        <w:t>кит</w:t>
      </w:r>
      <w:r w:rsidRPr="0072343B">
        <w:rPr>
          <w:rFonts w:ascii="Times New Roman" w:hAnsi="Times New Roman" w:cs="Times New Roman"/>
          <w:color w:val="000000"/>
          <w:sz w:val="24"/>
          <w:szCs w:val="24"/>
        </w:rPr>
        <w:softHyphen/>
        <w:t>та</w:t>
      </w:r>
      <w:proofErr w:type="spellEnd"/>
      <w:r w:rsidRPr="0072343B">
        <w:rPr>
          <w:rFonts w:ascii="Times New Roman" w:hAnsi="Times New Roman" w:cs="Times New Roman"/>
          <w:color w:val="000000"/>
          <w:sz w:val="24"/>
          <w:szCs w:val="24"/>
        </w:rPr>
        <w:t xml:space="preserve"> – это подгруппа НХЛ, ассоциированных с ВИЧ-инфекцией. Они могут наблюдаться до развития у пациентов выраженного иммунодефицита. Этот тип опухоли ассоциируется с вирусом Эп</w:t>
      </w:r>
      <w:r w:rsidRPr="0072343B">
        <w:rPr>
          <w:rFonts w:ascii="Times New Roman" w:hAnsi="Times New Roman" w:cs="Times New Roman"/>
          <w:color w:val="000000"/>
          <w:sz w:val="24"/>
          <w:szCs w:val="24"/>
        </w:rPr>
        <w:softHyphen/>
        <w:t>штей</w:t>
      </w:r>
      <w:r w:rsidRPr="0072343B">
        <w:rPr>
          <w:rFonts w:ascii="Times New Roman" w:hAnsi="Times New Roman" w:cs="Times New Roman"/>
          <w:color w:val="000000"/>
          <w:sz w:val="24"/>
          <w:szCs w:val="24"/>
        </w:rPr>
        <w:softHyphen/>
        <w:t>на–Барр.</w:t>
      </w:r>
    </w:p>
    <w:p w14:paraId="10DF7338" w14:textId="77777777" w:rsidR="00BA625A" w:rsidRPr="0072343B" w:rsidRDefault="00BA625A" w:rsidP="000E6D4E">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Ди</w:t>
      </w:r>
      <w:r w:rsidRPr="0072343B">
        <w:rPr>
          <w:rFonts w:ascii="Times New Roman" w:hAnsi="Times New Roman"/>
          <w:color w:val="000000"/>
          <w:sz w:val="24"/>
          <w:szCs w:val="24"/>
          <w:u w:val="single"/>
          <w:lang w:val="ru-RU"/>
        </w:rPr>
        <w:softHyphen/>
        <w:t>аг</w:t>
      </w:r>
      <w:r w:rsidRPr="0072343B">
        <w:rPr>
          <w:rFonts w:ascii="Times New Roman" w:hAnsi="Times New Roman"/>
          <w:color w:val="000000"/>
          <w:sz w:val="24"/>
          <w:szCs w:val="24"/>
          <w:u w:val="single"/>
          <w:lang w:val="ru-RU"/>
        </w:rPr>
        <w:softHyphen/>
        <w:t>но</w:t>
      </w:r>
      <w:r w:rsidRPr="0072343B">
        <w:rPr>
          <w:rFonts w:ascii="Times New Roman" w:hAnsi="Times New Roman"/>
          <w:color w:val="000000"/>
          <w:sz w:val="24"/>
          <w:szCs w:val="24"/>
          <w:u w:val="single"/>
          <w:lang w:val="ru-RU"/>
        </w:rPr>
        <w:softHyphen/>
        <w:t>сти</w:t>
      </w:r>
      <w:r w:rsidRPr="0072343B">
        <w:rPr>
          <w:rFonts w:ascii="Times New Roman" w:hAnsi="Times New Roman"/>
          <w:color w:val="000000"/>
          <w:sz w:val="24"/>
          <w:szCs w:val="24"/>
          <w:u w:val="single"/>
          <w:lang w:val="ru-RU"/>
        </w:rPr>
        <w:softHyphen/>
        <w:t xml:space="preserve">ка  </w:t>
      </w:r>
    </w:p>
    <w:p w14:paraId="6150E57C" w14:textId="17FB7352" w:rsidR="005C46DA" w:rsidRPr="0072343B" w:rsidRDefault="00BA625A" w:rsidP="009D3015">
      <w:pPr>
        <w:numPr>
          <w:ilvl w:val="12"/>
          <w:numId w:val="0"/>
        </w:numPr>
        <w:tabs>
          <w:tab w:val="left" w:pos="9214"/>
        </w:tabs>
        <w:spacing w:after="0" w:line="360" w:lineRule="auto"/>
        <w:ind w:firstLine="709"/>
        <w:rPr>
          <w:rFonts w:ascii="Times New Roman" w:hAnsi="Times New Roman" w:cs="Times New Roman"/>
          <w:color w:val="000000"/>
          <w:sz w:val="24"/>
          <w:szCs w:val="24"/>
        </w:rPr>
      </w:pPr>
      <w:r w:rsidRPr="0072343B">
        <w:rPr>
          <w:rFonts w:ascii="Times New Roman" w:hAnsi="Times New Roman" w:cs="Times New Roman"/>
          <w:color w:val="000000"/>
          <w:sz w:val="24"/>
          <w:szCs w:val="24"/>
        </w:rPr>
        <w:t>Ди</w:t>
      </w:r>
      <w:r w:rsidRPr="0072343B">
        <w:rPr>
          <w:rFonts w:ascii="Times New Roman" w:hAnsi="Times New Roman" w:cs="Times New Roman"/>
          <w:color w:val="000000"/>
          <w:sz w:val="24"/>
          <w:szCs w:val="24"/>
        </w:rPr>
        <w:softHyphen/>
        <w:t>аг</w:t>
      </w:r>
      <w:r w:rsidRPr="0072343B">
        <w:rPr>
          <w:rFonts w:ascii="Times New Roman" w:hAnsi="Times New Roman" w:cs="Times New Roman"/>
          <w:color w:val="000000"/>
          <w:sz w:val="24"/>
          <w:szCs w:val="24"/>
        </w:rPr>
        <w:softHyphen/>
        <w:t>ноз ос</w:t>
      </w:r>
      <w:r w:rsidRPr="0072343B">
        <w:rPr>
          <w:rFonts w:ascii="Times New Roman" w:hAnsi="Times New Roman" w:cs="Times New Roman"/>
          <w:color w:val="000000"/>
          <w:sz w:val="24"/>
          <w:szCs w:val="24"/>
        </w:rPr>
        <w:softHyphen/>
        <w:t>но</w:t>
      </w:r>
      <w:r w:rsidRPr="0072343B">
        <w:rPr>
          <w:rFonts w:ascii="Times New Roman" w:hAnsi="Times New Roman" w:cs="Times New Roman"/>
          <w:color w:val="000000"/>
          <w:sz w:val="24"/>
          <w:szCs w:val="24"/>
        </w:rPr>
        <w:softHyphen/>
        <w:t>вы</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ет</w:t>
      </w:r>
      <w:r w:rsidRPr="0072343B">
        <w:rPr>
          <w:rFonts w:ascii="Times New Roman" w:hAnsi="Times New Roman" w:cs="Times New Roman"/>
          <w:color w:val="000000"/>
          <w:sz w:val="24"/>
          <w:szCs w:val="24"/>
        </w:rPr>
        <w:softHyphen/>
        <w:t>ся на тща</w:t>
      </w:r>
      <w:r w:rsidRPr="0072343B">
        <w:rPr>
          <w:rFonts w:ascii="Times New Roman" w:hAnsi="Times New Roman" w:cs="Times New Roman"/>
          <w:color w:val="000000"/>
          <w:sz w:val="24"/>
          <w:szCs w:val="24"/>
        </w:rPr>
        <w:softHyphen/>
        <w:t>тель</w:t>
      </w:r>
      <w:r w:rsidRPr="0072343B">
        <w:rPr>
          <w:rFonts w:ascii="Times New Roman" w:hAnsi="Times New Roman" w:cs="Times New Roman"/>
          <w:color w:val="000000"/>
          <w:sz w:val="24"/>
          <w:szCs w:val="24"/>
        </w:rPr>
        <w:softHyphen/>
        <w:t>ном гис</w:t>
      </w:r>
      <w:r w:rsidRPr="0072343B">
        <w:rPr>
          <w:rFonts w:ascii="Times New Roman" w:hAnsi="Times New Roman" w:cs="Times New Roman"/>
          <w:color w:val="000000"/>
          <w:sz w:val="24"/>
          <w:szCs w:val="24"/>
        </w:rPr>
        <w:softHyphen/>
        <w:t>то</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ги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ском ис</w:t>
      </w:r>
      <w:r w:rsidRPr="0072343B">
        <w:rPr>
          <w:rFonts w:ascii="Times New Roman" w:hAnsi="Times New Roman" w:cs="Times New Roman"/>
          <w:color w:val="000000"/>
          <w:sz w:val="24"/>
          <w:szCs w:val="24"/>
        </w:rPr>
        <w:softHyphen/>
        <w:t>сле</w:t>
      </w:r>
      <w:r w:rsidRPr="0072343B">
        <w:rPr>
          <w:rFonts w:ascii="Times New Roman" w:hAnsi="Times New Roman" w:cs="Times New Roman"/>
          <w:color w:val="000000"/>
          <w:sz w:val="24"/>
          <w:szCs w:val="24"/>
        </w:rPr>
        <w:softHyphen/>
        <w:t>до</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 xml:space="preserve">нии </w:t>
      </w:r>
      <w:proofErr w:type="spellStart"/>
      <w:r w:rsidRPr="0072343B">
        <w:rPr>
          <w:rFonts w:ascii="Times New Roman" w:hAnsi="Times New Roman" w:cs="Times New Roman"/>
          <w:color w:val="000000"/>
          <w:sz w:val="24"/>
          <w:szCs w:val="24"/>
        </w:rPr>
        <w:t>био</w:t>
      </w:r>
      <w:r w:rsidRPr="0072343B">
        <w:rPr>
          <w:rFonts w:ascii="Times New Roman" w:hAnsi="Times New Roman" w:cs="Times New Roman"/>
          <w:color w:val="000000"/>
          <w:sz w:val="24"/>
          <w:szCs w:val="24"/>
        </w:rPr>
        <w:softHyphen/>
        <w:t>пта</w:t>
      </w:r>
      <w:r w:rsidRPr="0072343B">
        <w:rPr>
          <w:rFonts w:ascii="Times New Roman" w:hAnsi="Times New Roman" w:cs="Times New Roman"/>
          <w:color w:val="000000"/>
          <w:sz w:val="24"/>
          <w:szCs w:val="24"/>
        </w:rPr>
        <w:softHyphen/>
        <w:t>тов</w:t>
      </w:r>
      <w:proofErr w:type="spellEnd"/>
      <w:r w:rsidRPr="0072343B">
        <w:rPr>
          <w:rFonts w:ascii="Times New Roman" w:hAnsi="Times New Roman" w:cs="Times New Roman"/>
          <w:color w:val="000000"/>
          <w:sz w:val="24"/>
          <w:szCs w:val="24"/>
        </w:rPr>
        <w:t xml:space="preserve"> ли</w:t>
      </w:r>
      <w:r w:rsidR="0072343B">
        <w:rPr>
          <w:rFonts w:ascii="Times New Roman" w:hAnsi="Times New Roman" w:cs="Times New Roman"/>
          <w:color w:val="000000"/>
          <w:sz w:val="24"/>
          <w:szCs w:val="24"/>
        </w:rPr>
        <w:t>м</w:t>
      </w:r>
      <w:r w:rsidR="0072343B">
        <w:rPr>
          <w:rFonts w:ascii="Times New Roman" w:hAnsi="Times New Roman" w:cs="Times New Roman"/>
          <w:color w:val="000000"/>
          <w:sz w:val="24"/>
          <w:szCs w:val="24"/>
        </w:rPr>
        <w:softHyphen/>
        <w:t>фо</w:t>
      </w:r>
      <w:r w:rsidR="0072343B">
        <w:rPr>
          <w:rFonts w:ascii="Times New Roman" w:hAnsi="Times New Roman" w:cs="Times New Roman"/>
          <w:color w:val="000000"/>
          <w:sz w:val="24"/>
          <w:szCs w:val="24"/>
        </w:rPr>
        <w:softHyphen/>
        <w:t>уз</w:t>
      </w:r>
      <w:r w:rsidR="0072343B">
        <w:rPr>
          <w:rFonts w:ascii="Times New Roman" w:hAnsi="Times New Roman" w:cs="Times New Roman"/>
          <w:color w:val="000000"/>
          <w:sz w:val="24"/>
          <w:szCs w:val="24"/>
        </w:rPr>
        <w:softHyphen/>
        <w:t>ла и опу</w:t>
      </w:r>
      <w:r w:rsidR="0072343B">
        <w:rPr>
          <w:rFonts w:ascii="Times New Roman" w:hAnsi="Times New Roman" w:cs="Times New Roman"/>
          <w:color w:val="000000"/>
          <w:sz w:val="24"/>
          <w:szCs w:val="24"/>
        </w:rPr>
        <w:softHyphen/>
        <w:t>хо</w:t>
      </w:r>
      <w:r w:rsidR="0072343B">
        <w:rPr>
          <w:rFonts w:ascii="Times New Roman" w:hAnsi="Times New Roman" w:cs="Times New Roman"/>
          <w:color w:val="000000"/>
          <w:sz w:val="24"/>
          <w:szCs w:val="24"/>
        </w:rPr>
        <w:softHyphen/>
        <w:t>ли.</w:t>
      </w:r>
    </w:p>
    <w:p w14:paraId="1876B5F1" w14:textId="5AE6BF97" w:rsidR="00BA625A" w:rsidRPr="0072343B" w:rsidRDefault="00BA625A" w:rsidP="000E6D4E">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Ле</w:t>
      </w:r>
      <w:r w:rsidRPr="0072343B">
        <w:rPr>
          <w:rFonts w:ascii="Times New Roman" w:hAnsi="Times New Roman"/>
          <w:color w:val="000000"/>
          <w:sz w:val="24"/>
          <w:szCs w:val="24"/>
          <w:u w:val="single"/>
          <w:lang w:val="ru-RU"/>
        </w:rPr>
        <w:softHyphen/>
        <w:t>че</w:t>
      </w:r>
      <w:r w:rsidRPr="0072343B">
        <w:rPr>
          <w:rFonts w:ascii="Times New Roman" w:hAnsi="Times New Roman"/>
          <w:color w:val="000000"/>
          <w:sz w:val="24"/>
          <w:szCs w:val="24"/>
          <w:u w:val="single"/>
          <w:lang w:val="ru-RU"/>
        </w:rPr>
        <w:softHyphen/>
        <w:t xml:space="preserve">ние лимфом всех типов – НХЛ, </w:t>
      </w:r>
      <w:proofErr w:type="spellStart"/>
      <w:r w:rsidRPr="0072343B">
        <w:rPr>
          <w:rFonts w:ascii="Times New Roman" w:hAnsi="Times New Roman"/>
          <w:color w:val="000000"/>
          <w:sz w:val="24"/>
          <w:szCs w:val="24"/>
          <w:u w:val="single"/>
          <w:lang w:val="ru-RU"/>
        </w:rPr>
        <w:t>Беркитта</w:t>
      </w:r>
      <w:proofErr w:type="spellEnd"/>
      <w:r w:rsidRPr="0072343B">
        <w:rPr>
          <w:rFonts w:ascii="Times New Roman" w:hAnsi="Times New Roman"/>
          <w:color w:val="000000"/>
          <w:sz w:val="24"/>
          <w:szCs w:val="24"/>
          <w:u w:val="single"/>
          <w:lang w:val="ru-RU"/>
        </w:rPr>
        <w:t xml:space="preserve"> и лимфомы ЦНС   </w:t>
      </w:r>
    </w:p>
    <w:p w14:paraId="1D2E983F" w14:textId="2F3D6867" w:rsidR="00BA625A" w:rsidRPr="0072343B" w:rsidRDefault="00BA625A" w:rsidP="000E6D4E">
      <w:pPr>
        <w:pStyle w:val="bullet1"/>
        <w:tabs>
          <w:tab w:val="left" w:pos="9214"/>
        </w:tabs>
        <w:spacing w:before="0" w:after="0" w:line="360" w:lineRule="auto"/>
        <w:ind w:left="0" w:firstLine="709"/>
        <w:rPr>
          <w:color w:val="000000"/>
          <w:szCs w:val="24"/>
          <w:lang w:val="ru-RU"/>
        </w:rPr>
      </w:pPr>
      <w:r w:rsidRPr="0072343B">
        <w:rPr>
          <w:color w:val="000000"/>
          <w:szCs w:val="24"/>
          <w:lang w:val="ru-RU"/>
        </w:rPr>
        <w:t>При НХЛ эф</w:t>
      </w:r>
      <w:r w:rsidRPr="0072343B">
        <w:rPr>
          <w:color w:val="000000"/>
          <w:szCs w:val="24"/>
          <w:lang w:val="ru-RU"/>
        </w:rPr>
        <w:softHyphen/>
        <w:t>фек</w:t>
      </w:r>
      <w:r w:rsidRPr="0072343B">
        <w:rPr>
          <w:color w:val="000000"/>
          <w:szCs w:val="24"/>
          <w:lang w:val="ru-RU"/>
        </w:rPr>
        <w:softHyphen/>
        <w:t>тив</w:t>
      </w:r>
      <w:r w:rsidRPr="0072343B">
        <w:rPr>
          <w:color w:val="000000"/>
          <w:szCs w:val="24"/>
          <w:lang w:val="ru-RU"/>
        </w:rPr>
        <w:softHyphen/>
        <w:t>на хи</w:t>
      </w:r>
      <w:r w:rsidRPr="0072343B">
        <w:rPr>
          <w:color w:val="000000"/>
          <w:szCs w:val="24"/>
          <w:lang w:val="ru-RU"/>
        </w:rPr>
        <w:softHyphen/>
        <w:t>мио</w:t>
      </w:r>
      <w:r w:rsidRPr="0072343B">
        <w:rPr>
          <w:color w:val="000000"/>
          <w:szCs w:val="24"/>
          <w:lang w:val="ru-RU"/>
        </w:rPr>
        <w:softHyphen/>
        <w:t>те</w:t>
      </w:r>
      <w:r w:rsidRPr="0072343B">
        <w:rPr>
          <w:color w:val="000000"/>
          <w:szCs w:val="24"/>
          <w:lang w:val="ru-RU"/>
        </w:rPr>
        <w:softHyphen/>
        <w:t>ра</w:t>
      </w:r>
      <w:r w:rsidRPr="0072343B">
        <w:rPr>
          <w:color w:val="000000"/>
          <w:szCs w:val="24"/>
          <w:lang w:val="ru-RU"/>
        </w:rPr>
        <w:softHyphen/>
        <w:t>пия по схе</w:t>
      </w:r>
      <w:r w:rsidRPr="0072343B">
        <w:rPr>
          <w:color w:val="000000"/>
          <w:szCs w:val="24"/>
          <w:lang w:val="ru-RU"/>
        </w:rPr>
        <w:softHyphen/>
        <w:t xml:space="preserve">ме </w:t>
      </w:r>
      <w:r w:rsidRPr="0072343B">
        <w:rPr>
          <w:color w:val="000000"/>
          <w:szCs w:val="24"/>
        </w:rPr>
        <w:t>CHOP</w:t>
      </w:r>
      <w:r w:rsidRPr="0072343B">
        <w:rPr>
          <w:color w:val="000000"/>
          <w:szCs w:val="24"/>
          <w:lang w:val="ru-RU"/>
        </w:rPr>
        <w:t xml:space="preserve"> (</w:t>
      </w:r>
      <w:proofErr w:type="spellStart"/>
      <w:r w:rsidRPr="0072343B">
        <w:rPr>
          <w:color w:val="000000"/>
          <w:szCs w:val="24"/>
          <w:lang w:val="ru-RU"/>
        </w:rPr>
        <w:t>цик</w:t>
      </w:r>
      <w:r w:rsidRPr="0072343B">
        <w:rPr>
          <w:color w:val="000000"/>
          <w:szCs w:val="24"/>
          <w:lang w:val="ru-RU"/>
        </w:rPr>
        <w:softHyphen/>
        <w:t>ло</w:t>
      </w:r>
      <w:r w:rsidRPr="0072343B">
        <w:rPr>
          <w:color w:val="000000"/>
          <w:szCs w:val="24"/>
          <w:lang w:val="ru-RU"/>
        </w:rPr>
        <w:softHyphen/>
        <w:t>фос</w:t>
      </w:r>
      <w:r w:rsidRPr="0072343B">
        <w:rPr>
          <w:color w:val="000000"/>
          <w:szCs w:val="24"/>
          <w:lang w:val="ru-RU"/>
        </w:rPr>
        <w:softHyphen/>
        <w:t>фа</w:t>
      </w:r>
      <w:r w:rsidRPr="0072343B">
        <w:rPr>
          <w:color w:val="000000"/>
          <w:szCs w:val="24"/>
          <w:lang w:val="ru-RU"/>
        </w:rPr>
        <w:softHyphen/>
        <w:t>мид</w:t>
      </w:r>
      <w:proofErr w:type="spellEnd"/>
      <w:r w:rsidRPr="0072343B">
        <w:rPr>
          <w:color w:val="000000"/>
          <w:szCs w:val="24"/>
          <w:lang w:val="ru-RU"/>
        </w:rPr>
        <w:t xml:space="preserve">, </w:t>
      </w:r>
      <w:r w:rsidR="000E6D4E">
        <w:rPr>
          <w:color w:val="000000"/>
          <w:szCs w:val="24"/>
          <w:lang w:val="ru-RU"/>
        </w:rPr>
        <w:br/>
      </w:r>
      <w:proofErr w:type="spellStart"/>
      <w:r w:rsidRPr="0072343B">
        <w:rPr>
          <w:color w:val="000000"/>
          <w:szCs w:val="24"/>
          <w:lang w:val="ru-RU"/>
        </w:rPr>
        <w:t>док</w:t>
      </w:r>
      <w:r w:rsidRPr="0072343B">
        <w:rPr>
          <w:color w:val="000000"/>
          <w:szCs w:val="24"/>
          <w:lang w:val="ru-RU"/>
        </w:rPr>
        <w:softHyphen/>
        <w:t>со</w:t>
      </w:r>
      <w:r w:rsidRPr="0072343B">
        <w:rPr>
          <w:color w:val="000000"/>
          <w:szCs w:val="24"/>
          <w:lang w:val="ru-RU"/>
        </w:rPr>
        <w:softHyphen/>
        <w:t>ру</w:t>
      </w:r>
      <w:r w:rsidRPr="0072343B">
        <w:rPr>
          <w:color w:val="000000"/>
          <w:szCs w:val="24"/>
          <w:lang w:val="ru-RU"/>
        </w:rPr>
        <w:softHyphen/>
        <w:t>би</w:t>
      </w:r>
      <w:r w:rsidRPr="0072343B">
        <w:rPr>
          <w:color w:val="000000"/>
          <w:szCs w:val="24"/>
          <w:lang w:val="ru-RU"/>
        </w:rPr>
        <w:softHyphen/>
        <w:t>цин</w:t>
      </w:r>
      <w:proofErr w:type="spellEnd"/>
      <w:r w:rsidRPr="0072343B">
        <w:rPr>
          <w:color w:val="000000"/>
          <w:szCs w:val="24"/>
          <w:lang w:val="ru-RU"/>
        </w:rPr>
        <w:t xml:space="preserve">, </w:t>
      </w:r>
      <w:proofErr w:type="spellStart"/>
      <w:r w:rsidRPr="0072343B">
        <w:rPr>
          <w:color w:val="000000"/>
          <w:szCs w:val="24"/>
          <w:lang w:val="ru-RU"/>
        </w:rPr>
        <w:t>вин</w:t>
      </w:r>
      <w:r w:rsidRPr="0072343B">
        <w:rPr>
          <w:color w:val="000000"/>
          <w:szCs w:val="24"/>
          <w:lang w:val="ru-RU"/>
        </w:rPr>
        <w:softHyphen/>
        <w:t>кри</w:t>
      </w:r>
      <w:r w:rsidRPr="0072343B">
        <w:rPr>
          <w:color w:val="000000"/>
          <w:szCs w:val="24"/>
          <w:lang w:val="ru-RU"/>
        </w:rPr>
        <w:softHyphen/>
        <w:t>стин</w:t>
      </w:r>
      <w:proofErr w:type="spellEnd"/>
      <w:r w:rsidRPr="0072343B">
        <w:rPr>
          <w:color w:val="000000"/>
          <w:szCs w:val="24"/>
          <w:lang w:val="ru-RU"/>
        </w:rPr>
        <w:t>, пред</w:t>
      </w:r>
      <w:r w:rsidRPr="0072343B">
        <w:rPr>
          <w:color w:val="000000"/>
          <w:szCs w:val="24"/>
          <w:lang w:val="ru-RU"/>
        </w:rPr>
        <w:softHyphen/>
        <w:t>ни</w:t>
      </w:r>
      <w:r w:rsidRPr="0072343B">
        <w:rPr>
          <w:color w:val="000000"/>
          <w:szCs w:val="24"/>
          <w:lang w:val="ru-RU"/>
        </w:rPr>
        <w:softHyphen/>
        <w:t>зо</w:t>
      </w:r>
      <w:r w:rsidRPr="0072343B">
        <w:rPr>
          <w:color w:val="000000"/>
          <w:szCs w:val="24"/>
          <w:lang w:val="ru-RU"/>
        </w:rPr>
        <w:softHyphen/>
        <w:t>лон), ко</w:t>
      </w:r>
      <w:r w:rsidRPr="0072343B">
        <w:rPr>
          <w:color w:val="000000"/>
          <w:szCs w:val="24"/>
          <w:lang w:val="ru-RU"/>
        </w:rPr>
        <w:softHyphen/>
        <w:t>то</w:t>
      </w:r>
      <w:r w:rsidRPr="0072343B">
        <w:rPr>
          <w:color w:val="000000"/>
          <w:szCs w:val="24"/>
          <w:lang w:val="ru-RU"/>
        </w:rPr>
        <w:softHyphen/>
        <w:t>рую про</w:t>
      </w:r>
      <w:r w:rsidRPr="0072343B">
        <w:rPr>
          <w:color w:val="000000"/>
          <w:szCs w:val="24"/>
          <w:lang w:val="ru-RU"/>
        </w:rPr>
        <w:softHyphen/>
        <w:t>во</w:t>
      </w:r>
      <w:r w:rsidRPr="0072343B">
        <w:rPr>
          <w:color w:val="000000"/>
          <w:szCs w:val="24"/>
          <w:lang w:val="ru-RU"/>
        </w:rPr>
        <w:softHyphen/>
        <w:t>дят шестью</w:t>
      </w:r>
      <w:r w:rsidRPr="0072343B">
        <w:rPr>
          <w:color w:val="000000"/>
          <w:szCs w:val="24"/>
        </w:rPr>
        <w:t> </w:t>
      </w:r>
      <w:r w:rsidRPr="0072343B">
        <w:rPr>
          <w:color w:val="000000"/>
          <w:szCs w:val="24"/>
          <w:lang w:val="ru-RU"/>
        </w:rPr>
        <w:t>кур</w:t>
      </w:r>
      <w:r w:rsidRPr="0072343B">
        <w:rPr>
          <w:color w:val="000000"/>
          <w:szCs w:val="24"/>
          <w:lang w:val="ru-RU"/>
        </w:rPr>
        <w:softHyphen/>
        <w:t>сами (именно столько курсов обычно необходимо для полной ремиссии):</w:t>
      </w:r>
    </w:p>
    <w:p w14:paraId="1F937D7C" w14:textId="22CB87AB" w:rsidR="00BA625A" w:rsidRPr="0072343B" w:rsidRDefault="00F040FD" w:rsidP="000E6D4E">
      <w:pPr>
        <w:pStyle w:val="bullet2"/>
        <w:tabs>
          <w:tab w:val="left" w:pos="284"/>
          <w:tab w:val="left" w:pos="9214"/>
        </w:tabs>
        <w:spacing w:before="0" w:after="0" w:line="360" w:lineRule="auto"/>
        <w:ind w:left="0" w:firstLine="709"/>
        <w:rPr>
          <w:szCs w:val="24"/>
          <w:lang w:val="ru-RU"/>
        </w:rPr>
      </w:pPr>
      <w:r>
        <w:rPr>
          <w:szCs w:val="24"/>
          <w:lang w:val="ru-RU"/>
        </w:rPr>
        <w:t xml:space="preserve">а) </w:t>
      </w:r>
      <w:r w:rsidR="00BA625A" w:rsidRPr="0072343B">
        <w:rPr>
          <w:szCs w:val="24"/>
          <w:lang w:val="ru-RU"/>
        </w:rPr>
        <w:t>пред</w:t>
      </w:r>
      <w:r w:rsidR="00BA625A" w:rsidRPr="0072343B">
        <w:rPr>
          <w:szCs w:val="24"/>
          <w:lang w:val="ru-RU"/>
        </w:rPr>
        <w:softHyphen/>
        <w:t>ни</w:t>
      </w:r>
      <w:r w:rsidR="00BA625A" w:rsidRPr="0072343B">
        <w:rPr>
          <w:szCs w:val="24"/>
          <w:lang w:val="ru-RU"/>
        </w:rPr>
        <w:softHyphen/>
        <w:t>зо</w:t>
      </w:r>
      <w:r w:rsidR="00BA625A" w:rsidRPr="0072343B">
        <w:rPr>
          <w:szCs w:val="24"/>
          <w:lang w:val="ru-RU"/>
        </w:rPr>
        <w:softHyphen/>
        <w:t>лон, 100</w:t>
      </w:r>
      <w:r w:rsidR="00BA625A" w:rsidRPr="0072343B">
        <w:rPr>
          <w:szCs w:val="24"/>
        </w:rPr>
        <w:t> </w:t>
      </w:r>
      <w:r w:rsidR="00BA625A" w:rsidRPr="0072343B">
        <w:rPr>
          <w:szCs w:val="24"/>
          <w:lang w:val="ru-RU"/>
        </w:rPr>
        <w:t>мг/</w:t>
      </w:r>
      <w:proofErr w:type="spellStart"/>
      <w:r w:rsidR="00BA625A" w:rsidRPr="0072343B">
        <w:rPr>
          <w:szCs w:val="24"/>
          <w:lang w:val="ru-RU"/>
        </w:rPr>
        <w:t>сут</w:t>
      </w:r>
      <w:proofErr w:type="spellEnd"/>
      <w:r w:rsidR="00BA625A" w:rsidRPr="0072343B">
        <w:rPr>
          <w:szCs w:val="24"/>
          <w:lang w:val="ru-RU"/>
        </w:rPr>
        <w:t xml:space="preserve"> внутрь 1</w:t>
      </w:r>
      <w:r w:rsidR="00BA625A" w:rsidRPr="0072343B">
        <w:rPr>
          <w:szCs w:val="24"/>
        </w:rPr>
        <w:t> </w:t>
      </w:r>
      <w:r w:rsidR="00BA625A" w:rsidRPr="0072343B">
        <w:rPr>
          <w:szCs w:val="24"/>
          <w:lang w:val="ru-RU"/>
        </w:rPr>
        <w:t>раз в су</w:t>
      </w:r>
      <w:r w:rsidR="00BA625A" w:rsidRPr="0072343B">
        <w:rPr>
          <w:szCs w:val="24"/>
          <w:lang w:val="ru-RU"/>
        </w:rPr>
        <w:softHyphen/>
        <w:t>тки в те</w:t>
      </w:r>
      <w:r w:rsidR="00BA625A" w:rsidRPr="0072343B">
        <w:rPr>
          <w:szCs w:val="24"/>
          <w:lang w:val="ru-RU"/>
        </w:rPr>
        <w:softHyphen/>
        <w:t>че</w:t>
      </w:r>
      <w:r w:rsidR="00BA625A" w:rsidRPr="0072343B">
        <w:rPr>
          <w:szCs w:val="24"/>
          <w:lang w:val="ru-RU"/>
        </w:rPr>
        <w:softHyphen/>
        <w:t>ние 5</w:t>
      </w:r>
      <w:r w:rsidR="00BA625A" w:rsidRPr="0072343B">
        <w:rPr>
          <w:szCs w:val="24"/>
        </w:rPr>
        <w:t> </w:t>
      </w:r>
      <w:r w:rsidR="00BA625A" w:rsidRPr="0072343B">
        <w:rPr>
          <w:szCs w:val="24"/>
          <w:lang w:val="ru-RU"/>
        </w:rPr>
        <w:t>дней;</w:t>
      </w:r>
    </w:p>
    <w:p w14:paraId="7841B44B" w14:textId="1B41252B" w:rsidR="00BA625A" w:rsidRPr="0072343B" w:rsidRDefault="00F040FD" w:rsidP="000E6D4E">
      <w:pPr>
        <w:pStyle w:val="bullet2"/>
        <w:tabs>
          <w:tab w:val="left" w:pos="284"/>
          <w:tab w:val="left" w:pos="9214"/>
        </w:tabs>
        <w:spacing w:before="0" w:after="0" w:line="360" w:lineRule="auto"/>
        <w:ind w:left="0" w:firstLine="709"/>
        <w:rPr>
          <w:szCs w:val="24"/>
          <w:lang w:val="ru-RU"/>
        </w:rPr>
      </w:pPr>
      <w:r>
        <w:rPr>
          <w:szCs w:val="24"/>
          <w:lang w:val="ru-RU"/>
        </w:rPr>
        <w:t xml:space="preserve">б) </w:t>
      </w:r>
      <w:proofErr w:type="spellStart"/>
      <w:r w:rsidR="00BA625A" w:rsidRPr="0072343B">
        <w:rPr>
          <w:szCs w:val="24"/>
          <w:lang w:val="ru-RU"/>
        </w:rPr>
        <w:t>вин</w:t>
      </w:r>
      <w:r w:rsidR="00BA625A" w:rsidRPr="0072343B">
        <w:rPr>
          <w:szCs w:val="24"/>
          <w:lang w:val="ru-RU"/>
        </w:rPr>
        <w:softHyphen/>
        <w:t>кри</w:t>
      </w:r>
      <w:r w:rsidR="00BA625A" w:rsidRPr="0072343B">
        <w:rPr>
          <w:szCs w:val="24"/>
          <w:lang w:val="ru-RU"/>
        </w:rPr>
        <w:softHyphen/>
        <w:t>стин</w:t>
      </w:r>
      <w:proofErr w:type="spellEnd"/>
      <w:r w:rsidR="00BA625A" w:rsidRPr="0072343B">
        <w:rPr>
          <w:szCs w:val="24"/>
          <w:lang w:val="ru-RU"/>
        </w:rPr>
        <w:t xml:space="preserve"> (</w:t>
      </w:r>
      <w:proofErr w:type="spellStart"/>
      <w:r w:rsidR="00BA625A" w:rsidRPr="0072343B">
        <w:rPr>
          <w:szCs w:val="24"/>
          <w:lang w:val="ru-RU"/>
        </w:rPr>
        <w:t>Он</w:t>
      </w:r>
      <w:r w:rsidR="00BA625A" w:rsidRPr="0072343B">
        <w:rPr>
          <w:szCs w:val="24"/>
          <w:lang w:val="ru-RU"/>
        </w:rPr>
        <w:softHyphen/>
        <w:t>ко</w:t>
      </w:r>
      <w:r w:rsidR="00BA625A" w:rsidRPr="0072343B">
        <w:rPr>
          <w:szCs w:val="24"/>
          <w:lang w:val="ru-RU"/>
        </w:rPr>
        <w:softHyphen/>
        <w:t>вин</w:t>
      </w:r>
      <w:proofErr w:type="spellEnd"/>
      <w:r w:rsidR="00BA625A" w:rsidRPr="0072343B">
        <w:rPr>
          <w:szCs w:val="24"/>
          <w:lang w:val="ru-RU"/>
        </w:rPr>
        <w:t>), 1,4</w:t>
      </w:r>
      <w:r w:rsidR="00BA625A" w:rsidRPr="0072343B">
        <w:rPr>
          <w:szCs w:val="24"/>
        </w:rPr>
        <w:t> </w:t>
      </w:r>
      <w:r w:rsidR="00BA625A" w:rsidRPr="0072343B">
        <w:rPr>
          <w:szCs w:val="24"/>
          <w:lang w:val="ru-RU"/>
        </w:rPr>
        <w:t>мг/м</w:t>
      </w:r>
      <w:r w:rsidR="00BA625A" w:rsidRPr="0072343B">
        <w:rPr>
          <w:szCs w:val="24"/>
          <w:vertAlign w:val="superscript"/>
          <w:lang w:val="ru-RU"/>
        </w:rPr>
        <w:t>2</w:t>
      </w:r>
      <w:r w:rsidR="00BA625A" w:rsidRPr="0072343B">
        <w:rPr>
          <w:szCs w:val="24"/>
          <w:lang w:val="ru-RU"/>
        </w:rPr>
        <w:t>/</w:t>
      </w:r>
      <w:proofErr w:type="spellStart"/>
      <w:r w:rsidR="00BA625A" w:rsidRPr="0072343B">
        <w:rPr>
          <w:szCs w:val="24"/>
          <w:lang w:val="ru-RU"/>
        </w:rPr>
        <w:t>сут</w:t>
      </w:r>
      <w:proofErr w:type="spellEnd"/>
      <w:r w:rsidR="00BA625A" w:rsidRPr="0072343B">
        <w:rPr>
          <w:szCs w:val="24"/>
          <w:lang w:val="ru-RU"/>
        </w:rPr>
        <w:t xml:space="preserve"> (мак</w:t>
      </w:r>
      <w:r w:rsidR="00BA625A" w:rsidRPr="0072343B">
        <w:rPr>
          <w:szCs w:val="24"/>
          <w:lang w:val="ru-RU"/>
        </w:rPr>
        <w:softHyphen/>
        <w:t>си</w:t>
      </w:r>
      <w:r w:rsidR="00BA625A" w:rsidRPr="0072343B">
        <w:rPr>
          <w:szCs w:val="24"/>
          <w:lang w:val="ru-RU"/>
        </w:rPr>
        <w:softHyphen/>
        <w:t>маль</w:t>
      </w:r>
      <w:r w:rsidR="00BA625A" w:rsidRPr="0072343B">
        <w:rPr>
          <w:szCs w:val="24"/>
          <w:lang w:val="ru-RU"/>
        </w:rPr>
        <w:softHyphen/>
        <w:t>ная доза</w:t>
      </w:r>
      <w:r w:rsidR="00BA625A" w:rsidRPr="0072343B">
        <w:rPr>
          <w:szCs w:val="24"/>
        </w:rPr>
        <w:t> </w:t>
      </w:r>
      <w:r w:rsidR="00BA625A" w:rsidRPr="0072343B">
        <w:rPr>
          <w:szCs w:val="24"/>
          <w:lang w:val="ru-RU"/>
        </w:rPr>
        <w:t>– 2</w:t>
      </w:r>
      <w:r w:rsidR="00BA625A" w:rsidRPr="0072343B">
        <w:rPr>
          <w:szCs w:val="24"/>
        </w:rPr>
        <w:t> </w:t>
      </w:r>
      <w:r w:rsidR="00BA625A" w:rsidRPr="0072343B">
        <w:rPr>
          <w:szCs w:val="24"/>
          <w:lang w:val="ru-RU"/>
        </w:rPr>
        <w:t>мг/</w:t>
      </w:r>
      <w:proofErr w:type="spellStart"/>
      <w:r w:rsidR="00BA625A" w:rsidRPr="0072343B">
        <w:rPr>
          <w:szCs w:val="24"/>
          <w:lang w:val="ru-RU"/>
        </w:rPr>
        <w:t>сут</w:t>
      </w:r>
      <w:proofErr w:type="spellEnd"/>
      <w:r w:rsidR="00BA625A" w:rsidRPr="0072343B">
        <w:rPr>
          <w:szCs w:val="24"/>
          <w:lang w:val="ru-RU"/>
        </w:rPr>
        <w:t>) од</w:t>
      </w:r>
      <w:r w:rsidR="00BA625A" w:rsidRPr="0072343B">
        <w:rPr>
          <w:szCs w:val="24"/>
          <w:lang w:val="ru-RU"/>
        </w:rPr>
        <w:softHyphen/>
        <w:t>но</w:t>
      </w:r>
      <w:r w:rsidR="00BA625A" w:rsidRPr="0072343B">
        <w:rPr>
          <w:szCs w:val="24"/>
          <w:lang w:val="ru-RU"/>
        </w:rPr>
        <w:softHyphen/>
        <w:t>крат</w:t>
      </w:r>
      <w:r w:rsidR="00BA625A" w:rsidRPr="0072343B">
        <w:rPr>
          <w:szCs w:val="24"/>
          <w:lang w:val="ru-RU"/>
        </w:rPr>
        <w:softHyphen/>
        <w:t>но в 1-й день ле</w:t>
      </w:r>
      <w:r w:rsidR="00BA625A" w:rsidRPr="0072343B">
        <w:rPr>
          <w:szCs w:val="24"/>
          <w:lang w:val="ru-RU"/>
        </w:rPr>
        <w:softHyphen/>
        <w:t>че</w:t>
      </w:r>
      <w:r w:rsidR="00BA625A" w:rsidRPr="0072343B">
        <w:rPr>
          <w:szCs w:val="24"/>
          <w:lang w:val="ru-RU"/>
        </w:rPr>
        <w:softHyphen/>
        <w:t>ния;</w:t>
      </w:r>
    </w:p>
    <w:p w14:paraId="0BAE8E92" w14:textId="2B7C9102" w:rsidR="00BA625A" w:rsidRPr="0072343B" w:rsidRDefault="00F040FD" w:rsidP="000E6D4E">
      <w:pPr>
        <w:pStyle w:val="bullet2"/>
        <w:tabs>
          <w:tab w:val="left" w:pos="284"/>
          <w:tab w:val="left" w:pos="9214"/>
        </w:tabs>
        <w:spacing w:before="0" w:after="0" w:line="360" w:lineRule="auto"/>
        <w:ind w:left="0" w:firstLine="709"/>
        <w:rPr>
          <w:szCs w:val="24"/>
          <w:lang w:val="ru-RU"/>
        </w:rPr>
      </w:pPr>
      <w:r>
        <w:rPr>
          <w:szCs w:val="24"/>
          <w:lang w:val="ru-RU"/>
        </w:rPr>
        <w:t xml:space="preserve">в) </w:t>
      </w:r>
      <w:proofErr w:type="spellStart"/>
      <w:r w:rsidR="00BA625A" w:rsidRPr="0072343B">
        <w:rPr>
          <w:szCs w:val="24"/>
          <w:lang w:val="ru-RU"/>
        </w:rPr>
        <w:t>цик</w:t>
      </w:r>
      <w:r w:rsidR="00BA625A" w:rsidRPr="0072343B">
        <w:rPr>
          <w:szCs w:val="24"/>
          <w:lang w:val="ru-RU"/>
        </w:rPr>
        <w:softHyphen/>
        <w:t>ло</w:t>
      </w:r>
      <w:r w:rsidR="00BA625A" w:rsidRPr="0072343B">
        <w:rPr>
          <w:szCs w:val="24"/>
          <w:lang w:val="ru-RU"/>
        </w:rPr>
        <w:softHyphen/>
        <w:t>фос</w:t>
      </w:r>
      <w:r w:rsidR="00BA625A" w:rsidRPr="0072343B">
        <w:rPr>
          <w:szCs w:val="24"/>
          <w:lang w:val="ru-RU"/>
        </w:rPr>
        <w:softHyphen/>
        <w:t>фа</w:t>
      </w:r>
      <w:r w:rsidR="00BA625A" w:rsidRPr="0072343B">
        <w:rPr>
          <w:szCs w:val="24"/>
          <w:lang w:val="ru-RU"/>
        </w:rPr>
        <w:softHyphen/>
        <w:t>мид</w:t>
      </w:r>
      <w:proofErr w:type="spellEnd"/>
      <w:r w:rsidR="00BA625A" w:rsidRPr="0072343B">
        <w:rPr>
          <w:szCs w:val="24"/>
          <w:lang w:val="ru-RU"/>
        </w:rPr>
        <w:t>, 750</w:t>
      </w:r>
      <w:r w:rsidR="00BA625A" w:rsidRPr="0072343B">
        <w:rPr>
          <w:szCs w:val="24"/>
        </w:rPr>
        <w:t> </w:t>
      </w:r>
      <w:r w:rsidR="00BA625A" w:rsidRPr="0072343B">
        <w:rPr>
          <w:szCs w:val="24"/>
          <w:lang w:val="ru-RU"/>
        </w:rPr>
        <w:t>мг/м</w:t>
      </w:r>
      <w:r w:rsidR="00BA625A" w:rsidRPr="0072343B">
        <w:rPr>
          <w:szCs w:val="24"/>
          <w:vertAlign w:val="superscript"/>
          <w:lang w:val="ru-RU"/>
        </w:rPr>
        <w:t>2</w:t>
      </w:r>
      <w:r w:rsidR="00BA625A" w:rsidRPr="0072343B">
        <w:rPr>
          <w:szCs w:val="24"/>
          <w:lang w:val="ru-RU"/>
        </w:rPr>
        <w:t>/</w:t>
      </w:r>
      <w:proofErr w:type="spellStart"/>
      <w:r w:rsidR="00BA625A" w:rsidRPr="0072343B">
        <w:rPr>
          <w:szCs w:val="24"/>
          <w:lang w:val="ru-RU"/>
        </w:rPr>
        <w:t>сут</w:t>
      </w:r>
      <w:proofErr w:type="spellEnd"/>
      <w:r w:rsidR="00BA625A" w:rsidRPr="0072343B">
        <w:rPr>
          <w:szCs w:val="24"/>
          <w:lang w:val="ru-RU"/>
        </w:rPr>
        <w:t xml:space="preserve"> од</w:t>
      </w:r>
      <w:r w:rsidR="00BA625A" w:rsidRPr="0072343B">
        <w:rPr>
          <w:szCs w:val="24"/>
          <w:lang w:val="ru-RU"/>
        </w:rPr>
        <w:softHyphen/>
        <w:t>но</w:t>
      </w:r>
      <w:r w:rsidR="00BA625A" w:rsidRPr="0072343B">
        <w:rPr>
          <w:szCs w:val="24"/>
          <w:lang w:val="ru-RU"/>
        </w:rPr>
        <w:softHyphen/>
        <w:t>крат</w:t>
      </w:r>
      <w:r w:rsidR="00BA625A" w:rsidRPr="0072343B">
        <w:rPr>
          <w:szCs w:val="24"/>
          <w:lang w:val="ru-RU"/>
        </w:rPr>
        <w:softHyphen/>
        <w:t>но в 1-й день ле</w:t>
      </w:r>
      <w:r w:rsidR="00BA625A" w:rsidRPr="0072343B">
        <w:rPr>
          <w:szCs w:val="24"/>
          <w:lang w:val="ru-RU"/>
        </w:rPr>
        <w:softHyphen/>
        <w:t>че</w:t>
      </w:r>
      <w:r w:rsidR="00BA625A" w:rsidRPr="0072343B">
        <w:rPr>
          <w:szCs w:val="24"/>
          <w:lang w:val="ru-RU"/>
        </w:rPr>
        <w:softHyphen/>
        <w:t>ния;</w:t>
      </w:r>
    </w:p>
    <w:p w14:paraId="42A02B1D" w14:textId="04175D2C" w:rsidR="00BA625A" w:rsidRPr="0072343B" w:rsidRDefault="00F040FD" w:rsidP="000E6D4E">
      <w:pPr>
        <w:pStyle w:val="bullet2"/>
        <w:tabs>
          <w:tab w:val="left" w:pos="284"/>
          <w:tab w:val="left" w:pos="9214"/>
        </w:tabs>
        <w:spacing w:before="0" w:after="0" w:line="360" w:lineRule="auto"/>
        <w:ind w:left="0" w:firstLine="709"/>
        <w:rPr>
          <w:szCs w:val="24"/>
          <w:lang w:val="ru-RU"/>
        </w:rPr>
      </w:pPr>
      <w:r>
        <w:rPr>
          <w:szCs w:val="24"/>
          <w:lang w:val="ru-RU"/>
        </w:rPr>
        <w:t xml:space="preserve">г) </w:t>
      </w:r>
      <w:proofErr w:type="spellStart"/>
      <w:r w:rsidR="00BA625A" w:rsidRPr="0072343B">
        <w:rPr>
          <w:szCs w:val="24"/>
          <w:lang w:val="ru-RU"/>
        </w:rPr>
        <w:t>док</w:t>
      </w:r>
      <w:r w:rsidR="00BA625A" w:rsidRPr="0072343B">
        <w:rPr>
          <w:szCs w:val="24"/>
          <w:lang w:val="ru-RU"/>
        </w:rPr>
        <w:softHyphen/>
        <w:t>со</w:t>
      </w:r>
      <w:r w:rsidR="00BA625A" w:rsidRPr="0072343B">
        <w:rPr>
          <w:szCs w:val="24"/>
          <w:lang w:val="ru-RU"/>
        </w:rPr>
        <w:softHyphen/>
        <w:t>ру</w:t>
      </w:r>
      <w:r w:rsidR="00BA625A" w:rsidRPr="0072343B">
        <w:rPr>
          <w:szCs w:val="24"/>
          <w:lang w:val="ru-RU"/>
        </w:rPr>
        <w:softHyphen/>
        <w:t>би</w:t>
      </w:r>
      <w:r w:rsidR="00BA625A" w:rsidRPr="0072343B">
        <w:rPr>
          <w:szCs w:val="24"/>
          <w:lang w:val="ru-RU"/>
        </w:rPr>
        <w:softHyphen/>
        <w:t>цин</w:t>
      </w:r>
      <w:proofErr w:type="spellEnd"/>
      <w:r w:rsidR="00BA625A" w:rsidRPr="0072343B">
        <w:rPr>
          <w:szCs w:val="24"/>
          <w:lang w:val="ru-RU"/>
        </w:rPr>
        <w:t xml:space="preserve"> (</w:t>
      </w:r>
      <w:proofErr w:type="spellStart"/>
      <w:r w:rsidR="00BA625A" w:rsidRPr="0072343B">
        <w:rPr>
          <w:szCs w:val="24"/>
          <w:lang w:val="ru-RU"/>
        </w:rPr>
        <w:t>гидроксидауномицин</w:t>
      </w:r>
      <w:proofErr w:type="spellEnd"/>
      <w:r w:rsidR="00BA625A" w:rsidRPr="0072343B">
        <w:rPr>
          <w:szCs w:val="24"/>
          <w:lang w:val="ru-RU"/>
        </w:rPr>
        <w:t>), 50</w:t>
      </w:r>
      <w:r w:rsidR="00BA625A" w:rsidRPr="0072343B">
        <w:rPr>
          <w:szCs w:val="24"/>
        </w:rPr>
        <w:t> </w:t>
      </w:r>
      <w:r w:rsidR="00BA625A" w:rsidRPr="0072343B">
        <w:rPr>
          <w:szCs w:val="24"/>
          <w:lang w:val="ru-RU"/>
        </w:rPr>
        <w:t>мг/м</w:t>
      </w:r>
      <w:r w:rsidR="00BA625A" w:rsidRPr="0072343B">
        <w:rPr>
          <w:szCs w:val="24"/>
          <w:vertAlign w:val="superscript"/>
          <w:lang w:val="ru-RU"/>
        </w:rPr>
        <w:t>2</w:t>
      </w:r>
      <w:r w:rsidR="00BA625A" w:rsidRPr="0072343B">
        <w:rPr>
          <w:szCs w:val="24"/>
          <w:lang w:val="ru-RU"/>
        </w:rPr>
        <w:t>/</w:t>
      </w:r>
      <w:proofErr w:type="spellStart"/>
      <w:r w:rsidR="00BA625A" w:rsidRPr="0072343B">
        <w:rPr>
          <w:szCs w:val="24"/>
          <w:lang w:val="ru-RU"/>
        </w:rPr>
        <w:t>сут</w:t>
      </w:r>
      <w:proofErr w:type="spellEnd"/>
      <w:r w:rsidR="00BA625A" w:rsidRPr="0072343B">
        <w:rPr>
          <w:szCs w:val="24"/>
          <w:lang w:val="ru-RU"/>
        </w:rPr>
        <w:t xml:space="preserve"> од</w:t>
      </w:r>
      <w:r w:rsidR="00BA625A" w:rsidRPr="0072343B">
        <w:rPr>
          <w:szCs w:val="24"/>
          <w:lang w:val="ru-RU"/>
        </w:rPr>
        <w:softHyphen/>
        <w:t>но</w:t>
      </w:r>
      <w:r w:rsidR="00BA625A" w:rsidRPr="0072343B">
        <w:rPr>
          <w:szCs w:val="24"/>
          <w:lang w:val="ru-RU"/>
        </w:rPr>
        <w:softHyphen/>
        <w:t>крат</w:t>
      </w:r>
      <w:r w:rsidR="00BA625A" w:rsidRPr="0072343B">
        <w:rPr>
          <w:szCs w:val="24"/>
          <w:lang w:val="ru-RU"/>
        </w:rPr>
        <w:softHyphen/>
        <w:t>но в 1-й день ле</w:t>
      </w:r>
      <w:r w:rsidR="00BA625A" w:rsidRPr="0072343B">
        <w:rPr>
          <w:szCs w:val="24"/>
          <w:lang w:val="ru-RU"/>
        </w:rPr>
        <w:softHyphen/>
        <w:t>че</w:t>
      </w:r>
      <w:r w:rsidR="00BA625A" w:rsidRPr="0072343B">
        <w:rPr>
          <w:szCs w:val="24"/>
          <w:lang w:val="ru-RU"/>
        </w:rPr>
        <w:softHyphen/>
        <w:t>ния.</w:t>
      </w:r>
    </w:p>
    <w:p w14:paraId="23A8B1A4" w14:textId="7E14BF2A" w:rsidR="00BA625A" w:rsidRPr="00F2303F" w:rsidRDefault="00BA625A" w:rsidP="000E6D4E">
      <w:pPr>
        <w:tabs>
          <w:tab w:val="left" w:pos="720"/>
          <w:tab w:val="left" w:pos="9214"/>
        </w:tabs>
        <w:spacing w:after="0" w:line="360" w:lineRule="auto"/>
        <w:ind w:firstLine="709"/>
        <w:rPr>
          <w:color w:val="000000"/>
        </w:rPr>
      </w:pPr>
      <w:r w:rsidRPr="0072343B">
        <w:rPr>
          <w:rFonts w:ascii="Times New Roman" w:hAnsi="Times New Roman" w:cs="Times New Roman"/>
          <w:color w:val="000000"/>
          <w:sz w:val="24"/>
          <w:szCs w:val="24"/>
        </w:rPr>
        <w:t xml:space="preserve">Начинать новый цикл через каждые 21 день (22-й день становится 1-м днем и т.д.). </w:t>
      </w:r>
    </w:p>
    <w:p w14:paraId="19B3B1CE" w14:textId="3E8D7926"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Также установлена эф</w:t>
      </w:r>
      <w:r w:rsidRPr="00825942">
        <w:rPr>
          <w:color w:val="000000"/>
          <w:lang w:val="ru-RU"/>
        </w:rPr>
        <w:softHyphen/>
        <w:t>фек</w:t>
      </w:r>
      <w:r w:rsidRPr="00825942">
        <w:rPr>
          <w:color w:val="000000"/>
          <w:lang w:val="ru-RU"/>
        </w:rPr>
        <w:softHyphen/>
        <w:t>тив</w:t>
      </w:r>
      <w:r w:rsidRPr="00825942">
        <w:rPr>
          <w:color w:val="000000"/>
          <w:lang w:val="ru-RU"/>
        </w:rPr>
        <w:softHyphen/>
        <w:t>ность схе</w:t>
      </w:r>
      <w:r w:rsidRPr="00825942">
        <w:rPr>
          <w:color w:val="000000"/>
          <w:lang w:val="ru-RU"/>
        </w:rPr>
        <w:softHyphen/>
        <w:t xml:space="preserve">мы </w:t>
      </w:r>
      <w:r w:rsidRPr="00F2303F">
        <w:rPr>
          <w:color w:val="000000"/>
        </w:rPr>
        <w:t>EPOCH</w:t>
      </w:r>
      <w:r w:rsidRPr="00825942">
        <w:rPr>
          <w:color w:val="000000"/>
          <w:lang w:val="ru-RU"/>
        </w:rPr>
        <w:t xml:space="preserve"> (</w:t>
      </w:r>
      <w:proofErr w:type="spellStart"/>
      <w:r w:rsidRPr="00825942">
        <w:rPr>
          <w:color w:val="000000"/>
          <w:lang w:val="ru-RU"/>
        </w:rPr>
        <w:t>это</w:t>
      </w:r>
      <w:r w:rsidRPr="00825942">
        <w:rPr>
          <w:color w:val="000000"/>
          <w:lang w:val="ru-RU"/>
        </w:rPr>
        <w:softHyphen/>
        <w:t>по</w:t>
      </w:r>
      <w:r w:rsidRPr="00825942">
        <w:rPr>
          <w:color w:val="000000"/>
          <w:lang w:val="ru-RU"/>
        </w:rPr>
        <w:softHyphen/>
        <w:t>зид</w:t>
      </w:r>
      <w:proofErr w:type="spellEnd"/>
      <w:r w:rsidRPr="00825942">
        <w:rPr>
          <w:color w:val="000000"/>
          <w:lang w:val="ru-RU"/>
        </w:rPr>
        <w:t>, пред</w:t>
      </w:r>
      <w:r w:rsidRPr="00825942">
        <w:rPr>
          <w:color w:val="000000"/>
          <w:lang w:val="ru-RU"/>
        </w:rPr>
        <w:softHyphen/>
        <w:t>ни</w:t>
      </w:r>
      <w:r w:rsidRPr="00825942">
        <w:rPr>
          <w:color w:val="000000"/>
          <w:lang w:val="ru-RU"/>
        </w:rPr>
        <w:softHyphen/>
        <w:t>зо</w:t>
      </w:r>
      <w:r w:rsidRPr="00825942">
        <w:rPr>
          <w:color w:val="000000"/>
          <w:lang w:val="ru-RU"/>
        </w:rPr>
        <w:softHyphen/>
        <w:t xml:space="preserve">лон, </w:t>
      </w:r>
      <w:proofErr w:type="spellStart"/>
      <w:r w:rsidRPr="00825942">
        <w:rPr>
          <w:color w:val="000000"/>
          <w:lang w:val="ru-RU"/>
        </w:rPr>
        <w:t>вин</w:t>
      </w:r>
      <w:r w:rsidRPr="00825942">
        <w:rPr>
          <w:color w:val="000000"/>
          <w:lang w:val="ru-RU"/>
        </w:rPr>
        <w:softHyphen/>
        <w:t>кри</w:t>
      </w:r>
      <w:r w:rsidRPr="00825942">
        <w:rPr>
          <w:color w:val="000000"/>
          <w:lang w:val="ru-RU"/>
        </w:rPr>
        <w:softHyphen/>
        <w:t>стин</w:t>
      </w:r>
      <w:proofErr w:type="spellEnd"/>
      <w:r w:rsidRPr="00825942">
        <w:rPr>
          <w:color w:val="000000"/>
          <w:lang w:val="ru-RU"/>
        </w:rPr>
        <w:t xml:space="preserve">, </w:t>
      </w:r>
      <w:proofErr w:type="spellStart"/>
      <w:r w:rsidRPr="00825942">
        <w:rPr>
          <w:color w:val="000000"/>
          <w:lang w:val="ru-RU"/>
        </w:rPr>
        <w:t>цик</w:t>
      </w:r>
      <w:r w:rsidRPr="00825942">
        <w:rPr>
          <w:color w:val="000000"/>
          <w:lang w:val="ru-RU"/>
        </w:rPr>
        <w:softHyphen/>
        <w:t>ло</w:t>
      </w:r>
      <w:r w:rsidRPr="00825942">
        <w:rPr>
          <w:color w:val="000000"/>
          <w:lang w:val="ru-RU"/>
        </w:rPr>
        <w:softHyphen/>
        <w:t>фос</w:t>
      </w:r>
      <w:r w:rsidRPr="00825942">
        <w:rPr>
          <w:color w:val="000000"/>
          <w:lang w:val="ru-RU"/>
        </w:rPr>
        <w:softHyphen/>
        <w:t>фа</w:t>
      </w:r>
      <w:r w:rsidRPr="00825942">
        <w:rPr>
          <w:color w:val="000000"/>
          <w:lang w:val="ru-RU"/>
        </w:rPr>
        <w:softHyphen/>
        <w:t>мид</w:t>
      </w:r>
      <w:proofErr w:type="spellEnd"/>
      <w:r w:rsidRPr="00825942">
        <w:rPr>
          <w:color w:val="000000"/>
          <w:lang w:val="ru-RU"/>
        </w:rPr>
        <w:t xml:space="preserve">, </w:t>
      </w:r>
      <w:proofErr w:type="spellStart"/>
      <w:r w:rsidRPr="00825942">
        <w:rPr>
          <w:color w:val="000000"/>
          <w:lang w:val="ru-RU"/>
        </w:rPr>
        <w:t>дау</w:t>
      </w:r>
      <w:r w:rsidRPr="00825942">
        <w:rPr>
          <w:color w:val="000000"/>
          <w:lang w:val="ru-RU"/>
        </w:rPr>
        <w:softHyphen/>
        <w:t>норубицин</w:t>
      </w:r>
      <w:proofErr w:type="spellEnd"/>
      <w:r w:rsidRPr="00825942">
        <w:rPr>
          <w:color w:val="000000"/>
          <w:lang w:val="ru-RU"/>
        </w:rPr>
        <w:t xml:space="preserve"> или </w:t>
      </w:r>
      <w:proofErr w:type="spellStart"/>
      <w:r w:rsidRPr="00825942">
        <w:rPr>
          <w:color w:val="000000"/>
          <w:lang w:val="ru-RU"/>
        </w:rPr>
        <w:t>док</w:t>
      </w:r>
      <w:r w:rsidRPr="00825942">
        <w:rPr>
          <w:color w:val="000000"/>
          <w:lang w:val="ru-RU"/>
        </w:rPr>
        <w:softHyphen/>
        <w:t>со</w:t>
      </w:r>
      <w:r w:rsidRPr="00825942">
        <w:rPr>
          <w:color w:val="000000"/>
          <w:lang w:val="ru-RU"/>
        </w:rPr>
        <w:softHyphen/>
        <w:t>ру</w:t>
      </w:r>
      <w:r w:rsidRPr="00825942">
        <w:rPr>
          <w:color w:val="000000"/>
          <w:lang w:val="ru-RU"/>
        </w:rPr>
        <w:softHyphen/>
        <w:t>би</w:t>
      </w:r>
      <w:r w:rsidRPr="00825942">
        <w:rPr>
          <w:color w:val="000000"/>
          <w:lang w:val="ru-RU"/>
        </w:rPr>
        <w:softHyphen/>
        <w:t>цин</w:t>
      </w:r>
      <w:proofErr w:type="spellEnd"/>
      <w:r w:rsidRPr="00825942">
        <w:rPr>
          <w:color w:val="000000"/>
          <w:lang w:val="ru-RU"/>
        </w:rPr>
        <w:t>) в сочетании с АРТ. В ос</w:t>
      </w:r>
      <w:r w:rsidRPr="00825942">
        <w:rPr>
          <w:color w:val="000000"/>
          <w:lang w:val="ru-RU"/>
        </w:rPr>
        <w:softHyphen/>
        <w:t>но</w:t>
      </w:r>
      <w:r w:rsidRPr="00825942">
        <w:rPr>
          <w:color w:val="000000"/>
          <w:lang w:val="ru-RU"/>
        </w:rPr>
        <w:softHyphen/>
        <w:t>ве этой схемы</w:t>
      </w:r>
      <w:r w:rsidRPr="00F2303F">
        <w:rPr>
          <w:color w:val="000000"/>
        </w:rPr>
        <w:t> </w:t>
      </w:r>
      <w:r w:rsidRPr="00825942">
        <w:rPr>
          <w:color w:val="000000"/>
          <w:lang w:val="ru-RU"/>
        </w:rPr>
        <w:t>– 6 кур</w:t>
      </w:r>
      <w:r w:rsidRPr="00825942">
        <w:rPr>
          <w:color w:val="000000"/>
          <w:lang w:val="ru-RU"/>
        </w:rPr>
        <w:softHyphen/>
        <w:t>сов не</w:t>
      </w:r>
      <w:r w:rsidRPr="00825942">
        <w:rPr>
          <w:color w:val="000000"/>
          <w:lang w:val="ru-RU"/>
        </w:rPr>
        <w:softHyphen/>
        <w:t>пре</w:t>
      </w:r>
      <w:r w:rsidRPr="00825942">
        <w:rPr>
          <w:color w:val="000000"/>
          <w:lang w:val="ru-RU"/>
        </w:rPr>
        <w:softHyphen/>
        <w:t>рыв</w:t>
      </w:r>
      <w:r w:rsidRPr="00825942">
        <w:rPr>
          <w:color w:val="000000"/>
          <w:lang w:val="ru-RU"/>
        </w:rPr>
        <w:softHyphen/>
        <w:t>ной в/в ин</w:t>
      </w:r>
      <w:r w:rsidRPr="00825942">
        <w:rPr>
          <w:color w:val="000000"/>
          <w:lang w:val="ru-RU"/>
        </w:rPr>
        <w:softHyphen/>
        <w:t>фу</w:t>
      </w:r>
      <w:r w:rsidRPr="00825942">
        <w:rPr>
          <w:color w:val="000000"/>
          <w:lang w:val="ru-RU"/>
        </w:rPr>
        <w:softHyphen/>
        <w:t>зии в те</w:t>
      </w:r>
      <w:r w:rsidRPr="00825942">
        <w:rPr>
          <w:color w:val="000000"/>
          <w:lang w:val="ru-RU"/>
        </w:rPr>
        <w:softHyphen/>
        <w:t>че</w:t>
      </w:r>
      <w:r w:rsidRPr="00825942">
        <w:rPr>
          <w:color w:val="000000"/>
          <w:lang w:val="ru-RU"/>
        </w:rPr>
        <w:softHyphen/>
        <w:t>ние 96 часов (4 суток):</w:t>
      </w:r>
    </w:p>
    <w:p w14:paraId="1DB8DB6B" w14:textId="5E2DD571" w:rsidR="00BA625A" w:rsidRPr="00825942" w:rsidRDefault="00F040FD" w:rsidP="000E6D4E">
      <w:pPr>
        <w:pStyle w:val="bullet2"/>
        <w:tabs>
          <w:tab w:val="left" w:pos="284"/>
          <w:tab w:val="left" w:pos="9214"/>
        </w:tabs>
        <w:spacing w:before="0" w:after="0" w:line="360" w:lineRule="auto"/>
        <w:ind w:left="0" w:firstLine="709"/>
        <w:rPr>
          <w:lang w:val="ru-RU"/>
        </w:rPr>
      </w:pPr>
      <w:r>
        <w:rPr>
          <w:lang w:val="ru-RU"/>
        </w:rPr>
        <w:t xml:space="preserve">а) </w:t>
      </w:r>
      <w:proofErr w:type="spellStart"/>
      <w:r w:rsidR="00BA625A" w:rsidRPr="00825942">
        <w:rPr>
          <w:lang w:val="ru-RU"/>
        </w:rPr>
        <w:t>это</w:t>
      </w:r>
      <w:r w:rsidR="00BA625A" w:rsidRPr="00825942">
        <w:rPr>
          <w:lang w:val="ru-RU"/>
        </w:rPr>
        <w:softHyphen/>
        <w:t>по</w:t>
      </w:r>
      <w:r w:rsidR="00BA625A" w:rsidRPr="00825942">
        <w:rPr>
          <w:lang w:val="ru-RU"/>
        </w:rPr>
        <w:softHyphen/>
        <w:t>зид</w:t>
      </w:r>
      <w:proofErr w:type="spellEnd"/>
      <w:r w:rsidR="00BA625A" w:rsidRPr="00825942">
        <w:rPr>
          <w:lang w:val="ru-RU"/>
        </w:rPr>
        <w:t>, 50</w:t>
      </w:r>
      <w:r w:rsidR="00BA625A" w:rsidRPr="00F2303F">
        <w:t> </w:t>
      </w:r>
      <w:r w:rsidR="00BA625A" w:rsidRPr="00825942">
        <w:rPr>
          <w:lang w:val="ru-RU"/>
        </w:rPr>
        <w:t>мг/м2/</w:t>
      </w:r>
      <w:proofErr w:type="spellStart"/>
      <w:r w:rsidR="00BA625A" w:rsidRPr="00825942">
        <w:rPr>
          <w:lang w:val="ru-RU"/>
        </w:rPr>
        <w:t>сут</w:t>
      </w:r>
      <w:proofErr w:type="spellEnd"/>
      <w:r w:rsidR="00BA625A" w:rsidRPr="00825942">
        <w:rPr>
          <w:lang w:val="ru-RU"/>
        </w:rPr>
        <w:t xml:space="preserve"> (че</w:t>
      </w:r>
      <w:r w:rsidR="00BA625A" w:rsidRPr="00825942">
        <w:rPr>
          <w:lang w:val="ru-RU"/>
        </w:rPr>
        <w:softHyphen/>
        <w:t>рез цен</w:t>
      </w:r>
      <w:r w:rsidR="00BA625A" w:rsidRPr="00825942">
        <w:rPr>
          <w:lang w:val="ru-RU"/>
        </w:rPr>
        <w:softHyphen/>
        <w:t>траль</w:t>
      </w:r>
      <w:r w:rsidR="00BA625A" w:rsidRPr="00825942">
        <w:rPr>
          <w:lang w:val="ru-RU"/>
        </w:rPr>
        <w:softHyphen/>
        <w:t>ный ве</w:t>
      </w:r>
      <w:r w:rsidR="00BA625A" w:rsidRPr="00825942">
        <w:rPr>
          <w:lang w:val="ru-RU"/>
        </w:rPr>
        <w:softHyphen/>
        <w:t>ноз</w:t>
      </w:r>
      <w:r w:rsidR="00BA625A" w:rsidRPr="00825942">
        <w:rPr>
          <w:lang w:val="ru-RU"/>
        </w:rPr>
        <w:softHyphen/>
        <w:t>ный ка</w:t>
      </w:r>
      <w:r w:rsidR="00BA625A" w:rsidRPr="00825942">
        <w:rPr>
          <w:lang w:val="ru-RU"/>
        </w:rPr>
        <w:softHyphen/>
        <w:t>те</w:t>
      </w:r>
      <w:r w:rsidR="00BA625A" w:rsidRPr="00825942">
        <w:rPr>
          <w:lang w:val="ru-RU"/>
        </w:rPr>
        <w:softHyphen/>
        <w:t>тер);</w:t>
      </w:r>
    </w:p>
    <w:p w14:paraId="57C65875" w14:textId="46DB7A57" w:rsidR="00BA625A" w:rsidRPr="00825942" w:rsidRDefault="00F040FD" w:rsidP="000E6D4E">
      <w:pPr>
        <w:pStyle w:val="bullet2"/>
        <w:tabs>
          <w:tab w:val="left" w:pos="284"/>
          <w:tab w:val="left" w:pos="9214"/>
        </w:tabs>
        <w:spacing w:before="0" w:after="0" w:line="360" w:lineRule="auto"/>
        <w:ind w:left="0" w:firstLine="709"/>
        <w:rPr>
          <w:lang w:val="ru-RU"/>
        </w:rPr>
      </w:pPr>
      <w:r>
        <w:rPr>
          <w:lang w:val="ru-RU"/>
        </w:rPr>
        <w:lastRenderedPageBreak/>
        <w:t xml:space="preserve">б) </w:t>
      </w:r>
      <w:proofErr w:type="spellStart"/>
      <w:r w:rsidR="00BA625A" w:rsidRPr="00825942">
        <w:rPr>
          <w:lang w:val="ru-RU"/>
        </w:rPr>
        <w:t>док</w:t>
      </w:r>
      <w:r w:rsidR="00BA625A" w:rsidRPr="00825942">
        <w:rPr>
          <w:lang w:val="ru-RU"/>
        </w:rPr>
        <w:softHyphen/>
        <w:t>со</w:t>
      </w:r>
      <w:r w:rsidR="00BA625A" w:rsidRPr="00825942">
        <w:rPr>
          <w:lang w:val="ru-RU"/>
        </w:rPr>
        <w:softHyphen/>
        <w:t>ру</w:t>
      </w:r>
      <w:r w:rsidR="00BA625A" w:rsidRPr="00825942">
        <w:rPr>
          <w:lang w:val="ru-RU"/>
        </w:rPr>
        <w:softHyphen/>
        <w:t>би</w:t>
      </w:r>
      <w:r w:rsidR="00BA625A" w:rsidRPr="00825942">
        <w:rPr>
          <w:lang w:val="ru-RU"/>
        </w:rPr>
        <w:softHyphen/>
        <w:t>цин</w:t>
      </w:r>
      <w:proofErr w:type="spellEnd"/>
      <w:r w:rsidR="00BA625A" w:rsidRPr="00825942">
        <w:rPr>
          <w:lang w:val="ru-RU"/>
        </w:rPr>
        <w:t>, 10</w:t>
      </w:r>
      <w:r w:rsidR="00BA625A" w:rsidRPr="00F2303F">
        <w:t> </w:t>
      </w:r>
      <w:r w:rsidR="00BA625A" w:rsidRPr="00825942">
        <w:rPr>
          <w:lang w:val="ru-RU"/>
        </w:rPr>
        <w:t>мг/м2/</w:t>
      </w:r>
      <w:proofErr w:type="spellStart"/>
      <w:r w:rsidR="00BA625A" w:rsidRPr="00825942">
        <w:rPr>
          <w:lang w:val="ru-RU"/>
        </w:rPr>
        <w:t>сут</w:t>
      </w:r>
      <w:proofErr w:type="spellEnd"/>
      <w:r w:rsidR="00BA625A" w:rsidRPr="00825942">
        <w:rPr>
          <w:lang w:val="ru-RU"/>
        </w:rPr>
        <w:t xml:space="preserve"> (че</w:t>
      </w:r>
      <w:r w:rsidR="00BA625A" w:rsidRPr="00825942">
        <w:rPr>
          <w:lang w:val="ru-RU"/>
        </w:rPr>
        <w:softHyphen/>
        <w:t>рез цен</w:t>
      </w:r>
      <w:r w:rsidR="00BA625A" w:rsidRPr="00825942">
        <w:rPr>
          <w:lang w:val="ru-RU"/>
        </w:rPr>
        <w:softHyphen/>
        <w:t>траль</w:t>
      </w:r>
      <w:r w:rsidR="00BA625A" w:rsidRPr="00825942">
        <w:rPr>
          <w:lang w:val="ru-RU"/>
        </w:rPr>
        <w:softHyphen/>
        <w:t>ный ве</w:t>
      </w:r>
      <w:r w:rsidR="00BA625A" w:rsidRPr="00825942">
        <w:rPr>
          <w:lang w:val="ru-RU"/>
        </w:rPr>
        <w:softHyphen/>
        <w:t>ноз</w:t>
      </w:r>
      <w:r w:rsidR="00BA625A" w:rsidRPr="00825942">
        <w:rPr>
          <w:lang w:val="ru-RU"/>
        </w:rPr>
        <w:softHyphen/>
        <w:t>ный ка</w:t>
      </w:r>
      <w:r w:rsidR="00BA625A" w:rsidRPr="00825942">
        <w:rPr>
          <w:lang w:val="ru-RU"/>
        </w:rPr>
        <w:softHyphen/>
        <w:t>те</w:t>
      </w:r>
      <w:r w:rsidR="00BA625A" w:rsidRPr="00825942">
        <w:rPr>
          <w:lang w:val="ru-RU"/>
        </w:rPr>
        <w:softHyphen/>
        <w:t>тер);</w:t>
      </w:r>
    </w:p>
    <w:p w14:paraId="6F3C705F" w14:textId="3D32C398" w:rsidR="00BA625A" w:rsidRPr="00825942" w:rsidRDefault="00F040FD" w:rsidP="000E6D4E">
      <w:pPr>
        <w:pStyle w:val="bullet2"/>
        <w:tabs>
          <w:tab w:val="left" w:pos="284"/>
          <w:tab w:val="left" w:pos="9214"/>
        </w:tabs>
        <w:spacing w:before="0" w:after="0" w:line="360" w:lineRule="auto"/>
        <w:ind w:left="0" w:firstLine="709"/>
        <w:rPr>
          <w:lang w:val="ru-RU"/>
        </w:rPr>
      </w:pPr>
      <w:r>
        <w:rPr>
          <w:lang w:val="ru-RU"/>
        </w:rPr>
        <w:t xml:space="preserve">в) </w:t>
      </w:r>
      <w:proofErr w:type="spellStart"/>
      <w:r w:rsidR="00BA625A" w:rsidRPr="00825942">
        <w:rPr>
          <w:lang w:val="ru-RU"/>
        </w:rPr>
        <w:t>вин</w:t>
      </w:r>
      <w:r w:rsidR="00BA625A" w:rsidRPr="00825942">
        <w:rPr>
          <w:lang w:val="ru-RU"/>
        </w:rPr>
        <w:softHyphen/>
        <w:t>кри</w:t>
      </w:r>
      <w:r w:rsidR="00BA625A" w:rsidRPr="00825942">
        <w:rPr>
          <w:lang w:val="ru-RU"/>
        </w:rPr>
        <w:softHyphen/>
        <w:t>стин</w:t>
      </w:r>
      <w:proofErr w:type="spellEnd"/>
      <w:r w:rsidR="00BA625A" w:rsidRPr="00825942">
        <w:rPr>
          <w:lang w:val="ru-RU"/>
        </w:rPr>
        <w:t>, 0,4</w:t>
      </w:r>
      <w:r w:rsidR="00BA625A" w:rsidRPr="00F2303F">
        <w:t> </w:t>
      </w:r>
      <w:r w:rsidR="00BA625A" w:rsidRPr="00825942">
        <w:rPr>
          <w:lang w:val="ru-RU"/>
        </w:rPr>
        <w:t>мг/м2/</w:t>
      </w:r>
      <w:proofErr w:type="spellStart"/>
      <w:r w:rsidR="00BA625A" w:rsidRPr="00825942">
        <w:rPr>
          <w:lang w:val="ru-RU"/>
        </w:rPr>
        <w:t>сут</w:t>
      </w:r>
      <w:proofErr w:type="spellEnd"/>
      <w:r w:rsidR="00BA625A" w:rsidRPr="00825942">
        <w:rPr>
          <w:lang w:val="ru-RU"/>
        </w:rPr>
        <w:t>, мак</w:t>
      </w:r>
      <w:r w:rsidR="00BA625A" w:rsidRPr="00825942">
        <w:rPr>
          <w:lang w:val="ru-RU"/>
        </w:rPr>
        <w:softHyphen/>
        <w:t>си</w:t>
      </w:r>
      <w:r w:rsidR="00BA625A" w:rsidRPr="00825942">
        <w:rPr>
          <w:lang w:val="ru-RU"/>
        </w:rPr>
        <w:softHyphen/>
        <w:t>маль</w:t>
      </w:r>
      <w:r w:rsidR="00BA625A" w:rsidRPr="00825942">
        <w:rPr>
          <w:lang w:val="ru-RU"/>
        </w:rPr>
        <w:softHyphen/>
        <w:t>ная доза</w:t>
      </w:r>
      <w:r w:rsidR="00BA625A" w:rsidRPr="00F2303F">
        <w:t> </w:t>
      </w:r>
      <w:r w:rsidR="00BA625A" w:rsidRPr="00825942">
        <w:rPr>
          <w:lang w:val="ru-RU"/>
        </w:rPr>
        <w:t>– 2</w:t>
      </w:r>
      <w:r w:rsidR="00BA625A" w:rsidRPr="00F2303F">
        <w:t> </w:t>
      </w:r>
      <w:r w:rsidR="00BA625A" w:rsidRPr="00825942">
        <w:rPr>
          <w:lang w:val="ru-RU"/>
        </w:rPr>
        <w:t>мг/</w:t>
      </w:r>
      <w:proofErr w:type="spellStart"/>
      <w:r w:rsidR="00BA625A" w:rsidRPr="00825942">
        <w:rPr>
          <w:lang w:val="ru-RU"/>
        </w:rPr>
        <w:t>нед</w:t>
      </w:r>
      <w:proofErr w:type="spellEnd"/>
      <w:r w:rsidR="00BA625A" w:rsidRPr="00825942">
        <w:rPr>
          <w:lang w:val="ru-RU"/>
        </w:rPr>
        <w:t xml:space="preserve"> (че</w:t>
      </w:r>
      <w:r w:rsidR="00BA625A" w:rsidRPr="00825942">
        <w:rPr>
          <w:lang w:val="ru-RU"/>
        </w:rPr>
        <w:softHyphen/>
        <w:t>рез цен</w:t>
      </w:r>
      <w:r w:rsidR="00BA625A" w:rsidRPr="00825942">
        <w:rPr>
          <w:lang w:val="ru-RU"/>
        </w:rPr>
        <w:softHyphen/>
        <w:t>траль</w:t>
      </w:r>
      <w:r w:rsidR="00BA625A" w:rsidRPr="00825942">
        <w:rPr>
          <w:lang w:val="ru-RU"/>
        </w:rPr>
        <w:softHyphen/>
        <w:t>ный ве</w:t>
      </w:r>
      <w:r w:rsidR="00BA625A" w:rsidRPr="00825942">
        <w:rPr>
          <w:lang w:val="ru-RU"/>
        </w:rPr>
        <w:softHyphen/>
        <w:t>ноз</w:t>
      </w:r>
      <w:r w:rsidR="00BA625A" w:rsidRPr="00825942">
        <w:rPr>
          <w:lang w:val="ru-RU"/>
        </w:rPr>
        <w:softHyphen/>
        <w:t>ный ка</w:t>
      </w:r>
      <w:r w:rsidR="00BA625A" w:rsidRPr="00825942">
        <w:rPr>
          <w:lang w:val="ru-RU"/>
        </w:rPr>
        <w:softHyphen/>
        <w:t>те</w:t>
      </w:r>
      <w:r w:rsidR="00BA625A" w:rsidRPr="00825942">
        <w:rPr>
          <w:lang w:val="ru-RU"/>
        </w:rPr>
        <w:softHyphen/>
        <w:t>тер);</w:t>
      </w:r>
    </w:p>
    <w:p w14:paraId="7CAFCD9E" w14:textId="2EA1DF06" w:rsidR="00BA625A" w:rsidRPr="00825942" w:rsidRDefault="00F040FD" w:rsidP="000E6D4E">
      <w:pPr>
        <w:pStyle w:val="bullet2"/>
        <w:tabs>
          <w:tab w:val="left" w:pos="284"/>
          <w:tab w:val="left" w:pos="9214"/>
        </w:tabs>
        <w:spacing w:before="0" w:after="0" w:line="360" w:lineRule="auto"/>
        <w:ind w:left="0" w:firstLine="709"/>
        <w:rPr>
          <w:lang w:val="ru-RU"/>
        </w:rPr>
      </w:pPr>
      <w:r>
        <w:rPr>
          <w:lang w:val="ru-RU"/>
        </w:rPr>
        <w:t xml:space="preserve">г) </w:t>
      </w:r>
      <w:proofErr w:type="spellStart"/>
      <w:r w:rsidR="00BA625A" w:rsidRPr="00825942">
        <w:rPr>
          <w:lang w:val="ru-RU"/>
        </w:rPr>
        <w:t>цик</w:t>
      </w:r>
      <w:r w:rsidR="00BA625A" w:rsidRPr="00825942">
        <w:rPr>
          <w:lang w:val="ru-RU"/>
        </w:rPr>
        <w:softHyphen/>
        <w:t>ло</w:t>
      </w:r>
      <w:r w:rsidR="00BA625A" w:rsidRPr="00825942">
        <w:rPr>
          <w:lang w:val="ru-RU"/>
        </w:rPr>
        <w:softHyphen/>
        <w:t>фос</w:t>
      </w:r>
      <w:r w:rsidR="00BA625A" w:rsidRPr="00825942">
        <w:rPr>
          <w:lang w:val="ru-RU"/>
        </w:rPr>
        <w:softHyphen/>
        <w:t>фа</w:t>
      </w:r>
      <w:r w:rsidR="00BA625A" w:rsidRPr="00825942">
        <w:rPr>
          <w:lang w:val="ru-RU"/>
        </w:rPr>
        <w:softHyphen/>
        <w:t>мид</w:t>
      </w:r>
      <w:proofErr w:type="spellEnd"/>
      <w:r w:rsidR="00BA625A" w:rsidRPr="00825942">
        <w:rPr>
          <w:lang w:val="ru-RU"/>
        </w:rPr>
        <w:t>, 375</w:t>
      </w:r>
      <w:r w:rsidR="00BA625A" w:rsidRPr="00F2303F">
        <w:t> </w:t>
      </w:r>
      <w:r w:rsidR="00BA625A" w:rsidRPr="00825942">
        <w:rPr>
          <w:lang w:val="ru-RU"/>
        </w:rPr>
        <w:t>мг/м2/</w:t>
      </w:r>
      <w:proofErr w:type="spellStart"/>
      <w:r w:rsidR="00BA625A" w:rsidRPr="00825942">
        <w:rPr>
          <w:lang w:val="ru-RU"/>
        </w:rPr>
        <w:t>сут</w:t>
      </w:r>
      <w:proofErr w:type="spellEnd"/>
      <w:r w:rsidR="00BA625A" w:rsidRPr="00825942">
        <w:rPr>
          <w:lang w:val="ru-RU"/>
        </w:rPr>
        <w:t>, в/в од</w:t>
      </w:r>
      <w:r w:rsidR="00BA625A" w:rsidRPr="00825942">
        <w:rPr>
          <w:lang w:val="ru-RU"/>
        </w:rPr>
        <w:softHyphen/>
        <w:t>но</w:t>
      </w:r>
      <w:r w:rsidR="00BA625A" w:rsidRPr="00825942">
        <w:rPr>
          <w:lang w:val="ru-RU"/>
        </w:rPr>
        <w:softHyphen/>
        <w:t>крат</w:t>
      </w:r>
      <w:r w:rsidR="00BA625A" w:rsidRPr="00825942">
        <w:rPr>
          <w:lang w:val="ru-RU"/>
        </w:rPr>
        <w:softHyphen/>
        <w:t>но, только на 5-й день (</w:t>
      </w:r>
      <w:proofErr w:type="spellStart"/>
      <w:r w:rsidR="00BA625A" w:rsidRPr="00825942">
        <w:rPr>
          <w:lang w:val="ru-RU"/>
        </w:rPr>
        <w:t>болюсная</w:t>
      </w:r>
      <w:proofErr w:type="spellEnd"/>
      <w:r w:rsidR="00BA625A" w:rsidRPr="00825942">
        <w:rPr>
          <w:lang w:val="ru-RU"/>
        </w:rPr>
        <w:t xml:space="preserve"> в/в инъекция);</w:t>
      </w:r>
    </w:p>
    <w:p w14:paraId="7F700FD2" w14:textId="0CAAF0A0" w:rsidR="00BA625A" w:rsidRPr="00825942" w:rsidRDefault="00F040FD" w:rsidP="000E6D4E">
      <w:pPr>
        <w:pStyle w:val="bullet2"/>
        <w:tabs>
          <w:tab w:val="left" w:pos="284"/>
          <w:tab w:val="left" w:pos="9214"/>
        </w:tabs>
        <w:spacing w:before="0" w:after="0" w:line="360" w:lineRule="auto"/>
        <w:ind w:left="0" w:firstLine="709"/>
        <w:rPr>
          <w:lang w:val="ru-RU"/>
        </w:rPr>
      </w:pPr>
      <w:r>
        <w:rPr>
          <w:lang w:val="ru-RU"/>
        </w:rPr>
        <w:t xml:space="preserve">д) </w:t>
      </w:r>
      <w:r w:rsidR="00BA625A" w:rsidRPr="00825942">
        <w:rPr>
          <w:lang w:val="ru-RU"/>
        </w:rPr>
        <w:t>пред</w:t>
      </w:r>
      <w:r w:rsidR="00BA625A" w:rsidRPr="00825942">
        <w:rPr>
          <w:lang w:val="ru-RU"/>
        </w:rPr>
        <w:softHyphen/>
        <w:t>ни</w:t>
      </w:r>
      <w:r w:rsidR="00BA625A" w:rsidRPr="00825942">
        <w:rPr>
          <w:lang w:val="ru-RU"/>
        </w:rPr>
        <w:softHyphen/>
        <w:t>зо</w:t>
      </w:r>
      <w:r w:rsidR="00BA625A" w:rsidRPr="00825942">
        <w:rPr>
          <w:lang w:val="ru-RU"/>
        </w:rPr>
        <w:softHyphen/>
        <w:t>лон, 100</w:t>
      </w:r>
      <w:r w:rsidR="00BA625A" w:rsidRPr="00F2303F">
        <w:t> </w:t>
      </w:r>
      <w:r w:rsidR="00BA625A" w:rsidRPr="00825942">
        <w:rPr>
          <w:lang w:val="ru-RU"/>
        </w:rPr>
        <w:t>мг/</w:t>
      </w:r>
      <w:proofErr w:type="spellStart"/>
      <w:r w:rsidR="00BA625A" w:rsidRPr="00825942">
        <w:rPr>
          <w:lang w:val="ru-RU"/>
        </w:rPr>
        <w:t>сут</w:t>
      </w:r>
      <w:proofErr w:type="spellEnd"/>
      <w:r w:rsidR="00BA625A" w:rsidRPr="00825942">
        <w:rPr>
          <w:lang w:val="ru-RU"/>
        </w:rPr>
        <w:t xml:space="preserve"> в 1–5-й дни внутрь 1</w:t>
      </w:r>
      <w:r w:rsidR="00BA625A" w:rsidRPr="00F2303F">
        <w:t> </w:t>
      </w:r>
      <w:r w:rsidR="00BA625A" w:rsidRPr="00825942">
        <w:rPr>
          <w:lang w:val="ru-RU"/>
        </w:rPr>
        <w:t>раз в су</w:t>
      </w:r>
      <w:r w:rsidR="00BA625A" w:rsidRPr="00825942">
        <w:rPr>
          <w:lang w:val="ru-RU"/>
        </w:rPr>
        <w:softHyphen/>
        <w:t>тки.</w:t>
      </w:r>
    </w:p>
    <w:p w14:paraId="0CADAEFA" w14:textId="2A06196E" w:rsidR="00BA625A" w:rsidRPr="00F2303F" w:rsidRDefault="00BA625A" w:rsidP="000E6D4E">
      <w:pPr>
        <w:tabs>
          <w:tab w:val="left" w:pos="720"/>
          <w:tab w:val="left" w:pos="9214"/>
        </w:tabs>
        <w:spacing w:after="0" w:line="360" w:lineRule="auto"/>
        <w:ind w:firstLine="709"/>
        <w:rPr>
          <w:color w:val="000000"/>
        </w:rPr>
      </w:pPr>
      <w:r w:rsidRPr="0072343B">
        <w:rPr>
          <w:rFonts w:ascii="Times New Roman" w:hAnsi="Times New Roman" w:cs="Times New Roman"/>
          <w:color w:val="000000"/>
          <w:sz w:val="24"/>
          <w:szCs w:val="24"/>
        </w:rPr>
        <w:t>Курс по</w:t>
      </w:r>
      <w:r w:rsidRPr="0072343B">
        <w:rPr>
          <w:rFonts w:ascii="Times New Roman" w:hAnsi="Times New Roman" w:cs="Times New Roman"/>
          <w:color w:val="000000"/>
          <w:sz w:val="24"/>
          <w:szCs w:val="24"/>
        </w:rPr>
        <w:softHyphen/>
        <w:t>вто</w:t>
      </w:r>
      <w:r w:rsidRPr="0072343B">
        <w:rPr>
          <w:rFonts w:ascii="Times New Roman" w:hAnsi="Times New Roman" w:cs="Times New Roman"/>
          <w:color w:val="000000"/>
          <w:sz w:val="24"/>
          <w:szCs w:val="24"/>
        </w:rPr>
        <w:softHyphen/>
        <w:t>ря</w:t>
      </w:r>
      <w:r w:rsidRPr="0072343B">
        <w:rPr>
          <w:rFonts w:ascii="Times New Roman" w:hAnsi="Times New Roman" w:cs="Times New Roman"/>
          <w:color w:val="000000"/>
          <w:sz w:val="24"/>
          <w:szCs w:val="24"/>
        </w:rPr>
        <w:softHyphen/>
        <w:t>ют с ин</w:t>
      </w:r>
      <w:r w:rsidRPr="0072343B">
        <w:rPr>
          <w:rFonts w:ascii="Times New Roman" w:hAnsi="Times New Roman" w:cs="Times New Roman"/>
          <w:color w:val="000000"/>
          <w:sz w:val="24"/>
          <w:szCs w:val="24"/>
        </w:rPr>
        <w:softHyphen/>
        <w:t>тер</w:t>
      </w:r>
      <w:r w:rsidRPr="0072343B">
        <w:rPr>
          <w:rFonts w:ascii="Times New Roman" w:hAnsi="Times New Roman" w:cs="Times New Roman"/>
          <w:color w:val="000000"/>
          <w:sz w:val="24"/>
          <w:szCs w:val="24"/>
        </w:rPr>
        <w:softHyphen/>
        <w:t>ва</w:t>
      </w:r>
      <w:r w:rsidRPr="0072343B">
        <w:rPr>
          <w:rFonts w:ascii="Times New Roman" w:hAnsi="Times New Roman" w:cs="Times New Roman"/>
          <w:color w:val="000000"/>
          <w:sz w:val="24"/>
          <w:szCs w:val="24"/>
        </w:rPr>
        <w:softHyphen/>
        <w:t>лом в 21 день, пока не будет проведено 6 циклов.</w:t>
      </w:r>
    </w:p>
    <w:p w14:paraId="7E1E58BA" w14:textId="414BA08E"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При лим</w:t>
      </w:r>
      <w:r w:rsidRPr="00825942">
        <w:rPr>
          <w:color w:val="000000"/>
          <w:lang w:val="ru-RU"/>
        </w:rPr>
        <w:softHyphen/>
        <w:t>фо</w:t>
      </w:r>
      <w:r w:rsidRPr="00825942">
        <w:rPr>
          <w:color w:val="000000"/>
          <w:lang w:val="ru-RU"/>
        </w:rPr>
        <w:softHyphen/>
        <w:t xml:space="preserve">ме </w:t>
      </w:r>
      <w:proofErr w:type="spellStart"/>
      <w:r w:rsidRPr="00825942">
        <w:rPr>
          <w:color w:val="000000"/>
          <w:lang w:val="ru-RU"/>
        </w:rPr>
        <w:t>Бер</w:t>
      </w:r>
      <w:r w:rsidRPr="00825942">
        <w:rPr>
          <w:color w:val="000000"/>
          <w:lang w:val="ru-RU"/>
        </w:rPr>
        <w:softHyphen/>
        <w:t>кит</w:t>
      </w:r>
      <w:r w:rsidRPr="00825942">
        <w:rPr>
          <w:color w:val="000000"/>
          <w:lang w:val="ru-RU"/>
        </w:rPr>
        <w:softHyphen/>
        <w:t>та</w:t>
      </w:r>
      <w:proofErr w:type="spellEnd"/>
      <w:r w:rsidRPr="00825942">
        <w:rPr>
          <w:color w:val="000000"/>
          <w:lang w:val="ru-RU"/>
        </w:rPr>
        <w:t xml:space="preserve"> используются аналогичные схемы лечения (</w:t>
      </w:r>
      <w:r>
        <w:rPr>
          <w:color w:val="000000"/>
        </w:rPr>
        <w:t>CHOP</w:t>
      </w:r>
      <w:r w:rsidRPr="00825942">
        <w:rPr>
          <w:color w:val="000000"/>
          <w:lang w:val="ru-RU"/>
        </w:rPr>
        <w:t xml:space="preserve"> или </w:t>
      </w:r>
      <w:r>
        <w:rPr>
          <w:color w:val="000000"/>
        </w:rPr>
        <w:t>EPOCH</w:t>
      </w:r>
      <w:r w:rsidRPr="00825942">
        <w:rPr>
          <w:color w:val="000000"/>
          <w:lang w:val="ru-RU"/>
        </w:rPr>
        <w:t>), показавшие свою эффективность. Об</w:t>
      </w:r>
      <w:r w:rsidRPr="00825942">
        <w:rPr>
          <w:color w:val="000000"/>
          <w:lang w:val="ru-RU"/>
        </w:rPr>
        <w:softHyphen/>
        <w:t>су</w:t>
      </w:r>
      <w:r w:rsidRPr="00825942">
        <w:rPr>
          <w:color w:val="000000"/>
          <w:lang w:val="ru-RU"/>
        </w:rPr>
        <w:softHyphen/>
        <w:t>ж</w:t>
      </w:r>
      <w:r w:rsidRPr="00825942">
        <w:rPr>
          <w:color w:val="000000"/>
          <w:lang w:val="ru-RU"/>
        </w:rPr>
        <w:softHyphen/>
        <w:t>да</w:t>
      </w:r>
      <w:r w:rsidRPr="00825942">
        <w:rPr>
          <w:color w:val="000000"/>
          <w:lang w:val="ru-RU"/>
        </w:rPr>
        <w:softHyphen/>
        <w:t>ет</w:t>
      </w:r>
      <w:r w:rsidRPr="00825942">
        <w:rPr>
          <w:color w:val="000000"/>
          <w:lang w:val="ru-RU"/>
        </w:rPr>
        <w:softHyphen/>
        <w:t>ся ле</w:t>
      </w:r>
      <w:r w:rsidRPr="00825942">
        <w:rPr>
          <w:color w:val="000000"/>
          <w:lang w:val="ru-RU"/>
        </w:rPr>
        <w:softHyphen/>
        <w:t>че</w:t>
      </w:r>
      <w:r w:rsidRPr="00825942">
        <w:rPr>
          <w:color w:val="000000"/>
          <w:lang w:val="ru-RU"/>
        </w:rPr>
        <w:softHyphen/>
        <w:t>ние этой бы</w:t>
      </w:r>
      <w:r w:rsidRPr="00825942">
        <w:rPr>
          <w:color w:val="000000"/>
          <w:lang w:val="ru-RU"/>
        </w:rPr>
        <w:softHyphen/>
        <w:t>ст</w:t>
      </w:r>
      <w:r w:rsidRPr="00825942">
        <w:rPr>
          <w:color w:val="000000"/>
          <w:lang w:val="ru-RU"/>
        </w:rPr>
        <w:softHyphen/>
        <w:t>ро</w:t>
      </w:r>
      <w:r w:rsidRPr="00825942">
        <w:rPr>
          <w:color w:val="000000"/>
          <w:lang w:val="ru-RU"/>
        </w:rPr>
        <w:softHyphen/>
        <w:t>ра</w:t>
      </w:r>
      <w:r w:rsidRPr="00825942">
        <w:rPr>
          <w:color w:val="000000"/>
          <w:lang w:val="ru-RU"/>
        </w:rPr>
        <w:softHyphen/>
        <w:t>сту</w:t>
      </w:r>
      <w:r w:rsidRPr="00825942">
        <w:rPr>
          <w:color w:val="000000"/>
          <w:lang w:val="ru-RU"/>
        </w:rPr>
        <w:softHyphen/>
        <w:t>щей лим</w:t>
      </w:r>
      <w:r w:rsidRPr="00825942">
        <w:rPr>
          <w:color w:val="000000"/>
          <w:lang w:val="ru-RU"/>
        </w:rPr>
        <w:softHyphen/>
        <w:t>фо</w:t>
      </w:r>
      <w:r w:rsidRPr="00825942">
        <w:rPr>
          <w:color w:val="000000"/>
          <w:lang w:val="ru-RU"/>
        </w:rPr>
        <w:softHyphen/>
        <w:t>мы с использованием более агрессивной химиотерапии (как при ост</w:t>
      </w:r>
      <w:r w:rsidRPr="00825942">
        <w:rPr>
          <w:color w:val="000000"/>
          <w:lang w:val="ru-RU"/>
        </w:rPr>
        <w:softHyphen/>
        <w:t xml:space="preserve">ром </w:t>
      </w:r>
      <w:r w:rsidRPr="00F2303F">
        <w:rPr>
          <w:color w:val="000000"/>
        </w:rPr>
        <w:t>B</w:t>
      </w:r>
      <w:r w:rsidRPr="00825942">
        <w:rPr>
          <w:color w:val="000000"/>
          <w:lang w:val="ru-RU"/>
        </w:rPr>
        <w:t>-</w:t>
      </w:r>
      <w:proofErr w:type="spellStart"/>
      <w:r w:rsidRPr="00825942">
        <w:rPr>
          <w:color w:val="000000"/>
          <w:lang w:val="ru-RU"/>
        </w:rPr>
        <w:t>лим</w:t>
      </w:r>
      <w:r w:rsidRPr="00825942">
        <w:rPr>
          <w:color w:val="000000"/>
          <w:lang w:val="ru-RU"/>
        </w:rPr>
        <w:softHyphen/>
        <w:t>фоб</w:t>
      </w:r>
      <w:r w:rsidRPr="00825942">
        <w:rPr>
          <w:color w:val="000000"/>
          <w:lang w:val="ru-RU"/>
        </w:rPr>
        <w:softHyphen/>
        <w:t>ла</w:t>
      </w:r>
      <w:r w:rsidRPr="00825942">
        <w:rPr>
          <w:color w:val="000000"/>
          <w:lang w:val="ru-RU"/>
        </w:rPr>
        <w:softHyphen/>
        <w:t>ст</w:t>
      </w:r>
      <w:r w:rsidRPr="00825942">
        <w:rPr>
          <w:color w:val="000000"/>
          <w:lang w:val="ru-RU"/>
        </w:rPr>
        <w:softHyphen/>
        <w:t>ном</w:t>
      </w:r>
      <w:proofErr w:type="spellEnd"/>
      <w:r w:rsidRPr="00825942">
        <w:rPr>
          <w:color w:val="000000"/>
          <w:lang w:val="ru-RU"/>
        </w:rPr>
        <w:t xml:space="preserve"> лей</w:t>
      </w:r>
      <w:r w:rsidRPr="00825942">
        <w:rPr>
          <w:color w:val="000000"/>
          <w:lang w:val="ru-RU"/>
        </w:rPr>
        <w:softHyphen/>
        <w:t>ко</w:t>
      </w:r>
      <w:r w:rsidRPr="00825942">
        <w:rPr>
          <w:color w:val="000000"/>
          <w:lang w:val="ru-RU"/>
        </w:rPr>
        <w:softHyphen/>
        <w:t>зе), од</w:t>
      </w:r>
      <w:r w:rsidRPr="00825942">
        <w:rPr>
          <w:color w:val="000000"/>
          <w:lang w:val="ru-RU"/>
        </w:rPr>
        <w:softHyphen/>
        <w:t>на</w:t>
      </w:r>
      <w:r w:rsidRPr="00825942">
        <w:rPr>
          <w:color w:val="000000"/>
          <w:lang w:val="ru-RU"/>
        </w:rPr>
        <w:softHyphen/>
        <w:t>ко кон</w:t>
      </w:r>
      <w:r w:rsidRPr="00825942">
        <w:rPr>
          <w:color w:val="000000"/>
          <w:lang w:val="ru-RU"/>
        </w:rPr>
        <w:softHyphen/>
        <w:t>крет</w:t>
      </w:r>
      <w:r>
        <w:rPr>
          <w:color w:val="000000"/>
          <w:lang w:val="ru-RU"/>
        </w:rPr>
        <w:softHyphen/>
        <w:t>ных ре</w:t>
      </w:r>
      <w:r>
        <w:rPr>
          <w:color w:val="000000"/>
          <w:lang w:val="ru-RU"/>
        </w:rPr>
        <w:softHyphen/>
        <w:t>ко</w:t>
      </w:r>
      <w:r>
        <w:rPr>
          <w:color w:val="000000"/>
          <w:lang w:val="ru-RU"/>
        </w:rPr>
        <w:softHyphen/>
        <w:t>мен</w:t>
      </w:r>
      <w:r>
        <w:rPr>
          <w:color w:val="000000"/>
          <w:lang w:val="ru-RU"/>
        </w:rPr>
        <w:softHyphen/>
        <w:t>да</w:t>
      </w:r>
      <w:r>
        <w:rPr>
          <w:color w:val="000000"/>
          <w:lang w:val="ru-RU"/>
        </w:rPr>
        <w:softHyphen/>
        <w:t>ций по</w:t>
      </w:r>
      <w:r>
        <w:rPr>
          <w:color w:val="000000"/>
          <w:lang w:val="ru-RU"/>
        </w:rPr>
        <w:softHyphen/>
        <w:t>ка нет.</w:t>
      </w:r>
    </w:p>
    <w:p w14:paraId="6D3EC257" w14:textId="3CAEC509"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При лим</w:t>
      </w:r>
      <w:r w:rsidRPr="00825942">
        <w:rPr>
          <w:color w:val="000000"/>
          <w:lang w:val="ru-RU"/>
        </w:rPr>
        <w:softHyphen/>
        <w:t>фо</w:t>
      </w:r>
      <w:r w:rsidRPr="00825942">
        <w:rPr>
          <w:color w:val="000000"/>
          <w:lang w:val="ru-RU"/>
        </w:rPr>
        <w:softHyphen/>
        <w:t xml:space="preserve">ме </w:t>
      </w:r>
      <w:proofErr w:type="spellStart"/>
      <w:r w:rsidRPr="00825942">
        <w:rPr>
          <w:color w:val="000000"/>
          <w:lang w:val="ru-RU"/>
        </w:rPr>
        <w:t>Бер</w:t>
      </w:r>
      <w:r w:rsidRPr="00825942">
        <w:rPr>
          <w:color w:val="000000"/>
          <w:lang w:val="ru-RU"/>
        </w:rPr>
        <w:softHyphen/>
        <w:t>кит</w:t>
      </w:r>
      <w:r w:rsidRPr="00825942">
        <w:rPr>
          <w:color w:val="000000"/>
          <w:lang w:val="ru-RU"/>
        </w:rPr>
        <w:softHyphen/>
        <w:t>та</w:t>
      </w:r>
      <w:proofErr w:type="spellEnd"/>
      <w:r w:rsidRPr="00825942">
        <w:rPr>
          <w:color w:val="000000"/>
          <w:lang w:val="ru-RU"/>
        </w:rPr>
        <w:t xml:space="preserve"> по</w:t>
      </w:r>
      <w:r w:rsidRPr="00825942">
        <w:rPr>
          <w:color w:val="000000"/>
          <w:lang w:val="ru-RU"/>
        </w:rPr>
        <w:softHyphen/>
        <w:t>сле хи</w:t>
      </w:r>
      <w:r w:rsidRPr="00825942">
        <w:rPr>
          <w:color w:val="000000"/>
          <w:lang w:val="ru-RU"/>
        </w:rPr>
        <w:softHyphen/>
        <w:t>мио</w:t>
      </w:r>
      <w:r w:rsidRPr="00825942">
        <w:rPr>
          <w:color w:val="000000"/>
          <w:lang w:val="ru-RU"/>
        </w:rPr>
        <w:softHyphen/>
        <w:t>те</w:t>
      </w:r>
      <w:r w:rsidRPr="00825942">
        <w:rPr>
          <w:color w:val="000000"/>
          <w:lang w:val="ru-RU"/>
        </w:rPr>
        <w:softHyphen/>
        <w:t>ра</w:t>
      </w:r>
      <w:r w:rsidRPr="00825942">
        <w:rPr>
          <w:color w:val="000000"/>
          <w:lang w:val="ru-RU"/>
        </w:rPr>
        <w:softHyphen/>
        <w:t>пии на</w:t>
      </w:r>
      <w:r w:rsidRPr="00825942">
        <w:rPr>
          <w:color w:val="000000"/>
          <w:lang w:val="ru-RU"/>
        </w:rPr>
        <w:softHyphen/>
        <w:t>зна</w:t>
      </w:r>
      <w:r w:rsidRPr="00825942">
        <w:rPr>
          <w:color w:val="000000"/>
          <w:lang w:val="ru-RU"/>
        </w:rPr>
        <w:softHyphen/>
        <w:t>ча</w:t>
      </w:r>
      <w:r w:rsidRPr="00825942">
        <w:rPr>
          <w:color w:val="000000"/>
          <w:lang w:val="ru-RU"/>
        </w:rPr>
        <w:softHyphen/>
        <w:t>ют лу</w:t>
      </w:r>
      <w:r w:rsidRPr="00825942">
        <w:rPr>
          <w:color w:val="000000"/>
          <w:lang w:val="ru-RU"/>
        </w:rPr>
        <w:softHyphen/>
        <w:t>че</w:t>
      </w:r>
      <w:r w:rsidRPr="00825942">
        <w:rPr>
          <w:color w:val="000000"/>
          <w:lang w:val="ru-RU"/>
        </w:rPr>
        <w:softHyphen/>
        <w:t>вую те</w:t>
      </w:r>
      <w:r w:rsidRPr="00825942">
        <w:rPr>
          <w:color w:val="000000"/>
          <w:lang w:val="ru-RU"/>
        </w:rPr>
        <w:softHyphen/>
        <w:t>ра</w:t>
      </w:r>
      <w:r w:rsidRPr="00825942">
        <w:rPr>
          <w:color w:val="000000"/>
          <w:lang w:val="ru-RU"/>
        </w:rPr>
        <w:softHyphen/>
        <w:t>пию на об</w:t>
      </w:r>
      <w:r w:rsidRPr="00825942">
        <w:rPr>
          <w:color w:val="000000"/>
          <w:lang w:val="ru-RU"/>
        </w:rPr>
        <w:softHyphen/>
        <w:t>ласть пред</w:t>
      </w:r>
      <w:r w:rsidRPr="00825942">
        <w:rPr>
          <w:color w:val="000000"/>
          <w:lang w:val="ru-RU"/>
        </w:rPr>
        <w:softHyphen/>
        <w:t>по</w:t>
      </w:r>
      <w:r w:rsidRPr="00825942">
        <w:rPr>
          <w:color w:val="000000"/>
          <w:lang w:val="ru-RU"/>
        </w:rPr>
        <w:softHyphen/>
        <w:t>ла</w:t>
      </w:r>
      <w:r w:rsidRPr="00825942">
        <w:rPr>
          <w:color w:val="000000"/>
          <w:lang w:val="ru-RU"/>
        </w:rPr>
        <w:softHyphen/>
        <w:t>гае</w:t>
      </w:r>
      <w:r w:rsidRPr="00825942">
        <w:rPr>
          <w:color w:val="000000"/>
          <w:lang w:val="ru-RU"/>
        </w:rPr>
        <w:softHyphen/>
        <w:t>мо</w:t>
      </w:r>
      <w:r w:rsidRPr="00825942">
        <w:rPr>
          <w:color w:val="000000"/>
          <w:lang w:val="ru-RU"/>
        </w:rPr>
        <w:softHyphen/>
        <w:t>го пер</w:t>
      </w:r>
      <w:r w:rsidRPr="00825942">
        <w:rPr>
          <w:color w:val="000000"/>
          <w:lang w:val="ru-RU"/>
        </w:rPr>
        <w:softHyphen/>
        <w:t>вич</w:t>
      </w:r>
      <w:r w:rsidRPr="00825942">
        <w:rPr>
          <w:color w:val="000000"/>
          <w:lang w:val="ru-RU"/>
        </w:rPr>
        <w:softHyphen/>
        <w:t>но</w:t>
      </w:r>
      <w:r w:rsidRPr="00825942">
        <w:rPr>
          <w:color w:val="000000"/>
          <w:lang w:val="ru-RU"/>
        </w:rPr>
        <w:softHyphen/>
        <w:t>го оча</w:t>
      </w:r>
      <w:r w:rsidRPr="00825942">
        <w:rPr>
          <w:color w:val="000000"/>
          <w:lang w:val="ru-RU"/>
        </w:rPr>
        <w:softHyphen/>
        <w:t>га опу</w:t>
      </w:r>
      <w:r w:rsidRPr="00825942">
        <w:rPr>
          <w:color w:val="000000"/>
          <w:lang w:val="ru-RU"/>
        </w:rPr>
        <w:softHyphen/>
        <w:t>хо</w:t>
      </w:r>
      <w:r w:rsidRPr="00825942">
        <w:rPr>
          <w:color w:val="000000"/>
          <w:lang w:val="ru-RU"/>
        </w:rPr>
        <w:softHyphen/>
        <w:t>ли.</w:t>
      </w:r>
    </w:p>
    <w:p w14:paraId="1BB27DAB" w14:textId="12E2C4EA"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Хи</w:t>
      </w:r>
      <w:r w:rsidRPr="00825942">
        <w:rPr>
          <w:color w:val="000000"/>
          <w:lang w:val="ru-RU"/>
        </w:rPr>
        <w:softHyphen/>
        <w:t>мио</w:t>
      </w:r>
      <w:r w:rsidRPr="00825942">
        <w:rPr>
          <w:color w:val="000000"/>
          <w:lang w:val="ru-RU"/>
        </w:rPr>
        <w:softHyphen/>
        <w:t>те</w:t>
      </w:r>
      <w:r w:rsidRPr="00825942">
        <w:rPr>
          <w:color w:val="000000"/>
          <w:lang w:val="ru-RU"/>
        </w:rPr>
        <w:softHyphen/>
        <w:t>ра</w:t>
      </w:r>
      <w:r w:rsidRPr="00825942">
        <w:rPr>
          <w:color w:val="000000"/>
          <w:lang w:val="ru-RU"/>
        </w:rPr>
        <w:softHyphen/>
        <w:t>пию НХЛ мож</w:t>
      </w:r>
      <w:r w:rsidRPr="00825942">
        <w:rPr>
          <w:color w:val="000000"/>
          <w:lang w:val="ru-RU"/>
        </w:rPr>
        <w:softHyphen/>
        <w:t>но на</w:t>
      </w:r>
      <w:r w:rsidRPr="00825942">
        <w:rPr>
          <w:color w:val="000000"/>
          <w:lang w:val="ru-RU"/>
        </w:rPr>
        <w:softHyphen/>
        <w:t>зна</w:t>
      </w:r>
      <w:r w:rsidRPr="00825942">
        <w:rPr>
          <w:color w:val="000000"/>
          <w:lang w:val="ru-RU"/>
        </w:rPr>
        <w:softHyphen/>
        <w:t>чать не</w:t>
      </w:r>
      <w:r w:rsidRPr="00825942">
        <w:rPr>
          <w:color w:val="000000"/>
          <w:lang w:val="ru-RU"/>
        </w:rPr>
        <w:softHyphen/>
        <w:t>за</w:t>
      </w:r>
      <w:r w:rsidRPr="00825942">
        <w:rPr>
          <w:color w:val="000000"/>
          <w:lang w:val="ru-RU"/>
        </w:rPr>
        <w:softHyphen/>
        <w:t>ви</w:t>
      </w:r>
      <w:r w:rsidRPr="00825942">
        <w:rPr>
          <w:color w:val="000000"/>
          <w:lang w:val="ru-RU"/>
        </w:rPr>
        <w:softHyphen/>
        <w:t>си</w:t>
      </w:r>
      <w:r w:rsidRPr="00825942">
        <w:rPr>
          <w:color w:val="000000"/>
          <w:lang w:val="ru-RU"/>
        </w:rPr>
        <w:softHyphen/>
        <w:t>мо от чис</w:t>
      </w:r>
      <w:r w:rsidRPr="00825942">
        <w:rPr>
          <w:color w:val="000000"/>
          <w:lang w:val="ru-RU"/>
        </w:rPr>
        <w:softHyphen/>
        <w:t>ла лим</w:t>
      </w:r>
      <w:r w:rsidRPr="00825942">
        <w:rPr>
          <w:color w:val="000000"/>
          <w:lang w:val="ru-RU"/>
        </w:rPr>
        <w:softHyphen/>
        <w:t>фо</w:t>
      </w:r>
      <w:r w:rsidRPr="00825942">
        <w:rPr>
          <w:color w:val="000000"/>
          <w:lang w:val="ru-RU"/>
        </w:rPr>
        <w:softHyphen/>
        <w:t>ци</w:t>
      </w:r>
      <w:r w:rsidRPr="00825942">
        <w:rPr>
          <w:color w:val="000000"/>
          <w:lang w:val="ru-RU"/>
        </w:rPr>
        <w:softHyphen/>
        <w:t xml:space="preserve">тов </w:t>
      </w:r>
      <w:r w:rsidRPr="00F2303F">
        <w:rPr>
          <w:color w:val="000000"/>
        </w:rPr>
        <w:t>CD</w:t>
      </w:r>
      <w:r w:rsidRPr="00825942">
        <w:rPr>
          <w:color w:val="000000"/>
          <w:lang w:val="ru-RU"/>
        </w:rPr>
        <w:t>4, од</w:t>
      </w:r>
      <w:r w:rsidRPr="00825942">
        <w:rPr>
          <w:color w:val="000000"/>
          <w:lang w:val="ru-RU"/>
        </w:rPr>
        <w:softHyphen/>
        <w:t>на</w:t>
      </w:r>
      <w:r w:rsidRPr="00825942">
        <w:rPr>
          <w:color w:val="000000"/>
          <w:lang w:val="ru-RU"/>
        </w:rPr>
        <w:softHyphen/>
        <w:t>ко для дос</w:t>
      </w:r>
      <w:r w:rsidRPr="00825942">
        <w:rPr>
          <w:color w:val="000000"/>
          <w:lang w:val="ru-RU"/>
        </w:rPr>
        <w:softHyphen/>
        <w:t>ти</w:t>
      </w:r>
      <w:r w:rsidRPr="00825942">
        <w:rPr>
          <w:color w:val="000000"/>
          <w:lang w:val="ru-RU"/>
        </w:rPr>
        <w:softHyphen/>
        <w:t>же</w:t>
      </w:r>
      <w:r w:rsidRPr="00825942">
        <w:rPr>
          <w:color w:val="000000"/>
          <w:lang w:val="ru-RU"/>
        </w:rPr>
        <w:softHyphen/>
        <w:t>ния дли</w:t>
      </w:r>
      <w:r w:rsidRPr="00825942">
        <w:rPr>
          <w:color w:val="000000"/>
          <w:lang w:val="ru-RU"/>
        </w:rPr>
        <w:softHyphen/>
        <w:t>тель</w:t>
      </w:r>
      <w:r w:rsidRPr="00825942">
        <w:rPr>
          <w:color w:val="000000"/>
          <w:lang w:val="ru-RU"/>
        </w:rPr>
        <w:softHyphen/>
        <w:t>ной ре</w:t>
      </w:r>
      <w:r w:rsidRPr="00825942">
        <w:rPr>
          <w:color w:val="000000"/>
          <w:lang w:val="ru-RU"/>
        </w:rPr>
        <w:softHyphen/>
        <w:t>мис</w:t>
      </w:r>
      <w:r w:rsidRPr="00825942">
        <w:rPr>
          <w:color w:val="000000"/>
          <w:lang w:val="ru-RU"/>
        </w:rPr>
        <w:softHyphen/>
        <w:t>сии необходимо ра</w:t>
      </w:r>
      <w:r w:rsidRPr="00825942">
        <w:rPr>
          <w:color w:val="000000"/>
          <w:lang w:val="ru-RU"/>
        </w:rPr>
        <w:softHyphen/>
        <w:t>но на</w:t>
      </w:r>
      <w:r w:rsidRPr="00825942">
        <w:rPr>
          <w:color w:val="000000"/>
          <w:lang w:val="ru-RU"/>
        </w:rPr>
        <w:softHyphen/>
        <w:t>чи</w:t>
      </w:r>
      <w:r w:rsidRPr="00825942">
        <w:rPr>
          <w:color w:val="000000"/>
          <w:lang w:val="ru-RU"/>
        </w:rPr>
        <w:softHyphen/>
        <w:t>нать АРТ (еще во вре</w:t>
      </w:r>
      <w:r w:rsidRPr="00825942">
        <w:rPr>
          <w:color w:val="000000"/>
          <w:lang w:val="ru-RU"/>
        </w:rPr>
        <w:softHyphen/>
        <w:t>мя хи</w:t>
      </w:r>
      <w:r w:rsidRPr="00825942">
        <w:rPr>
          <w:color w:val="000000"/>
          <w:lang w:val="ru-RU"/>
        </w:rPr>
        <w:softHyphen/>
        <w:t>мио</w:t>
      </w:r>
      <w:r w:rsidRPr="00825942">
        <w:rPr>
          <w:color w:val="000000"/>
          <w:lang w:val="ru-RU"/>
        </w:rPr>
        <w:softHyphen/>
        <w:t>те</w:t>
      </w:r>
      <w:r w:rsidRPr="00825942">
        <w:rPr>
          <w:color w:val="000000"/>
          <w:lang w:val="ru-RU"/>
        </w:rPr>
        <w:softHyphen/>
        <w:t>ра</w:t>
      </w:r>
      <w:r w:rsidRPr="00825942">
        <w:rPr>
          <w:color w:val="000000"/>
          <w:lang w:val="ru-RU"/>
        </w:rPr>
        <w:softHyphen/>
        <w:t>пии, да</w:t>
      </w:r>
      <w:r w:rsidRPr="00825942">
        <w:rPr>
          <w:color w:val="000000"/>
          <w:lang w:val="ru-RU"/>
        </w:rPr>
        <w:softHyphen/>
        <w:t>же ес</w:t>
      </w:r>
      <w:r w:rsidRPr="00825942">
        <w:rPr>
          <w:color w:val="000000"/>
          <w:lang w:val="ru-RU"/>
        </w:rPr>
        <w:softHyphen/>
        <w:t>ли чис</w:t>
      </w:r>
      <w:r w:rsidRPr="00825942">
        <w:rPr>
          <w:color w:val="000000"/>
          <w:lang w:val="ru-RU"/>
        </w:rPr>
        <w:softHyphen/>
        <w:t>ло лим</w:t>
      </w:r>
      <w:r w:rsidRPr="00825942">
        <w:rPr>
          <w:color w:val="000000"/>
          <w:lang w:val="ru-RU"/>
        </w:rPr>
        <w:softHyphen/>
        <w:t>фо</w:t>
      </w:r>
      <w:r w:rsidRPr="00825942">
        <w:rPr>
          <w:color w:val="000000"/>
          <w:lang w:val="ru-RU"/>
        </w:rPr>
        <w:softHyphen/>
        <w:t>ци</w:t>
      </w:r>
      <w:r w:rsidRPr="00825942">
        <w:rPr>
          <w:color w:val="000000"/>
          <w:lang w:val="ru-RU"/>
        </w:rPr>
        <w:softHyphen/>
        <w:t xml:space="preserve">тов </w:t>
      </w:r>
      <w:r w:rsidRPr="00F2303F">
        <w:rPr>
          <w:color w:val="000000"/>
        </w:rPr>
        <w:t>CD</w:t>
      </w:r>
      <w:r w:rsidRPr="00825942">
        <w:rPr>
          <w:color w:val="000000"/>
          <w:lang w:val="ru-RU"/>
        </w:rPr>
        <w:t>4 &gt;350/</w:t>
      </w:r>
      <w:proofErr w:type="spellStart"/>
      <w:r w:rsidRPr="00825942">
        <w:rPr>
          <w:color w:val="000000"/>
          <w:lang w:val="ru-RU"/>
        </w:rPr>
        <w:t>мкл</w:t>
      </w:r>
      <w:proofErr w:type="spellEnd"/>
      <w:r w:rsidRPr="00825942">
        <w:rPr>
          <w:color w:val="000000"/>
          <w:lang w:val="ru-RU"/>
        </w:rPr>
        <w:t>), поскольку без А</w:t>
      </w:r>
      <w:r>
        <w:rPr>
          <w:color w:val="000000"/>
          <w:lang w:val="ru-RU"/>
        </w:rPr>
        <w:t>РТ НХЛ час</w:t>
      </w:r>
      <w:r>
        <w:rPr>
          <w:color w:val="000000"/>
          <w:lang w:val="ru-RU"/>
        </w:rPr>
        <w:softHyphen/>
        <w:t>то ре</w:t>
      </w:r>
      <w:r>
        <w:rPr>
          <w:color w:val="000000"/>
          <w:lang w:val="ru-RU"/>
        </w:rPr>
        <w:softHyphen/>
        <w:t>ци</w:t>
      </w:r>
      <w:r>
        <w:rPr>
          <w:color w:val="000000"/>
          <w:lang w:val="ru-RU"/>
        </w:rPr>
        <w:softHyphen/>
        <w:t>ди</w:t>
      </w:r>
      <w:r>
        <w:rPr>
          <w:color w:val="000000"/>
          <w:lang w:val="ru-RU"/>
        </w:rPr>
        <w:softHyphen/>
        <w:t>ви</w:t>
      </w:r>
      <w:r>
        <w:rPr>
          <w:color w:val="000000"/>
          <w:lang w:val="ru-RU"/>
        </w:rPr>
        <w:softHyphen/>
        <w:t>ру</w:t>
      </w:r>
      <w:r>
        <w:rPr>
          <w:color w:val="000000"/>
          <w:lang w:val="ru-RU"/>
        </w:rPr>
        <w:softHyphen/>
        <w:t>ет.</w:t>
      </w:r>
    </w:p>
    <w:p w14:paraId="298BB88D" w14:textId="786044CD"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При лим</w:t>
      </w:r>
      <w:r w:rsidRPr="00825942">
        <w:rPr>
          <w:color w:val="000000"/>
          <w:lang w:val="ru-RU"/>
        </w:rPr>
        <w:softHyphen/>
        <w:t>фо</w:t>
      </w:r>
      <w:r w:rsidRPr="00825942">
        <w:rPr>
          <w:color w:val="000000"/>
          <w:lang w:val="ru-RU"/>
        </w:rPr>
        <w:softHyphen/>
        <w:t>ме ЦНС (ме</w:t>
      </w:r>
      <w:r w:rsidRPr="00825942">
        <w:rPr>
          <w:color w:val="000000"/>
          <w:lang w:val="ru-RU"/>
        </w:rPr>
        <w:softHyphen/>
        <w:t>та</w:t>
      </w:r>
      <w:r w:rsidRPr="00825942">
        <w:rPr>
          <w:color w:val="000000"/>
          <w:lang w:val="ru-RU"/>
        </w:rPr>
        <w:softHyphen/>
        <w:t>ста</w:t>
      </w:r>
      <w:r w:rsidRPr="00825942">
        <w:rPr>
          <w:color w:val="000000"/>
          <w:lang w:val="ru-RU"/>
        </w:rPr>
        <w:softHyphen/>
        <w:t>зы) ре</w:t>
      </w:r>
      <w:r w:rsidRPr="00825942">
        <w:rPr>
          <w:color w:val="000000"/>
          <w:lang w:val="ru-RU"/>
        </w:rPr>
        <w:softHyphen/>
        <w:t>ко</w:t>
      </w:r>
      <w:r w:rsidRPr="00825942">
        <w:rPr>
          <w:color w:val="000000"/>
          <w:lang w:val="ru-RU"/>
        </w:rPr>
        <w:softHyphen/>
        <w:t>мен</w:t>
      </w:r>
      <w:r w:rsidRPr="00825942">
        <w:rPr>
          <w:color w:val="000000"/>
          <w:lang w:val="ru-RU"/>
        </w:rPr>
        <w:softHyphen/>
        <w:t>ду</w:t>
      </w:r>
      <w:r w:rsidRPr="00825942">
        <w:rPr>
          <w:color w:val="000000"/>
          <w:lang w:val="ru-RU"/>
        </w:rPr>
        <w:softHyphen/>
        <w:t>ют об</w:t>
      </w:r>
      <w:r w:rsidRPr="00825942">
        <w:rPr>
          <w:color w:val="000000"/>
          <w:lang w:val="ru-RU"/>
        </w:rPr>
        <w:softHyphen/>
        <w:t>лу</w:t>
      </w:r>
      <w:r w:rsidRPr="00825942">
        <w:rPr>
          <w:color w:val="000000"/>
          <w:lang w:val="ru-RU"/>
        </w:rPr>
        <w:softHyphen/>
        <w:t>че</w:t>
      </w:r>
      <w:r w:rsidRPr="00825942">
        <w:rPr>
          <w:color w:val="000000"/>
          <w:lang w:val="ru-RU"/>
        </w:rPr>
        <w:softHyphen/>
        <w:t>ние го</w:t>
      </w:r>
      <w:r w:rsidRPr="00825942">
        <w:rPr>
          <w:color w:val="000000"/>
          <w:lang w:val="ru-RU"/>
        </w:rPr>
        <w:softHyphen/>
        <w:t>ло</w:t>
      </w:r>
      <w:r w:rsidRPr="00825942">
        <w:rPr>
          <w:color w:val="000000"/>
          <w:lang w:val="ru-RU"/>
        </w:rPr>
        <w:softHyphen/>
        <w:t>вы на фо</w:t>
      </w:r>
      <w:r w:rsidRPr="00825942">
        <w:rPr>
          <w:color w:val="000000"/>
          <w:lang w:val="ru-RU"/>
        </w:rPr>
        <w:softHyphen/>
        <w:t>не хи</w:t>
      </w:r>
      <w:r w:rsidRPr="00825942">
        <w:rPr>
          <w:color w:val="000000"/>
          <w:lang w:val="ru-RU"/>
        </w:rPr>
        <w:softHyphen/>
        <w:t>мио</w:t>
      </w:r>
      <w:r w:rsidRPr="00825942">
        <w:rPr>
          <w:color w:val="000000"/>
          <w:lang w:val="ru-RU"/>
        </w:rPr>
        <w:softHyphen/>
        <w:t>те</w:t>
      </w:r>
      <w:r w:rsidRPr="00825942">
        <w:rPr>
          <w:color w:val="000000"/>
          <w:lang w:val="ru-RU"/>
        </w:rPr>
        <w:softHyphen/>
        <w:t>ра</w:t>
      </w:r>
      <w:r w:rsidRPr="00825942">
        <w:rPr>
          <w:color w:val="000000"/>
          <w:lang w:val="ru-RU"/>
        </w:rPr>
        <w:softHyphen/>
        <w:t xml:space="preserve">пии </w:t>
      </w:r>
      <w:proofErr w:type="spellStart"/>
      <w:r>
        <w:rPr>
          <w:color w:val="000000"/>
          <w:lang w:val="ru-RU"/>
        </w:rPr>
        <w:t>ци</w:t>
      </w:r>
      <w:r>
        <w:rPr>
          <w:color w:val="000000"/>
          <w:lang w:val="ru-RU"/>
        </w:rPr>
        <w:softHyphen/>
        <w:t>то</w:t>
      </w:r>
      <w:r>
        <w:rPr>
          <w:color w:val="000000"/>
          <w:lang w:val="ru-RU"/>
        </w:rPr>
        <w:softHyphen/>
        <w:t>ста</w:t>
      </w:r>
      <w:r>
        <w:rPr>
          <w:color w:val="000000"/>
          <w:lang w:val="ru-RU"/>
        </w:rPr>
        <w:softHyphen/>
        <w:t>ти</w:t>
      </w:r>
      <w:r>
        <w:rPr>
          <w:color w:val="000000"/>
          <w:lang w:val="ru-RU"/>
        </w:rPr>
        <w:softHyphen/>
        <w:t>ка</w:t>
      </w:r>
      <w:r>
        <w:rPr>
          <w:color w:val="000000"/>
          <w:lang w:val="ru-RU"/>
        </w:rPr>
        <w:softHyphen/>
        <w:t>ми</w:t>
      </w:r>
      <w:proofErr w:type="spellEnd"/>
      <w:r>
        <w:rPr>
          <w:color w:val="000000"/>
          <w:lang w:val="ru-RU"/>
        </w:rPr>
        <w:t xml:space="preserve"> и стероидами.</w:t>
      </w:r>
    </w:p>
    <w:p w14:paraId="7033D23C" w14:textId="7ED84976" w:rsidR="00BA625A"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При пер</w:t>
      </w:r>
      <w:r w:rsidRPr="00825942">
        <w:rPr>
          <w:color w:val="000000"/>
          <w:lang w:val="ru-RU"/>
        </w:rPr>
        <w:softHyphen/>
        <w:t>вич</w:t>
      </w:r>
      <w:r w:rsidRPr="00825942">
        <w:rPr>
          <w:color w:val="000000"/>
          <w:lang w:val="ru-RU"/>
        </w:rPr>
        <w:softHyphen/>
        <w:t>ной лим</w:t>
      </w:r>
      <w:r w:rsidRPr="00825942">
        <w:rPr>
          <w:color w:val="000000"/>
          <w:lang w:val="ru-RU"/>
        </w:rPr>
        <w:softHyphen/>
        <w:t>фо</w:t>
      </w:r>
      <w:r w:rsidRPr="00825942">
        <w:rPr>
          <w:color w:val="000000"/>
          <w:lang w:val="ru-RU"/>
        </w:rPr>
        <w:softHyphen/>
        <w:t>ме ЦНС об</w:t>
      </w:r>
      <w:r w:rsidRPr="00825942">
        <w:rPr>
          <w:color w:val="000000"/>
          <w:lang w:val="ru-RU"/>
        </w:rPr>
        <w:softHyphen/>
        <w:t>лу</w:t>
      </w:r>
      <w:r w:rsidRPr="00825942">
        <w:rPr>
          <w:color w:val="000000"/>
          <w:lang w:val="ru-RU"/>
        </w:rPr>
        <w:softHyphen/>
        <w:t>че</w:t>
      </w:r>
      <w:r w:rsidRPr="00825942">
        <w:rPr>
          <w:color w:val="000000"/>
          <w:lang w:val="ru-RU"/>
        </w:rPr>
        <w:softHyphen/>
        <w:t>ние головы</w:t>
      </w:r>
      <w:r w:rsidRPr="00F2303F">
        <w:rPr>
          <w:color w:val="000000"/>
        </w:rPr>
        <w:t> </w:t>
      </w:r>
      <w:r w:rsidRPr="00825942">
        <w:rPr>
          <w:color w:val="000000"/>
          <w:lang w:val="ru-RU"/>
        </w:rPr>
        <w:t>– един</w:t>
      </w:r>
      <w:r w:rsidRPr="00825942">
        <w:rPr>
          <w:color w:val="000000"/>
          <w:lang w:val="ru-RU"/>
        </w:rPr>
        <w:softHyphen/>
        <w:t>ст</w:t>
      </w:r>
      <w:r w:rsidRPr="00825942">
        <w:rPr>
          <w:color w:val="000000"/>
          <w:lang w:val="ru-RU"/>
        </w:rPr>
        <w:softHyphen/>
        <w:t>вен</w:t>
      </w:r>
      <w:r w:rsidRPr="00825942">
        <w:rPr>
          <w:color w:val="000000"/>
          <w:lang w:val="ru-RU"/>
        </w:rPr>
        <w:softHyphen/>
        <w:t>ный ме</w:t>
      </w:r>
      <w:r w:rsidRPr="00825942">
        <w:rPr>
          <w:color w:val="000000"/>
          <w:lang w:val="ru-RU"/>
        </w:rPr>
        <w:softHyphen/>
        <w:t>тод ле</w:t>
      </w:r>
      <w:r w:rsidRPr="00825942">
        <w:rPr>
          <w:color w:val="000000"/>
          <w:lang w:val="ru-RU"/>
        </w:rPr>
        <w:softHyphen/>
        <w:t>че</w:t>
      </w:r>
      <w:r w:rsidRPr="00825942">
        <w:rPr>
          <w:color w:val="000000"/>
          <w:lang w:val="ru-RU"/>
        </w:rPr>
        <w:softHyphen/>
        <w:t>ния, эф</w:t>
      </w:r>
      <w:r w:rsidRPr="00825942">
        <w:rPr>
          <w:color w:val="000000"/>
          <w:lang w:val="ru-RU"/>
        </w:rPr>
        <w:softHyphen/>
        <w:t>фек</w:t>
      </w:r>
      <w:r w:rsidRPr="00825942">
        <w:rPr>
          <w:color w:val="000000"/>
          <w:lang w:val="ru-RU"/>
        </w:rPr>
        <w:softHyphen/>
        <w:t>тив</w:t>
      </w:r>
      <w:r w:rsidRPr="00825942">
        <w:rPr>
          <w:color w:val="000000"/>
          <w:lang w:val="ru-RU"/>
        </w:rPr>
        <w:softHyphen/>
        <w:t>ность ко</w:t>
      </w:r>
      <w:r w:rsidRPr="00825942">
        <w:rPr>
          <w:color w:val="000000"/>
          <w:lang w:val="ru-RU"/>
        </w:rPr>
        <w:softHyphen/>
        <w:t>то</w:t>
      </w:r>
      <w:r w:rsidRPr="00825942">
        <w:rPr>
          <w:color w:val="000000"/>
          <w:lang w:val="ru-RU"/>
        </w:rPr>
        <w:softHyphen/>
        <w:t>ро</w:t>
      </w:r>
      <w:r w:rsidRPr="00825942">
        <w:rPr>
          <w:color w:val="000000"/>
          <w:lang w:val="ru-RU"/>
        </w:rPr>
        <w:softHyphen/>
        <w:t>го до</w:t>
      </w:r>
      <w:r w:rsidRPr="00825942">
        <w:rPr>
          <w:color w:val="000000"/>
          <w:lang w:val="ru-RU"/>
        </w:rPr>
        <w:softHyphen/>
        <w:t>ка</w:t>
      </w:r>
      <w:r w:rsidRPr="00825942">
        <w:rPr>
          <w:color w:val="000000"/>
          <w:lang w:val="ru-RU"/>
        </w:rPr>
        <w:softHyphen/>
        <w:t>за</w:t>
      </w:r>
      <w:r w:rsidRPr="00825942">
        <w:rPr>
          <w:color w:val="000000"/>
          <w:lang w:val="ru-RU"/>
        </w:rPr>
        <w:softHyphen/>
        <w:t>на кли</w:t>
      </w:r>
      <w:r w:rsidRPr="00825942">
        <w:rPr>
          <w:color w:val="000000"/>
          <w:lang w:val="ru-RU"/>
        </w:rPr>
        <w:softHyphen/>
        <w:t>ни</w:t>
      </w:r>
      <w:r w:rsidRPr="00825942">
        <w:rPr>
          <w:color w:val="000000"/>
          <w:lang w:val="ru-RU"/>
        </w:rPr>
        <w:softHyphen/>
        <w:t>че</w:t>
      </w:r>
      <w:r w:rsidRPr="00825942">
        <w:rPr>
          <w:color w:val="000000"/>
          <w:lang w:val="ru-RU"/>
        </w:rPr>
        <w:softHyphen/>
        <w:t>ской прак</w:t>
      </w:r>
      <w:r w:rsidRPr="00825942">
        <w:rPr>
          <w:color w:val="000000"/>
          <w:lang w:val="ru-RU"/>
        </w:rPr>
        <w:softHyphen/>
        <w:t>ти</w:t>
      </w:r>
      <w:r w:rsidRPr="00825942">
        <w:rPr>
          <w:color w:val="000000"/>
          <w:lang w:val="ru-RU"/>
        </w:rPr>
        <w:softHyphen/>
        <w:t>кой. На мо</w:t>
      </w:r>
      <w:r w:rsidRPr="00825942">
        <w:rPr>
          <w:color w:val="000000"/>
          <w:lang w:val="ru-RU"/>
        </w:rPr>
        <w:softHyphen/>
        <w:t>мент по</w:t>
      </w:r>
      <w:r w:rsidRPr="00825942">
        <w:rPr>
          <w:color w:val="000000"/>
          <w:lang w:val="ru-RU"/>
        </w:rPr>
        <w:softHyphen/>
        <w:t>ста</w:t>
      </w:r>
      <w:r w:rsidRPr="00825942">
        <w:rPr>
          <w:color w:val="000000"/>
          <w:lang w:val="ru-RU"/>
        </w:rPr>
        <w:softHyphen/>
        <w:t>нов</w:t>
      </w:r>
      <w:r w:rsidRPr="00825942">
        <w:rPr>
          <w:color w:val="000000"/>
          <w:lang w:val="ru-RU"/>
        </w:rPr>
        <w:softHyphen/>
        <w:t>ки ди</w:t>
      </w:r>
      <w:r w:rsidRPr="00825942">
        <w:rPr>
          <w:color w:val="000000"/>
          <w:lang w:val="ru-RU"/>
        </w:rPr>
        <w:softHyphen/>
        <w:t>аг</w:t>
      </w:r>
      <w:r w:rsidRPr="00825942">
        <w:rPr>
          <w:color w:val="000000"/>
          <w:lang w:val="ru-RU"/>
        </w:rPr>
        <w:softHyphen/>
        <w:t>но</w:t>
      </w:r>
      <w:r w:rsidRPr="00825942">
        <w:rPr>
          <w:color w:val="000000"/>
          <w:lang w:val="ru-RU"/>
        </w:rPr>
        <w:softHyphen/>
        <w:t>за у боль</w:t>
      </w:r>
      <w:r w:rsidRPr="00825942">
        <w:rPr>
          <w:color w:val="000000"/>
          <w:lang w:val="ru-RU"/>
        </w:rPr>
        <w:softHyphen/>
        <w:t>шин</w:t>
      </w:r>
      <w:r w:rsidRPr="00825942">
        <w:rPr>
          <w:color w:val="000000"/>
          <w:lang w:val="ru-RU"/>
        </w:rPr>
        <w:softHyphen/>
        <w:t>ст</w:t>
      </w:r>
      <w:r w:rsidRPr="00825942">
        <w:rPr>
          <w:color w:val="000000"/>
          <w:lang w:val="ru-RU"/>
        </w:rPr>
        <w:softHyphen/>
        <w:t>ва пациентов чис</w:t>
      </w:r>
      <w:r w:rsidRPr="00825942">
        <w:rPr>
          <w:color w:val="000000"/>
          <w:lang w:val="ru-RU"/>
        </w:rPr>
        <w:softHyphen/>
        <w:t>ло лим</w:t>
      </w:r>
      <w:r w:rsidRPr="00825942">
        <w:rPr>
          <w:color w:val="000000"/>
          <w:lang w:val="ru-RU"/>
        </w:rPr>
        <w:softHyphen/>
        <w:t>фо</w:t>
      </w:r>
      <w:r w:rsidRPr="00825942">
        <w:rPr>
          <w:color w:val="000000"/>
          <w:lang w:val="ru-RU"/>
        </w:rPr>
        <w:softHyphen/>
        <w:t>ци</w:t>
      </w:r>
      <w:r w:rsidRPr="00825942">
        <w:rPr>
          <w:color w:val="000000"/>
          <w:lang w:val="ru-RU"/>
        </w:rPr>
        <w:softHyphen/>
        <w:t xml:space="preserve">тов </w:t>
      </w:r>
      <w:r w:rsidRPr="00F2303F">
        <w:rPr>
          <w:color w:val="000000"/>
        </w:rPr>
        <w:t>CD</w:t>
      </w:r>
      <w:r w:rsidRPr="00825942">
        <w:rPr>
          <w:color w:val="000000"/>
          <w:lang w:val="ru-RU"/>
        </w:rPr>
        <w:t>4 &lt;50/</w:t>
      </w:r>
      <w:proofErr w:type="spellStart"/>
      <w:r w:rsidRPr="00825942">
        <w:rPr>
          <w:color w:val="000000"/>
          <w:lang w:val="ru-RU"/>
        </w:rPr>
        <w:t>мкл</w:t>
      </w:r>
      <w:proofErr w:type="spellEnd"/>
      <w:r w:rsidRPr="00825942">
        <w:rPr>
          <w:color w:val="000000"/>
          <w:lang w:val="ru-RU"/>
        </w:rPr>
        <w:t>. Мно</w:t>
      </w:r>
      <w:r w:rsidRPr="00825942">
        <w:rPr>
          <w:color w:val="000000"/>
          <w:lang w:val="ru-RU"/>
        </w:rPr>
        <w:softHyphen/>
        <w:t>го</w:t>
      </w:r>
      <w:r w:rsidRPr="00825942">
        <w:rPr>
          <w:color w:val="000000"/>
          <w:lang w:val="ru-RU"/>
        </w:rPr>
        <w:softHyphen/>
        <w:t>фак</w:t>
      </w:r>
      <w:r w:rsidRPr="00825942">
        <w:rPr>
          <w:color w:val="000000"/>
          <w:lang w:val="ru-RU"/>
        </w:rPr>
        <w:softHyphen/>
        <w:t>тор</w:t>
      </w:r>
      <w:r w:rsidRPr="00825942">
        <w:rPr>
          <w:color w:val="000000"/>
          <w:lang w:val="ru-RU"/>
        </w:rPr>
        <w:softHyphen/>
        <w:t>ный ана</w:t>
      </w:r>
      <w:r w:rsidRPr="00825942">
        <w:rPr>
          <w:color w:val="000000"/>
          <w:lang w:val="ru-RU"/>
        </w:rPr>
        <w:softHyphen/>
        <w:t>лиз по</w:t>
      </w:r>
      <w:r w:rsidRPr="00825942">
        <w:rPr>
          <w:color w:val="000000"/>
          <w:lang w:val="ru-RU"/>
        </w:rPr>
        <w:softHyphen/>
        <w:t>ка</w:t>
      </w:r>
      <w:r w:rsidRPr="00825942">
        <w:rPr>
          <w:color w:val="000000"/>
          <w:lang w:val="ru-RU"/>
        </w:rPr>
        <w:softHyphen/>
        <w:t>зал, что вы</w:t>
      </w:r>
      <w:r w:rsidRPr="00825942">
        <w:rPr>
          <w:color w:val="000000"/>
          <w:lang w:val="ru-RU"/>
        </w:rPr>
        <w:softHyphen/>
        <w:t>со</w:t>
      </w:r>
      <w:r w:rsidRPr="00825942">
        <w:rPr>
          <w:color w:val="000000"/>
          <w:lang w:val="ru-RU"/>
        </w:rPr>
        <w:softHyphen/>
        <w:t>ко</w:t>
      </w:r>
      <w:r w:rsidRPr="00825942">
        <w:rPr>
          <w:color w:val="000000"/>
          <w:lang w:val="ru-RU"/>
        </w:rPr>
        <w:softHyphen/>
        <w:t>ак</w:t>
      </w:r>
      <w:r w:rsidRPr="00825942">
        <w:rPr>
          <w:color w:val="000000"/>
          <w:lang w:val="ru-RU"/>
        </w:rPr>
        <w:softHyphen/>
        <w:t>тив</w:t>
      </w:r>
      <w:r w:rsidRPr="00825942">
        <w:rPr>
          <w:color w:val="000000"/>
          <w:lang w:val="ru-RU"/>
        </w:rPr>
        <w:softHyphen/>
        <w:t>ная ан</w:t>
      </w:r>
      <w:r w:rsidRPr="00825942">
        <w:rPr>
          <w:color w:val="000000"/>
          <w:lang w:val="ru-RU"/>
        </w:rPr>
        <w:softHyphen/>
        <w:t>ти</w:t>
      </w:r>
      <w:r w:rsidRPr="00825942">
        <w:rPr>
          <w:color w:val="000000"/>
          <w:lang w:val="ru-RU"/>
        </w:rPr>
        <w:softHyphen/>
      </w:r>
      <w:r w:rsidR="0072343B">
        <w:rPr>
          <w:color w:val="000000"/>
          <w:lang w:val="ru-RU"/>
        </w:rPr>
        <w:t>рет</w:t>
      </w:r>
      <w:r w:rsidR="0072343B">
        <w:rPr>
          <w:color w:val="000000"/>
          <w:lang w:val="ru-RU"/>
        </w:rPr>
        <w:softHyphen/>
        <w:t>ро</w:t>
      </w:r>
      <w:r w:rsidR="0072343B">
        <w:rPr>
          <w:color w:val="000000"/>
          <w:lang w:val="ru-RU"/>
        </w:rPr>
        <w:softHyphen/>
        <w:t>ви</w:t>
      </w:r>
      <w:r w:rsidR="0072343B">
        <w:rPr>
          <w:color w:val="000000"/>
          <w:lang w:val="ru-RU"/>
        </w:rPr>
        <w:softHyphen/>
        <w:t>рус</w:t>
      </w:r>
      <w:r w:rsidR="0072343B">
        <w:rPr>
          <w:color w:val="000000"/>
          <w:lang w:val="ru-RU"/>
        </w:rPr>
        <w:softHyphen/>
        <w:t>ная те</w:t>
      </w:r>
      <w:r w:rsidR="0072343B">
        <w:rPr>
          <w:color w:val="000000"/>
          <w:lang w:val="ru-RU"/>
        </w:rPr>
        <w:softHyphen/>
        <w:t>ра</w:t>
      </w:r>
      <w:r w:rsidR="0072343B">
        <w:rPr>
          <w:color w:val="000000"/>
          <w:lang w:val="ru-RU"/>
        </w:rPr>
        <w:softHyphen/>
        <w:t>пия (</w:t>
      </w:r>
      <w:r w:rsidRPr="00825942">
        <w:rPr>
          <w:color w:val="000000"/>
          <w:lang w:val="ru-RU"/>
        </w:rPr>
        <w:t>АРТ) является единственным дополнительным фактором, позволяющим продлить ремиссию. Имеется несколько с</w:t>
      </w:r>
      <w:r w:rsidR="0072343B">
        <w:rPr>
          <w:color w:val="000000"/>
          <w:lang w:val="ru-RU"/>
        </w:rPr>
        <w:t>ообщений об эф</w:t>
      </w:r>
      <w:r w:rsidR="0072343B">
        <w:rPr>
          <w:color w:val="000000"/>
          <w:lang w:val="ru-RU"/>
        </w:rPr>
        <w:softHyphen/>
        <w:t>фек</w:t>
      </w:r>
      <w:r w:rsidR="0072343B">
        <w:rPr>
          <w:color w:val="000000"/>
          <w:lang w:val="ru-RU"/>
        </w:rPr>
        <w:softHyphen/>
        <w:t>тив</w:t>
      </w:r>
      <w:r w:rsidR="0072343B">
        <w:rPr>
          <w:color w:val="000000"/>
          <w:lang w:val="ru-RU"/>
        </w:rPr>
        <w:softHyphen/>
        <w:t>но</w:t>
      </w:r>
      <w:r w:rsidR="0072343B">
        <w:rPr>
          <w:color w:val="000000"/>
          <w:lang w:val="ru-RU"/>
        </w:rPr>
        <w:softHyphen/>
        <w:t xml:space="preserve">сти </w:t>
      </w:r>
      <w:r w:rsidRPr="00825942">
        <w:rPr>
          <w:color w:val="000000"/>
          <w:lang w:val="ru-RU"/>
        </w:rPr>
        <w:softHyphen/>
        <w:t xml:space="preserve">АРТ без </w:t>
      </w:r>
      <w:proofErr w:type="spellStart"/>
      <w:r w:rsidRPr="00825942">
        <w:rPr>
          <w:color w:val="000000"/>
          <w:lang w:val="ru-RU"/>
        </w:rPr>
        <w:t>ци</w:t>
      </w:r>
      <w:r w:rsidRPr="00825942">
        <w:rPr>
          <w:color w:val="000000"/>
          <w:lang w:val="ru-RU"/>
        </w:rPr>
        <w:softHyphen/>
        <w:t>то</w:t>
      </w:r>
      <w:r w:rsidRPr="00825942">
        <w:rPr>
          <w:color w:val="000000"/>
          <w:lang w:val="ru-RU"/>
        </w:rPr>
        <w:softHyphen/>
        <w:t>ста</w:t>
      </w:r>
      <w:r w:rsidRPr="00825942">
        <w:rPr>
          <w:color w:val="000000"/>
          <w:lang w:val="ru-RU"/>
        </w:rPr>
        <w:softHyphen/>
        <w:t>ти</w:t>
      </w:r>
      <w:r w:rsidRPr="00825942">
        <w:rPr>
          <w:color w:val="000000"/>
          <w:lang w:val="ru-RU"/>
        </w:rPr>
        <w:softHyphen/>
        <w:t>ков</w:t>
      </w:r>
      <w:proofErr w:type="spellEnd"/>
      <w:r w:rsidRPr="00825942">
        <w:rPr>
          <w:color w:val="000000"/>
          <w:lang w:val="ru-RU"/>
        </w:rPr>
        <w:t>, по</w:t>
      </w:r>
      <w:r w:rsidRPr="00825942">
        <w:rPr>
          <w:color w:val="000000"/>
          <w:lang w:val="ru-RU"/>
        </w:rPr>
        <w:softHyphen/>
        <w:t>это</w:t>
      </w:r>
      <w:r w:rsidRPr="00825942">
        <w:rPr>
          <w:color w:val="000000"/>
          <w:lang w:val="ru-RU"/>
        </w:rPr>
        <w:softHyphen/>
        <w:t>му на</w:t>
      </w:r>
      <w:r w:rsidRPr="00825942">
        <w:rPr>
          <w:color w:val="000000"/>
          <w:lang w:val="ru-RU"/>
        </w:rPr>
        <w:softHyphen/>
        <w:t>зна</w:t>
      </w:r>
      <w:r w:rsidRPr="00825942">
        <w:rPr>
          <w:color w:val="000000"/>
          <w:lang w:val="ru-RU"/>
        </w:rPr>
        <w:softHyphen/>
        <w:t>ча</w:t>
      </w:r>
      <w:r>
        <w:rPr>
          <w:color w:val="000000"/>
          <w:lang w:val="ru-RU"/>
        </w:rPr>
        <w:t>ть ее нуж</w:t>
      </w:r>
      <w:r>
        <w:rPr>
          <w:color w:val="000000"/>
          <w:lang w:val="ru-RU"/>
        </w:rPr>
        <w:softHyphen/>
        <w:t>но как мож</w:t>
      </w:r>
      <w:r>
        <w:rPr>
          <w:color w:val="000000"/>
          <w:lang w:val="ru-RU"/>
        </w:rPr>
        <w:softHyphen/>
        <w:t>но рань</w:t>
      </w:r>
      <w:r>
        <w:rPr>
          <w:color w:val="000000"/>
          <w:lang w:val="ru-RU"/>
        </w:rPr>
        <w:softHyphen/>
        <w:t>ше.</w:t>
      </w:r>
    </w:p>
    <w:p w14:paraId="0F153FE9" w14:textId="4A872AA1" w:rsidR="00BA625A" w:rsidRPr="0072343B" w:rsidRDefault="00BA625A" w:rsidP="000E6D4E">
      <w:pPr>
        <w:pStyle w:val="40"/>
        <w:numPr>
          <w:ilvl w:val="12"/>
          <w:numId w:val="0"/>
        </w:numPr>
        <w:tabs>
          <w:tab w:val="left" w:pos="9214"/>
        </w:tabs>
        <w:spacing w:line="360" w:lineRule="auto"/>
        <w:ind w:firstLine="709"/>
        <w:rPr>
          <w:rFonts w:ascii="Times New Roman" w:hAnsi="Times New Roman"/>
          <w:color w:val="000000"/>
        </w:rPr>
      </w:pPr>
      <w:r w:rsidRPr="0072343B">
        <w:rPr>
          <w:rFonts w:ascii="Times New Roman" w:hAnsi="Times New Roman"/>
          <w:color w:val="000000"/>
        </w:rPr>
        <w:t>3.</w:t>
      </w:r>
      <w:r w:rsidRPr="0072343B">
        <w:rPr>
          <w:rFonts w:ascii="Times New Roman" w:hAnsi="Times New Roman"/>
          <w:color w:val="000000"/>
          <w:lang w:val="ru-RU"/>
        </w:rPr>
        <w:t>2.9</w:t>
      </w:r>
      <w:r w:rsidRPr="0072343B">
        <w:rPr>
          <w:rFonts w:ascii="Times New Roman" w:hAnsi="Times New Roman"/>
          <w:color w:val="000000"/>
        </w:rPr>
        <w:t xml:space="preserve"> Ин</w:t>
      </w:r>
      <w:r w:rsidRPr="0072343B">
        <w:rPr>
          <w:rFonts w:ascii="Times New Roman" w:hAnsi="Times New Roman"/>
          <w:color w:val="000000"/>
        </w:rPr>
        <w:softHyphen/>
        <w:t>фек</w:t>
      </w:r>
      <w:r w:rsidRPr="0072343B">
        <w:rPr>
          <w:rFonts w:ascii="Times New Roman" w:hAnsi="Times New Roman"/>
          <w:color w:val="000000"/>
        </w:rPr>
        <w:softHyphen/>
        <w:t>ции нерв</w:t>
      </w:r>
      <w:r w:rsidRPr="0072343B">
        <w:rPr>
          <w:rFonts w:ascii="Times New Roman" w:hAnsi="Times New Roman"/>
          <w:color w:val="000000"/>
        </w:rPr>
        <w:softHyphen/>
        <w:t>ной сис</w:t>
      </w:r>
      <w:r w:rsidRPr="0072343B">
        <w:rPr>
          <w:rFonts w:ascii="Times New Roman" w:hAnsi="Times New Roman"/>
          <w:color w:val="000000"/>
        </w:rPr>
        <w:softHyphen/>
        <w:t>те</w:t>
      </w:r>
      <w:r w:rsidRPr="0072343B">
        <w:rPr>
          <w:rFonts w:ascii="Times New Roman" w:hAnsi="Times New Roman"/>
          <w:color w:val="000000"/>
        </w:rPr>
        <w:softHyphen/>
        <w:t>мы</w:t>
      </w:r>
    </w:p>
    <w:p w14:paraId="6B0BC72E" w14:textId="0BF42EB3" w:rsidR="00BA625A" w:rsidRPr="000E6D4E" w:rsidRDefault="00BA625A" w:rsidP="000E6D4E">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72343B">
        <w:rPr>
          <w:rFonts w:ascii="Times New Roman" w:hAnsi="Times New Roman" w:cs="Times New Roman"/>
          <w:color w:val="000000"/>
          <w:sz w:val="24"/>
          <w:szCs w:val="24"/>
        </w:rPr>
        <w:t>Про</w:t>
      </w:r>
      <w:r w:rsidRPr="0072343B">
        <w:rPr>
          <w:rFonts w:ascii="Times New Roman" w:hAnsi="Times New Roman" w:cs="Times New Roman"/>
          <w:color w:val="000000"/>
          <w:sz w:val="24"/>
          <w:szCs w:val="24"/>
        </w:rPr>
        <w:softHyphen/>
        <w:t>ник</w:t>
      </w:r>
      <w:r w:rsidRPr="0072343B">
        <w:rPr>
          <w:rFonts w:ascii="Times New Roman" w:hAnsi="Times New Roman" w:cs="Times New Roman"/>
          <w:color w:val="000000"/>
          <w:sz w:val="24"/>
          <w:szCs w:val="24"/>
        </w:rPr>
        <w:softHyphen/>
        <w:t>но</w:t>
      </w:r>
      <w:r w:rsidRPr="0072343B">
        <w:rPr>
          <w:rFonts w:ascii="Times New Roman" w:hAnsi="Times New Roman" w:cs="Times New Roman"/>
          <w:color w:val="000000"/>
          <w:sz w:val="24"/>
          <w:szCs w:val="24"/>
        </w:rPr>
        <w:softHyphen/>
        <w:t>ве</w:t>
      </w:r>
      <w:r w:rsidRPr="0072343B">
        <w:rPr>
          <w:rFonts w:ascii="Times New Roman" w:hAnsi="Times New Roman" w:cs="Times New Roman"/>
          <w:color w:val="000000"/>
          <w:sz w:val="24"/>
          <w:szCs w:val="24"/>
        </w:rPr>
        <w:softHyphen/>
        <w:t>ние ВИЧ в нерв</w:t>
      </w:r>
      <w:r w:rsidRPr="0072343B">
        <w:rPr>
          <w:rFonts w:ascii="Times New Roman" w:hAnsi="Times New Roman" w:cs="Times New Roman"/>
          <w:color w:val="000000"/>
          <w:sz w:val="24"/>
          <w:szCs w:val="24"/>
        </w:rPr>
        <w:softHyphen/>
        <w:t>ную сис</w:t>
      </w:r>
      <w:r w:rsidRPr="0072343B">
        <w:rPr>
          <w:rFonts w:ascii="Times New Roman" w:hAnsi="Times New Roman" w:cs="Times New Roman"/>
          <w:color w:val="000000"/>
          <w:sz w:val="24"/>
          <w:szCs w:val="24"/>
        </w:rPr>
        <w:softHyphen/>
        <w:t>те</w:t>
      </w:r>
      <w:r w:rsidRPr="0072343B">
        <w:rPr>
          <w:rFonts w:ascii="Times New Roman" w:hAnsi="Times New Roman" w:cs="Times New Roman"/>
          <w:color w:val="000000"/>
          <w:sz w:val="24"/>
          <w:szCs w:val="24"/>
        </w:rPr>
        <w:softHyphen/>
        <w:t>му при</w:t>
      </w:r>
      <w:r w:rsidRPr="0072343B">
        <w:rPr>
          <w:rFonts w:ascii="Times New Roman" w:hAnsi="Times New Roman" w:cs="Times New Roman"/>
          <w:color w:val="000000"/>
          <w:sz w:val="24"/>
          <w:szCs w:val="24"/>
        </w:rPr>
        <w:softHyphen/>
        <w:t>во</w:t>
      </w:r>
      <w:r w:rsidRPr="0072343B">
        <w:rPr>
          <w:rFonts w:ascii="Times New Roman" w:hAnsi="Times New Roman" w:cs="Times New Roman"/>
          <w:color w:val="000000"/>
          <w:sz w:val="24"/>
          <w:szCs w:val="24"/>
        </w:rPr>
        <w:softHyphen/>
        <w:t>дит к эн</w:t>
      </w:r>
      <w:r w:rsidRPr="0072343B">
        <w:rPr>
          <w:rFonts w:ascii="Times New Roman" w:hAnsi="Times New Roman" w:cs="Times New Roman"/>
          <w:color w:val="000000"/>
          <w:sz w:val="24"/>
          <w:szCs w:val="24"/>
        </w:rPr>
        <w:softHyphen/>
        <w:t>це</w:t>
      </w:r>
      <w:r w:rsidRPr="0072343B">
        <w:rPr>
          <w:rFonts w:ascii="Times New Roman" w:hAnsi="Times New Roman" w:cs="Times New Roman"/>
          <w:color w:val="000000"/>
          <w:sz w:val="24"/>
          <w:szCs w:val="24"/>
        </w:rPr>
        <w:softHyphen/>
        <w:t>фа</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па</w:t>
      </w:r>
      <w:r w:rsidRPr="0072343B">
        <w:rPr>
          <w:rFonts w:ascii="Times New Roman" w:hAnsi="Times New Roman" w:cs="Times New Roman"/>
          <w:color w:val="000000"/>
          <w:sz w:val="24"/>
          <w:szCs w:val="24"/>
        </w:rPr>
        <w:softHyphen/>
        <w:t xml:space="preserve">тии, </w:t>
      </w:r>
      <w:proofErr w:type="spellStart"/>
      <w:r w:rsidRPr="0072343B">
        <w:rPr>
          <w:rFonts w:ascii="Times New Roman" w:hAnsi="Times New Roman" w:cs="Times New Roman"/>
          <w:color w:val="000000"/>
          <w:sz w:val="24"/>
          <w:szCs w:val="24"/>
        </w:rPr>
        <w:t>мие</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па</w:t>
      </w:r>
      <w:r w:rsidRPr="0072343B">
        <w:rPr>
          <w:rFonts w:ascii="Times New Roman" w:hAnsi="Times New Roman" w:cs="Times New Roman"/>
          <w:color w:val="000000"/>
          <w:sz w:val="24"/>
          <w:szCs w:val="24"/>
        </w:rPr>
        <w:softHyphen/>
        <w:t>тии</w:t>
      </w:r>
      <w:proofErr w:type="spellEnd"/>
      <w:r w:rsidRPr="0072343B">
        <w:rPr>
          <w:rFonts w:ascii="Times New Roman" w:hAnsi="Times New Roman" w:cs="Times New Roman"/>
          <w:color w:val="000000"/>
          <w:sz w:val="24"/>
          <w:szCs w:val="24"/>
        </w:rPr>
        <w:t xml:space="preserve"> и периферической ней</w:t>
      </w:r>
      <w:r w:rsidRPr="0072343B">
        <w:rPr>
          <w:rFonts w:ascii="Times New Roman" w:hAnsi="Times New Roman" w:cs="Times New Roman"/>
          <w:color w:val="000000"/>
          <w:sz w:val="24"/>
          <w:szCs w:val="24"/>
        </w:rPr>
        <w:softHyphen/>
        <w:t>ро</w:t>
      </w:r>
      <w:r w:rsidRPr="0072343B">
        <w:rPr>
          <w:rFonts w:ascii="Times New Roman" w:hAnsi="Times New Roman" w:cs="Times New Roman"/>
          <w:color w:val="000000"/>
          <w:sz w:val="24"/>
          <w:szCs w:val="24"/>
        </w:rPr>
        <w:softHyphen/>
        <w:t>па</w:t>
      </w:r>
      <w:r w:rsidRPr="0072343B">
        <w:rPr>
          <w:rFonts w:ascii="Times New Roman" w:hAnsi="Times New Roman" w:cs="Times New Roman"/>
          <w:color w:val="000000"/>
          <w:sz w:val="24"/>
          <w:szCs w:val="24"/>
        </w:rPr>
        <w:softHyphen/>
        <w:t>тии. При ВИЧ-ин</w:t>
      </w:r>
      <w:r w:rsidRPr="0072343B">
        <w:rPr>
          <w:rFonts w:ascii="Times New Roman" w:hAnsi="Times New Roman" w:cs="Times New Roman"/>
          <w:color w:val="000000"/>
          <w:sz w:val="24"/>
          <w:szCs w:val="24"/>
        </w:rPr>
        <w:softHyphen/>
        <w:t>фек</w:t>
      </w:r>
      <w:r w:rsidRPr="0072343B">
        <w:rPr>
          <w:rFonts w:ascii="Times New Roman" w:hAnsi="Times New Roman" w:cs="Times New Roman"/>
          <w:color w:val="000000"/>
          <w:sz w:val="24"/>
          <w:szCs w:val="24"/>
        </w:rPr>
        <w:softHyphen/>
        <w:t>ции опи</w:t>
      </w:r>
      <w:r w:rsidRPr="0072343B">
        <w:rPr>
          <w:rFonts w:ascii="Times New Roman" w:hAnsi="Times New Roman" w:cs="Times New Roman"/>
          <w:color w:val="000000"/>
          <w:sz w:val="24"/>
          <w:szCs w:val="24"/>
        </w:rPr>
        <w:softHyphen/>
        <w:t>са</w:t>
      </w:r>
      <w:r w:rsidRPr="0072343B">
        <w:rPr>
          <w:rFonts w:ascii="Times New Roman" w:hAnsi="Times New Roman" w:cs="Times New Roman"/>
          <w:color w:val="000000"/>
          <w:sz w:val="24"/>
          <w:szCs w:val="24"/>
        </w:rPr>
        <w:softHyphen/>
        <w:t>но мно</w:t>
      </w:r>
      <w:r w:rsidRPr="0072343B">
        <w:rPr>
          <w:rFonts w:ascii="Times New Roman" w:hAnsi="Times New Roman" w:cs="Times New Roman"/>
          <w:color w:val="000000"/>
          <w:sz w:val="24"/>
          <w:szCs w:val="24"/>
        </w:rPr>
        <w:softHyphen/>
        <w:t>же</w:t>
      </w:r>
      <w:r w:rsidRPr="0072343B">
        <w:rPr>
          <w:rFonts w:ascii="Times New Roman" w:hAnsi="Times New Roman" w:cs="Times New Roman"/>
          <w:color w:val="000000"/>
          <w:sz w:val="24"/>
          <w:szCs w:val="24"/>
        </w:rPr>
        <w:softHyphen/>
        <w:t>ст</w:t>
      </w:r>
      <w:r w:rsidRPr="0072343B">
        <w:rPr>
          <w:rFonts w:ascii="Times New Roman" w:hAnsi="Times New Roman" w:cs="Times New Roman"/>
          <w:color w:val="000000"/>
          <w:sz w:val="24"/>
          <w:szCs w:val="24"/>
        </w:rPr>
        <w:softHyphen/>
        <w:t>во нев</w:t>
      </w:r>
      <w:r w:rsidRPr="0072343B">
        <w:rPr>
          <w:rFonts w:ascii="Times New Roman" w:hAnsi="Times New Roman" w:cs="Times New Roman"/>
          <w:color w:val="000000"/>
          <w:sz w:val="24"/>
          <w:szCs w:val="24"/>
        </w:rPr>
        <w:softHyphen/>
        <w:t>ро</w:t>
      </w:r>
      <w:r w:rsidRPr="0072343B">
        <w:rPr>
          <w:rFonts w:ascii="Times New Roman" w:hAnsi="Times New Roman" w:cs="Times New Roman"/>
          <w:color w:val="000000"/>
          <w:sz w:val="24"/>
          <w:szCs w:val="24"/>
        </w:rPr>
        <w:softHyphen/>
        <w:t>ло</w:t>
      </w:r>
      <w:r w:rsidRPr="0072343B">
        <w:rPr>
          <w:rFonts w:ascii="Times New Roman" w:hAnsi="Times New Roman" w:cs="Times New Roman"/>
          <w:color w:val="000000"/>
          <w:sz w:val="24"/>
          <w:szCs w:val="24"/>
        </w:rPr>
        <w:softHyphen/>
        <w:t>ги</w:t>
      </w:r>
      <w:r w:rsidRPr="0072343B">
        <w:rPr>
          <w:rFonts w:ascii="Times New Roman" w:hAnsi="Times New Roman" w:cs="Times New Roman"/>
          <w:color w:val="000000"/>
          <w:sz w:val="24"/>
          <w:szCs w:val="24"/>
        </w:rPr>
        <w:softHyphen/>
        <w:t>че</w:t>
      </w:r>
      <w:r w:rsidRPr="0072343B">
        <w:rPr>
          <w:rFonts w:ascii="Times New Roman" w:hAnsi="Times New Roman" w:cs="Times New Roman"/>
          <w:color w:val="000000"/>
          <w:sz w:val="24"/>
          <w:szCs w:val="24"/>
        </w:rPr>
        <w:softHyphen/>
        <w:t xml:space="preserve">ских синдромов, </w:t>
      </w:r>
      <w:r w:rsidRPr="000E6D4E">
        <w:rPr>
          <w:rFonts w:ascii="Times New Roman" w:hAnsi="Times New Roman" w:cs="Times New Roman"/>
          <w:color w:val="000000"/>
          <w:sz w:val="24"/>
          <w:szCs w:val="24"/>
        </w:rPr>
        <w:t>в том чис</w:t>
      </w:r>
      <w:r w:rsidRPr="000E6D4E">
        <w:rPr>
          <w:rFonts w:ascii="Times New Roman" w:hAnsi="Times New Roman" w:cs="Times New Roman"/>
          <w:color w:val="000000"/>
          <w:sz w:val="24"/>
          <w:szCs w:val="24"/>
        </w:rPr>
        <w:softHyphen/>
        <w:t>ле:</w:t>
      </w:r>
      <w:r w:rsidR="000E6D4E" w:rsidRPr="000E6D4E">
        <w:rPr>
          <w:rFonts w:ascii="Times New Roman" w:hAnsi="Times New Roman" w:cs="Times New Roman"/>
          <w:color w:val="000000"/>
          <w:sz w:val="24"/>
          <w:szCs w:val="24"/>
        </w:rPr>
        <w:t xml:space="preserve"> </w:t>
      </w:r>
      <w:r w:rsidRPr="000E6D4E">
        <w:rPr>
          <w:rFonts w:ascii="Times New Roman" w:hAnsi="Times New Roman" w:cs="Times New Roman"/>
          <w:color w:val="000000"/>
          <w:sz w:val="24"/>
          <w:szCs w:val="24"/>
        </w:rPr>
        <w:t>ат</w:t>
      </w:r>
      <w:r w:rsidRPr="000E6D4E">
        <w:rPr>
          <w:rFonts w:ascii="Times New Roman" w:hAnsi="Times New Roman" w:cs="Times New Roman"/>
          <w:color w:val="000000"/>
          <w:sz w:val="24"/>
          <w:szCs w:val="24"/>
        </w:rPr>
        <w:softHyphen/>
        <w:t>ро</w:t>
      </w:r>
      <w:r w:rsidRPr="000E6D4E">
        <w:rPr>
          <w:rFonts w:ascii="Times New Roman" w:hAnsi="Times New Roman" w:cs="Times New Roman"/>
          <w:color w:val="000000"/>
          <w:sz w:val="24"/>
          <w:szCs w:val="24"/>
        </w:rPr>
        <w:softHyphen/>
        <w:t>фия и де</w:t>
      </w:r>
      <w:r w:rsidRPr="000E6D4E">
        <w:rPr>
          <w:rFonts w:ascii="Times New Roman" w:hAnsi="Times New Roman" w:cs="Times New Roman"/>
          <w:color w:val="000000"/>
          <w:sz w:val="24"/>
          <w:szCs w:val="24"/>
        </w:rPr>
        <w:softHyphen/>
        <w:t>ге</w:t>
      </w:r>
      <w:r w:rsidRPr="000E6D4E">
        <w:rPr>
          <w:rFonts w:ascii="Times New Roman" w:hAnsi="Times New Roman" w:cs="Times New Roman"/>
          <w:color w:val="000000"/>
          <w:sz w:val="24"/>
          <w:szCs w:val="24"/>
        </w:rPr>
        <w:softHyphen/>
        <w:t>не</w:t>
      </w:r>
      <w:r w:rsidRPr="000E6D4E">
        <w:rPr>
          <w:rFonts w:ascii="Times New Roman" w:hAnsi="Times New Roman" w:cs="Times New Roman"/>
          <w:color w:val="000000"/>
          <w:sz w:val="24"/>
          <w:szCs w:val="24"/>
        </w:rPr>
        <w:softHyphen/>
        <w:t>ра</w:t>
      </w:r>
      <w:r w:rsidRPr="000E6D4E">
        <w:rPr>
          <w:rFonts w:ascii="Times New Roman" w:hAnsi="Times New Roman" w:cs="Times New Roman"/>
          <w:color w:val="000000"/>
          <w:sz w:val="24"/>
          <w:szCs w:val="24"/>
        </w:rPr>
        <w:softHyphen/>
        <w:t>ция вещества го</w:t>
      </w:r>
      <w:r w:rsidRPr="000E6D4E">
        <w:rPr>
          <w:rFonts w:ascii="Times New Roman" w:hAnsi="Times New Roman" w:cs="Times New Roman"/>
          <w:color w:val="000000"/>
          <w:sz w:val="24"/>
          <w:szCs w:val="24"/>
        </w:rPr>
        <w:softHyphen/>
        <w:t>лов</w:t>
      </w:r>
      <w:r w:rsidRPr="000E6D4E">
        <w:rPr>
          <w:rFonts w:ascii="Times New Roman" w:hAnsi="Times New Roman" w:cs="Times New Roman"/>
          <w:color w:val="000000"/>
          <w:sz w:val="24"/>
          <w:szCs w:val="24"/>
        </w:rPr>
        <w:softHyphen/>
        <w:t>но</w:t>
      </w:r>
      <w:r w:rsidRPr="000E6D4E">
        <w:rPr>
          <w:rFonts w:ascii="Times New Roman" w:hAnsi="Times New Roman" w:cs="Times New Roman"/>
          <w:color w:val="000000"/>
          <w:sz w:val="24"/>
          <w:szCs w:val="24"/>
        </w:rPr>
        <w:softHyphen/>
        <w:t>го моз</w:t>
      </w:r>
      <w:r w:rsidRPr="000E6D4E">
        <w:rPr>
          <w:rFonts w:ascii="Times New Roman" w:hAnsi="Times New Roman" w:cs="Times New Roman"/>
          <w:color w:val="000000"/>
          <w:sz w:val="24"/>
          <w:szCs w:val="24"/>
        </w:rPr>
        <w:softHyphen/>
        <w:t>га;</w:t>
      </w:r>
      <w:r w:rsidR="000E6D4E" w:rsidRPr="000E6D4E">
        <w:rPr>
          <w:rFonts w:ascii="Times New Roman" w:hAnsi="Times New Roman" w:cs="Times New Roman"/>
          <w:color w:val="000000"/>
          <w:sz w:val="24"/>
          <w:szCs w:val="24"/>
        </w:rPr>
        <w:t xml:space="preserve"> </w:t>
      </w:r>
      <w:proofErr w:type="spellStart"/>
      <w:r w:rsidRPr="000E6D4E">
        <w:rPr>
          <w:rFonts w:ascii="Times New Roman" w:hAnsi="Times New Roman" w:cs="Times New Roman"/>
          <w:color w:val="000000"/>
          <w:sz w:val="24"/>
          <w:szCs w:val="24"/>
        </w:rPr>
        <w:t>СПИД-де</w:t>
      </w:r>
      <w:r w:rsidRPr="000E6D4E">
        <w:rPr>
          <w:rFonts w:ascii="Times New Roman" w:hAnsi="Times New Roman" w:cs="Times New Roman"/>
          <w:color w:val="000000"/>
          <w:sz w:val="24"/>
          <w:szCs w:val="24"/>
        </w:rPr>
        <w:softHyphen/>
        <w:t>мент</w:t>
      </w:r>
      <w:r w:rsidRPr="000E6D4E">
        <w:rPr>
          <w:rFonts w:ascii="Times New Roman" w:hAnsi="Times New Roman" w:cs="Times New Roman"/>
          <w:color w:val="000000"/>
          <w:sz w:val="24"/>
          <w:szCs w:val="24"/>
        </w:rPr>
        <w:softHyphen/>
        <w:t>ный</w:t>
      </w:r>
      <w:proofErr w:type="spellEnd"/>
      <w:r w:rsidRPr="000E6D4E">
        <w:rPr>
          <w:rFonts w:ascii="Times New Roman" w:hAnsi="Times New Roman" w:cs="Times New Roman"/>
          <w:color w:val="000000"/>
          <w:sz w:val="24"/>
          <w:szCs w:val="24"/>
        </w:rPr>
        <w:t xml:space="preserve"> син</w:t>
      </w:r>
      <w:r w:rsidRPr="000E6D4E">
        <w:rPr>
          <w:rFonts w:ascii="Times New Roman" w:hAnsi="Times New Roman" w:cs="Times New Roman"/>
          <w:color w:val="000000"/>
          <w:sz w:val="24"/>
          <w:szCs w:val="24"/>
        </w:rPr>
        <w:softHyphen/>
        <w:t>дром;</w:t>
      </w:r>
      <w:r w:rsidR="000E6D4E" w:rsidRPr="000E6D4E">
        <w:rPr>
          <w:rFonts w:ascii="Times New Roman" w:hAnsi="Times New Roman" w:cs="Times New Roman"/>
          <w:color w:val="000000"/>
          <w:sz w:val="24"/>
          <w:szCs w:val="24"/>
        </w:rPr>
        <w:t xml:space="preserve"> </w:t>
      </w:r>
      <w:r w:rsidRPr="000E6D4E">
        <w:rPr>
          <w:rFonts w:ascii="Times New Roman" w:hAnsi="Times New Roman" w:cs="Times New Roman"/>
          <w:color w:val="000000"/>
          <w:sz w:val="24"/>
          <w:szCs w:val="24"/>
        </w:rPr>
        <w:t>ат</w:t>
      </w:r>
      <w:r w:rsidRPr="000E6D4E">
        <w:rPr>
          <w:rFonts w:ascii="Times New Roman" w:hAnsi="Times New Roman" w:cs="Times New Roman"/>
          <w:color w:val="000000"/>
          <w:sz w:val="24"/>
          <w:szCs w:val="24"/>
        </w:rPr>
        <w:softHyphen/>
        <w:t>ро</w:t>
      </w:r>
      <w:r w:rsidRPr="000E6D4E">
        <w:rPr>
          <w:rFonts w:ascii="Times New Roman" w:hAnsi="Times New Roman" w:cs="Times New Roman"/>
          <w:color w:val="000000"/>
          <w:sz w:val="24"/>
          <w:szCs w:val="24"/>
        </w:rPr>
        <w:softHyphen/>
        <w:t>фия моз</w:t>
      </w:r>
      <w:r w:rsidRPr="000E6D4E">
        <w:rPr>
          <w:rFonts w:ascii="Times New Roman" w:hAnsi="Times New Roman" w:cs="Times New Roman"/>
          <w:color w:val="000000"/>
          <w:sz w:val="24"/>
          <w:szCs w:val="24"/>
        </w:rPr>
        <w:softHyphen/>
        <w:t>жеч</w:t>
      </w:r>
      <w:r w:rsidRPr="000E6D4E">
        <w:rPr>
          <w:rFonts w:ascii="Times New Roman" w:hAnsi="Times New Roman" w:cs="Times New Roman"/>
          <w:color w:val="000000"/>
          <w:sz w:val="24"/>
          <w:szCs w:val="24"/>
        </w:rPr>
        <w:softHyphen/>
        <w:t>ка;</w:t>
      </w:r>
      <w:r w:rsidR="000E6D4E" w:rsidRPr="000E6D4E">
        <w:rPr>
          <w:rFonts w:ascii="Times New Roman" w:hAnsi="Times New Roman" w:cs="Times New Roman"/>
          <w:color w:val="000000"/>
          <w:sz w:val="24"/>
          <w:szCs w:val="24"/>
        </w:rPr>
        <w:t xml:space="preserve"> </w:t>
      </w:r>
      <w:proofErr w:type="spellStart"/>
      <w:r w:rsidRPr="000E6D4E">
        <w:rPr>
          <w:rFonts w:ascii="Times New Roman" w:hAnsi="Times New Roman" w:cs="Times New Roman"/>
          <w:color w:val="000000"/>
          <w:sz w:val="24"/>
          <w:szCs w:val="24"/>
        </w:rPr>
        <w:t>ва</w:t>
      </w:r>
      <w:r w:rsidRPr="000E6D4E">
        <w:rPr>
          <w:rFonts w:ascii="Times New Roman" w:hAnsi="Times New Roman" w:cs="Times New Roman"/>
          <w:color w:val="000000"/>
          <w:sz w:val="24"/>
          <w:szCs w:val="24"/>
        </w:rPr>
        <w:softHyphen/>
        <w:t>куо</w:t>
      </w:r>
      <w:r w:rsidRPr="000E6D4E">
        <w:rPr>
          <w:rFonts w:ascii="Times New Roman" w:hAnsi="Times New Roman" w:cs="Times New Roman"/>
          <w:color w:val="000000"/>
          <w:sz w:val="24"/>
          <w:szCs w:val="24"/>
        </w:rPr>
        <w:softHyphen/>
        <w:t>ляр</w:t>
      </w:r>
      <w:r w:rsidRPr="000E6D4E">
        <w:rPr>
          <w:rFonts w:ascii="Times New Roman" w:hAnsi="Times New Roman" w:cs="Times New Roman"/>
          <w:color w:val="000000"/>
          <w:sz w:val="24"/>
          <w:szCs w:val="24"/>
        </w:rPr>
        <w:softHyphen/>
        <w:t>ная</w:t>
      </w:r>
      <w:proofErr w:type="spellEnd"/>
      <w:r w:rsidRPr="000E6D4E">
        <w:rPr>
          <w:rFonts w:ascii="Times New Roman" w:hAnsi="Times New Roman" w:cs="Times New Roman"/>
          <w:color w:val="000000"/>
          <w:sz w:val="24"/>
          <w:szCs w:val="24"/>
        </w:rPr>
        <w:t xml:space="preserve"> </w:t>
      </w:r>
      <w:proofErr w:type="spellStart"/>
      <w:r w:rsidRPr="000E6D4E">
        <w:rPr>
          <w:rFonts w:ascii="Times New Roman" w:hAnsi="Times New Roman" w:cs="Times New Roman"/>
          <w:color w:val="000000"/>
          <w:sz w:val="24"/>
          <w:szCs w:val="24"/>
        </w:rPr>
        <w:t>мие</w:t>
      </w:r>
      <w:r w:rsidRPr="000E6D4E">
        <w:rPr>
          <w:rFonts w:ascii="Times New Roman" w:hAnsi="Times New Roman" w:cs="Times New Roman"/>
          <w:color w:val="000000"/>
          <w:sz w:val="24"/>
          <w:szCs w:val="24"/>
        </w:rPr>
        <w:softHyphen/>
        <w:t>ло</w:t>
      </w:r>
      <w:r w:rsidRPr="000E6D4E">
        <w:rPr>
          <w:rFonts w:ascii="Times New Roman" w:hAnsi="Times New Roman" w:cs="Times New Roman"/>
          <w:color w:val="000000"/>
          <w:sz w:val="24"/>
          <w:szCs w:val="24"/>
        </w:rPr>
        <w:softHyphen/>
        <w:t>па</w:t>
      </w:r>
      <w:r w:rsidRPr="000E6D4E">
        <w:rPr>
          <w:rFonts w:ascii="Times New Roman" w:hAnsi="Times New Roman" w:cs="Times New Roman"/>
          <w:color w:val="000000"/>
          <w:sz w:val="24"/>
          <w:szCs w:val="24"/>
        </w:rPr>
        <w:softHyphen/>
        <w:t>тия</w:t>
      </w:r>
      <w:proofErr w:type="spellEnd"/>
      <w:r w:rsidRPr="000E6D4E">
        <w:rPr>
          <w:rFonts w:ascii="Times New Roman" w:hAnsi="Times New Roman" w:cs="Times New Roman"/>
          <w:color w:val="000000"/>
          <w:sz w:val="24"/>
          <w:szCs w:val="24"/>
        </w:rPr>
        <w:t>;</w:t>
      </w:r>
      <w:r w:rsidR="000E6D4E" w:rsidRPr="000E6D4E">
        <w:rPr>
          <w:rFonts w:ascii="Times New Roman" w:hAnsi="Times New Roman" w:cs="Times New Roman"/>
          <w:color w:val="000000"/>
          <w:sz w:val="24"/>
          <w:szCs w:val="24"/>
        </w:rPr>
        <w:t xml:space="preserve"> </w:t>
      </w:r>
      <w:r w:rsidRPr="000E6D4E">
        <w:rPr>
          <w:rFonts w:ascii="Times New Roman" w:hAnsi="Times New Roman" w:cs="Times New Roman"/>
          <w:color w:val="000000"/>
          <w:sz w:val="24"/>
          <w:szCs w:val="24"/>
        </w:rPr>
        <w:t>па</w:t>
      </w:r>
      <w:r w:rsidRPr="000E6D4E">
        <w:rPr>
          <w:rFonts w:ascii="Times New Roman" w:hAnsi="Times New Roman" w:cs="Times New Roman"/>
          <w:color w:val="000000"/>
          <w:sz w:val="24"/>
          <w:szCs w:val="24"/>
        </w:rPr>
        <w:softHyphen/>
        <w:t>ра</w:t>
      </w:r>
      <w:r w:rsidRPr="000E6D4E">
        <w:rPr>
          <w:rFonts w:ascii="Times New Roman" w:hAnsi="Times New Roman" w:cs="Times New Roman"/>
          <w:color w:val="000000"/>
          <w:sz w:val="24"/>
          <w:szCs w:val="24"/>
        </w:rPr>
        <w:softHyphen/>
        <w:t>лич ли</w:t>
      </w:r>
      <w:r w:rsidRPr="000E6D4E">
        <w:rPr>
          <w:rFonts w:ascii="Times New Roman" w:hAnsi="Times New Roman" w:cs="Times New Roman"/>
          <w:color w:val="000000"/>
          <w:sz w:val="24"/>
          <w:szCs w:val="24"/>
        </w:rPr>
        <w:softHyphen/>
        <w:t>це</w:t>
      </w:r>
      <w:r w:rsidRPr="000E6D4E">
        <w:rPr>
          <w:rFonts w:ascii="Times New Roman" w:hAnsi="Times New Roman" w:cs="Times New Roman"/>
          <w:color w:val="000000"/>
          <w:sz w:val="24"/>
          <w:szCs w:val="24"/>
        </w:rPr>
        <w:softHyphen/>
        <w:t>во</w:t>
      </w:r>
      <w:r w:rsidRPr="000E6D4E">
        <w:rPr>
          <w:rFonts w:ascii="Times New Roman" w:hAnsi="Times New Roman" w:cs="Times New Roman"/>
          <w:color w:val="000000"/>
          <w:sz w:val="24"/>
          <w:szCs w:val="24"/>
        </w:rPr>
        <w:softHyphen/>
        <w:t>го нер</w:t>
      </w:r>
      <w:r w:rsidRPr="000E6D4E">
        <w:rPr>
          <w:rFonts w:ascii="Times New Roman" w:hAnsi="Times New Roman" w:cs="Times New Roman"/>
          <w:color w:val="000000"/>
          <w:sz w:val="24"/>
          <w:szCs w:val="24"/>
        </w:rPr>
        <w:softHyphen/>
        <w:t>ва;</w:t>
      </w:r>
      <w:r w:rsidR="000E6D4E" w:rsidRPr="000E6D4E">
        <w:rPr>
          <w:rFonts w:ascii="Times New Roman" w:hAnsi="Times New Roman" w:cs="Times New Roman"/>
          <w:color w:val="000000"/>
          <w:sz w:val="24"/>
          <w:szCs w:val="24"/>
        </w:rPr>
        <w:t xml:space="preserve"> </w:t>
      </w:r>
      <w:r w:rsidR="000E6D4E">
        <w:rPr>
          <w:rFonts w:ascii="Times New Roman" w:hAnsi="Times New Roman" w:cs="Times New Roman"/>
          <w:color w:val="000000"/>
          <w:sz w:val="24"/>
          <w:szCs w:val="24"/>
        </w:rPr>
        <w:br/>
      </w:r>
      <w:r w:rsidRPr="000E6D4E">
        <w:rPr>
          <w:rFonts w:ascii="Times New Roman" w:hAnsi="Times New Roman" w:cs="Times New Roman"/>
          <w:color w:val="000000"/>
          <w:sz w:val="24"/>
          <w:szCs w:val="24"/>
        </w:rPr>
        <w:t>син</w:t>
      </w:r>
      <w:r w:rsidRPr="000E6D4E">
        <w:rPr>
          <w:rFonts w:ascii="Times New Roman" w:hAnsi="Times New Roman" w:cs="Times New Roman"/>
          <w:color w:val="000000"/>
          <w:sz w:val="24"/>
          <w:szCs w:val="24"/>
        </w:rPr>
        <w:softHyphen/>
        <w:t xml:space="preserve">дром </w:t>
      </w:r>
      <w:proofErr w:type="spellStart"/>
      <w:r w:rsidRPr="000E6D4E">
        <w:rPr>
          <w:rFonts w:ascii="Times New Roman" w:hAnsi="Times New Roman" w:cs="Times New Roman"/>
          <w:color w:val="000000"/>
          <w:sz w:val="24"/>
          <w:szCs w:val="24"/>
        </w:rPr>
        <w:t>Гий</w:t>
      </w:r>
      <w:r w:rsidRPr="000E6D4E">
        <w:rPr>
          <w:rFonts w:ascii="Times New Roman" w:hAnsi="Times New Roman" w:cs="Times New Roman"/>
          <w:color w:val="000000"/>
          <w:sz w:val="24"/>
          <w:szCs w:val="24"/>
        </w:rPr>
        <w:softHyphen/>
        <w:t>е</w:t>
      </w:r>
      <w:r w:rsidRPr="000E6D4E">
        <w:rPr>
          <w:rFonts w:ascii="Times New Roman" w:hAnsi="Times New Roman" w:cs="Times New Roman"/>
          <w:color w:val="000000"/>
          <w:sz w:val="24"/>
          <w:szCs w:val="24"/>
        </w:rPr>
        <w:softHyphen/>
        <w:t>на</w:t>
      </w:r>
      <w:proofErr w:type="spellEnd"/>
      <w:r w:rsidRPr="000E6D4E">
        <w:rPr>
          <w:rFonts w:ascii="Times New Roman" w:hAnsi="Times New Roman" w:cs="Times New Roman"/>
          <w:color w:val="000000"/>
          <w:sz w:val="24"/>
          <w:szCs w:val="24"/>
        </w:rPr>
        <w:t>–Бар</w:t>
      </w:r>
      <w:r w:rsidRPr="000E6D4E">
        <w:rPr>
          <w:rFonts w:ascii="Times New Roman" w:hAnsi="Times New Roman" w:cs="Times New Roman"/>
          <w:color w:val="000000"/>
          <w:sz w:val="24"/>
          <w:szCs w:val="24"/>
        </w:rPr>
        <w:softHyphen/>
        <w:t>ре;</w:t>
      </w:r>
      <w:r w:rsidR="000E6D4E" w:rsidRPr="000E6D4E">
        <w:rPr>
          <w:rFonts w:ascii="Times New Roman" w:hAnsi="Times New Roman" w:cs="Times New Roman"/>
          <w:color w:val="000000"/>
          <w:sz w:val="24"/>
          <w:szCs w:val="24"/>
        </w:rPr>
        <w:t xml:space="preserve"> </w:t>
      </w:r>
      <w:r w:rsidRPr="000E6D4E">
        <w:rPr>
          <w:rFonts w:ascii="Times New Roman" w:hAnsi="Times New Roman" w:cs="Times New Roman"/>
          <w:color w:val="000000"/>
          <w:sz w:val="24"/>
          <w:szCs w:val="24"/>
        </w:rPr>
        <w:t>сен</w:t>
      </w:r>
      <w:r w:rsidRPr="000E6D4E">
        <w:rPr>
          <w:rFonts w:ascii="Times New Roman" w:hAnsi="Times New Roman" w:cs="Times New Roman"/>
          <w:color w:val="000000"/>
          <w:sz w:val="24"/>
          <w:szCs w:val="24"/>
        </w:rPr>
        <w:softHyphen/>
        <w:t>сор</w:t>
      </w:r>
      <w:r w:rsidRPr="000E6D4E">
        <w:rPr>
          <w:rFonts w:ascii="Times New Roman" w:hAnsi="Times New Roman" w:cs="Times New Roman"/>
          <w:color w:val="000000"/>
          <w:sz w:val="24"/>
          <w:szCs w:val="24"/>
        </w:rPr>
        <w:softHyphen/>
        <w:t>ная и мо</w:t>
      </w:r>
      <w:r w:rsidRPr="000E6D4E">
        <w:rPr>
          <w:rFonts w:ascii="Times New Roman" w:hAnsi="Times New Roman" w:cs="Times New Roman"/>
          <w:color w:val="000000"/>
          <w:sz w:val="24"/>
          <w:szCs w:val="24"/>
        </w:rPr>
        <w:softHyphen/>
        <w:t>тор</w:t>
      </w:r>
      <w:r w:rsidRPr="000E6D4E">
        <w:rPr>
          <w:rFonts w:ascii="Times New Roman" w:hAnsi="Times New Roman" w:cs="Times New Roman"/>
          <w:color w:val="000000"/>
          <w:sz w:val="24"/>
          <w:szCs w:val="24"/>
        </w:rPr>
        <w:softHyphen/>
        <w:t>ная периферическая нейропатия с болевым синдромом.</w:t>
      </w:r>
    </w:p>
    <w:p w14:paraId="19E812BA" w14:textId="2A576D5B" w:rsidR="00BA625A" w:rsidRPr="0072343B" w:rsidRDefault="00BA625A" w:rsidP="009D3015">
      <w:pPr>
        <w:numPr>
          <w:ilvl w:val="12"/>
          <w:numId w:val="0"/>
        </w:numPr>
        <w:tabs>
          <w:tab w:val="left" w:pos="9214"/>
        </w:tabs>
        <w:spacing w:after="0" w:line="360" w:lineRule="auto"/>
        <w:ind w:firstLine="709"/>
        <w:rPr>
          <w:rFonts w:ascii="Times New Roman" w:hAnsi="Times New Roman" w:cs="Times New Roman"/>
          <w:color w:val="000000"/>
          <w:sz w:val="24"/>
          <w:szCs w:val="24"/>
        </w:rPr>
      </w:pPr>
      <w:r w:rsidRPr="0072343B">
        <w:rPr>
          <w:rFonts w:ascii="Times New Roman" w:hAnsi="Times New Roman" w:cs="Times New Roman"/>
          <w:color w:val="000000"/>
          <w:sz w:val="24"/>
          <w:szCs w:val="24"/>
        </w:rPr>
        <w:t>По</w:t>
      </w:r>
      <w:r w:rsidRPr="0072343B">
        <w:rPr>
          <w:rFonts w:ascii="Times New Roman" w:hAnsi="Times New Roman" w:cs="Times New Roman"/>
          <w:color w:val="000000"/>
          <w:sz w:val="24"/>
          <w:szCs w:val="24"/>
        </w:rPr>
        <w:softHyphen/>
        <w:t>ра</w:t>
      </w:r>
      <w:r w:rsidRPr="0072343B">
        <w:rPr>
          <w:rFonts w:ascii="Times New Roman" w:hAnsi="Times New Roman" w:cs="Times New Roman"/>
          <w:color w:val="000000"/>
          <w:sz w:val="24"/>
          <w:szCs w:val="24"/>
        </w:rPr>
        <w:softHyphen/>
        <w:t>же</w:t>
      </w:r>
      <w:r w:rsidRPr="0072343B">
        <w:rPr>
          <w:rFonts w:ascii="Times New Roman" w:hAnsi="Times New Roman" w:cs="Times New Roman"/>
          <w:color w:val="000000"/>
          <w:sz w:val="24"/>
          <w:szCs w:val="24"/>
        </w:rPr>
        <w:softHyphen/>
        <w:t>ния ЦНС мо</w:t>
      </w:r>
      <w:r w:rsidRPr="0072343B">
        <w:rPr>
          <w:rFonts w:ascii="Times New Roman" w:hAnsi="Times New Roman" w:cs="Times New Roman"/>
          <w:color w:val="000000"/>
          <w:sz w:val="24"/>
          <w:szCs w:val="24"/>
        </w:rPr>
        <w:softHyphen/>
        <w:t>гут вы</w:t>
      </w:r>
      <w:r w:rsidRPr="0072343B">
        <w:rPr>
          <w:rFonts w:ascii="Times New Roman" w:hAnsi="Times New Roman" w:cs="Times New Roman"/>
          <w:color w:val="000000"/>
          <w:sz w:val="24"/>
          <w:szCs w:val="24"/>
        </w:rPr>
        <w:softHyphen/>
        <w:t>зы</w:t>
      </w:r>
      <w:r w:rsidRPr="0072343B">
        <w:rPr>
          <w:rFonts w:ascii="Times New Roman" w:hAnsi="Times New Roman" w:cs="Times New Roman"/>
          <w:color w:val="000000"/>
          <w:sz w:val="24"/>
          <w:szCs w:val="24"/>
        </w:rPr>
        <w:softHyphen/>
        <w:t>вать так</w:t>
      </w:r>
      <w:r w:rsidRPr="0072343B">
        <w:rPr>
          <w:rFonts w:ascii="Times New Roman" w:hAnsi="Times New Roman" w:cs="Times New Roman"/>
          <w:color w:val="000000"/>
          <w:sz w:val="24"/>
          <w:szCs w:val="24"/>
        </w:rPr>
        <w:softHyphen/>
        <w:t>же мно</w:t>
      </w:r>
      <w:r w:rsidRPr="0072343B">
        <w:rPr>
          <w:rFonts w:ascii="Times New Roman" w:hAnsi="Times New Roman" w:cs="Times New Roman"/>
          <w:color w:val="000000"/>
          <w:sz w:val="24"/>
          <w:szCs w:val="24"/>
        </w:rPr>
        <w:softHyphen/>
        <w:t>гие бак</w:t>
      </w:r>
      <w:r w:rsidRPr="0072343B">
        <w:rPr>
          <w:rFonts w:ascii="Times New Roman" w:hAnsi="Times New Roman" w:cs="Times New Roman"/>
          <w:color w:val="000000"/>
          <w:sz w:val="24"/>
          <w:szCs w:val="24"/>
        </w:rPr>
        <w:softHyphen/>
        <w:t>те</w:t>
      </w:r>
      <w:r w:rsidRPr="0072343B">
        <w:rPr>
          <w:rFonts w:ascii="Times New Roman" w:hAnsi="Times New Roman" w:cs="Times New Roman"/>
          <w:color w:val="000000"/>
          <w:sz w:val="24"/>
          <w:szCs w:val="24"/>
        </w:rPr>
        <w:softHyphen/>
        <w:t>ри</w:t>
      </w:r>
      <w:r w:rsidRPr="0072343B">
        <w:rPr>
          <w:rFonts w:ascii="Times New Roman" w:hAnsi="Times New Roman" w:cs="Times New Roman"/>
          <w:color w:val="000000"/>
          <w:sz w:val="24"/>
          <w:szCs w:val="24"/>
        </w:rPr>
        <w:softHyphen/>
        <w:t>аль</w:t>
      </w:r>
      <w:r w:rsidRPr="0072343B">
        <w:rPr>
          <w:rFonts w:ascii="Times New Roman" w:hAnsi="Times New Roman" w:cs="Times New Roman"/>
          <w:color w:val="000000"/>
          <w:sz w:val="24"/>
          <w:szCs w:val="24"/>
        </w:rPr>
        <w:softHyphen/>
        <w:t>ные, ви</w:t>
      </w:r>
      <w:r w:rsidRPr="0072343B">
        <w:rPr>
          <w:rFonts w:ascii="Times New Roman" w:hAnsi="Times New Roman" w:cs="Times New Roman"/>
          <w:color w:val="000000"/>
          <w:sz w:val="24"/>
          <w:szCs w:val="24"/>
        </w:rPr>
        <w:softHyphen/>
        <w:t>рус</w:t>
      </w:r>
      <w:r w:rsidRPr="0072343B">
        <w:rPr>
          <w:rFonts w:ascii="Times New Roman" w:hAnsi="Times New Roman" w:cs="Times New Roman"/>
          <w:color w:val="000000"/>
          <w:sz w:val="24"/>
          <w:szCs w:val="24"/>
        </w:rPr>
        <w:softHyphen/>
        <w:t>ные и гриб</w:t>
      </w:r>
      <w:r w:rsidRPr="0072343B">
        <w:rPr>
          <w:rFonts w:ascii="Times New Roman" w:hAnsi="Times New Roman" w:cs="Times New Roman"/>
          <w:color w:val="000000"/>
          <w:sz w:val="24"/>
          <w:szCs w:val="24"/>
        </w:rPr>
        <w:softHyphen/>
        <w:t>ко</w:t>
      </w:r>
      <w:r w:rsidRPr="0072343B">
        <w:rPr>
          <w:rFonts w:ascii="Times New Roman" w:hAnsi="Times New Roman" w:cs="Times New Roman"/>
          <w:color w:val="000000"/>
          <w:sz w:val="24"/>
          <w:szCs w:val="24"/>
        </w:rPr>
        <w:softHyphen/>
        <w:t>вые ОИ.</w:t>
      </w:r>
    </w:p>
    <w:p w14:paraId="20EE3487" w14:textId="458B13DA" w:rsidR="009D3015" w:rsidRDefault="00BA625A" w:rsidP="00E955B9">
      <w:pPr>
        <w:pStyle w:val="5"/>
        <w:numPr>
          <w:ilvl w:val="12"/>
          <w:numId w:val="0"/>
        </w:numPr>
        <w:tabs>
          <w:tab w:val="left" w:pos="9214"/>
        </w:tabs>
        <w:spacing w:line="360" w:lineRule="auto"/>
        <w:ind w:right="-284" w:firstLine="709"/>
        <w:rPr>
          <w:rFonts w:ascii="Times New Roman" w:hAnsi="Times New Roman"/>
          <w:b/>
          <w:i w:val="0"/>
          <w:color w:val="000000"/>
        </w:rPr>
      </w:pPr>
      <w:r w:rsidRPr="000B2522">
        <w:rPr>
          <w:rFonts w:ascii="Times New Roman" w:hAnsi="Times New Roman"/>
          <w:b/>
          <w:i w:val="0"/>
          <w:color w:val="000000"/>
        </w:rPr>
        <w:lastRenderedPageBreak/>
        <w:t>3.2.9.1 Ток</w:t>
      </w:r>
      <w:r w:rsidRPr="000B2522">
        <w:rPr>
          <w:rFonts w:ascii="Times New Roman" w:hAnsi="Times New Roman"/>
          <w:b/>
          <w:i w:val="0"/>
          <w:color w:val="000000"/>
        </w:rPr>
        <w:softHyphen/>
        <w:t>со</w:t>
      </w:r>
      <w:r w:rsidRPr="000B2522">
        <w:rPr>
          <w:rFonts w:ascii="Times New Roman" w:hAnsi="Times New Roman"/>
          <w:b/>
          <w:i w:val="0"/>
          <w:color w:val="000000"/>
        </w:rPr>
        <w:softHyphen/>
        <w:t>плаз</w:t>
      </w:r>
      <w:r w:rsidRPr="000B2522">
        <w:rPr>
          <w:rFonts w:ascii="Times New Roman" w:hAnsi="Times New Roman"/>
          <w:b/>
          <w:i w:val="0"/>
          <w:color w:val="000000"/>
        </w:rPr>
        <w:softHyphen/>
        <w:t>моз</w:t>
      </w:r>
    </w:p>
    <w:p w14:paraId="1A7437A5" w14:textId="3710F75B" w:rsidR="00BA625A" w:rsidRPr="009D3015" w:rsidRDefault="00BA625A" w:rsidP="009D3015">
      <w:pPr>
        <w:pStyle w:val="5"/>
        <w:numPr>
          <w:ilvl w:val="12"/>
          <w:numId w:val="0"/>
        </w:numPr>
        <w:tabs>
          <w:tab w:val="left" w:pos="9214"/>
        </w:tabs>
        <w:spacing w:line="360" w:lineRule="auto"/>
        <w:ind w:firstLine="709"/>
        <w:jc w:val="both"/>
        <w:rPr>
          <w:rFonts w:ascii="Times New Roman" w:hAnsi="Times New Roman"/>
          <w:i w:val="0"/>
          <w:iCs w:val="0"/>
          <w:color w:val="000000"/>
          <w:lang w:val="ru-RU"/>
        </w:rPr>
      </w:pPr>
      <w:r w:rsidRPr="009D3015">
        <w:rPr>
          <w:rFonts w:ascii="Times New Roman" w:hAnsi="Times New Roman"/>
          <w:i w:val="0"/>
          <w:iCs w:val="0"/>
          <w:color w:val="000000"/>
          <w:lang w:val="ru-RU"/>
        </w:rPr>
        <w:t>Ток</w:t>
      </w:r>
      <w:r w:rsidRPr="009D3015">
        <w:rPr>
          <w:rFonts w:ascii="Times New Roman" w:hAnsi="Times New Roman"/>
          <w:i w:val="0"/>
          <w:iCs w:val="0"/>
          <w:color w:val="000000"/>
          <w:lang w:val="ru-RU"/>
        </w:rPr>
        <w:softHyphen/>
        <w:t>со</w:t>
      </w:r>
      <w:r w:rsidRPr="009D3015">
        <w:rPr>
          <w:rFonts w:ascii="Times New Roman" w:hAnsi="Times New Roman"/>
          <w:i w:val="0"/>
          <w:iCs w:val="0"/>
          <w:color w:val="000000"/>
          <w:lang w:val="ru-RU"/>
        </w:rPr>
        <w:softHyphen/>
        <w:t>плаз</w:t>
      </w:r>
      <w:r w:rsidRPr="009D3015">
        <w:rPr>
          <w:rFonts w:ascii="Times New Roman" w:hAnsi="Times New Roman"/>
          <w:i w:val="0"/>
          <w:iCs w:val="0"/>
          <w:color w:val="000000"/>
          <w:lang w:val="ru-RU"/>
        </w:rPr>
        <w:softHyphen/>
      </w:r>
      <w:r w:rsidR="0072343B" w:rsidRPr="009D3015">
        <w:rPr>
          <w:rFonts w:ascii="Times New Roman" w:hAnsi="Times New Roman"/>
          <w:i w:val="0"/>
          <w:iCs w:val="0"/>
          <w:color w:val="000000"/>
          <w:lang w:val="ru-RU"/>
        </w:rPr>
        <w:t>моз час</w:t>
      </w:r>
      <w:r w:rsidR="0072343B" w:rsidRPr="009D3015">
        <w:rPr>
          <w:rFonts w:ascii="Times New Roman" w:hAnsi="Times New Roman"/>
          <w:i w:val="0"/>
          <w:iCs w:val="0"/>
          <w:color w:val="000000"/>
          <w:lang w:val="ru-RU"/>
        </w:rPr>
        <w:softHyphen/>
        <w:t>то встре</w:t>
      </w:r>
      <w:r w:rsidR="0072343B" w:rsidRPr="009D3015">
        <w:rPr>
          <w:rFonts w:ascii="Times New Roman" w:hAnsi="Times New Roman"/>
          <w:i w:val="0"/>
          <w:iCs w:val="0"/>
          <w:color w:val="000000"/>
          <w:lang w:val="ru-RU"/>
        </w:rPr>
        <w:softHyphen/>
        <w:t>ча</w:t>
      </w:r>
      <w:r w:rsidR="0072343B" w:rsidRPr="009D3015">
        <w:rPr>
          <w:rFonts w:ascii="Times New Roman" w:hAnsi="Times New Roman"/>
          <w:i w:val="0"/>
          <w:iCs w:val="0"/>
          <w:color w:val="000000"/>
          <w:lang w:val="ru-RU"/>
        </w:rPr>
        <w:softHyphen/>
        <w:t>ет</w:t>
      </w:r>
      <w:r w:rsidR="0072343B" w:rsidRPr="009D3015">
        <w:rPr>
          <w:rFonts w:ascii="Times New Roman" w:hAnsi="Times New Roman"/>
          <w:i w:val="0"/>
          <w:iCs w:val="0"/>
          <w:color w:val="000000"/>
          <w:lang w:val="ru-RU"/>
        </w:rPr>
        <w:softHyphen/>
        <w:t>ся у ЛЖВ</w:t>
      </w:r>
      <w:r w:rsidRPr="009D3015">
        <w:rPr>
          <w:rFonts w:ascii="Times New Roman" w:hAnsi="Times New Roman"/>
          <w:i w:val="0"/>
          <w:iCs w:val="0"/>
          <w:color w:val="000000"/>
          <w:lang w:val="ru-RU"/>
        </w:rPr>
        <w:t xml:space="preserve"> в раз</w:t>
      </w:r>
      <w:r w:rsidRPr="009D3015">
        <w:rPr>
          <w:rFonts w:ascii="Times New Roman" w:hAnsi="Times New Roman"/>
          <w:i w:val="0"/>
          <w:iCs w:val="0"/>
          <w:color w:val="000000"/>
          <w:lang w:val="ru-RU"/>
        </w:rPr>
        <w:softHyphen/>
        <w:t>ви</w:t>
      </w:r>
      <w:r w:rsidRPr="009D3015">
        <w:rPr>
          <w:rFonts w:ascii="Times New Roman" w:hAnsi="Times New Roman"/>
          <w:i w:val="0"/>
          <w:iCs w:val="0"/>
          <w:color w:val="000000"/>
          <w:lang w:val="ru-RU"/>
        </w:rPr>
        <w:softHyphen/>
        <w:t>тых стра</w:t>
      </w:r>
      <w:r w:rsidRPr="009D3015">
        <w:rPr>
          <w:rFonts w:ascii="Times New Roman" w:hAnsi="Times New Roman"/>
          <w:i w:val="0"/>
          <w:iCs w:val="0"/>
          <w:color w:val="000000"/>
          <w:lang w:val="ru-RU"/>
        </w:rPr>
        <w:softHyphen/>
        <w:t>нах. Он приводит к развитию множественных воспалительных</w:t>
      </w:r>
      <w:r w:rsidR="0072343B" w:rsidRPr="009D3015">
        <w:rPr>
          <w:rFonts w:ascii="Times New Roman" w:hAnsi="Times New Roman"/>
          <w:i w:val="0"/>
          <w:iCs w:val="0"/>
          <w:color w:val="000000"/>
          <w:lang w:val="ru-RU"/>
        </w:rPr>
        <w:t xml:space="preserve"> очагов в головном мозге. У ЛЖВ</w:t>
      </w:r>
      <w:r w:rsidRPr="009D3015">
        <w:rPr>
          <w:rFonts w:ascii="Times New Roman" w:hAnsi="Times New Roman"/>
          <w:i w:val="0"/>
          <w:iCs w:val="0"/>
          <w:color w:val="000000"/>
          <w:lang w:val="ru-RU"/>
        </w:rPr>
        <w:t xml:space="preserve"> токсоплазмоз проявляется главным образом как энцефалит или как диссеминированная инфекция. </w:t>
      </w:r>
    </w:p>
    <w:p w14:paraId="7787705B" w14:textId="77777777" w:rsidR="00BA625A" w:rsidRPr="00F040FD" w:rsidRDefault="00BA625A" w:rsidP="000E6D4E">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F040FD">
        <w:rPr>
          <w:rFonts w:ascii="Times New Roman" w:hAnsi="Times New Roman"/>
          <w:color w:val="000000"/>
          <w:sz w:val="24"/>
          <w:szCs w:val="24"/>
          <w:u w:val="single"/>
          <w:lang w:val="ru-RU"/>
        </w:rPr>
        <w:t>Ди</w:t>
      </w:r>
      <w:r w:rsidRPr="00F040FD">
        <w:rPr>
          <w:rFonts w:ascii="Times New Roman" w:hAnsi="Times New Roman"/>
          <w:color w:val="000000"/>
          <w:sz w:val="24"/>
          <w:szCs w:val="24"/>
          <w:u w:val="single"/>
          <w:lang w:val="ru-RU"/>
        </w:rPr>
        <w:softHyphen/>
        <w:t>аг</w:t>
      </w:r>
      <w:r w:rsidRPr="00F040FD">
        <w:rPr>
          <w:rFonts w:ascii="Times New Roman" w:hAnsi="Times New Roman"/>
          <w:color w:val="000000"/>
          <w:sz w:val="24"/>
          <w:szCs w:val="24"/>
          <w:u w:val="single"/>
          <w:lang w:val="ru-RU"/>
        </w:rPr>
        <w:softHyphen/>
        <w:t>но</w:t>
      </w:r>
      <w:r w:rsidRPr="00F040FD">
        <w:rPr>
          <w:rFonts w:ascii="Times New Roman" w:hAnsi="Times New Roman"/>
          <w:color w:val="000000"/>
          <w:sz w:val="24"/>
          <w:szCs w:val="24"/>
          <w:u w:val="single"/>
          <w:lang w:val="ru-RU"/>
        </w:rPr>
        <w:softHyphen/>
        <w:t>сти</w:t>
      </w:r>
      <w:r w:rsidRPr="00F040FD">
        <w:rPr>
          <w:rFonts w:ascii="Times New Roman" w:hAnsi="Times New Roman"/>
          <w:color w:val="000000"/>
          <w:sz w:val="24"/>
          <w:szCs w:val="24"/>
          <w:u w:val="single"/>
          <w:lang w:val="ru-RU"/>
        </w:rPr>
        <w:softHyphen/>
        <w:t>ка</w:t>
      </w:r>
    </w:p>
    <w:p w14:paraId="5711BB11" w14:textId="7E86F19B" w:rsidR="00BA625A" w:rsidRPr="00825942" w:rsidRDefault="00BA625A" w:rsidP="000E6D4E">
      <w:pPr>
        <w:pStyle w:val="bullet1"/>
        <w:tabs>
          <w:tab w:val="left" w:pos="9214"/>
        </w:tabs>
        <w:spacing w:before="0" w:after="0" w:line="360" w:lineRule="auto"/>
        <w:ind w:left="0" w:firstLine="709"/>
        <w:rPr>
          <w:lang w:val="ru-RU"/>
        </w:rPr>
      </w:pPr>
      <w:r w:rsidRPr="00825942">
        <w:rPr>
          <w:color w:val="000000"/>
          <w:lang w:val="ru-RU"/>
        </w:rPr>
        <w:t>За</w:t>
      </w:r>
      <w:r w:rsidRPr="00825942">
        <w:rPr>
          <w:color w:val="000000"/>
          <w:lang w:val="ru-RU"/>
        </w:rPr>
        <w:softHyphen/>
        <w:t>по</w:t>
      </w:r>
      <w:r w:rsidRPr="00825942">
        <w:rPr>
          <w:color w:val="000000"/>
          <w:lang w:val="ru-RU"/>
        </w:rPr>
        <w:softHyphen/>
        <w:t>доз</w:t>
      </w:r>
      <w:r w:rsidRPr="00825942">
        <w:rPr>
          <w:color w:val="000000"/>
          <w:lang w:val="ru-RU"/>
        </w:rPr>
        <w:softHyphen/>
        <w:t>рить ток</w:t>
      </w:r>
      <w:r w:rsidRPr="00825942">
        <w:rPr>
          <w:color w:val="000000"/>
          <w:lang w:val="ru-RU"/>
        </w:rPr>
        <w:softHyphen/>
        <w:t>со</w:t>
      </w:r>
      <w:r w:rsidRPr="00825942">
        <w:rPr>
          <w:color w:val="000000"/>
          <w:lang w:val="ru-RU"/>
        </w:rPr>
        <w:softHyphen/>
        <w:t>плаз</w:t>
      </w:r>
      <w:r w:rsidRPr="00825942">
        <w:rPr>
          <w:color w:val="000000"/>
          <w:lang w:val="ru-RU"/>
        </w:rPr>
        <w:softHyphen/>
        <w:t>моз мож</w:t>
      </w:r>
      <w:r w:rsidRPr="00825942">
        <w:rPr>
          <w:color w:val="000000"/>
          <w:lang w:val="ru-RU"/>
        </w:rPr>
        <w:softHyphen/>
        <w:t>но по кли</w:t>
      </w:r>
      <w:r w:rsidRPr="00825942">
        <w:rPr>
          <w:color w:val="000000"/>
          <w:lang w:val="ru-RU"/>
        </w:rPr>
        <w:softHyphen/>
        <w:t>ни</w:t>
      </w:r>
      <w:r w:rsidRPr="00825942">
        <w:rPr>
          <w:color w:val="000000"/>
          <w:lang w:val="ru-RU"/>
        </w:rPr>
        <w:softHyphen/>
        <w:t>че</w:t>
      </w:r>
      <w:r w:rsidRPr="00825942">
        <w:rPr>
          <w:color w:val="000000"/>
          <w:lang w:val="ru-RU"/>
        </w:rPr>
        <w:softHyphen/>
        <w:t>ским признакам, которые обнаруживаются у пациента:</w:t>
      </w:r>
      <w:r w:rsidR="000E6D4E">
        <w:rPr>
          <w:color w:val="000000"/>
          <w:lang w:val="ru-RU"/>
        </w:rPr>
        <w:t xml:space="preserve"> </w:t>
      </w:r>
      <w:r w:rsidRPr="00F040FD">
        <w:rPr>
          <w:lang w:val="ru-RU"/>
        </w:rPr>
        <w:t>на</w:t>
      </w:r>
      <w:r w:rsidRPr="00F040FD">
        <w:rPr>
          <w:lang w:val="ru-RU"/>
        </w:rPr>
        <w:softHyphen/>
        <w:t>ру</w:t>
      </w:r>
      <w:r w:rsidRPr="00F040FD">
        <w:rPr>
          <w:lang w:val="ru-RU"/>
        </w:rPr>
        <w:softHyphen/>
        <w:t>ше</w:t>
      </w:r>
      <w:r w:rsidRPr="00F040FD">
        <w:rPr>
          <w:lang w:val="ru-RU"/>
        </w:rPr>
        <w:softHyphen/>
        <w:t>ния соз</w:t>
      </w:r>
      <w:r w:rsidRPr="00F040FD">
        <w:rPr>
          <w:lang w:val="ru-RU"/>
        </w:rPr>
        <w:softHyphen/>
        <w:t>на</w:t>
      </w:r>
      <w:r w:rsidRPr="00F040FD">
        <w:rPr>
          <w:lang w:val="ru-RU"/>
        </w:rPr>
        <w:softHyphen/>
        <w:t>ния;</w:t>
      </w:r>
      <w:r w:rsidR="000E6D4E">
        <w:rPr>
          <w:lang w:val="ru-RU"/>
        </w:rPr>
        <w:t xml:space="preserve"> </w:t>
      </w:r>
      <w:r w:rsidRPr="00F040FD">
        <w:rPr>
          <w:lang w:val="ru-RU"/>
        </w:rPr>
        <w:t>ли</w:t>
      </w:r>
      <w:r w:rsidRPr="00F040FD">
        <w:rPr>
          <w:lang w:val="ru-RU"/>
        </w:rPr>
        <w:softHyphen/>
        <w:t>хо</w:t>
      </w:r>
      <w:r w:rsidRPr="00F040FD">
        <w:rPr>
          <w:lang w:val="ru-RU"/>
        </w:rPr>
        <w:softHyphen/>
        <w:t>рад</w:t>
      </w:r>
      <w:r w:rsidRPr="00F040FD">
        <w:rPr>
          <w:lang w:val="ru-RU"/>
        </w:rPr>
        <w:softHyphen/>
        <w:t>ка;</w:t>
      </w:r>
      <w:r w:rsidR="000E6D4E">
        <w:rPr>
          <w:lang w:val="ru-RU"/>
        </w:rPr>
        <w:t xml:space="preserve"> </w:t>
      </w:r>
      <w:r w:rsidRPr="00F040FD">
        <w:rPr>
          <w:lang w:val="ru-RU"/>
        </w:rPr>
        <w:t>судороги;</w:t>
      </w:r>
      <w:r w:rsidR="000E6D4E">
        <w:rPr>
          <w:lang w:val="ru-RU"/>
        </w:rPr>
        <w:t xml:space="preserve"> </w:t>
      </w:r>
      <w:r w:rsidRPr="00F040FD">
        <w:rPr>
          <w:lang w:val="ru-RU"/>
        </w:rPr>
        <w:t>го</w:t>
      </w:r>
      <w:r w:rsidRPr="00F040FD">
        <w:rPr>
          <w:lang w:val="ru-RU"/>
        </w:rPr>
        <w:softHyphen/>
        <w:t>лов</w:t>
      </w:r>
      <w:r w:rsidRPr="00F040FD">
        <w:rPr>
          <w:lang w:val="ru-RU"/>
        </w:rPr>
        <w:softHyphen/>
        <w:t xml:space="preserve">ная </w:t>
      </w:r>
      <w:r w:rsidR="00602896" w:rsidRPr="00F040FD">
        <w:rPr>
          <w:lang w:val="ru-RU"/>
        </w:rPr>
        <w:t>боль;</w:t>
      </w:r>
      <w:r w:rsidR="00602896">
        <w:rPr>
          <w:lang w:val="ru-RU"/>
        </w:rPr>
        <w:t xml:space="preserve"> оча</w:t>
      </w:r>
      <w:r w:rsidR="00602896">
        <w:rPr>
          <w:lang w:val="ru-RU"/>
        </w:rPr>
        <w:softHyphen/>
        <w:t>го</w:t>
      </w:r>
      <w:r w:rsidR="00602896">
        <w:rPr>
          <w:lang w:val="ru-RU"/>
        </w:rPr>
        <w:softHyphen/>
        <w:t>вые</w:t>
      </w:r>
      <w:r w:rsidRPr="00825942">
        <w:rPr>
          <w:lang w:val="ru-RU"/>
        </w:rPr>
        <w:t xml:space="preserve"> нев</w:t>
      </w:r>
      <w:r w:rsidRPr="00825942">
        <w:rPr>
          <w:lang w:val="ru-RU"/>
        </w:rPr>
        <w:softHyphen/>
        <w:t>ро</w:t>
      </w:r>
      <w:r w:rsidRPr="00825942">
        <w:rPr>
          <w:lang w:val="ru-RU"/>
        </w:rPr>
        <w:softHyphen/>
        <w:t>ло</w:t>
      </w:r>
      <w:r w:rsidRPr="00825942">
        <w:rPr>
          <w:lang w:val="ru-RU"/>
        </w:rPr>
        <w:softHyphen/>
        <w:t>ги</w:t>
      </w:r>
      <w:r w:rsidRPr="00825942">
        <w:rPr>
          <w:lang w:val="ru-RU"/>
        </w:rPr>
        <w:softHyphen/>
        <w:t>че</w:t>
      </w:r>
      <w:r w:rsidRPr="00825942">
        <w:rPr>
          <w:lang w:val="ru-RU"/>
        </w:rPr>
        <w:softHyphen/>
        <w:t>ские сим</w:t>
      </w:r>
      <w:r w:rsidRPr="00825942">
        <w:rPr>
          <w:lang w:val="ru-RU"/>
        </w:rPr>
        <w:softHyphen/>
        <w:t>пто</w:t>
      </w:r>
      <w:r w:rsidRPr="00825942">
        <w:rPr>
          <w:lang w:val="ru-RU"/>
        </w:rPr>
        <w:softHyphen/>
        <w:t>мы (заторможенность, парезы и параличи черепных нервов, двигательные расстройства, нарушение координации движений, вы</w:t>
      </w:r>
      <w:r w:rsidRPr="00825942">
        <w:rPr>
          <w:lang w:val="ru-RU"/>
        </w:rPr>
        <w:softHyphen/>
        <w:t>па</w:t>
      </w:r>
      <w:r w:rsidRPr="00825942">
        <w:rPr>
          <w:lang w:val="ru-RU"/>
        </w:rPr>
        <w:softHyphen/>
        <w:t>де</w:t>
      </w:r>
      <w:r w:rsidRPr="00825942">
        <w:rPr>
          <w:lang w:val="ru-RU"/>
        </w:rPr>
        <w:softHyphen/>
        <w:t>ние по</w:t>
      </w:r>
      <w:r w:rsidRPr="00825942">
        <w:rPr>
          <w:lang w:val="ru-RU"/>
        </w:rPr>
        <w:softHyphen/>
        <w:t>лей зре</w:t>
      </w:r>
      <w:r w:rsidRPr="00825942">
        <w:rPr>
          <w:lang w:val="ru-RU"/>
        </w:rPr>
        <w:softHyphen/>
        <w:t>ния, афа</w:t>
      </w:r>
      <w:r w:rsidRPr="00825942">
        <w:rPr>
          <w:lang w:val="ru-RU"/>
        </w:rPr>
        <w:softHyphen/>
        <w:t>зия).</w:t>
      </w:r>
    </w:p>
    <w:p w14:paraId="5E425D08" w14:textId="77777777"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 xml:space="preserve">У пациентов с признаками диффузного поражения </w:t>
      </w:r>
      <w:proofErr w:type="spellStart"/>
      <w:r w:rsidRPr="00825942">
        <w:rPr>
          <w:color w:val="000000"/>
          <w:lang w:val="ru-RU"/>
        </w:rPr>
        <w:t>коры</w:t>
      </w:r>
      <w:proofErr w:type="spellEnd"/>
      <w:r w:rsidRPr="00825942">
        <w:rPr>
          <w:color w:val="000000"/>
          <w:lang w:val="ru-RU"/>
        </w:rPr>
        <w:t xml:space="preserve"> головного мозга очаговая симптоматика появляется по мере прогрессирования. </w:t>
      </w:r>
    </w:p>
    <w:p w14:paraId="32F7DE4A" w14:textId="77777777"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С помощью КТ и ядерно-магнитного резонанса (ЯМР) в го</w:t>
      </w:r>
      <w:r w:rsidRPr="00825942">
        <w:rPr>
          <w:color w:val="000000"/>
          <w:lang w:val="ru-RU"/>
        </w:rPr>
        <w:softHyphen/>
        <w:t>лов</w:t>
      </w:r>
      <w:r w:rsidRPr="00825942">
        <w:rPr>
          <w:color w:val="000000"/>
          <w:lang w:val="ru-RU"/>
        </w:rPr>
        <w:softHyphen/>
        <w:t>ном моз</w:t>
      </w:r>
      <w:r w:rsidRPr="00825942">
        <w:rPr>
          <w:color w:val="000000"/>
          <w:lang w:val="ru-RU"/>
        </w:rPr>
        <w:softHyphen/>
        <w:t>ге пациентов мож</w:t>
      </w:r>
      <w:r w:rsidRPr="00825942">
        <w:rPr>
          <w:color w:val="000000"/>
          <w:lang w:val="ru-RU"/>
        </w:rPr>
        <w:softHyphen/>
        <w:t>но вы</w:t>
      </w:r>
      <w:r w:rsidRPr="00825942">
        <w:rPr>
          <w:color w:val="000000"/>
          <w:lang w:val="ru-RU"/>
        </w:rPr>
        <w:softHyphen/>
        <w:t>явить мно</w:t>
      </w:r>
      <w:r w:rsidRPr="00825942">
        <w:rPr>
          <w:color w:val="000000"/>
          <w:lang w:val="ru-RU"/>
        </w:rPr>
        <w:softHyphen/>
        <w:t>же</w:t>
      </w:r>
      <w:r w:rsidRPr="00825942">
        <w:rPr>
          <w:color w:val="000000"/>
          <w:lang w:val="ru-RU"/>
        </w:rPr>
        <w:softHyphen/>
        <w:t>ст</w:t>
      </w:r>
      <w:r w:rsidRPr="00825942">
        <w:rPr>
          <w:color w:val="000000"/>
          <w:lang w:val="ru-RU"/>
        </w:rPr>
        <w:softHyphen/>
        <w:t>вен</w:t>
      </w:r>
      <w:r w:rsidRPr="00825942">
        <w:rPr>
          <w:color w:val="000000"/>
          <w:lang w:val="ru-RU"/>
        </w:rPr>
        <w:softHyphen/>
        <w:t>ные коль</w:t>
      </w:r>
      <w:r w:rsidRPr="00825942">
        <w:rPr>
          <w:color w:val="000000"/>
          <w:lang w:val="ru-RU"/>
        </w:rPr>
        <w:softHyphen/>
        <w:t>це</w:t>
      </w:r>
      <w:r w:rsidRPr="00825942">
        <w:rPr>
          <w:color w:val="000000"/>
          <w:lang w:val="ru-RU"/>
        </w:rPr>
        <w:softHyphen/>
        <w:t>вид</w:t>
      </w:r>
      <w:r w:rsidRPr="00825942">
        <w:rPr>
          <w:color w:val="000000"/>
          <w:lang w:val="ru-RU"/>
        </w:rPr>
        <w:softHyphen/>
        <w:t>ные очаги.</w:t>
      </w:r>
    </w:p>
    <w:p w14:paraId="6A178350" w14:textId="163013D1"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Ес</w:t>
      </w:r>
      <w:r w:rsidRPr="00825942">
        <w:rPr>
          <w:color w:val="000000"/>
          <w:lang w:val="ru-RU"/>
        </w:rPr>
        <w:softHyphen/>
        <w:t>ли КТ и ЯМР не</w:t>
      </w:r>
      <w:r w:rsidRPr="00825942">
        <w:rPr>
          <w:color w:val="000000"/>
          <w:lang w:val="ru-RU"/>
        </w:rPr>
        <w:softHyphen/>
        <w:t>дос</w:t>
      </w:r>
      <w:r w:rsidRPr="00825942">
        <w:rPr>
          <w:color w:val="000000"/>
          <w:lang w:val="ru-RU"/>
        </w:rPr>
        <w:softHyphen/>
        <w:t>туп</w:t>
      </w:r>
      <w:r w:rsidRPr="00825942">
        <w:rPr>
          <w:color w:val="000000"/>
          <w:lang w:val="ru-RU"/>
        </w:rPr>
        <w:softHyphen/>
        <w:t>ны, серологические тест</w:t>
      </w:r>
      <w:r w:rsidRPr="009B3AC3">
        <w:rPr>
          <w:color w:val="000000"/>
          <w:lang w:val="ru-RU"/>
        </w:rPr>
        <w:t>ы</w:t>
      </w:r>
      <w:r w:rsidRPr="00825942">
        <w:rPr>
          <w:color w:val="000000"/>
          <w:lang w:val="ru-RU"/>
        </w:rPr>
        <w:t xml:space="preserve"> на антитела к </w:t>
      </w:r>
      <w:r w:rsidR="00D33F08" w:rsidRPr="000E658C">
        <w:rPr>
          <w:i/>
          <w:color w:val="000000"/>
        </w:rPr>
        <w:t>Toxoplasma</w:t>
      </w:r>
      <w:r w:rsidR="00D33F08" w:rsidRPr="00825942">
        <w:rPr>
          <w:color w:val="000000"/>
          <w:lang w:val="ru-RU"/>
        </w:rPr>
        <w:t xml:space="preserve"> (</w:t>
      </w:r>
      <w:r>
        <w:rPr>
          <w:color w:val="000000"/>
        </w:rPr>
        <w:t>IgG</w:t>
      </w:r>
      <w:r w:rsidRPr="00825942">
        <w:rPr>
          <w:color w:val="000000"/>
          <w:lang w:val="ru-RU"/>
        </w:rPr>
        <w:t>) по</w:t>
      </w:r>
      <w:r w:rsidRPr="00825942">
        <w:rPr>
          <w:color w:val="000000"/>
          <w:lang w:val="ru-RU"/>
        </w:rPr>
        <w:softHyphen/>
        <w:t xml:space="preserve">могут поставить диагноз токсоплазмоза. </w:t>
      </w:r>
    </w:p>
    <w:p w14:paraId="23158A60" w14:textId="36332AC6" w:rsidR="00BA625A" w:rsidRPr="00825942" w:rsidRDefault="00BA625A" w:rsidP="000E6D4E">
      <w:pPr>
        <w:pStyle w:val="bullet1"/>
        <w:tabs>
          <w:tab w:val="left" w:pos="9214"/>
        </w:tabs>
        <w:spacing w:before="0" w:after="0" w:line="360" w:lineRule="auto"/>
        <w:ind w:left="0" w:firstLine="709"/>
        <w:rPr>
          <w:color w:val="000000"/>
          <w:lang w:val="ru-RU"/>
        </w:rPr>
      </w:pPr>
      <w:r w:rsidRPr="00825942">
        <w:rPr>
          <w:color w:val="000000"/>
          <w:lang w:val="ru-RU"/>
        </w:rPr>
        <w:t>У боль</w:t>
      </w:r>
      <w:r w:rsidRPr="00825942">
        <w:rPr>
          <w:color w:val="000000"/>
          <w:lang w:val="ru-RU"/>
        </w:rPr>
        <w:softHyphen/>
        <w:t>шин</w:t>
      </w:r>
      <w:r w:rsidRPr="00825942">
        <w:rPr>
          <w:color w:val="000000"/>
          <w:lang w:val="ru-RU"/>
        </w:rPr>
        <w:softHyphen/>
        <w:t>ст</w:t>
      </w:r>
      <w:r w:rsidRPr="00825942">
        <w:rPr>
          <w:color w:val="000000"/>
          <w:lang w:val="ru-RU"/>
        </w:rPr>
        <w:softHyphen/>
        <w:t>ва пациентов с церебральным ток</w:t>
      </w:r>
      <w:r w:rsidRPr="00825942">
        <w:rPr>
          <w:color w:val="000000"/>
          <w:lang w:val="ru-RU"/>
        </w:rPr>
        <w:softHyphen/>
        <w:t>со</w:t>
      </w:r>
      <w:r w:rsidRPr="00825942">
        <w:rPr>
          <w:color w:val="000000"/>
          <w:lang w:val="ru-RU"/>
        </w:rPr>
        <w:softHyphen/>
        <w:t>плаз</w:t>
      </w:r>
      <w:r w:rsidRPr="00825942">
        <w:rPr>
          <w:color w:val="000000"/>
          <w:lang w:val="ru-RU"/>
        </w:rPr>
        <w:softHyphen/>
        <w:t>мозом определяются се</w:t>
      </w:r>
      <w:r w:rsidRPr="00825942">
        <w:rPr>
          <w:color w:val="000000"/>
          <w:lang w:val="ru-RU"/>
        </w:rPr>
        <w:softHyphen/>
        <w:t>ро</w:t>
      </w:r>
      <w:r w:rsidRPr="00825942">
        <w:rPr>
          <w:color w:val="000000"/>
          <w:lang w:val="ru-RU"/>
        </w:rPr>
        <w:softHyphen/>
        <w:t>ло</w:t>
      </w:r>
      <w:r w:rsidRPr="00825942">
        <w:rPr>
          <w:color w:val="000000"/>
          <w:lang w:val="ru-RU"/>
        </w:rPr>
        <w:softHyphen/>
        <w:t>ги</w:t>
      </w:r>
      <w:r w:rsidRPr="00825942">
        <w:rPr>
          <w:color w:val="000000"/>
          <w:lang w:val="ru-RU"/>
        </w:rPr>
        <w:softHyphen/>
        <w:t>че</w:t>
      </w:r>
      <w:r w:rsidRPr="00825942">
        <w:rPr>
          <w:color w:val="000000"/>
          <w:lang w:val="ru-RU"/>
        </w:rPr>
        <w:softHyphen/>
        <w:t xml:space="preserve">ские признаки ранее перенесенной инфекции, вызванной </w:t>
      </w:r>
      <w:r w:rsidR="00D33F08" w:rsidRPr="000E658C">
        <w:rPr>
          <w:i/>
          <w:color w:val="000000"/>
        </w:rPr>
        <w:t>Toxoplasma</w:t>
      </w:r>
      <w:r w:rsidR="00D33F08" w:rsidRPr="00825942">
        <w:rPr>
          <w:color w:val="000000"/>
          <w:lang w:val="ru-RU"/>
        </w:rPr>
        <w:t xml:space="preserve"> </w:t>
      </w:r>
      <w:proofErr w:type="spellStart"/>
      <w:r w:rsidR="00D33F08" w:rsidRPr="00D33F08">
        <w:rPr>
          <w:i/>
          <w:iCs/>
          <w:color w:val="000000"/>
          <w:lang w:val="ru-RU"/>
        </w:rPr>
        <w:t>gondii</w:t>
      </w:r>
      <w:proofErr w:type="spellEnd"/>
      <w:r w:rsidRPr="00825942">
        <w:rPr>
          <w:color w:val="000000"/>
          <w:lang w:val="ru-RU"/>
        </w:rPr>
        <w:t xml:space="preserve"> (определяются </w:t>
      </w:r>
      <w:r>
        <w:rPr>
          <w:color w:val="000000"/>
        </w:rPr>
        <w:t>IgG</w:t>
      </w:r>
      <w:r w:rsidRPr="00825942">
        <w:rPr>
          <w:color w:val="000000"/>
          <w:lang w:val="ru-RU"/>
        </w:rPr>
        <w:t>).</w:t>
      </w:r>
    </w:p>
    <w:p w14:paraId="0C6A5773" w14:textId="77777777" w:rsidR="00BA625A" w:rsidRPr="00825942" w:rsidRDefault="00BA625A" w:rsidP="000E6D4E">
      <w:pPr>
        <w:pStyle w:val="bullet2"/>
        <w:tabs>
          <w:tab w:val="left" w:pos="284"/>
          <w:tab w:val="left" w:pos="9214"/>
        </w:tabs>
        <w:spacing w:before="0" w:after="0" w:line="360" w:lineRule="auto"/>
        <w:ind w:left="0" w:firstLine="709"/>
        <w:rPr>
          <w:lang w:val="ru-RU"/>
        </w:rPr>
      </w:pPr>
      <w:r w:rsidRPr="00825942">
        <w:rPr>
          <w:lang w:val="ru-RU"/>
        </w:rPr>
        <w:t>При по</w:t>
      </w:r>
      <w:r w:rsidRPr="00825942">
        <w:rPr>
          <w:lang w:val="ru-RU"/>
        </w:rPr>
        <w:softHyphen/>
        <w:t>доз</w:t>
      </w:r>
      <w:r w:rsidRPr="00825942">
        <w:rPr>
          <w:lang w:val="ru-RU"/>
        </w:rPr>
        <w:softHyphen/>
        <w:t>ре</w:t>
      </w:r>
      <w:r w:rsidRPr="00825942">
        <w:rPr>
          <w:lang w:val="ru-RU"/>
        </w:rPr>
        <w:softHyphen/>
        <w:t>нии на ток</w:t>
      </w:r>
      <w:r w:rsidRPr="00825942">
        <w:rPr>
          <w:lang w:val="ru-RU"/>
        </w:rPr>
        <w:softHyphen/>
        <w:t>со</w:t>
      </w:r>
      <w:r w:rsidRPr="00825942">
        <w:rPr>
          <w:lang w:val="ru-RU"/>
        </w:rPr>
        <w:softHyphen/>
        <w:t>плаз</w:t>
      </w:r>
      <w:r w:rsidRPr="00825942">
        <w:rPr>
          <w:lang w:val="ru-RU"/>
        </w:rPr>
        <w:softHyphen/>
        <w:t>моз начинают пробное лечение.</w:t>
      </w:r>
    </w:p>
    <w:p w14:paraId="66A990B2" w14:textId="77777777" w:rsidR="00BA625A" w:rsidRPr="00825942" w:rsidRDefault="00BA625A" w:rsidP="000E6D4E">
      <w:pPr>
        <w:pStyle w:val="bullet2"/>
        <w:tabs>
          <w:tab w:val="left" w:pos="284"/>
          <w:tab w:val="left" w:pos="9214"/>
        </w:tabs>
        <w:spacing w:before="0" w:after="0" w:line="360" w:lineRule="auto"/>
        <w:ind w:left="0" w:firstLine="709"/>
        <w:rPr>
          <w:lang w:val="ru-RU"/>
        </w:rPr>
      </w:pPr>
      <w:r w:rsidRPr="00825942">
        <w:rPr>
          <w:lang w:val="ru-RU"/>
        </w:rPr>
        <w:t>Биопсия головного мозга должна рассматриваться только в том случае, если 2-недельный курс пробного лечения не дает результатов.</w:t>
      </w:r>
    </w:p>
    <w:p w14:paraId="1220E62B" w14:textId="77777777" w:rsidR="00BA625A" w:rsidRPr="00825942" w:rsidRDefault="00BA625A" w:rsidP="000E6D4E">
      <w:pPr>
        <w:pStyle w:val="bullet2"/>
        <w:tabs>
          <w:tab w:val="left" w:pos="284"/>
          <w:tab w:val="left" w:pos="9214"/>
        </w:tabs>
        <w:spacing w:before="0" w:after="0" w:line="360" w:lineRule="auto"/>
        <w:ind w:left="0" w:firstLine="709"/>
        <w:rPr>
          <w:lang w:val="ru-RU"/>
        </w:rPr>
      </w:pPr>
      <w:r w:rsidRPr="00825942">
        <w:rPr>
          <w:lang w:val="ru-RU"/>
        </w:rPr>
        <w:t>Ди</w:t>
      </w:r>
      <w:r w:rsidRPr="00825942">
        <w:rPr>
          <w:lang w:val="ru-RU"/>
        </w:rPr>
        <w:softHyphen/>
        <w:t>аг</w:t>
      </w:r>
      <w:r w:rsidRPr="00825942">
        <w:rPr>
          <w:lang w:val="ru-RU"/>
        </w:rPr>
        <w:softHyphen/>
        <w:t>ноз под</w:t>
      </w:r>
      <w:r w:rsidRPr="00825942">
        <w:rPr>
          <w:lang w:val="ru-RU"/>
        </w:rPr>
        <w:softHyphen/>
        <w:t>твер</w:t>
      </w:r>
      <w:r w:rsidRPr="00825942">
        <w:rPr>
          <w:lang w:val="ru-RU"/>
        </w:rPr>
        <w:softHyphen/>
        <w:t>жда</w:t>
      </w:r>
      <w:r w:rsidRPr="00825942">
        <w:rPr>
          <w:lang w:val="ru-RU"/>
        </w:rPr>
        <w:softHyphen/>
        <w:t>ет</w:t>
      </w:r>
      <w:r w:rsidRPr="00825942">
        <w:rPr>
          <w:lang w:val="ru-RU"/>
        </w:rPr>
        <w:softHyphen/>
        <w:t>ся гис</w:t>
      </w:r>
      <w:r w:rsidRPr="00825942">
        <w:rPr>
          <w:lang w:val="ru-RU"/>
        </w:rPr>
        <w:softHyphen/>
        <w:t>то</w:t>
      </w:r>
      <w:r w:rsidRPr="00825942">
        <w:rPr>
          <w:lang w:val="ru-RU"/>
        </w:rPr>
        <w:softHyphen/>
        <w:t>ло</w:t>
      </w:r>
      <w:r w:rsidRPr="00825942">
        <w:rPr>
          <w:lang w:val="ru-RU"/>
        </w:rPr>
        <w:softHyphen/>
        <w:t>ги</w:t>
      </w:r>
      <w:r w:rsidRPr="00825942">
        <w:rPr>
          <w:lang w:val="ru-RU"/>
        </w:rPr>
        <w:softHyphen/>
        <w:t>че</w:t>
      </w:r>
      <w:r w:rsidRPr="00825942">
        <w:rPr>
          <w:lang w:val="ru-RU"/>
        </w:rPr>
        <w:softHyphen/>
        <w:t>ским ис</w:t>
      </w:r>
      <w:r w:rsidRPr="00825942">
        <w:rPr>
          <w:lang w:val="ru-RU"/>
        </w:rPr>
        <w:softHyphen/>
        <w:t>сле</w:t>
      </w:r>
      <w:r w:rsidRPr="00825942">
        <w:rPr>
          <w:lang w:val="ru-RU"/>
        </w:rPr>
        <w:softHyphen/>
        <w:t>до</w:t>
      </w:r>
      <w:r w:rsidRPr="00825942">
        <w:rPr>
          <w:lang w:val="ru-RU"/>
        </w:rPr>
        <w:softHyphen/>
        <w:t>ва</w:t>
      </w:r>
      <w:r w:rsidRPr="00825942">
        <w:rPr>
          <w:lang w:val="ru-RU"/>
        </w:rPr>
        <w:softHyphen/>
        <w:t>ни</w:t>
      </w:r>
      <w:r w:rsidRPr="00825942">
        <w:rPr>
          <w:lang w:val="ru-RU"/>
        </w:rPr>
        <w:softHyphen/>
        <w:t>ем тканей го</w:t>
      </w:r>
      <w:r w:rsidRPr="00825942">
        <w:rPr>
          <w:lang w:val="ru-RU"/>
        </w:rPr>
        <w:softHyphen/>
        <w:t>лов</w:t>
      </w:r>
      <w:r w:rsidRPr="00825942">
        <w:rPr>
          <w:lang w:val="ru-RU"/>
        </w:rPr>
        <w:softHyphen/>
        <w:t>но</w:t>
      </w:r>
      <w:r w:rsidRPr="00825942">
        <w:rPr>
          <w:lang w:val="ru-RU"/>
        </w:rPr>
        <w:softHyphen/>
        <w:t>го моз</w:t>
      </w:r>
      <w:r w:rsidRPr="00825942">
        <w:rPr>
          <w:lang w:val="ru-RU"/>
        </w:rPr>
        <w:softHyphen/>
        <w:t>га, полученных при биопсии.</w:t>
      </w:r>
    </w:p>
    <w:p w14:paraId="132AA982" w14:textId="44CCD472" w:rsidR="00BA625A" w:rsidRDefault="00BA625A" w:rsidP="000E6D4E">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Ле</w:t>
      </w:r>
      <w:r w:rsidRPr="0072343B">
        <w:rPr>
          <w:rFonts w:ascii="Times New Roman" w:hAnsi="Times New Roman"/>
          <w:color w:val="000000"/>
          <w:sz w:val="24"/>
          <w:szCs w:val="24"/>
          <w:u w:val="single"/>
          <w:lang w:val="ru-RU"/>
        </w:rPr>
        <w:softHyphen/>
        <w:t>че</w:t>
      </w:r>
      <w:r w:rsidRPr="0072343B">
        <w:rPr>
          <w:rFonts w:ascii="Times New Roman" w:hAnsi="Times New Roman"/>
          <w:color w:val="000000"/>
          <w:sz w:val="24"/>
          <w:szCs w:val="24"/>
          <w:u w:val="single"/>
          <w:lang w:val="ru-RU"/>
        </w:rPr>
        <w:softHyphen/>
        <w:t>ние</w:t>
      </w:r>
    </w:p>
    <w:p w14:paraId="00FEFCD9" w14:textId="215826A6" w:rsidR="00E41AD6" w:rsidRPr="00E41AD6" w:rsidRDefault="00E41AD6" w:rsidP="00E41AD6">
      <w:pPr>
        <w:rPr>
          <w:lang w:eastAsia="x-none"/>
        </w:rPr>
      </w:pPr>
      <w:r w:rsidRPr="00596BD4">
        <w:rPr>
          <w:rFonts w:ascii="Times New Roman" w:hAnsi="Times New Roman" w:cs="Times New Roman"/>
          <w:b/>
          <w:color w:val="000000"/>
        </w:rPr>
        <w:t>Таб</w:t>
      </w:r>
      <w:r w:rsidRPr="00596BD4">
        <w:rPr>
          <w:rFonts w:ascii="Times New Roman" w:hAnsi="Times New Roman" w:cs="Times New Roman"/>
          <w:b/>
          <w:color w:val="000000"/>
        </w:rPr>
        <w:softHyphen/>
        <w:t>ли</w:t>
      </w:r>
      <w:r w:rsidRPr="00596BD4">
        <w:rPr>
          <w:rFonts w:ascii="Times New Roman" w:hAnsi="Times New Roman" w:cs="Times New Roman"/>
          <w:b/>
          <w:color w:val="000000"/>
        </w:rPr>
        <w:softHyphen/>
        <w:t>ца 3</w:t>
      </w:r>
      <w:r w:rsidR="00586EA9">
        <w:rPr>
          <w:rFonts w:ascii="Times New Roman" w:hAnsi="Times New Roman" w:cs="Times New Roman"/>
          <w:b/>
          <w:color w:val="000000"/>
        </w:rPr>
        <w:t>4</w:t>
      </w:r>
      <w:r w:rsidRPr="00596BD4">
        <w:rPr>
          <w:rFonts w:ascii="Times New Roman" w:hAnsi="Times New Roman" w:cs="Times New Roman"/>
          <w:b/>
          <w:color w:val="000000"/>
        </w:rPr>
        <w:t>.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ние ток</w:t>
      </w:r>
      <w:r w:rsidRPr="00596BD4">
        <w:rPr>
          <w:rFonts w:ascii="Times New Roman" w:hAnsi="Times New Roman" w:cs="Times New Roman"/>
          <w:b/>
          <w:color w:val="000000"/>
        </w:rPr>
        <w:softHyphen/>
        <w:t>со</w:t>
      </w:r>
      <w:r w:rsidRPr="00596BD4">
        <w:rPr>
          <w:rFonts w:ascii="Times New Roman" w:hAnsi="Times New Roman" w:cs="Times New Roman"/>
          <w:b/>
          <w:color w:val="000000"/>
        </w:rPr>
        <w:softHyphen/>
        <w:t>плаз</w:t>
      </w:r>
      <w:r w:rsidRPr="00596BD4">
        <w:rPr>
          <w:rFonts w:ascii="Times New Roman" w:hAnsi="Times New Roman" w:cs="Times New Roman"/>
          <w:b/>
          <w:color w:val="000000"/>
        </w:rPr>
        <w:softHyphen/>
        <w:t>мо</w:t>
      </w:r>
      <w:r w:rsidRPr="00596BD4">
        <w:rPr>
          <w:rFonts w:ascii="Times New Roman" w:hAnsi="Times New Roman" w:cs="Times New Roman"/>
          <w:b/>
          <w:color w:val="000000"/>
        </w:rPr>
        <w:softHyphen/>
        <w:t>за</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93"/>
        <w:gridCol w:w="1181"/>
        <w:gridCol w:w="2788"/>
        <w:gridCol w:w="1605"/>
        <w:gridCol w:w="2081"/>
      </w:tblGrid>
      <w:tr w:rsidR="00BA625A" w:rsidRPr="0072343B" w14:paraId="7BCD6CCE" w14:textId="77777777" w:rsidTr="001826EC">
        <w:trPr>
          <w:cantSplit/>
        </w:trPr>
        <w:tc>
          <w:tcPr>
            <w:tcW w:w="1693" w:type="dxa"/>
            <w:shd w:val="clear" w:color="auto" w:fill="FFFFFF"/>
          </w:tcPr>
          <w:p w14:paraId="35612923" w14:textId="77777777" w:rsidR="00BA625A" w:rsidRPr="0072343B"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sz w:val="20"/>
                <w:szCs w:val="20"/>
              </w:rPr>
            </w:pPr>
            <w:r w:rsidRPr="0072343B">
              <w:rPr>
                <w:rFonts w:ascii="Times New Roman" w:hAnsi="Times New Roman" w:cs="Times New Roman"/>
                <w:b/>
                <w:color w:val="000000"/>
                <w:sz w:val="20"/>
                <w:szCs w:val="20"/>
              </w:rPr>
              <w:t>Пре</w:t>
            </w:r>
            <w:r w:rsidRPr="0072343B">
              <w:rPr>
                <w:rFonts w:ascii="Times New Roman" w:hAnsi="Times New Roman" w:cs="Times New Roman"/>
                <w:b/>
                <w:color w:val="000000"/>
                <w:sz w:val="20"/>
                <w:szCs w:val="20"/>
              </w:rPr>
              <w:softHyphen/>
              <w:t>па</w:t>
            </w:r>
            <w:r w:rsidRPr="0072343B">
              <w:rPr>
                <w:rFonts w:ascii="Times New Roman" w:hAnsi="Times New Roman" w:cs="Times New Roman"/>
                <w:b/>
                <w:color w:val="000000"/>
                <w:sz w:val="20"/>
                <w:szCs w:val="20"/>
              </w:rPr>
              <w:softHyphen/>
              <w:t>рат</w:t>
            </w:r>
          </w:p>
        </w:tc>
        <w:tc>
          <w:tcPr>
            <w:tcW w:w="1181" w:type="dxa"/>
            <w:shd w:val="clear" w:color="auto" w:fill="FFFFFF"/>
          </w:tcPr>
          <w:p w14:paraId="6B73E5E0" w14:textId="77777777" w:rsidR="00BA625A" w:rsidRPr="00596BD4"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2788" w:type="dxa"/>
            <w:shd w:val="clear" w:color="auto" w:fill="FFFFFF"/>
          </w:tcPr>
          <w:p w14:paraId="5846AB20"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1605" w:type="dxa"/>
            <w:shd w:val="clear" w:color="auto" w:fill="FFFFFF"/>
          </w:tcPr>
          <w:p w14:paraId="2A1FC211"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081" w:type="dxa"/>
            <w:shd w:val="clear" w:color="auto" w:fill="FFFFFF"/>
          </w:tcPr>
          <w:p w14:paraId="1F64DF0B" w14:textId="77777777" w:rsidR="00BA625A" w:rsidRPr="0072343B" w:rsidRDefault="00BA625A" w:rsidP="00456E3F">
            <w:pPr>
              <w:keepLines/>
              <w:numPr>
                <w:ilvl w:val="12"/>
                <w:numId w:val="0"/>
              </w:numPr>
              <w:tabs>
                <w:tab w:val="left" w:pos="9214"/>
              </w:tabs>
              <w:spacing w:before="20" w:after="20"/>
              <w:jc w:val="center"/>
              <w:rPr>
                <w:rFonts w:ascii="Times New Roman" w:hAnsi="Times New Roman" w:cs="Times New Roman"/>
                <w:b/>
                <w:color w:val="000000"/>
                <w:sz w:val="20"/>
                <w:szCs w:val="20"/>
              </w:rPr>
            </w:pPr>
            <w:r w:rsidRPr="0072343B">
              <w:rPr>
                <w:rFonts w:ascii="Times New Roman" w:hAnsi="Times New Roman" w:cs="Times New Roman"/>
                <w:b/>
                <w:color w:val="000000"/>
                <w:sz w:val="20"/>
                <w:szCs w:val="20"/>
              </w:rPr>
              <w:t>Про</w:t>
            </w:r>
            <w:r w:rsidRPr="0072343B">
              <w:rPr>
                <w:rFonts w:ascii="Times New Roman" w:hAnsi="Times New Roman" w:cs="Times New Roman"/>
                <w:b/>
                <w:color w:val="000000"/>
                <w:sz w:val="20"/>
                <w:szCs w:val="20"/>
              </w:rPr>
              <w:softHyphen/>
              <w:t>дол</w:t>
            </w:r>
            <w:r w:rsidRPr="0072343B">
              <w:rPr>
                <w:rFonts w:ascii="Times New Roman" w:hAnsi="Times New Roman" w:cs="Times New Roman"/>
                <w:b/>
                <w:color w:val="000000"/>
                <w:sz w:val="20"/>
                <w:szCs w:val="20"/>
              </w:rPr>
              <w:softHyphen/>
              <w:t>жи</w:t>
            </w:r>
            <w:r w:rsidRPr="0072343B">
              <w:rPr>
                <w:rFonts w:ascii="Times New Roman" w:hAnsi="Times New Roman" w:cs="Times New Roman"/>
                <w:b/>
                <w:color w:val="000000"/>
                <w:sz w:val="20"/>
                <w:szCs w:val="20"/>
              </w:rPr>
              <w:softHyphen/>
              <w:t>тель</w:t>
            </w:r>
            <w:r w:rsidRPr="0072343B">
              <w:rPr>
                <w:rFonts w:ascii="Times New Roman" w:hAnsi="Times New Roman" w:cs="Times New Roman"/>
                <w:b/>
                <w:color w:val="000000"/>
                <w:sz w:val="20"/>
                <w:szCs w:val="20"/>
              </w:rPr>
              <w:softHyphen/>
              <w:t>ность ле</w:t>
            </w:r>
            <w:r w:rsidRPr="0072343B">
              <w:rPr>
                <w:rFonts w:ascii="Times New Roman" w:hAnsi="Times New Roman" w:cs="Times New Roman"/>
                <w:b/>
                <w:color w:val="000000"/>
                <w:sz w:val="20"/>
                <w:szCs w:val="20"/>
              </w:rPr>
              <w:softHyphen/>
              <w:t>че</w:t>
            </w:r>
            <w:r w:rsidRPr="0072343B">
              <w:rPr>
                <w:rFonts w:ascii="Times New Roman" w:hAnsi="Times New Roman" w:cs="Times New Roman"/>
                <w:b/>
                <w:color w:val="000000"/>
                <w:sz w:val="20"/>
                <w:szCs w:val="20"/>
              </w:rPr>
              <w:softHyphen/>
              <w:t>ния</w:t>
            </w:r>
          </w:p>
        </w:tc>
      </w:tr>
      <w:tr w:rsidR="00BA625A" w:rsidRPr="0072343B" w14:paraId="648C01BB" w14:textId="77777777" w:rsidTr="001826EC">
        <w:trPr>
          <w:cantSplit/>
        </w:trPr>
        <w:tc>
          <w:tcPr>
            <w:tcW w:w="1693" w:type="dxa"/>
            <w:shd w:val="clear" w:color="auto" w:fill="FFFFFF"/>
          </w:tcPr>
          <w:p w14:paraId="12D40370"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proofErr w:type="spellStart"/>
            <w:r w:rsidRPr="0072343B">
              <w:rPr>
                <w:rFonts w:ascii="Times New Roman" w:hAnsi="Times New Roman" w:cs="Times New Roman"/>
                <w:color w:val="000000"/>
                <w:sz w:val="20"/>
                <w:szCs w:val="20"/>
              </w:rPr>
              <w:t>Пи</w:t>
            </w:r>
            <w:r w:rsidRPr="0072343B">
              <w:rPr>
                <w:rFonts w:ascii="Times New Roman" w:hAnsi="Times New Roman" w:cs="Times New Roman"/>
                <w:color w:val="000000"/>
                <w:sz w:val="20"/>
                <w:szCs w:val="20"/>
              </w:rPr>
              <w:softHyphen/>
              <w:t>ри</w:t>
            </w:r>
            <w:r w:rsidRPr="0072343B">
              <w:rPr>
                <w:rFonts w:ascii="Times New Roman" w:hAnsi="Times New Roman" w:cs="Times New Roman"/>
                <w:color w:val="000000"/>
                <w:sz w:val="20"/>
                <w:szCs w:val="20"/>
              </w:rPr>
              <w:softHyphen/>
              <w:t>ме</w:t>
            </w:r>
            <w:r w:rsidRPr="0072343B">
              <w:rPr>
                <w:rFonts w:ascii="Times New Roman" w:hAnsi="Times New Roman" w:cs="Times New Roman"/>
                <w:color w:val="000000"/>
                <w:sz w:val="20"/>
                <w:szCs w:val="20"/>
              </w:rPr>
              <w:softHyphen/>
              <w:t>та</w:t>
            </w:r>
            <w:r w:rsidRPr="0072343B">
              <w:rPr>
                <w:rFonts w:ascii="Times New Roman" w:hAnsi="Times New Roman" w:cs="Times New Roman"/>
                <w:color w:val="000000"/>
                <w:sz w:val="20"/>
                <w:szCs w:val="20"/>
              </w:rPr>
              <w:softHyphen/>
              <w:t>мин</w:t>
            </w:r>
            <w:proofErr w:type="spellEnd"/>
          </w:p>
        </w:tc>
        <w:tc>
          <w:tcPr>
            <w:tcW w:w="1181" w:type="dxa"/>
            <w:shd w:val="clear" w:color="auto" w:fill="FFFFFF"/>
          </w:tcPr>
          <w:p w14:paraId="6A94A90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200 мг</w:t>
            </w:r>
          </w:p>
        </w:tc>
        <w:tc>
          <w:tcPr>
            <w:tcW w:w="2788" w:type="dxa"/>
            <w:shd w:val="clear" w:color="auto" w:fill="FFFFFF"/>
          </w:tcPr>
          <w:p w14:paraId="6425DE2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Од</w:t>
            </w:r>
            <w:r w:rsidRPr="00596BD4">
              <w:rPr>
                <w:rFonts w:ascii="Times New Roman" w:hAnsi="Times New Roman" w:cs="Times New Roman"/>
                <w:color w:val="000000"/>
              </w:rPr>
              <w:softHyphen/>
              <w:t>но</w:t>
            </w:r>
            <w:r w:rsidRPr="00596BD4">
              <w:rPr>
                <w:rFonts w:ascii="Times New Roman" w:hAnsi="Times New Roman" w:cs="Times New Roman"/>
                <w:color w:val="000000"/>
              </w:rPr>
              <w:softHyphen/>
              <w:t>крат</w:t>
            </w:r>
            <w:r w:rsidRPr="00596BD4">
              <w:rPr>
                <w:rFonts w:ascii="Times New Roman" w:hAnsi="Times New Roman" w:cs="Times New Roman"/>
                <w:color w:val="000000"/>
              </w:rPr>
              <w:softHyphen/>
              <w:t>но (ударная до</w:t>
            </w:r>
            <w:r w:rsidRPr="00596BD4">
              <w:rPr>
                <w:rFonts w:ascii="Times New Roman" w:hAnsi="Times New Roman" w:cs="Times New Roman"/>
                <w:color w:val="000000"/>
              </w:rPr>
              <w:softHyphen/>
              <w:t>за)</w:t>
            </w:r>
          </w:p>
        </w:tc>
        <w:tc>
          <w:tcPr>
            <w:tcW w:w="1605" w:type="dxa"/>
            <w:shd w:val="clear" w:color="auto" w:fill="FFFFFF"/>
          </w:tcPr>
          <w:p w14:paraId="1BC8E2E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81" w:type="dxa"/>
            <w:shd w:val="clear" w:color="auto" w:fill="FFFFFF"/>
          </w:tcPr>
          <w:p w14:paraId="04B666A2"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r w:rsidRPr="0072343B">
              <w:rPr>
                <w:rFonts w:ascii="Times New Roman" w:hAnsi="Times New Roman" w:cs="Times New Roman"/>
                <w:color w:val="000000"/>
                <w:sz w:val="20"/>
                <w:szCs w:val="20"/>
              </w:rPr>
              <w:t>Од</w:t>
            </w:r>
            <w:r w:rsidRPr="0072343B">
              <w:rPr>
                <w:rFonts w:ascii="Times New Roman" w:hAnsi="Times New Roman" w:cs="Times New Roman"/>
                <w:color w:val="000000"/>
                <w:sz w:val="20"/>
                <w:szCs w:val="20"/>
              </w:rPr>
              <w:softHyphen/>
              <w:t>но</w:t>
            </w:r>
            <w:r w:rsidRPr="0072343B">
              <w:rPr>
                <w:rFonts w:ascii="Times New Roman" w:hAnsi="Times New Roman" w:cs="Times New Roman"/>
                <w:color w:val="000000"/>
                <w:sz w:val="20"/>
                <w:szCs w:val="20"/>
              </w:rPr>
              <w:softHyphen/>
              <w:t>крат</w:t>
            </w:r>
            <w:r w:rsidRPr="0072343B">
              <w:rPr>
                <w:rFonts w:ascii="Times New Roman" w:hAnsi="Times New Roman" w:cs="Times New Roman"/>
                <w:color w:val="000000"/>
                <w:sz w:val="20"/>
                <w:szCs w:val="20"/>
              </w:rPr>
              <w:softHyphen/>
              <w:t>но</w:t>
            </w:r>
          </w:p>
        </w:tc>
      </w:tr>
      <w:tr w:rsidR="00BA625A" w:rsidRPr="0072343B" w14:paraId="1C64B473" w14:textId="77777777" w:rsidTr="001826EC">
        <w:trPr>
          <w:cantSplit/>
        </w:trPr>
        <w:tc>
          <w:tcPr>
            <w:tcW w:w="9348" w:type="dxa"/>
            <w:gridSpan w:val="5"/>
            <w:shd w:val="clear" w:color="auto" w:fill="FFFFFF"/>
          </w:tcPr>
          <w:p w14:paraId="6A2B5B9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i/>
                <w:color w:val="000000"/>
              </w:rPr>
              <w:t>затем</w:t>
            </w:r>
          </w:p>
        </w:tc>
      </w:tr>
      <w:tr w:rsidR="00BA625A" w:rsidRPr="0072343B" w14:paraId="0A33D8C1" w14:textId="77777777" w:rsidTr="001826EC">
        <w:trPr>
          <w:cantSplit/>
        </w:trPr>
        <w:tc>
          <w:tcPr>
            <w:tcW w:w="1693" w:type="dxa"/>
            <w:shd w:val="clear" w:color="auto" w:fill="FFFFFF"/>
          </w:tcPr>
          <w:p w14:paraId="5E6B7365"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proofErr w:type="spellStart"/>
            <w:r w:rsidRPr="0072343B">
              <w:rPr>
                <w:rFonts w:ascii="Times New Roman" w:hAnsi="Times New Roman" w:cs="Times New Roman"/>
                <w:color w:val="000000"/>
                <w:sz w:val="20"/>
                <w:szCs w:val="20"/>
              </w:rPr>
              <w:t>пи</w:t>
            </w:r>
            <w:r w:rsidRPr="0072343B">
              <w:rPr>
                <w:rFonts w:ascii="Times New Roman" w:hAnsi="Times New Roman" w:cs="Times New Roman"/>
                <w:color w:val="000000"/>
                <w:sz w:val="20"/>
                <w:szCs w:val="20"/>
              </w:rPr>
              <w:softHyphen/>
              <w:t>ри</w:t>
            </w:r>
            <w:r w:rsidRPr="0072343B">
              <w:rPr>
                <w:rFonts w:ascii="Times New Roman" w:hAnsi="Times New Roman" w:cs="Times New Roman"/>
                <w:color w:val="000000"/>
                <w:sz w:val="20"/>
                <w:szCs w:val="20"/>
              </w:rPr>
              <w:softHyphen/>
              <w:t>ме</w:t>
            </w:r>
            <w:r w:rsidRPr="0072343B">
              <w:rPr>
                <w:rFonts w:ascii="Times New Roman" w:hAnsi="Times New Roman" w:cs="Times New Roman"/>
                <w:color w:val="000000"/>
                <w:sz w:val="20"/>
                <w:szCs w:val="20"/>
              </w:rPr>
              <w:softHyphen/>
              <w:t>та</w:t>
            </w:r>
            <w:r w:rsidRPr="0072343B">
              <w:rPr>
                <w:rFonts w:ascii="Times New Roman" w:hAnsi="Times New Roman" w:cs="Times New Roman"/>
                <w:color w:val="000000"/>
                <w:sz w:val="20"/>
                <w:szCs w:val="20"/>
              </w:rPr>
              <w:softHyphen/>
              <w:t>мин</w:t>
            </w:r>
            <w:proofErr w:type="spellEnd"/>
          </w:p>
        </w:tc>
        <w:tc>
          <w:tcPr>
            <w:tcW w:w="1181" w:type="dxa"/>
            <w:shd w:val="clear" w:color="auto" w:fill="FFFFFF"/>
          </w:tcPr>
          <w:p w14:paraId="5B36DEC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25 мг</w:t>
            </w:r>
          </w:p>
          <w:p w14:paraId="630E5B00"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или 50 мг</w:t>
            </w:r>
          </w:p>
        </w:tc>
        <w:tc>
          <w:tcPr>
            <w:tcW w:w="2788" w:type="dxa"/>
            <w:shd w:val="clear" w:color="auto" w:fill="FFFFFF"/>
          </w:tcPr>
          <w:p w14:paraId="38C60ADB"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p w14:paraId="209B571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 раза в су</w:t>
            </w:r>
            <w:r w:rsidRPr="00596BD4">
              <w:rPr>
                <w:rFonts w:ascii="Times New Roman" w:hAnsi="Times New Roman" w:cs="Times New Roman"/>
                <w:color w:val="000000"/>
              </w:rPr>
              <w:softHyphen/>
              <w:t>тки</w:t>
            </w:r>
          </w:p>
        </w:tc>
        <w:tc>
          <w:tcPr>
            <w:tcW w:w="1605" w:type="dxa"/>
            <w:shd w:val="clear" w:color="auto" w:fill="FFFFFF"/>
          </w:tcPr>
          <w:p w14:paraId="0267E30C"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81" w:type="dxa"/>
            <w:shd w:val="clear" w:color="auto" w:fill="FFFFFF"/>
          </w:tcPr>
          <w:p w14:paraId="667DFBDA"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r w:rsidRPr="0072343B">
              <w:rPr>
                <w:rFonts w:ascii="Times New Roman" w:hAnsi="Times New Roman" w:cs="Times New Roman"/>
                <w:color w:val="000000"/>
                <w:sz w:val="20"/>
                <w:szCs w:val="20"/>
              </w:rPr>
              <w:t>6–8 недель</w:t>
            </w:r>
          </w:p>
        </w:tc>
      </w:tr>
      <w:tr w:rsidR="00BA625A" w:rsidRPr="0072343B" w14:paraId="1A47B3AA" w14:textId="77777777" w:rsidTr="001826EC">
        <w:trPr>
          <w:cantSplit/>
        </w:trPr>
        <w:tc>
          <w:tcPr>
            <w:tcW w:w="9348" w:type="dxa"/>
            <w:gridSpan w:val="5"/>
            <w:shd w:val="clear" w:color="auto" w:fill="FFFFFF"/>
          </w:tcPr>
          <w:p w14:paraId="020F269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w:t>
            </w:r>
          </w:p>
        </w:tc>
      </w:tr>
      <w:tr w:rsidR="00BA625A" w:rsidRPr="0072343B" w14:paraId="3F18F491" w14:textId="77777777" w:rsidTr="001826EC">
        <w:trPr>
          <w:cantSplit/>
        </w:trPr>
        <w:tc>
          <w:tcPr>
            <w:tcW w:w="1693" w:type="dxa"/>
            <w:shd w:val="clear" w:color="auto" w:fill="FFFFFF"/>
          </w:tcPr>
          <w:p w14:paraId="4BC44791"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r w:rsidRPr="0072343B">
              <w:rPr>
                <w:rFonts w:ascii="Times New Roman" w:hAnsi="Times New Roman" w:cs="Times New Roman"/>
                <w:color w:val="000000"/>
                <w:sz w:val="20"/>
                <w:szCs w:val="20"/>
              </w:rPr>
              <w:t>фо</w:t>
            </w:r>
            <w:r w:rsidRPr="0072343B">
              <w:rPr>
                <w:rFonts w:ascii="Times New Roman" w:hAnsi="Times New Roman" w:cs="Times New Roman"/>
                <w:color w:val="000000"/>
                <w:sz w:val="20"/>
                <w:szCs w:val="20"/>
              </w:rPr>
              <w:softHyphen/>
              <w:t>лиевая кислота</w:t>
            </w:r>
          </w:p>
        </w:tc>
        <w:tc>
          <w:tcPr>
            <w:tcW w:w="1181" w:type="dxa"/>
            <w:shd w:val="clear" w:color="auto" w:fill="FFFFFF"/>
          </w:tcPr>
          <w:p w14:paraId="43FA691B"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15 мг</w:t>
            </w:r>
          </w:p>
        </w:tc>
        <w:tc>
          <w:tcPr>
            <w:tcW w:w="2788" w:type="dxa"/>
            <w:shd w:val="clear" w:color="auto" w:fill="FFFFFF"/>
          </w:tcPr>
          <w:p w14:paraId="789F0C1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 раз в су</w:t>
            </w:r>
            <w:r w:rsidRPr="00596BD4">
              <w:rPr>
                <w:rFonts w:ascii="Times New Roman" w:hAnsi="Times New Roman" w:cs="Times New Roman"/>
                <w:color w:val="000000"/>
              </w:rPr>
              <w:softHyphen/>
              <w:t>тки</w:t>
            </w:r>
          </w:p>
        </w:tc>
        <w:tc>
          <w:tcPr>
            <w:tcW w:w="1605" w:type="dxa"/>
            <w:shd w:val="clear" w:color="auto" w:fill="FFFFFF"/>
          </w:tcPr>
          <w:p w14:paraId="089EF18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81" w:type="dxa"/>
            <w:shd w:val="clear" w:color="auto" w:fill="FFFFFF"/>
          </w:tcPr>
          <w:p w14:paraId="54A45335"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r w:rsidRPr="0072343B">
              <w:rPr>
                <w:rFonts w:ascii="Times New Roman" w:hAnsi="Times New Roman" w:cs="Times New Roman"/>
                <w:color w:val="000000"/>
                <w:sz w:val="20"/>
                <w:szCs w:val="20"/>
              </w:rPr>
              <w:t>6–8 недель</w:t>
            </w:r>
          </w:p>
        </w:tc>
      </w:tr>
      <w:tr w:rsidR="00BA625A" w:rsidRPr="0072343B" w14:paraId="1A22001D" w14:textId="77777777" w:rsidTr="001826EC">
        <w:trPr>
          <w:cantSplit/>
        </w:trPr>
        <w:tc>
          <w:tcPr>
            <w:tcW w:w="9348" w:type="dxa"/>
            <w:gridSpan w:val="5"/>
            <w:shd w:val="clear" w:color="auto" w:fill="FFFFFF"/>
          </w:tcPr>
          <w:p w14:paraId="3B6B3020"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w:t>
            </w:r>
          </w:p>
        </w:tc>
      </w:tr>
      <w:tr w:rsidR="00BA625A" w:rsidRPr="0072343B" w14:paraId="5F50E4D8" w14:textId="77777777" w:rsidTr="001826EC">
        <w:trPr>
          <w:cantSplit/>
        </w:trPr>
        <w:tc>
          <w:tcPr>
            <w:tcW w:w="1693" w:type="dxa"/>
            <w:shd w:val="clear" w:color="auto" w:fill="FFFFFF"/>
          </w:tcPr>
          <w:p w14:paraId="256B0CC3"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proofErr w:type="spellStart"/>
            <w:r w:rsidRPr="0072343B">
              <w:rPr>
                <w:rFonts w:ascii="Times New Roman" w:hAnsi="Times New Roman" w:cs="Times New Roman"/>
                <w:color w:val="000000"/>
                <w:sz w:val="20"/>
                <w:szCs w:val="20"/>
              </w:rPr>
              <w:t>суль</w:t>
            </w:r>
            <w:r w:rsidRPr="0072343B">
              <w:rPr>
                <w:rFonts w:ascii="Times New Roman" w:hAnsi="Times New Roman" w:cs="Times New Roman"/>
                <w:color w:val="000000"/>
                <w:sz w:val="20"/>
                <w:szCs w:val="20"/>
              </w:rPr>
              <w:softHyphen/>
              <w:t>фа</w:t>
            </w:r>
            <w:r w:rsidRPr="0072343B">
              <w:rPr>
                <w:rFonts w:ascii="Times New Roman" w:hAnsi="Times New Roman" w:cs="Times New Roman"/>
                <w:color w:val="000000"/>
                <w:sz w:val="20"/>
                <w:szCs w:val="20"/>
              </w:rPr>
              <w:softHyphen/>
              <w:t>диа</w:t>
            </w:r>
            <w:r w:rsidRPr="0072343B">
              <w:rPr>
                <w:rFonts w:ascii="Times New Roman" w:hAnsi="Times New Roman" w:cs="Times New Roman"/>
                <w:color w:val="000000"/>
                <w:sz w:val="20"/>
                <w:szCs w:val="20"/>
              </w:rPr>
              <w:softHyphen/>
              <w:t>зин</w:t>
            </w:r>
            <w:proofErr w:type="spellEnd"/>
          </w:p>
        </w:tc>
        <w:tc>
          <w:tcPr>
            <w:tcW w:w="1181" w:type="dxa"/>
            <w:shd w:val="clear" w:color="auto" w:fill="FFFFFF"/>
          </w:tcPr>
          <w:p w14:paraId="16D55F79"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smartTag w:uri="urn:schemas-microsoft-com:office:smarttags" w:element="metricconverter">
              <w:smartTagPr>
                <w:attr w:name="ProductID" w:val="1 г"/>
              </w:smartTagPr>
              <w:r w:rsidRPr="00596BD4">
                <w:rPr>
                  <w:rFonts w:ascii="Times New Roman" w:hAnsi="Times New Roman" w:cs="Times New Roman"/>
                  <w:color w:val="000000"/>
                </w:rPr>
                <w:t>1 г</w:t>
              </w:r>
            </w:smartTag>
          </w:p>
        </w:tc>
        <w:tc>
          <w:tcPr>
            <w:tcW w:w="2788" w:type="dxa"/>
            <w:shd w:val="clear" w:color="auto" w:fill="FFFFFF"/>
          </w:tcPr>
          <w:p w14:paraId="12BC552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4 раза в су</w:t>
            </w:r>
            <w:r w:rsidRPr="00596BD4">
              <w:rPr>
                <w:rFonts w:ascii="Times New Roman" w:hAnsi="Times New Roman" w:cs="Times New Roman"/>
                <w:color w:val="000000"/>
              </w:rPr>
              <w:softHyphen/>
              <w:t>тки</w:t>
            </w:r>
          </w:p>
        </w:tc>
        <w:tc>
          <w:tcPr>
            <w:tcW w:w="1605" w:type="dxa"/>
            <w:shd w:val="clear" w:color="auto" w:fill="FFFFFF"/>
          </w:tcPr>
          <w:p w14:paraId="5E1AF1AF"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81" w:type="dxa"/>
            <w:shd w:val="clear" w:color="auto" w:fill="FFFFFF"/>
          </w:tcPr>
          <w:p w14:paraId="4AB6BBD6" w14:textId="77777777" w:rsidR="00BA625A" w:rsidRPr="0072343B" w:rsidRDefault="00BA625A" w:rsidP="00456E3F">
            <w:pPr>
              <w:keepLines/>
              <w:numPr>
                <w:ilvl w:val="12"/>
                <w:numId w:val="0"/>
              </w:numPr>
              <w:tabs>
                <w:tab w:val="left" w:pos="9214"/>
              </w:tabs>
              <w:spacing w:before="20" w:after="20"/>
              <w:rPr>
                <w:rFonts w:ascii="Times New Roman" w:hAnsi="Times New Roman" w:cs="Times New Roman"/>
                <w:color w:val="000000"/>
                <w:sz w:val="20"/>
                <w:szCs w:val="20"/>
              </w:rPr>
            </w:pPr>
            <w:r w:rsidRPr="0072343B">
              <w:rPr>
                <w:rFonts w:ascii="Times New Roman" w:hAnsi="Times New Roman" w:cs="Times New Roman"/>
                <w:color w:val="000000"/>
                <w:sz w:val="20"/>
                <w:szCs w:val="20"/>
              </w:rPr>
              <w:t>6–8 недель</w:t>
            </w:r>
          </w:p>
        </w:tc>
      </w:tr>
    </w:tbl>
    <w:p w14:paraId="1A7BF6E6" w14:textId="079D9EFE"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В схе</w:t>
      </w:r>
      <w:r w:rsidRPr="00825942">
        <w:rPr>
          <w:color w:val="000000"/>
          <w:lang w:val="ru-RU"/>
        </w:rPr>
        <w:softHyphen/>
        <w:t>ме, пред</w:t>
      </w:r>
      <w:r w:rsidRPr="00825942">
        <w:rPr>
          <w:color w:val="000000"/>
          <w:lang w:val="ru-RU"/>
        </w:rPr>
        <w:softHyphen/>
        <w:t>став</w:t>
      </w:r>
      <w:r w:rsidRPr="00825942">
        <w:rPr>
          <w:color w:val="000000"/>
          <w:lang w:val="ru-RU"/>
        </w:rPr>
        <w:softHyphen/>
        <w:t>лен</w:t>
      </w:r>
      <w:r w:rsidRPr="00825942">
        <w:rPr>
          <w:color w:val="000000"/>
          <w:lang w:val="ru-RU"/>
        </w:rPr>
        <w:softHyphen/>
        <w:t>ной в таб</w:t>
      </w:r>
      <w:r w:rsidRPr="00825942">
        <w:rPr>
          <w:color w:val="000000"/>
          <w:lang w:val="ru-RU"/>
        </w:rPr>
        <w:softHyphen/>
        <w:t>ли</w:t>
      </w:r>
      <w:r w:rsidRPr="00825942">
        <w:rPr>
          <w:color w:val="000000"/>
          <w:lang w:val="ru-RU"/>
        </w:rPr>
        <w:softHyphen/>
        <w:t>це</w:t>
      </w:r>
      <w:r w:rsidR="00C97737">
        <w:rPr>
          <w:color w:val="000000"/>
          <w:lang w:val="ru-RU"/>
        </w:rPr>
        <w:t xml:space="preserve"> 3</w:t>
      </w:r>
      <w:r w:rsidR="00586EA9">
        <w:rPr>
          <w:color w:val="000000"/>
          <w:lang w:val="ru-RU"/>
        </w:rPr>
        <w:t>4</w:t>
      </w:r>
      <w:r w:rsidRPr="00825942">
        <w:rPr>
          <w:color w:val="000000"/>
          <w:lang w:val="ru-RU"/>
        </w:rPr>
        <w:t xml:space="preserve">, </w:t>
      </w:r>
      <w:proofErr w:type="spellStart"/>
      <w:r w:rsidRPr="00825942">
        <w:rPr>
          <w:color w:val="000000"/>
          <w:lang w:val="ru-RU"/>
        </w:rPr>
        <w:t>суль</w:t>
      </w:r>
      <w:r w:rsidRPr="00825942">
        <w:rPr>
          <w:color w:val="000000"/>
          <w:lang w:val="ru-RU"/>
        </w:rPr>
        <w:softHyphen/>
        <w:t>фа</w:t>
      </w:r>
      <w:r w:rsidRPr="00825942">
        <w:rPr>
          <w:color w:val="000000"/>
          <w:lang w:val="ru-RU"/>
        </w:rPr>
        <w:softHyphen/>
        <w:t>диа</w:t>
      </w:r>
      <w:r w:rsidRPr="00825942">
        <w:rPr>
          <w:color w:val="000000"/>
          <w:lang w:val="ru-RU"/>
        </w:rPr>
        <w:softHyphen/>
        <w:t>зин</w:t>
      </w:r>
      <w:proofErr w:type="spellEnd"/>
      <w:r w:rsidRPr="00825942">
        <w:rPr>
          <w:color w:val="000000"/>
          <w:lang w:val="ru-RU"/>
        </w:rPr>
        <w:t xml:space="preserve"> мож</w:t>
      </w:r>
      <w:r w:rsidRPr="00825942">
        <w:rPr>
          <w:color w:val="000000"/>
          <w:lang w:val="ru-RU"/>
        </w:rPr>
        <w:softHyphen/>
        <w:t>но за</w:t>
      </w:r>
      <w:r w:rsidRPr="00825942">
        <w:rPr>
          <w:color w:val="000000"/>
          <w:lang w:val="ru-RU"/>
        </w:rPr>
        <w:softHyphen/>
        <w:t>ме</w:t>
      </w:r>
      <w:r w:rsidRPr="00825942">
        <w:rPr>
          <w:color w:val="000000"/>
          <w:lang w:val="ru-RU"/>
        </w:rPr>
        <w:softHyphen/>
        <w:t>нить од</w:t>
      </w:r>
      <w:r w:rsidRPr="00825942">
        <w:rPr>
          <w:color w:val="000000"/>
          <w:lang w:val="ru-RU"/>
        </w:rPr>
        <w:softHyphen/>
        <w:t>ним из сле</w:t>
      </w:r>
      <w:r w:rsidRPr="00825942">
        <w:rPr>
          <w:color w:val="000000"/>
          <w:lang w:val="ru-RU"/>
        </w:rPr>
        <w:softHyphen/>
        <w:t>дую</w:t>
      </w:r>
      <w:r w:rsidRPr="00825942">
        <w:rPr>
          <w:color w:val="000000"/>
          <w:lang w:val="ru-RU"/>
        </w:rPr>
        <w:softHyphen/>
        <w:t>щих пре</w:t>
      </w:r>
      <w:r w:rsidRPr="00825942">
        <w:rPr>
          <w:color w:val="000000"/>
          <w:lang w:val="ru-RU"/>
        </w:rPr>
        <w:softHyphen/>
        <w:t>па</w:t>
      </w:r>
      <w:r w:rsidRPr="00825942">
        <w:rPr>
          <w:color w:val="000000"/>
          <w:lang w:val="ru-RU"/>
        </w:rPr>
        <w:softHyphen/>
        <w:t>ра</w:t>
      </w:r>
      <w:r w:rsidRPr="00825942">
        <w:rPr>
          <w:color w:val="000000"/>
          <w:lang w:val="ru-RU"/>
        </w:rPr>
        <w:softHyphen/>
        <w:t>тов:</w:t>
      </w:r>
    </w:p>
    <w:p w14:paraId="20BB8B21" w14:textId="215E3B38" w:rsidR="00BA625A" w:rsidRPr="00825942" w:rsidRDefault="00596BD4" w:rsidP="00D33F08">
      <w:pPr>
        <w:pStyle w:val="bullet2"/>
        <w:tabs>
          <w:tab w:val="left" w:pos="9214"/>
        </w:tabs>
        <w:spacing w:before="0" w:after="0" w:line="360" w:lineRule="auto"/>
        <w:ind w:left="0" w:firstLine="709"/>
        <w:rPr>
          <w:lang w:val="ru-RU"/>
        </w:rPr>
      </w:pPr>
      <w:r>
        <w:rPr>
          <w:lang w:val="ru-RU"/>
        </w:rPr>
        <w:lastRenderedPageBreak/>
        <w:t xml:space="preserve">а) </w:t>
      </w:r>
      <w:proofErr w:type="spellStart"/>
      <w:r w:rsidR="00BA625A" w:rsidRPr="00825942">
        <w:rPr>
          <w:lang w:val="ru-RU"/>
        </w:rPr>
        <w:t>клин</w:t>
      </w:r>
      <w:r w:rsidR="00BA625A" w:rsidRPr="00825942">
        <w:rPr>
          <w:lang w:val="ru-RU"/>
        </w:rPr>
        <w:softHyphen/>
        <w:t>да</w:t>
      </w:r>
      <w:r w:rsidR="00BA625A" w:rsidRPr="00825942">
        <w:rPr>
          <w:lang w:val="ru-RU"/>
        </w:rPr>
        <w:softHyphen/>
        <w:t>ми</w:t>
      </w:r>
      <w:r w:rsidR="00BA625A" w:rsidRPr="00825942">
        <w:rPr>
          <w:lang w:val="ru-RU"/>
        </w:rPr>
        <w:softHyphen/>
        <w:t>цин</w:t>
      </w:r>
      <w:proofErr w:type="spellEnd"/>
      <w:r w:rsidR="00BA625A" w:rsidRPr="00825942">
        <w:rPr>
          <w:lang w:val="ru-RU"/>
        </w:rPr>
        <w:t>, 600</w:t>
      </w:r>
      <w:r w:rsidR="00BA625A" w:rsidRPr="00F2303F">
        <w:t> </w:t>
      </w:r>
      <w:r w:rsidR="00BA625A" w:rsidRPr="00825942">
        <w:rPr>
          <w:lang w:val="ru-RU"/>
        </w:rPr>
        <w:t>мг в/в или внутрь 4</w:t>
      </w:r>
      <w:r w:rsidR="00BA625A" w:rsidRPr="00F2303F">
        <w:t> </w:t>
      </w:r>
      <w:r w:rsidR="00BA625A" w:rsidRPr="00825942">
        <w:rPr>
          <w:lang w:val="ru-RU"/>
        </w:rPr>
        <w:t>раза в су</w:t>
      </w:r>
      <w:r w:rsidR="00BA625A" w:rsidRPr="00825942">
        <w:rPr>
          <w:lang w:val="ru-RU"/>
        </w:rPr>
        <w:softHyphen/>
        <w:t>тки в те</w:t>
      </w:r>
      <w:r w:rsidR="00BA625A" w:rsidRPr="00825942">
        <w:rPr>
          <w:lang w:val="ru-RU"/>
        </w:rPr>
        <w:softHyphen/>
        <w:t>че</w:t>
      </w:r>
      <w:r w:rsidR="00BA625A" w:rsidRPr="00825942">
        <w:rPr>
          <w:lang w:val="ru-RU"/>
        </w:rPr>
        <w:softHyphen/>
        <w:t>ние 6</w:t>
      </w:r>
      <w:r w:rsidR="00BA625A" w:rsidRPr="00F2303F">
        <w:t> </w:t>
      </w:r>
      <w:r w:rsidR="00BA625A" w:rsidRPr="00825942">
        <w:rPr>
          <w:lang w:val="ru-RU"/>
        </w:rPr>
        <w:t xml:space="preserve">недель, </w:t>
      </w:r>
    </w:p>
    <w:p w14:paraId="55D545F5" w14:textId="3A0756F0" w:rsidR="00BA625A" w:rsidRPr="00825942" w:rsidRDefault="00596BD4" w:rsidP="00D33F08">
      <w:pPr>
        <w:pStyle w:val="bullet2"/>
        <w:tabs>
          <w:tab w:val="left" w:pos="9214"/>
        </w:tabs>
        <w:spacing w:before="0" w:after="0" w:line="360" w:lineRule="auto"/>
        <w:ind w:left="0" w:firstLine="709"/>
        <w:rPr>
          <w:lang w:val="ru-RU"/>
        </w:rPr>
      </w:pPr>
      <w:r>
        <w:rPr>
          <w:lang w:val="ru-RU"/>
        </w:rPr>
        <w:t xml:space="preserve">б) </w:t>
      </w:r>
      <w:r w:rsidR="00BA625A" w:rsidRPr="00825942">
        <w:rPr>
          <w:lang w:val="ru-RU"/>
        </w:rPr>
        <w:t>азит</w:t>
      </w:r>
      <w:r w:rsidR="00BA625A" w:rsidRPr="00825942">
        <w:rPr>
          <w:lang w:val="ru-RU"/>
        </w:rPr>
        <w:softHyphen/>
        <w:t>ро</w:t>
      </w:r>
      <w:r w:rsidR="00BA625A" w:rsidRPr="00825942">
        <w:rPr>
          <w:lang w:val="ru-RU"/>
        </w:rPr>
        <w:softHyphen/>
        <w:t>ми</w:t>
      </w:r>
      <w:r w:rsidR="00BA625A" w:rsidRPr="00825942">
        <w:rPr>
          <w:lang w:val="ru-RU"/>
        </w:rPr>
        <w:softHyphen/>
        <w:t>цин, 1200</w:t>
      </w:r>
      <w:r w:rsidR="00BA625A" w:rsidRPr="00F2303F">
        <w:t> </w:t>
      </w:r>
      <w:r w:rsidR="00BA625A" w:rsidRPr="00825942">
        <w:rPr>
          <w:lang w:val="ru-RU"/>
        </w:rPr>
        <w:t>мг внутрь 1</w:t>
      </w:r>
      <w:r w:rsidR="00BA625A" w:rsidRPr="00F2303F">
        <w:t> </w:t>
      </w:r>
      <w:r w:rsidR="00BA625A" w:rsidRPr="00825942">
        <w:rPr>
          <w:lang w:val="ru-RU"/>
        </w:rPr>
        <w:t>раз в су</w:t>
      </w:r>
      <w:r w:rsidR="00BA625A" w:rsidRPr="00825942">
        <w:rPr>
          <w:lang w:val="ru-RU"/>
        </w:rPr>
        <w:softHyphen/>
        <w:t>тки в те</w:t>
      </w:r>
      <w:r w:rsidR="00BA625A" w:rsidRPr="00825942">
        <w:rPr>
          <w:lang w:val="ru-RU"/>
        </w:rPr>
        <w:softHyphen/>
        <w:t>че</w:t>
      </w:r>
      <w:r w:rsidR="00BA625A" w:rsidRPr="00825942">
        <w:rPr>
          <w:lang w:val="ru-RU"/>
        </w:rPr>
        <w:softHyphen/>
        <w:t>ние 6</w:t>
      </w:r>
      <w:r w:rsidR="00BA625A" w:rsidRPr="00F2303F">
        <w:t> </w:t>
      </w:r>
      <w:r w:rsidR="00BA625A" w:rsidRPr="00825942">
        <w:rPr>
          <w:lang w:val="ru-RU"/>
        </w:rPr>
        <w:t xml:space="preserve">недель, </w:t>
      </w:r>
    </w:p>
    <w:p w14:paraId="71E9A117" w14:textId="1BEE512F" w:rsidR="00BA625A" w:rsidRPr="00825942" w:rsidRDefault="00596BD4" w:rsidP="00D33F08">
      <w:pPr>
        <w:pStyle w:val="bullet2"/>
        <w:tabs>
          <w:tab w:val="left" w:pos="9214"/>
        </w:tabs>
        <w:spacing w:before="0" w:after="0" w:line="360" w:lineRule="auto"/>
        <w:ind w:left="0" w:firstLine="709"/>
        <w:rPr>
          <w:lang w:val="ru-RU"/>
        </w:rPr>
      </w:pPr>
      <w:r>
        <w:rPr>
          <w:lang w:val="ru-RU"/>
        </w:rPr>
        <w:t xml:space="preserve">в) </w:t>
      </w:r>
      <w:proofErr w:type="spellStart"/>
      <w:r w:rsidR="00BA625A" w:rsidRPr="00825942">
        <w:rPr>
          <w:lang w:val="ru-RU"/>
        </w:rPr>
        <w:t>кла</w:t>
      </w:r>
      <w:r w:rsidR="00BA625A" w:rsidRPr="00825942">
        <w:rPr>
          <w:lang w:val="ru-RU"/>
        </w:rPr>
        <w:softHyphen/>
        <w:t>рит</w:t>
      </w:r>
      <w:r w:rsidR="00BA625A" w:rsidRPr="00825942">
        <w:rPr>
          <w:lang w:val="ru-RU"/>
        </w:rPr>
        <w:softHyphen/>
        <w:t>ро</w:t>
      </w:r>
      <w:r w:rsidR="00BA625A" w:rsidRPr="00825942">
        <w:rPr>
          <w:lang w:val="ru-RU"/>
        </w:rPr>
        <w:softHyphen/>
        <w:t>ми</w:t>
      </w:r>
      <w:r w:rsidR="00BA625A" w:rsidRPr="00825942">
        <w:rPr>
          <w:lang w:val="ru-RU"/>
        </w:rPr>
        <w:softHyphen/>
        <w:t>цин</w:t>
      </w:r>
      <w:proofErr w:type="spellEnd"/>
      <w:r w:rsidR="00BA625A" w:rsidRPr="00825942">
        <w:rPr>
          <w:lang w:val="ru-RU"/>
        </w:rPr>
        <w:t xml:space="preserve">, </w:t>
      </w:r>
      <w:smartTag w:uri="urn:schemas-microsoft-com:office:smarttags" w:element="metricconverter">
        <w:smartTagPr>
          <w:attr w:name="ProductID" w:val="1 г"/>
        </w:smartTagPr>
        <w:r w:rsidR="00BA625A" w:rsidRPr="00825942">
          <w:rPr>
            <w:lang w:val="ru-RU"/>
          </w:rPr>
          <w:t>1</w:t>
        </w:r>
        <w:r w:rsidR="00BA625A" w:rsidRPr="00F2303F">
          <w:t> </w:t>
        </w:r>
        <w:r w:rsidR="00BA625A" w:rsidRPr="00825942">
          <w:rPr>
            <w:lang w:val="ru-RU"/>
          </w:rPr>
          <w:t>г</w:t>
        </w:r>
      </w:smartTag>
      <w:r w:rsidR="00BA625A" w:rsidRPr="00825942">
        <w:rPr>
          <w:lang w:val="ru-RU"/>
        </w:rPr>
        <w:t xml:space="preserve"> внутрь 2</w:t>
      </w:r>
      <w:r w:rsidR="00BA625A" w:rsidRPr="00F2303F">
        <w:t> </w:t>
      </w:r>
      <w:r w:rsidR="00BA625A" w:rsidRPr="00825942">
        <w:rPr>
          <w:lang w:val="ru-RU"/>
        </w:rPr>
        <w:t>раза в су</w:t>
      </w:r>
      <w:r w:rsidR="00BA625A" w:rsidRPr="00825942">
        <w:rPr>
          <w:lang w:val="ru-RU"/>
        </w:rPr>
        <w:softHyphen/>
        <w:t>тки в те</w:t>
      </w:r>
      <w:r w:rsidR="00BA625A" w:rsidRPr="00825942">
        <w:rPr>
          <w:lang w:val="ru-RU"/>
        </w:rPr>
        <w:softHyphen/>
        <w:t>че</w:t>
      </w:r>
      <w:r w:rsidR="00BA625A" w:rsidRPr="00825942">
        <w:rPr>
          <w:lang w:val="ru-RU"/>
        </w:rPr>
        <w:softHyphen/>
        <w:t>ние 6</w:t>
      </w:r>
      <w:r w:rsidR="00BA625A" w:rsidRPr="00F2303F">
        <w:t> </w:t>
      </w:r>
      <w:r w:rsidR="00BA625A" w:rsidRPr="00825942">
        <w:rPr>
          <w:lang w:val="ru-RU"/>
        </w:rPr>
        <w:t xml:space="preserve">недель, </w:t>
      </w:r>
    </w:p>
    <w:p w14:paraId="2AD5EE6F" w14:textId="19D4829B" w:rsidR="00BA625A" w:rsidRPr="00825942" w:rsidRDefault="00596BD4" w:rsidP="00D33F08">
      <w:pPr>
        <w:pStyle w:val="bullet2"/>
        <w:tabs>
          <w:tab w:val="left" w:pos="9214"/>
        </w:tabs>
        <w:spacing w:before="0" w:after="0" w:line="360" w:lineRule="auto"/>
        <w:ind w:left="0" w:firstLine="709"/>
        <w:rPr>
          <w:lang w:val="ru-RU"/>
        </w:rPr>
      </w:pPr>
      <w:r>
        <w:rPr>
          <w:lang w:val="ru-RU"/>
        </w:rPr>
        <w:t xml:space="preserve">г) </w:t>
      </w:r>
      <w:proofErr w:type="spellStart"/>
      <w:r w:rsidR="00BA625A" w:rsidRPr="00825942">
        <w:rPr>
          <w:lang w:val="ru-RU"/>
        </w:rPr>
        <w:t>ато</w:t>
      </w:r>
      <w:r w:rsidR="00BA625A" w:rsidRPr="00825942">
        <w:rPr>
          <w:lang w:val="ru-RU"/>
        </w:rPr>
        <w:softHyphen/>
        <w:t>ва</w:t>
      </w:r>
      <w:r w:rsidR="00BA625A" w:rsidRPr="00825942">
        <w:rPr>
          <w:lang w:val="ru-RU"/>
        </w:rPr>
        <w:softHyphen/>
        <w:t>к</w:t>
      </w:r>
      <w:r w:rsidR="00BA625A" w:rsidRPr="00825942">
        <w:rPr>
          <w:lang w:val="ru-RU"/>
        </w:rPr>
        <w:softHyphen/>
        <w:t>вон</w:t>
      </w:r>
      <w:proofErr w:type="spellEnd"/>
      <w:r w:rsidR="00BA625A" w:rsidRPr="00825942">
        <w:rPr>
          <w:lang w:val="ru-RU"/>
        </w:rPr>
        <w:t>, 750</w:t>
      </w:r>
      <w:r w:rsidR="00BA625A" w:rsidRPr="00F2303F">
        <w:t> </w:t>
      </w:r>
      <w:r w:rsidR="00BA625A" w:rsidRPr="00825942">
        <w:rPr>
          <w:lang w:val="ru-RU"/>
        </w:rPr>
        <w:t>мг внутрь 4</w:t>
      </w:r>
      <w:r w:rsidR="00BA625A" w:rsidRPr="00F2303F">
        <w:t> </w:t>
      </w:r>
      <w:r w:rsidR="00BA625A" w:rsidRPr="00825942">
        <w:rPr>
          <w:lang w:val="ru-RU"/>
        </w:rPr>
        <w:t>раза в су</w:t>
      </w:r>
      <w:r w:rsidR="00BA625A" w:rsidRPr="00825942">
        <w:rPr>
          <w:lang w:val="ru-RU"/>
        </w:rPr>
        <w:softHyphen/>
        <w:t>тки в те</w:t>
      </w:r>
      <w:r w:rsidR="00BA625A" w:rsidRPr="00825942">
        <w:rPr>
          <w:lang w:val="ru-RU"/>
        </w:rPr>
        <w:softHyphen/>
        <w:t>че</w:t>
      </w:r>
      <w:r w:rsidR="00BA625A" w:rsidRPr="00825942">
        <w:rPr>
          <w:lang w:val="ru-RU"/>
        </w:rPr>
        <w:softHyphen/>
        <w:t>ние 6</w:t>
      </w:r>
      <w:r w:rsidR="00BA625A" w:rsidRPr="00F2303F">
        <w:t> </w:t>
      </w:r>
      <w:r w:rsidR="00BA625A" w:rsidRPr="00825942">
        <w:rPr>
          <w:lang w:val="ru-RU"/>
        </w:rPr>
        <w:t>недель.</w:t>
      </w:r>
    </w:p>
    <w:p w14:paraId="6C28F48F"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Не</w:t>
      </w:r>
      <w:r w:rsidRPr="00825942">
        <w:rPr>
          <w:color w:val="000000"/>
          <w:lang w:val="ru-RU"/>
        </w:rPr>
        <w:softHyphen/>
        <w:t>ко</w:t>
      </w:r>
      <w:r w:rsidRPr="00825942">
        <w:rPr>
          <w:color w:val="000000"/>
          <w:lang w:val="ru-RU"/>
        </w:rPr>
        <w:softHyphen/>
        <w:t>то</w:t>
      </w:r>
      <w:r w:rsidRPr="00825942">
        <w:rPr>
          <w:color w:val="000000"/>
          <w:lang w:val="ru-RU"/>
        </w:rPr>
        <w:softHyphen/>
        <w:t>рым пациентам тре</w:t>
      </w:r>
      <w:r w:rsidRPr="00825942">
        <w:rPr>
          <w:color w:val="000000"/>
          <w:lang w:val="ru-RU"/>
        </w:rPr>
        <w:softHyphen/>
        <w:t>бу</w:t>
      </w:r>
      <w:r w:rsidRPr="00825942">
        <w:rPr>
          <w:color w:val="000000"/>
          <w:lang w:val="ru-RU"/>
        </w:rPr>
        <w:softHyphen/>
        <w:t>ет</w:t>
      </w:r>
      <w:r w:rsidRPr="00825942">
        <w:rPr>
          <w:color w:val="000000"/>
          <w:lang w:val="ru-RU"/>
        </w:rPr>
        <w:softHyphen/>
        <w:t>ся очень дли</w:t>
      </w:r>
      <w:r w:rsidRPr="00825942">
        <w:rPr>
          <w:color w:val="000000"/>
          <w:lang w:val="ru-RU"/>
        </w:rPr>
        <w:softHyphen/>
        <w:t>тель</w:t>
      </w:r>
      <w:r w:rsidRPr="00825942">
        <w:rPr>
          <w:color w:val="000000"/>
          <w:lang w:val="ru-RU"/>
        </w:rPr>
        <w:softHyphen/>
        <w:t>ный курс интенсивного ле</w:t>
      </w:r>
      <w:r w:rsidRPr="00825942">
        <w:rPr>
          <w:color w:val="000000"/>
          <w:lang w:val="ru-RU"/>
        </w:rPr>
        <w:softHyphen/>
        <w:t>че</w:t>
      </w:r>
      <w:r w:rsidRPr="00825942">
        <w:rPr>
          <w:color w:val="000000"/>
          <w:lang w:val="ru-RU"/>
        </w:rPr>
        <w:softHyphen/>
        <w:t>ния острой инфекции. Стан</w:t>
      </w:r>
      <w:r w:rsidRPr="00825942">
        <w:rPr>
          <w:color w:val="000000"/>
          <w:lang w:val="ru-RU"/>
        </w:rPr>
        <w:softHyphen/>
        <w:t>дарт</w:t>
      </w:r>
      <w:r w:rsidRPr="00825942">
        <w:rPr>
          <w:color w:val="000000"/>
          <w:lang w:val="ru-RU"/>
        </w:rPr>
        <w:softHyphen/>
        <w:t>ных рекомендаций относительно длительности лечения нет: ре</w:t>
      </w:r>
      <w:r w:rsidRPr="00825942">
        <w:rPr>
          <w:color w:val="000000"/>
          <w:lang w:val="ru-RU"/>
        </w:rPr>
        <w:softHyphen/>
        <w:t>ше</w:t>
      </w:r>
      <w:r w:rsidRPr="00825942">
        <w:rPr>
          <w:color w:val="000000"/>
          <w:lang w:val="ru-RU"/>
        </w:rPr>
        <w:softHyphen/>
        <w:t>ние о пе</w:t>
      </w:r>
      <w:r w:rsidRPr="00825942">
        <w:rPr>
          <w:color w:val="000000"/>
          <w:lang w:val="ru-RU"/>
        </w:rPr>
        <w:softHyphen/>
        <w:t>ре</w:t>
      </w:r>
      <w:r w:rsidRPr="00825942">
        <w:rPr>
          <w:color w:val="000000"/>
          <w:lang w:val="ru-RU"/>
        </w:rPr>
        <w:softHyphen/>
        <w:t>хо</w:t>
      </w:r>
      <w:r w:rsidRPr="00825942">
        <w:rPr>
          <w:color w:val="000000"/>
          <w:lang w:val="ru-RU"/>
        </w:rPr>
        <w:softHyphen/>
        <w:t>де на другой курс лечения при</w:t>
      </w:r>
      <w:r w:rsidRPr="00825942">
        <w:rPr>
          <w:color w:val="000000"/>
          <w:lang w:val="ru-RU"/>
        </w:rPr>
        <w:softHyphen/>
        <w:t>ни</w:t>
      </w:r>
      <w:r w:rsidRPr="00825942">
        <w:rPr>
          <w:color w:val="000000"/>
          <w:lang w:val="ru-RU"/>
        </w:rPr>
        <w:softHyphen/>
        <w:t>ма</w:t>
      </w:r>
      <w:r w:rsidRPr="00825942">
        <w:rPr>
          <w:color w:val="000000"/>
          <w:lang w:val="ru-RU"/>
        </w:rPr>
        <w:softHyphen/>
        <w:t>ют по кли</w:t>
      </w:r>
      <w:r w:rsidRPr="00825942">
        <w:rPr>
          <w:color w:val="000000"/>
          <w:lang w:val="ru-RU"/>
        </w:rPr>
        <w:softHyphen/>
        <w:t>ни</w:t>
      </w:r>
      <w:r w:rsidRPr="00825942">
        <w:rPr>
          <w:color w:val="000000"/>
          <w:lang w:val="ru-RU"/>
        </w:rPr>
        <w:softHyphen/>
        <w:t>че</w:t>
      </w:r>
      <w:r w:rsidRPr="00825942">
        <w:rPr>
          <w:color w:val="000000"/>
          <w:lang w:val="ru-RU"/>
        </w:rPr>
        <w:softHyphen/>
        <w:t>ским по</w:t>
      </w:r>
      <w:r w:rsidRPr="00825942">
        <w:rPr>
          <w:color w:val="000000"/>
          <w:lang w:val="ru-RU"/>
        </w:rPr>
        <w:softHyphen/>
        <w:t>ка</w:t>
      </w:r>
      <w:r w:rsidRPr="00825942">
        <w:rPr>
          <w:color w:val="000000"/>
          <w:lang w:val="ru-RU"/>
        </w:rPr>
        <w:softHyphen/>
        <w:t>за</w:t>
      </w:r>
      <w:r w:rsidRPr="00825942">
        <w:rPr>
          <w:color w:val="000000"/>
          <w:lang w:val="ru-RU"/>
        </w:rPr>
        <w:softHyphen/>
        <w:t>ни</w:t>
      </w:r>
      <w:r w:rsidRPr="00825942">
        <w:rPr>
          <w:color w:val="000000"/>
          <w:lang w:val="ru-RU"/>
        </w:rPr>
        <w:softHyphen/>
        <w:t>ям и ре</w:t>
      </w:r>
      <w:r w:rsidRPr="00825942">
        <w:rPr>
          <w:color w:val="000000"/>
          <w:lang w:val="ru-RU"/>
        </w:rPr>
        <w:softHyphen/>
        <w:t>зуль</w:t>
      </w:r>
      <w:r w:rsidRPr="00825942">
        <w:rPr>
          <w:color w:val="000000"/>
          <w:lang w:val="ru-RU"/>
        </w:rPr>
        <w:softHyphen/>
        <w:t>та</w:t>
      </w:r>
      <w:r w:rsidRPr="00825942">
        <w:rPr>
          <w:color w:val="000000"/>
          <w:lang w:val="ru-RU"/>
        </w:rPr>
        <w:softHyphen/>
        <w:t>там КТ, если она доступна.</w:t>
      </w:r>
    </w:p>
    <w:p w14:paraId="7A3B02CA"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Для вторичной профилактики используют половину доз препаратов, входящих в эффективные схемы, использующиеся для лечения острого токсоплазмоза; лечение про</w:t>
      </w:r>
      <w:r w:rsidRPr="00825942">
        <w:rPr>
          <w:color w:val="000000"/>
          <w:lang w:val="ru-RU"/>
        </w:rPr>
        <w:softHyphen/>
        <w:t>дол</w:t>
      </w:r>
      <w:r w:rsidRPr="00825942">
        <w:rPr>
          <w:color w:val="000000"/>
          <w:lang w:val="ru-RU"/>
        </w:rPr>
        <w:softHyphen/>
        <w:t>жа</w:t>
      </w:r>
      <w:r w:rsidRPr="00825942">
        <w:rPr>
          <w:color w:val="000000"/>
          <w:lang w:val="ru-RU"/>
        </w:rPr>
        <w:softHyphen/>
        <w:t>ют до тех пор, по</w:t>
      </w:r>
      <w:r w:rsidRPr="00825942">
        <w:rPr>
          <w:color w:val="000000"/>
          <w:lang w:val="ru-RU"/>
        </w:rPr>
        <w:softHyphen/>
        <w:t>ка чис</w:t>
      </w:r>
      <w:r w:rsidRPr="00825942">
        <w:rPr>
          <w:color w:val="000000"/>
          <w:lang w:val="ru-RU"/>
        </w:rPr>
        <w:softHyphen/>
        <w:t>ло лим</w:t>
      </w:r>
      <w:r w:rsidRPr="00825942">
        <w:rPr>
          <w:color w:val="000000"/>
          <w:lang w:val="ru-RU"/>
        </w:rPr>
        <w:softHyphen/>
        <w:t>фо</w:t>
      </w:r>
      <w:r w:rsidRPr="00825942">
        <w:rPr>
          <w:color w:val="000000"/>
          <w:lang w:val="ru-RU"/>
        </w:rPr>
        <w:softHyphen/>
        <w:t>ци</w:t>
      </w:r>
      <w:r w:rsidRPr="00825942">
        <w:rPr>
          <w:color w:val="000000"/>
          <w:lang w:val="ru-RU"/>
        </w:rPr>
        <w:softHyphen/>
        <w:t xml:space="preserve">тов </w:t>
      </w:r>
      <w:r w:rsidRPr="00913602">
        <w:rPr>
          <w:color w:val="000000"/>
        </w:rPr>
        <w:t>CD</w:t>
      </w:r>
      <w:r w:rsidRPr="00825942">
        <w:rPr>
          <w:color w:val="000000"/>
          <w:lang w:val="ru-RU"/>
        </w:rPr>
        <w:t>4 не бу</w:t>
      </w:r>
      <w:r w:rsidRPr="00825942">
        <w:rPr>
          <w:color w:val="000000"/>
          <w:lang w:val="ru-RU"/>
        </w:rPr>
        <w:softHyphen/>
        <w:t>дет оставаться на уровне &gt;200/</w:t>
      </w:r>
      <w:proofErr w:type="spellStart"/>
      <w:r w:rsidRPr="00825942">
        <w:rPr>
          <w:color w:val="000000"/>
          <w:lang w:val="ru-RU"/>
        </w:rPr>
        <w:t>мкл</w:t>
      </w:r>
      <w:proofErr w:type="spellEnd"/>
      <w:r w:rsidRPr="00825942">
        <w:rPr>
          <w:color w:val="000000"/>
          <w:lang w:val="ru-RU"/>
        </w:rPr>
        <w:t xml:space="preserve"> в те</w:t>
      </w:r>
      <w:r w:rsidRPr="00825942">
        <w:rPr>
          <w:color w:val="000000"/>
          <w:lang w:val="ru-RU"/>
        </w:rPr>
        <w:softHyphen/>
        <w:t>че</w:t>
      </w:r>
      <w:r w:rsidRPr="00825942">
        <w:rPr>
          <w:color w:val="000000"/>
          <w:lang w:val="ru-RU"/>
        </w:rPr>
        <w:softHyphen/>
        <w:t>ние 3 ме</w:t>
      </w:r>
      <w:r w:rsidRPr="00825942">
        <w:rPr>
          <w:color w:val="000000"/>
          <w:lang w:val="ru-RU"/>
        </w:rPr>
        <w:softHyphen/>
        <w:t>ся</w:t>
      </w:r>
      <w:r w:rsidRPr="00825942">
        <w:rPr>
          <w:color w:val="000000"/>
          <w:lang w:val="ru-RU"/>
        </w:rPr>
        <w:softHyphen/>
        <w:t xml:space="preserve">цев. </w:t>
      </w:r>
    </w:p>
    <w:p w14:paraId="44E6EE80" w14:textId="5CD704D7" w:rsidR="00BA625A" w:rsidRPr="000B2522" w:rsidRDefault="00BA625A" w:rsidP="00D33F08">
      <w:pPr>
        <w:pStyle w:val="5"/>
        <w:numPr>
          <w:ilvl w:val="12"/>
          <w:numId w:val="0"/>
        </w:numPr>
        <w:tabs>
          <w:tab w:val="left" w:pos="9214"/>
        </w:tabs>
        <w:spacing w:line="360" w:lineRule="auto"/>
        <w:ind w:firstLine="709"/>
        <w:rPr>
          <w:rFonts w:ascii="Times New Roman" w:hAnsi="Times New Roman"/>
          <w:b/>
          <w:i w:val="0"/>
          <w:color w:val="000000"/>
        </w:rPr>
      </w:pPr>
      <w:r w:rsidRPr="000B2522">
        <w:rPr>
          <w:rFonts w:ascii="Times New Roman" w:hAnsi="Times New Roman"/>
          <w:b/>
          <w:i w:val="0"/>
          <w:color w:val="000000"/>
        </w:rPr>
        <w:t>3.2.9.2 Инфекция, вызванная ВПГ</w:t>
      </w:r>
    </w:p>
    <w:p w14:paraId="621B8872" w14:textId="1D5B95FC"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ВПГ-инфекция час</w:t>
      </w:r>
      <w:r w:rsidRPr="00825942">
        <w:rPr>
          <w:color w:val="000000"/>
          <w:lang w:val="ru-RU"/>
        </w:rPr>
        <w:softHyphen/>
        <w:t>то встре</w:t>
      </w:r>
      <w:r w:rsidRPr="00825942">
        <w:rPr>
          <w:color w:val="000000"/>
          <w:lang w:val="ru-RU"/>
        </w:rPr>
        <w:softHyphen/>
        <w:t>ча</w:t>
      </w:r>
      <w:r w:rsidRPr="00825942">
        <w:rPr>
          <w:color w:val="000000"/>
          <w:lang w:val="ru-RU"/>
        </w:rPr>
        <w:softHyphen/>
        <w:t>ет</w:t>
      </w:r>
      <w:r w:rsidRPr="00825942">
        <w:rPr>
          <w:color w:val="000000"/>
          <w:lang w:val="ru-RU"/>
        </w:rPr>
        <w:softHyphen/>
        <w:t>ся в кли</w:t>
      </w:r>
      <w:r w:rsidRPr="00825942">
        <w:rPr>
          <w:color w:val="000000"/>
          <w:lang w:val="ru-RU"/>
        </w:rPr>
        <w:softHyphen/>
        <w:t>ни</w:t>
      </w:r>
      <w:r w:rsidRPr="00825942">
        <w:rPr>
          <w:color w:val="000000"/>
          <w:lang w:val="ru-RU"/>
        </w:rPr>
        <w:softHyphen/>
        <w:t>че</w:t>
      </w:r>
      <w:r w:rsidRPr="00825942">
        <w:rPr>
          <w:color w:val="000000"/>
          <w:lang w:val="ru-RU"/>
        </w:rPr>
        <w:softHyphen/>
        <w:t>ской прак</w:t>
      </w:r>
      <w:r w:rsidRPr="00825942">
        <w:rPr>
          <w:color w:val="000000"/>
          <w:lang w:val="ru-RU"/>
        </w:rPr>
        <w:softHyphen/>
        <w:t>ти</w:t>
      </w:r>
      <w:r w:rsidRPr="00825942">
        <w:rPr>
          <w:color w:val="000000"/>
          <w:lang w:val="ru-RU"/>
        </w:rPr>
        <w:softHyphen/>
        <w:t>ке.</w:t>
      </w:r>
      <w:r w:rsidR="00D33F08">
        <w:rPr>
          <w:color w:val="000000"/>
          <w:lang w:val="ru-RU"/>
        </w:rPr>
        <w:t xml:space="preserve"> </w:t>
      </w:r>
      <w:r w:rsidRPr="00825942">
        <w:rPr>
          <w:color w:val="000000"/>
          <w:lang w:val="ru-RU"/>
        </w:rPr>
        <w:t>За пер</w:t>
      </w:r>
      <w:r w:rsidRPr="00825942">
        <w:rPr>
          <w:color w:val="000000"/>
          <w:lang w:val="ru-RU"/>
        </w:rPr>
        <w:softHyphen/>
        <w:t>вичным эпизодом герпеса сле</w:t>
      </w:r>
      <w:r w:rsidRPr="00825942">
        <w:rPr>
          <w:color w:val="000000"/>
          <w:lang w:val="ru-RU"/>
        </w:rPr>
        <w:softHyphen/>
        <w:t>ду</w:t>
      </w:r>
      <w:r w:rsidRPr="00825942">
        <w:rPr>
          <w:color w:val="000000"/>
          <w:lang w:val="ru-RU"/>
        </w:rPr>
        <w:softHyphen/>
        <w:t>ют час</w:t>
      </w:r>
      <w:r w:rsidRPr="00825942">
        <w:rPr>
          <w:color w:val="000000"/>
          <w:lang w:val="ru-RU"/>
        </w:rPr>
        <w:softHyphen/>
        <w:t>тые ре</w:t>
      </w:r>
      <w:r w:rsidRPr="00825942">
        <w:rPr>
          <w:color w:val="000000"/>
          <w:lang w:val="ru-RU"/>
        </w:rPr>
        <w:softHyphen/>
        <w:t>ци</w:t>
      </w:r>
      <w:r w:rsidRPr="00825942">
        <w:rPr>
          <w:color w:val="000000"/>
          <w:lang w:val="ru-RU"/>
        </w:rPr>
        <w:softHyphen/>
        <w:t>ди</w:t>
      </w:r>
      <w:r w:rsidRPr="00825942">
        <w:rPr>
          <w:color w:val="000000"/>
          <w:lang w:val="ru-RU"/>
        </w:rPr>
        <w:softHyphen/>
        <w:t>вы.</w:t>
      </w:r>
    </w:p>
    <w:p w14:paraId="554E6530"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 xml:space="preserve">У пациентов с иммунодефицитом герпетические поражения могут быть более обширными и дольше </w:t>
      </w:r>
      <w:proofErr w:type="spellStart"/>
      <w:r w:rsidRPr="00825942">
        <w:rPr>
          <w:color w:val="000000"/>
          <w:lang w:val="ru-RU"/>
        </w:rPr>
        <w:t>персистируют</w:t>
      </w:r>
      <w:proofErr w:type="spellEnd"/>
      <w:r w:rsidRPr="00825942">
        <w:rPr>
          <w:color w:val="000000"/>
          <w:lang w:val="ru-RU"/>
        </w:rPr>
        <w:t>; возможна диссеминация инфекции.</w:t>
      </w:r>
    </w:p>
    <w:p w14:paraId="3B8CD23B"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ВПГ мо</w:t>
      </w:r>
      <w:r w:rsidRPr="00825942">
        <w:rPr>
          <w:color w:val="000000"/>
          <w:lang w:val="ru-RU"/>
        </w:rPr>
        <w:softHyphen/>
        <w:t>жет так</w:t>
      </w:r>
      <w:r w:rsidRPr="00825942">
        <w:rPr>
          <w:color w:val="000000"/>
          <w:lang w:val="ru-RU"/>
        </w:rPr>
        <w:softHyphen/>
        <w:t>же вы</w:t>
      </w:r>
      <w:r w:rsidRPr="00825942">
        <w:rPr>
          <w:color w:val="000000"/>
          <w:lang w:val="ru-RU"/>
        </w:rPr>
        <w:softHyphen/>
        <w:t>зы</w:t>
      </w:r>
      <w:r w:rsidRPr="00825942">
        <w:rPr>
          <w:color w:val="000000"/>
          <w:lang w:val="ru-RU"/>
        </w:rPr>
        <w:softHyphen/>
        <w:t>вать ме</w:t>
      </w:r>
      <w:r w:rsidRPr="00825942">
        <w:rPr>
          <w:color w:val="000000"/>
          <w:lang w:val="ru-RU"/>
        </w:rPr>
        <w:softHyphen/>
        <w:t>нин</w:t>
      </w:r>
      <w:r w:rsidRPr="00825942">
        <w:rPr>
          <w:color w:val="000000"/>
          <w:lang w:val="ru-RU"/>
        </w:rPr>
        <w:softHyphen/>
        <w:t>гит и ме</w:t>
      </w:r>
      <w:r w:rsidRPr="00825942">
        <w:rPr>
          <w:color w:val="000000"/>
          <w:lang w:val="ru-RU"/>
        </w:rPr>
        <w:softHyphen/>
        <w:t>нин</w:t>
      </w:r>
      <w:r w:rsidRPr="00825942">
        <w:rPr>
          <w:color w:val="000000"/>
          <w:lang w:val="ru-RU"/>
        </w:rPr>
        <w:softHyphen/>
        <w:t>го</w:t>
      </w:r>
      <w:r w:rsidRPr="00825942">
        <w:rPr>
          <w:color w:val="000000"/>
          <w:lang w:val="ru-RU"/>
        </w:rPr>
        <w:softHyphen/>
        <w:t>эн</w:t>
      </w:r>
      <w:r w:rsidRPr="00825942">
        <w:rPr>
          <w:color w:val="000000"/>
          <w:lang w:val="ru-RU"/>
        </w:rPr>
        <w:softHyphen/>
        <w:t>це</w:t>
      </w:r>
      <w:r w:rsidRPr="00825942">
        <w:rPr>
          <w:color w:val="000000"/>
          <w:lang w:val="ru-RU"/>
        </w:rPr>
        <w:softHyphen/>
        <w:t>фа</w:t>
      </w:r>
      <w:r w:rsidRPr="00825942">
        <w:rPr>
          <w:color w:val="000000"/>
          <w:lang w:val="ru-RU"/>
        </w:rPr>
        <w:softHyphen/>
        <w:t>лит.</w:t>
      </w:r>
    </w:p>
    <w:p w14:paraId="2469FB93" w14:textId="4395C5BB" w:rsidR="00BA625A" w:rsidRPr="000B2522" w:rsidRDefault="00BA625A" w:rsidP="00D33F08">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0B2522">
        <w:rPr>
          <w:rFonts w:ascii="Times New Roman" w:hAnsi="Times New Roman"/>
          <w:color w:val="000000"/>
          <w:sz w:val="24"/>
          <w:szCs w:val="24"/>
          <w:u w:val="single"/>
          <w:lang w:val="ru-RU"/>
        </w:rPr>
        <w:t>Ди</w:t>
      </w:r>
      <w:r w:rsidRPr="000B2522">
        <w:rPr>
          <w:rFonts w:ascii="Times New Roman" w:hAnsi="Times New Roman"/>
          <w:color w:val="000000"/>
          <w:sz w:val="24"/>
          <w:szCs w:val="24"/>
          <w:u w:val="single"/>
          <w:lang w:val="ru-RU"/>
        </w:rPr>
        <w:softHyphen/>
        <w:t>аг</w:t>
      </w:r>
      <w:r w:rsidRPr="000B2522">
        <w:rPr>
          <w:rFonts w:ascii="Times New Roman" w:hAnsi="Times New Roman"/>
          <w:color w:val="000000"/>
          <w:sz w:val="24"/>
          <w:szCs w:val="24"/>
          <w:u w:val="single"/>
          <w:lang w:val="ru-RU"/>
        </w:rPr>
        <w:softHyphen/>
        <w:t>но</w:t>
      </w:r>
      <w:r w:rsidRPr="000B2522">
        <w:rPr>
          <w:rFonts w:ascii="Times New Roman" w:hAnsi="Times New Roman"/>
          <w:color w:val="000000"/>
          <w:sz w:val="24"/>
          <w:szCs w:val="24"/>
          <w:u w:val="single"/>
          <w:lang w:val="ru-RU"/>
        </w:rPr>
        <w:softHyphen/>
        <w:t>сти</w:t>
      </w:r>
      <w:r w:rsidRPr="000B2522">
        <w:rPr>
          <w:rFonts w:ascii="Times New Roman" w:hAnsi="Times New Roman"/>
          <w:color w:val="000000"/>
          <w:sz w:val="24"/>
          <w:szCs w:val="24"/>
          <w:u w:val="single"/>
          <w:lang w:val="ru-RU"/>
        </w:rPr>
        <w:softHyphen/>
        <w:t>ка</w:t>
      </w:r>
    </w:p>
    <w:p w14:paraId="10E4FD96"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Ди</w:t>
      </w:r>
      <w:r w:rsidRPr="00825942">
        <w:rPr>
          <w:color w:val="000000"/>
          <w:lang w:val="ru-RU"/>
        </w:rPr>
        <w:softHyphen/>
        <w:t>аг</w:t>
      </w:r>
      <w:r w:rsidRPr="00825942">
        <w:rPr>
          <w:color w:val="000000"/>
          <w:lang w:val="ru-RU"/>
        </w:rPr>
        <w:softHyphen/>
        <w:t>ноз ВПГ-инфекции обыч</w:t>
      </w:r>
      <w:r w:rsidRPr="00825942">
        <w:rPr>
          <w:color w:val="000000"/>
          <w:lang w:val="ru-RU"/>
        </w:rPr>
        <w:softHyphen/>
        <w:t>но ста</w:t>
      </w:r>
      <w:r w:rsidRPr="00825942">
        <w:rPr>
          <w:color w:val="000000"/>
          <w:lang w:val="ru-RU"/>
        </w:rPr>
        <w:softHyphen/>
        <w:t>вит</w:t>
      </w:r>
      <w:r w:rsidRPr="00825942">
        <w:rPr>
          <w:color w:val="000000"/>
          <w:lang w:val="ru-RU"/>
        </w:rPr>
        <w:softHyphen/>
        <w:t>ся на основе типичных кли</w:t>
      </w:r>
      <w:r w:rsidRPr="00825942">
        <w:rPr>
          <w:color w:val="000000"/>
          <w:lang w:val="ru-RU"/>
        </w:rPr>
        <w:softHyphen/>
        <w:t>ни</w:t>
      </w:r>
      <w:r w:rsidRPr="00825942">
        <w:rPr>
          <w:color w:val="000000"/>
          <w:lang w:val="ru-RU"/>
        </w:rPr>
        <w:softHyphen/>
        <w:t>че</w:t>
      </w:r>
      <w:r w:rsidRPr="00825942">
        <w:rPr>
          <w:color w:val="000000"/>
          <w:lang w:val="ru-RU"/>
        </w:rPr>
        <w:softHyphen/>
        <w:t>ских проявлений: ве</w:t>
      </w:r>
      <w:r w:rsidRPr="00825942">
        <w:rPr>
          <w:color w:val="000000"/>
          <w:lang w:val="ru-RU"/>
        </w:rPr>
        <w:softHyphen/>
        <w:t>зи</w:t>
      </w:r>
      <w:r w:rsidRPr="00825942">
        <w:rPr>
          <w:color w:val="000000"/>
          <w:lang w:val="ru-RU"/>
        </w:rPr>
        <w:softHyphen/>
        <w:t>ку</w:t>
      </w:r>
      <w:r w:rsidRPr="00825942">
        <w:rPr>
          <w:color w:val="000000"/>
          <w:lang w:val="ru-RU"/>
        </w:rPr>
        <w:softHyphen/>
        <w:t>лы и бо</w:t>
      </w:r>
      <w:r w:rsidRPr="00825942">
        <w:rPr>
          <w:color w:val="000000"/>
          <w:lang w:val="ru-RU"/>
        </w:rPr>
        <w:softHyphen/>
        <w:t>лез</w:t>
      </w:r>
      <w:r w:rsidRPr="00825942">
        <w:rPr>
          <w:color w:val="000000"/>
          <w:lang w:val="ru-RU"/>
        </w:rPr>
        <w:softHyphen/>
        <w:t>нен</w:t>
      </w:r>
      <w:r w:rsidRPr="00825942">
        <w:rPr>
          <w:color w:val="000000"/>
          <w:lang w:val="ru-RU"/>
        </w:rPr>
        <w:softHyphen/>
        <w:t>ные по</w:t>
      </w:r>
      <w:r w:rsidRPr="00825942">
        <w:rPr>
          <w:color w:val="000000"/>
          <w:lang w:val="ru-RU"/>
        </w:rPr>
        <w:softHyphen/>
        <w:t>верх</w:t>
      </w:r>
      <w:r w:rsidRPr="00825942">
        <w:rPr>
          <w:color w:val="000000"/>
          <w:lang w:val="ru-RU"/>
        </w:rPr>
        <w:softHyphen/>
        <w:t>но</w:t>
      </w:r>
      <w:r w:rsidRPr="00825942">
        <w:rPr>
          <w:color w:val="000000"/>
          <w:lang w:val="ru-RU"/>
        </w:rPr>
        <w:softHyphen/>
        <w:t>ст</w:t>
      </w:r>
      <w:r w:rsidRPr="00825942">
        <w:rPr>
          <w:color w:val="000000"/>
          <w:lang w:val="ru-RU"/>
        </w:rPr>
        <w:softHyphen/>
        <w:t>ные эро</w:t>
      </w:r>
      <w:r w:rsidRPr="00825942">
        <w:rPr>
          <w:color w:val="000000"/>
          <w:lang w:val="ru-RU"/>
        </w:rPr>
        <w:softHyphen/>
        <w:t>зии, располагающиеся во</w:t>
      </w:r>
      <w:r w:rsidRPr="00825942">
        <w:rPr>
          <w:color w:val="000000"/>
          <w:lang w:val="ru-RU"/>
        </w:rPr>
        <w:softHyphen/>
        <w:t>круг рта, на крыльях но</w:t>
      </w:r>
      <w:r w:rsidRPr="00825942">
        <w:rPr>
          <w:color w:val="000000"/>
          <w:lang w:val="ru-RU"/>
        </w:rPr>
        <w:softHyphen/>
        <w:t>са, губах и/или на по</w:t>
      </w:r>
      <w:r w:rsidRPr="00825942">
        <w:rPr>
          <w:color w:val="000000"/>
          <w:lang w:val="ru-RU"/>
        </w:rPr>
        <w:softHyphen/>
        <w:t>ло</w:t>
      </w:r>
      <w:r w:rsidRPr="00825942">
        <w:rPr>
          <w:color w:val="000000"/>
          <w:lang w:val="ru-RU"/>
        </w:rPr>
        <w:softHyphen/>
        <w:t>вых ор</w:t>
      </w:r>
      <w:r w:rsidRPr="00825942">
        <w:rPr>
          <w:color w:val="000000"/>
          <w:lang w:val="ru-RU"/>
        </w:rPr>
        <w:softHyphen/>
        <w:t>га</w:t>
      </w:r>
      <w:r w:rsidRPr="00825942">
        <w:rPr>
          <w:color w:val="000000"/>
          <w:lang w:val="ru-RU"/>
        </w:rPr>
        <w:softHyphen/>
        <w:t>нах.</w:t>
      </w:r>
    </w:p>
    <w:p w14:paraId="3BE12C66"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Часто ди</w:t>
      </w:r>
      <w:r w:rsidRPr="00825942">
        <w:rPr>
          <w:color w:val="000000"/>
          <w:lang w:val="ru-RU"/>
        </w:rPr>
        <w:softHyphen/>
        <w:t>аг</w:t>
      </w:r>
      <w:r w:rsidRPr="00825942">
        <w:rPr>
          <w:color w:val="000000"/>
          <w:lang w:val="ru-RU"/>
        </w:rPr>
        <w:softHyphen/>
        <w:t>ноз ге</w:t>
      </w:r>
      <w:r w:rsidRPr="00825942">
        <w:rPr>
          <w:color w:val="000000"/>
          <w:lang w:val="ru-RU"/>
        </w:rPr>
        <w:softHyphen/>
        <w:t>не</w:t>
      </w:r>
      <w:r w:rsidRPr="00825942">
        <w:rPr>
          <w:color w:val="000000"/>
          <w:lang w:val="ru-RU"/>
        </w:rPr>
        <w:softHyphen/>
        <w:t>ра</w:t>
      </w:r>
      <w:r w:rsidRPr="00825942">
        <w:rPr>
          <w:color w:val="000000"/>
          <w:lang w:val="ru-RU"/>
        </w:rPr>
        <w:softHyphen/>
        <w:t>ли</w:t>
      </w:r>
      <w:r w:rsidRPr="00825942">
        <w:rPr>
          <w:color w:val="000000"/>
          <w:lang w:val="ru-RU"/>
        </w:rPr>
        <w:softHyphen/>
        <w:t>зо</w:t>
      </w:r>
      <w:r w:rsidRPr="00825942">
        <w:rPr>
          <w:color w:val="000000"/>
          <w:lang w:val="ru-RU"/>
        </w:rPr>
        <w:softHyphen/>
        <w:t>ван</w:t>
      </w:r>
      <w:r w:rsidRPr="00825942">
        <w:rPr>
          <w:color w:val="000000"/>
          <w:lang w:val="ru-RU"/>
        </w:rPr>
        <w:softHyphen/>
        <w:t>ной ВПГ-инфекции поставить трудно. Мо</w:t>
      </w:r>
      <w:r w:rsidRPr="00825942">
        <w:rPr>
          <w:color w:val="000000"/>
          <w:lang w:val="ru-RU"/>
        </w:rPr>
        <w:softHyphen/>
        <w:t>гут по</w:t>
      </w:r>
      <w:r w:rsidRPr="00825942">
        <w:rPr>
          <w:color w:val="000000"/>
          <w:lang w:val="ru-RU"/>
        </w:rPr>
        <w:softHyphen/>
        <w:t>тре</w:t>
      </w:r>
      <w:r w:rsidRPr="00825942">
        <w:rPr>
          <w:color w:val="000000"/>
          <w:lang w:val="ru-RU"/>
        </w:rPr>
        <w:softHyphen/>
        <w:t>бо</w:t>
      </w:r>
      <w:r w:rsidRPr="00825942">
        <w:rPr>
          <w:color w:val="000000"/>
          <w:lang w:val="ru-RU"/>
        </w:rPr>
        <w:softHyphen/>
        <w:t>вать</w:t>
      </w:r>
      <w:r w:rsidRPr="00825942">
        <w:rPr>
          <w:color w:val="000000"/>
          <w:lang w:val="ru-RU"/>
        </w:rPr>
        <w:softHyphen/>
        <w:t>ся спе</w:t>
      </w:r>
      <w:r w:rsidRPr="00825942">
        <w:rPr>
          <w:color w:val="000000"/>
          <w:lang w:val="ru-RU"/>
        </w:rPr>
        <w:softHyphen/>
        <w:t>ци</w:t>
      </w:r>
      <w:r w:rsidRPr="00825942">
        <w:rPr>
          <w:color w:val="000000"/>
          <w:lang w:val="ru-RU"/>
        </w:rPr>
        <w:softHyphen/>
        <w:t>аль</w:t>
      </w:r>
      <w:r w:rsidRPr="00825942">
        <w:rPr>
          <w:color w:val="000000"/>
          <w:lang w:val="ru-RU"/>
        </w:rPr>
        <w:softHyphen/>
        <w:t>ные ме</w:t>
      </w:r>
      <w:r w:rsidRPr="00825942">
        <w:rPr>
          <w:color w:val="000000"/>
          <w:lang w:val="ru-RU"/>
        </w:rPr>
        <w:softHyphen/>
        <w:t>то</w:t>
      </w:r>
      <w:r w:rsidRPr="00825942">
        <w:rPr>
          <w:color w:val="000000"/>
          <w:lang w:val="ru-RU"/>
        </w:rPr>
        <w:softHyphen/>
        <w:t>ды: вы</w:t>
      </w:r>
      <w:r w:rsidRPr="00825942">
        <w:rPr>
          <w:color w:val="000000"/>
          <w:lang w:val="ru-RU"/>
        </w:rPr>
        <w:softHyphen/>
        <w:t>де</w:t>
      </w:r>
      <w:r w:rsidRPr="00825942">
        <w:rPr>
          <w:color w:val="000000"/>
          <w:lang w:val="ru-RU"/>
        </w:rPr>
        <w:softHyphen/>
        <w:t>ле</w:t>
      </w:r>
      <w:r w:rsidRPr="00825942">
        <w:rPr>
          <w:color w:val="000000"/>
          <w:lang w:val="ru-RU"/>
        </w:rPr>
        <w:softHyphen/>
        <w:t>ние ви</w:t>
      </w:r>
      <w:r w:rsidRPr="00825942">
        <w:rPr>
          <w:color w:val="000000"/>
          <w:lang w:val="ru-RU"/>
        </w:rPr>
        <w:softHyphen/>
        <w:t>ру</w:t>
      </w:r>
      <w:r w:rsidRPr="00825942">
        <w:rPr>
          <w:color w:val="000000"/>
          <w:lang w:val="ru-RU"/>
        </w:rPr>
        <w:softHyphen/>
        <w:t>са в куль</w:t>
      </w:r>
      <w:r w:rsidRPr="00825942">
        <w:rPr>
          <w:color w:val="000000"/>
          <w:lang w:val="ru-RU"/>
        </w:rPr>
        <w:softHyphen/>
        <w:t>ту</w:t>
      </w:r>
      <w:r w:rsidRPr="00825942">
        <w:rPr>
          <w:color w:val="000000"/>
          <w:lang w:val="ru-RU"/>
        </w:rPr>
        <w:softHyphen/>
        <w:t>ре кле</w:t>
      </w:r>
      <w:r w:rsidRPr="00825942">
        <w:rPr>
          <w:color w:val="000000"/>
          <w:lang w:val="ru-RU"/>
        </w:rPr>
        <w:softHyphen/>
        <w:t xml:space="preserve">ток, </w:t>
      </w:r>
      <w:proofErr w:type="spellStart"/>
      <w:r w:rsidRPr="00825942">
        <w:rPr>
          <w:color w:val="000000"/>
          <w:lang w:val="ru-RU"/>
        </w:rPr>
        <w:t>им</w:t>
      </w:r>
      <w:r w:rsidRPr="00825942">
        <w:rPr>
          <w:color w:val="000000"/>
          <w:lang w:val="ru-RU"/>
        </w:rPr>
        <w:softHyphen/>
        <w:t>му</w:t>
      </w:r>
      <w:r w:rsidRPr="00825942">
        <w:rPr>
          <w:color w:val="000000"/>
          <w:lang w:val="ru-RU"/>
        </w:rPr>
        <w:softHyphen/>
        <w:t>ноб</w:t>
      </w:r>
      <w:r w:rsidRPr="00825942">
        <w:rPr>
          <w:color w:val="000000"/>
          <w:lang w:val="ru-RU"/>
        </w:rPr>
        <w:softHyphen/>
        <w:t>лот</w:t>
      </w:r>
      <w:r w:rsidRPr="00825942">
        <w:rPr>
          <w:color w:val="000000"/>
          <w:lang w:val="ru-RU"/>
        </w:rPr>
        <w:softHyphen/>
        <w:t>тинг</w:t>
      </w:r>
      <w:proofErr w:type="spellEnd"/>
      <w:r w:rsidRPr="00825942">
        <w:rPr>
          <w:color w:val="000000"/>
          <w:lang w:val="ru-RU"/>
        </w:rPr>
        <w:t>, ме</w:t>
      </w:r>
      <w:r w:rsidRPr="00825942">
        <w:rPr>
          <w:color w:val="000000"/>
          <w:lang w:val="ru-RU"/>
        </w:rPr>
        <w:softHyphen/>
        <w:t>тод пря</w:t>
      </w:r>
      <w:r w:rsidRPr="00825942">
        <w:rPr>
          <w:color w:val="000000"/>
          <w:lang w:val="ru-RU"/>
        </w:rPr>
        <w:softHyphen/>
        <w:t xml:space="preserve">мой </w:t>
      </w:r>
      <w:proofErr w:type="spellStart"/>
      <w:r w:rsidRPr="00825942">
        <w:rPr>
          <w:color w:val="000000"/>
          <w:lang w:val="ru-RU"/>
        </w:rPr>
        <w:t>им</w:t>
      </w:r>
      <w:r w:rsidRPr="00825942">
        <w:rPr>
          <w:color w:val="000000"/>
          <w:lang w:val="ru-RU"/>
        </w:rPr>
        <w:softHyphen/>
        <w:t>му</w:t>
      </w:r>
      <w:r w:rsidRPr="00825942">
        <w:rPr>
          <w:color w:val="000000"/>
          <w:lang w:val="ru-RU"/>
        </w:rPr>
        <w:softHyphen/>
        <w:t>ноф</w:t>
      </w:r>
      <w:r w:rsidRPr="00825942">
        <w:rPr>
          <w:color w:val="000000"/>
          <w:lang w:val="ru-RU"/>
        </w:rPr>
        <w:softHyphen/>
        <w:t>луо</w:t>
      </w:r>
      <w:r w:rsidRPr="00825942">
        <w:rPr>
          <w:color w:val="000000"/>
          <w:lang w:val="ru-RU"/>
        </w:rPr>
        <w:softHyphen/>
        <w:t>рес</w:t>
      </w:r>
      <w:r w:rsidRPr="00825942">
        <w:rPr>
          <w:color w:val="000000"/>
          <w:lang w:val="ru-RU"/>
        </w:rPr>
        <w:softHyphen/>
        <w:t>цен</w:t>
      </w:r>
      <w:r w:rsidRPr="00825942">
        <w:rPr>
          <w:color w:val="000000"/>
          <w:lang w:val="ru-RU"/>
        </w:rPr>
        <w:softHyphen/>
        <w:t>ции</w:t>
      </w:r>
      <w:proofErr w:type="spellEnd"/>
      <w:r w:rsidRPr="00825942">
        <w:rPr>
          <w:color w:val="000000"/>
          <w:lang w:val="ru-RU"/>
        </w:rPr>
        <w:t xml:space="preserve"> с </w:t>
      </w:r>
      <w:proofErr w:type="spellStart"/>
      <w:r w:rsidRPr="00825942">
        <w:rPr>
          <w:color w:val="000000"/>
          <w:lang w:val="ru-RU"/>
        </w:rPr>
        <w:t>мо</w:t>
      </w:r>
      <w:r w:rsidRPr="00825942">
        <w:rPr>
          <w:color w:val="000000"/>
          <w:lang w:val="ru-RU"/>
        </w:rPr>
        <w:softHyphen/>
        <w:t>но</w:t>
      </w:r>
      <w:r w:rsidRPr="00825942">
        <w:rPr>
          <w:color w:val="000000"/>
          <w:lang w:val="ru-RU"/>
        </w:rPr>
        <w:softHyphen/>
        <w:t>кло</w:t>
      </w:r>
      <w:r w:rsidRPr="00825942">
        <w:rPr>
          <w:color w:val="000000"/>
          <w:lang w:val="ru-RU"/>
        </w:rPr>
        <w:softHyphen/>
        <w:t>наль</w:t>
      </w:r>
      <w:r w:rsidRPr="00825942">
        <w:rPr>
          <w:color w:val="000000"/>
          <w:lang w:val="ru-RU"/>
        </w:rPr>
        <w:softHyphen/>
        <w:t>ны</w:t>
      </w:r>
      <w:r w:rsidRPr="00825942">
        <w:rPr>
          <w:color w:val="000000"/>
          <w:lang w:val="ru-RU"/>
        </w:rPr>
        <w:softHyphen/>
        <w:t>ми</w:t>
      </w:r>
      <w:proofErr w:type="spellEnd"/>
      <w:r w:rsidRPr="00825942">
        <w:rPr>
          <w:color w:val="000000"/>
          <w:lang w:val="ru-RU"/>
        </w:rPr>
        <w:t xml:space="preserve"> ан</w:t>
      </w:r>
      <w:r w:rsidRPr="00825942">
        <w:rPr>
          <w:color w:val="000000"/>
          <w:lang w:val="ru-RU"/>
        </w:rPr>
        <w:softHyphen/>
        <w:t>ти</w:t>
      </w:r>
      <w:r w:rsidRPr="00825942">
        <w:rPr>
          <w:color w:val="000000"/>
          <w:lang w:val="ru-RU"/>
        </w:rPr>
        <w:softHyphen/>
        <w:t>те</w:t>
      </w:r>
      <w:r w:rsidRPr="00825942">
        <w:rPr>
          <w:color w:val="000000"/>
          <w:lang w:val="ru-RU"/>
        </w:rPr>
        <w:softHyphen/>
        <w:t>ла</w:t>
      </w:r>
      <w:r w:rsidRPr="00825942">
        <w:rPr>
          <w:color w:val="000000"/>
          <w:lang w:val="ru-RU"/>
        </w:rPr>
        <w:softHyphen/>
        <w:t>ми.</w:t>
      </w:r>
    </w:p>
    <w:p w14:paraId="487114C7"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Энцефалит, вызванный ВПГ, приводит к развитию множественных очагов поражения головного мозга, которые можно увидеть при КТ.</w:t>
      </w:r>
    </w:p>
    <w:p w14:paraId="3536FA53" w14:textId="77B7B891" w:rsidR="00BA625A" w:rsidRDefault="00BA625A" w:rsidP="00D33F08">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72343B">
        <w:rPr>
          <w:rFonts w:ascii="Times New Roman" w:hAnsi="Times New Roman"/>
          <w:color w:val="000000"/>
          <w:sz w:val="24"/>
          <w:szCs w:val="24"/>
          <w:u w:val="single"/>
          <w:lang w:val="ru-RU"/>
        </w:rPr>
        <w:t>Ле</w:t>
      </w:r>
      <w:r w:rsidRPr="0072343B">
        <w:rPr>
          <w:rFonts w:ascii="Times New Roman" w:hAnsi="Times New Roman"/>
          <w:color w:val="000000"/>
          <w:sz w:val="24"/>
          <w:szCs w:val="24"/>
          <w:u w:val="single"/>
          <w:lang w:val="ru-RU"/>
        </w:rPr>
        <w:softHyphen/>
        <w:t>че</w:t>
      </w:r>
      <w:r w:rsidRPr="0072343B">
        <w:rPr>
          <w:rFonts w:ascii="Times New Roman" w:hAnsi="Times New Roman"/>
          <w:color w:val="000000"/>
          <w:sz w:val="24"/>
          <w:szCs w:val="24"/>
          <w:u w:val="single"/>
          <w:lang w:val="ru-RU"/>
        </w:rPr>
        <w:softHyphen/>
        <w:t>ние</w:t>
      </w:r>
    </w:p>
    <w:p w14:paraId="5E308A7C" w14:textId="551A69F4" w:rsidR="00E41AD6" w:rsidRPr="00E41AD6" w:rsidRDefault="00E41AD6" w:rsidP="00E41AD6">
      <w:pPr>
        <w:rPr>
          <w:lang w:eastAsia="x-none"/>
        </w:rPr>
      </w:pPr>
      <w:r w:rsidRPr="00596BD4">
        <w:rPr>
          <w:rFonts w:ascii="Times New Roman" w:hAnsi="Times New Roman" w:cs="Times New Roman"/>
          <w:b/>
          <w:color w:val="000000"/>
        </w:rPr>
        <w:t>Таб</w:t>
      </w:r>
      <w:r w:rsidRPr="00596BD4">
        <w:rPr>
          <w:rFonts w:ascii="Times New Roman" w:hAnsi="Times New Roman" w:cs="Times New Roman"/>
          <w:b/>
          <w:color w:val="000000"/>
        </w:rPr>
        <w:softHyphen/>
        <w:t>ли</w:t>
      </w:r>
      <w:r w:rsidRPr="00596BD4">
        <w:rPr>
          <w:rFonts w:ascii="Times New Roman" w:hAnsi="Times New Roman" w:cs="Times New Roman"/>
          <w:b/>
          <w:color w:val="000000"/>
        </w:rPr>
        <w:softHyphen/>
        <w:t xml:space="preserve">ца </w:t>
      </w:r>
      <w:r>
        <w:rPr>
          <w:rFonts w:ascii="Times New Roman" w:hAnsi="Times New Roman" w:cs="Times New Roman"/>
          <w:b/>
          <w:color w:val="000000"/>
        </w:rPr>
        <w:t>3</w:t>
      </w:r>
      <w:r w:rsidR="00586EA9">
        <w:rPr>
          <w:rFonts w:ascii="Times New Roman" w:hAnsi="Times New Roman" w:cs="Times New Roman"/>
          <w:b/>
          <w:color w:val="000000"/>
        </w:rPr>
        <w:t>5</w:t>
      </w:r>
      <w:r w:rsidRPr="00596BD4">
        <w:rPr>
          <w:rFonts w:ascii="Times New Roman" w:hAnsi="Times New Roman" w:cs="Times New Roman"/>
          <w:b/>
          <w:color w:val="000000"/>
        </w:rPr>
        <w:t>.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ние ВПГ-инфекции: лег</w:t>
      </w:r>
      <w:r w:rsidRPr="00596BD4">
        <w:rPr>
          <w:rFonts w:ascii="Times New Roman" w:hAnsi="Times New Roman" w:cs="Times New Roman"/>
          <w:b/>
          <w:color w:val="000000"/>
        </w:rPr>
        <w:softHyphen/>
        <w:t>кая форма</w:t>
      </w:r>
    </w:p>
    <w:tbl>
      <w:tblPr>
        <w:tblW w:w="9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28"/>
        <w:gridCol w:w="1200"/>
        <w:gridCol w:w="1680"/>
        <w:gridCol w:w="1948"/>
        <w:gridCol w:w="2028"/>
      </w:tblGrid>
      <w:tr w:rsidR="00BA625A" w:rsidRPr="0072343B" w14:paraId="27ED6218" w14:textId="77777777" w:rsidTr="00E41AD6">
        <w:trPr>
          <w:cantSplit/>
        </w:trPr>
        <w:tc>
          <w:tcPr>
            <w:tcW w:w="2628" w:type="dxa"/>
            <w:shd w:val="clear" w:color="auto" w:fill="FFFFFF"/>
          </w:tcPr>
          <w:p w14:paraId="106B17D8" w14:textId="77777777" w:rsidR="00BA625A" w:rsidRPr="00596BD4" w:rsidRDefault="00BA625A" w:rsidP="00456E3F">
            <w:pPr>
              <w:keepNext/>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Антивирусный пре</w:t>
            </w:r>
            <w:r w:rsidRPr="00596BD4">
              <w:rPr>
                <w:rFonts w:ascii="Times New Roman" w:hAnsi="Times New Roman" w:cs="Times New Roman"/>
                <w:b/>
                <w:color w:val="000000"/>
              </w:rPr>
              <w:softHyphen/>
              <w:t>па</w:t>
            </w:r>
            <w:r w:rsidRPr="00596BD4">
              <w:rPr>
                <w:rFonts w:ascii="Times New Roman" w:hAnsi="Times New Roman" w:cs="Times New Roman"/>
                <w:b/>
                <w:color w:val="000000"/>
              </w:rPr>
              <w:softHyphen/>
              <w:t>рат</w:t>
            </w:r>
          </w:p>
        </w:tc>
        <w:tc>
          <w:tcPr>
            <w:tcW w:w="1200" w:type="dxa"/>
            <w:shd w:val="clear" w:color="auto" w:fill="FFFFFF"/>
          </w:tcPr>
          <w:p w14:paraId="777E72A3" w14:textId="77777777" w:rsidR="00BA625A" w:rsidRPr="00596BD4" w:rsidRDefault="00BA625A" w:rsidP="00456E3F">
            <w:pPr>
              <w:keepNext/>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680" w:type="dxa"/>
            <w:shd w:val="clear" w:color="auto" w:fill="FFFFFF"/>
          </w:tcPr>
          <w:p w14:paraId="4900C7C2" w14:textId="77777777" w:rsidR="00BA625A" w:rsidRPr="00596BD4" w:rsidRDefault="00BA625A" w:rsidP="00456E3F">
            <w:pPr>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1948" w:type="dxa"/>
            <w:shd w:val="clear" w:color="auto" w:fill="FFFFFF"/>
          </w:tcPr>
          <w:p w14:paraId="3DFC30B9" w14:textId="77777777" w:rsidR="00BA625A" w:rsidRPr="00596BD4" w:rsidRDefault="00BA625A" w:rsidP="00456E3F">
            <w:pPr>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028" w:type="dxa"/>
            <w:shd w:val="clear" w:color="auto" w:fill="FFFFFF"/>
          </w:tcPr>
          <w:p w14:paraId="0EE5FB7B" w14:textId="77777777" w:rsidR="00BA625A" w:rsidRPr="00596BD4" w:rsidRDefault="00BA625A" w:rsidP="00456E3F">
            <w:pPr>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72343B" w14:paraId="18D5065C" w14:textId="77777777" w:rsidTr="00E41AD6">
        <w:trPr>
          <w:cantSplit/>
        </w:trPr>
        <w:tc>
          <w:tcPr>
            <w:tcW w:w="9484" w:type="dxa"/>
            <w:gridSpan w:val="5"/>
            <w:shd w:val="clear" w:color="auto" w:fill="FFFFFF"/>
          </w:tcPr>
          <w:p w14:paraId="58D9065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596BD4">
              <w:rPr>
                <w:rFonts w:ascii="Times New Roman" w:hAnsi="Times New Roman" w:cs="Times New Roman"/>
                <w:b/>
                <w:i/>
                <w:color w:val="000000"/>
              </w:rPr>
              <w:t>Пре</w:t>
            </w:r>
            <w:r w:rsidRPr="00596BD4">
              <w:rPr>
                <w:rFonts w:ascii="Times New Roman" w:hAnsi="Times New Roman" w:cs="Times New Roman"/>
                <w:b/>
                <w:i/>
                <w:color w:val="000000"/>
              </w:rPr>
              <w:softHyphen/>
              <w:t>па</w:t>
            </w:r>
            <w:r w:rsidRPr="00596BD4">
              <w:rPr>
                <w:rFonts w:ascii="Times New Roman" w:hAnsi="Times New Roman" w:cs="Times New Roman"/>
                <w:b/>
                <w:i/>
                <w:color w:val="000000"/>
              </w:rPr>
              <w:softHyphen/>
              <w:t>ра</w:t>
            </w:r>
            <w:r w:rsidRPr="00596BD4">
              <w:rPr>
                <w:rFonts w:ascii="Times New Roman" w:hAnsi="Times New Roman" w:cs="Times New Roman"/>
                <w:b/>
                <w:i/>
                <w:color w:val="000000"/>
              </w:rPr>
              <w:softHyphen/>
              <w:t>ты пер</w:t>
            </w:r>
            <w:r w:rsidRPr="00596BD4">
              <w:rPr>
                <w:rFonts w:ascii="Times New Roman" w:hAnsi="Times New Roman" w:cs="Times New Roman"/>
                <w:b/>
                <w:i/>
                <w:color w:val="000000"/>
              </w:rPr>
              <w:softHyphen/>
              <w:t>во</w:t>
            </w:r>
            <w:r w:rsidRPr="00596BD4">
              <w:rPr>
                <w:rFonts w:ascii="Times New Roman" w:hAnsi="Times New Roman" w:cs="Times New Roman"/>
                <w:b/>
                <w:i/>
                <w:color w:val="000000"/>
              </w:rPr>
              <w:softHyphen/>
              <w:t>го ря</w:t>
            </w:r>
            <w:r w:rsidRPr="00596BD4">
              <w:rPr>
                <w:rFonts w:ascii="Times New Roman" w:hAnsi="Times New Roman" w:cs="Times New Roman"/>
                <w:b/>
                <w:i/>
                <w:color w:val="000000"/>
              </w:rPr>
              <w:softHyphen/>
              <w:t>да</w:t>
            </w:r>
          </w:p>
        </w:tc>
      </w:tr>
      <w:tr w:rsidR="00BA625A" w:rsidRPr="0072343B" w14:paraId="77094584" w14:textId="77777777" w:rsidTr="00E41AD6">
        <w:trPr>
          <w:cantSplit/>
        </w:trPr>
        <w:tc>
          <w:tcPr>
            <w:tcW w:w="2628" w:type="dxa"/>
            <w:shd w:val="clear" w:color="auto" w:fill="FFFFFF"/>
          </w:tcPr>
          <w:p w14:paraId="3F61A73A" w14:textId="77777777" w:rsidR="00BA625A" w:rsidRPr="00596BD4" w:rsidRDefault="00BA625A" w:rsidP="00456E3F">
            <w:pPr>
              <w:keepLines/>
              <w:numPr>
                <w:ilvl w:val="12"/>
                <w:numId w:val="0"/>
              </w:numPr>
              <w:tabs>
                <w:tab w:val="center" w:pos="1550"/>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Ацик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
        </w:tc>
        <w:tc>
          <w:tcPr>
            <w:tcW w:w="1200" w:type="dxa"/>
            <w:shd w:val="clear" w:color="auto" w:fill="FFFFFF"/>
          </w:tcPr>
          <w:p w14:paraId="2059319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400 мг</w:t>
            </w:r>
          </w:p>
        </w:tc>
        <w:tc>
          <w:tcPr>
            <w:tcW w:w="1680" w:type="dxa"/>
            <w:shd w:val="clear" w:color="auto" w:fill="FFFFFF"/>
          </w:tcPr>
          <w:p w14:paraId="18CF44D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tc>
        <w:tc>
          <w:tcPr>
            <w:tcW w:w="1948" w:type="dxa"/>
            <w:shd w:val="clear" w:color="auto" w:fill="FFFFFF"/>
          </w:tcPr>
          <w:p w14:paraId="628FE828"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28" w:type="dxa"/>
            <w:shd w:val="clear" w:color="auto" w:fill="FFFFFF"/>
          </w:tcPr>
          <w:p w14:paraId="45CA256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r w:rsidR="00BA625A" w:rsidRPr="0072343B" w14:paraId="1BB0130B" w14:textId="77777777" w:rsidTr="00E41AD6">
        <w:trPr>
          <w:cantSplit/>
        </w:trPr>
        <w:tc>
          <w:tcPr>
            <w:tcW w:w="9484" w:type="dxa"/>
            <w:gridSpan w:val="5"/>
            <w:shd w:val="clear" w:color="auto" w:fill="FFFFFF"/>
          </w:tcPr>
          <w:p w14:paraId="39BCD12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i/>
                <w:color w:val="000000"/>
              </w:rPr>
              <w:t>или</w:t>
            </w:r>
          </w:p>
        </w:tc>
      </w:tr>
      <w:tr w:rsidR="00BA625A" w:rsidRPr="0072343B" w14:paraId="79E6EEDC" w14:textId="77777777" w:rsidTr="00E41AD6">
        <w:trPr>
          <w:cantSplit/>
        </w:trPr>
        <w:tc>
          <w:tcPr>
            <w:tcW w:w="2628" w:type="dxa"/>
            <w:shd w:val="clear" w:color="auto" w:fill="FFFFFF"/>
          </w:tcPr>
          <w:p w14:paraId="4CD752FB"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Фам</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roofErr w:type="spellEnd"/>
          </w:p>
        </w:tc>
        <w:tc>
          <w:tcPr>
            <w:tcW w:w="1200" w:type="dxa"/>
            <w:shd w:val="clear" w:color="auto" w:fill="FFFFFF"/>
          </w:tcPr>
          <w:p w14:paraId="7B9733AF"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250 мг</w:t>
            </w:r>
          </w:p>
        </w:tc>
        <w:tc>
          <w:tcPr>
            <w:tcW w:w="1680" w:type="dxa"/>
            <w:shd w:val="clear" w:color="auto" w:fill="FFFFFF"/>
          </w:tcPr>
          <w:p w14:paraId="72A6ABD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tc>
        <w:tc>
          <w:tcPr>
            <w:tcW w:w="1948" w:type="dxa"/>
            <w:shd w:val="clear" w:color="auto" w:fill="FFFFFF"/>
          </w:tcPr>
          <w:p w14:paraId="7F1C680B"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28" w:type="dxa"/>
            <w:shd w:val="clear" w:color="auto" w:fill="FFFFFF"/>
          </w:tcPr>
          <w:p w14:paraId="7FD06CB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r w:rsidR="00BA625A" w:rsidRPr="0072343B" w14:paraId="0FB34061" w14:textId="77777777" w:rsidTr="00E41AD6">
        <w:trPr>
          <w:cantSplit/>
        </w:trPr>
        <w:tc>
          <w:tcPr>
            <w:tcW w:w="9484" w:type="dxa"/>
            <w:gridSpan w:val="5"/>
            <w:shd w:val="clear" w:color="auto" w:fill="FFFFFF"/>
          </w:tcPr>
          <w:p w14:paraId="2B66540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i/>
                <w:color w:val="000000"/>
              </w:rPr>
              <w:t>или</w:t>
            </w:r>
          </w:p>
        </w:tc>
      </w:tr>
      <w:tr w:rsidR="00BA625A" w:rsidRPr="0072343B" w14:paraId="2718C4F2" w14:textId="77777777" w:rsidTr="00E41AD6">
        <w:trPr>
          <w:cantSplit/>
        </w:trPr>
        <w:tc>
          <w:tcPr>
            <w:tcW w:w="2628" w:type="dxa"/>
            <w:shd w:val="clear" w:color="auto" w:fill="FFFFFF"/>
          </w:tcPr>
          <w:p w14:paraId="6AB991EB"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Ва</w:t>
            </w:r>
            <w:r w:rsidRPr="00596BD4">
              <w:rPr>
                <w:rFonts w:ascii="Times New Roman" w:hAnsi="Times New Roman" w:cs="Times New Roman"/>
                <w:color w:val="000000"/>
              </w:rPr>
              <w:softHyphen/>
              <w:t>ла</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roofErr w:type="spellEnd"/>
          </w:p>
        </w:tc>
        <w:tc>
          <w:tcPr>
            <w:tcW w:w="1200" w:type="dxa"/>
            <w:shd w:val="clear" w:color="auto" w:fill="FFFFFF"/>
          </w:tcPr>
          <w:p w14:paraId="6C1FC58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smartTag w:uri="urn:schemas-microsoft-com:office:smarttags" w:element="metricconverter">
              <w:smartTagPr>
                <w:attr w:name="ProductID" w:val="1 г"/>
              </w:smartTagPr>
              <w:r w:rsidRPr="00596BD4">
                <w:rPr>
                  <w:rFonts w:ascii="Times New Roman" w:hAnsi="Times New Roman" w:cs="Times New Roman"/>
                  <w:color w:val="000000"/>
                </w:rPr>
                <w:t>1 г</w:t>
              </w:r>
            </w:smartTag>
          </w:p>
        </w:tc>
        <w:tc>
          <w:tcPr>
            <w:tcW w:w="1680" w:type="dxa"/>
            <w:shd w:val="clear" w:color="auto" w:fill="FFFFFF"/>
          </w:tcPr>
          <w:p w14:paraId="19EAA29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 раза в су</w:t>
            </w:r>
            <w:r w:rsidRPr="00596BD4">
              <w:rPr>
                <w:rFonts w:ascii="Times New Roman" w:hAnsi="Times New Roman" w:cs="Times New Roman"/>
                <w:color w:val="000000"/>
              </w:rPr>
              <w:softHyphen/>
              <w:t>тки</w:t>
            </w:r>
          </w:p>
        </w:tc>
        <w:tc>
          <w:tcPr>
            <w:tcW w:w="1948" w:type="dxa"/>
            <w:shd w:val="clear" w:color="auto" w:fill="FFFFFF"/>
          </w:tcPr>
          <w:p w14:paraId="596D4C8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28" w:type="dxa"/>
            <w:shd w:val="clear" w:color="auto" w:fill="FFFFFF"/>
          </w:tcPr>
          <w:p w14:paraId="511ED68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bl>
    <w:p w14:paraId="2944993D" w14:textId="77777777" w:rsidR="00E41AD6" w:rsidRPr="007F0044" w:rsidRDefault="00E41AD6" w:rsidP="00456E3F">
      <w:pPr>
        <w:numPr>
          <w:ilvl w:val="12"/>
          <w:numId w:val="0"/>
        </w:numPr>
        <w:tabs>
          <w:tab w:val="left" w:pos="9214"/>
        </w:tabs>
        <w:spacing w:after="0"/>
        <w:ind w:firstLine="284"/>
        <w:rPr>
          <w:rFonts w:ascii="Times New Roman" w:hAnsi="Times New Roman" w:cs="Times New Roman"/>
          <w:b/>
          <w:color w:val="000000"/>
          <w:lang w:val="en-US"/>
        </w:rPr>
      </w:pPr>
    </w:p>
    <w:p w14:paraId="679C0E38" w14:textId="77777777" w:rsidR="00586EA9" w:rsidRDefault="00586EA9" w:rsidP="00456E3F">
      <w:pPr>
        <w:numPr>
          <w:ilvl w:val="12"/>
          <w:numId w:val="0"/>
        </w:numPr>
        <w:tabs>
          <w:tab w:val="left" w:pos="9214"/>
        </w:tabs>
        <w:spacing w:after="0"/>
        <w:ind w:firstLine="284"/>
        <w:rPr>
          <w:rFonts w:ascii="Times New Roman" w:hAnsi="Times New Roman" w:cs="Times New Roman"/>
          <w:b/>
          <w:color w:val="000000"/>
        </w:rPr>
      </w:pPr>
    </w:p>
    <w:p w14:paraId="013DA461" w14:textId="3B027054" w:rsidR="00BA625A" w:rsidRPr="000C788F" w:rsidRDefault="00E41AD6" w:rsidP="00456E3F">
      <w:pPr>
        <w:numPr>
          <w:ilvl w:val="12"/>
          <w:numId w:val="0"/>
        </w:numPr>
        <w:tabs>
          <w:tab w:val="left" w:pos="9214"/>
        </w:tabs>
        <w:spacing w:after="0"/>
        <w:ind w:firstLine="284"/>
        <w:rPr>
          <w:color w:val="000000"/>
          <w:lang w:val="fr-FR"/>
        </w:rPr>
      </w:pPr>
      <w:r w:rsidRPr="00596BD4">
        <w:rPr>
          <w:rFonts w:ascii="Times New Roman" w:hAnsi="Times New Roman" w:cs="Times New Roman"/>
          <w:b/>
          <w:color w:val="000000"/>
        </w:rPr>
        <w:t>Таб</w:t>
      </w:r>
      <w:r w:rsidRPr="00596BD4">
        <w:rPr>
          <w:rFonts w:ascii="Times New Roman" w:hAnsi="Times New Roman" w:cs="Times New Roman"/>
          <w:b/>
          <w:color w:val="000000"/>
        </w:rPr>
        <w:softHyphen/>
        <w:t>ли</w:t>
      </w:r>
      <w:r w:rsidRPr="00596BD4">
        <w:rPr>
          <w:rFonts w:ascii="Times New Roman" w:hAnsi="Times New Roman" w:cs="Times New Roman"/>
          <w:b/>
          <w:color w:val="000000"/>
        </w:rPr>
        <w:softHyphen/>
        <w:t xml:space="preserve">ца </w:t>
      </w:r>
      <w:r>
        <w:rPr>
          <w:rFonts w:ascii="Times New Roman" w:hAnsi="Times New Roman" w:cs="Times New Roman"/>
          <w:b/>
          <w:color w:val="000000"/>
        </w:rPr>
        <w:t>3</w:t>
      </w:r>
      <w:r w:rsidR="00586EA9">
        <w:rPr>
          <w:rFonts w:ascii="Times New Roman" w:hAnsi="Times New Roman" w:cs="Times New Roman"/>
          <w:b/>
          <w:color w:val="000000"/>
        </w:rPr>
        <w:t>6</w:t>
      </w:r>
      <w:r w:rsidRPr="00596BD4">
        <w:rPr>
          <w:rFonts w:ascii="Times New Roman" w:hAnsi="Times New Roman" w:cs="Times New Roman"/>
          <w:b/>
          <w:color w:val="000000"/>
        </w:rPr>
        <w:t>.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ние ВПГ-инфекции: рецидивы</w:t>
      </w:r>
    </w:p>
    <w:tbl>
      <w:tblPr>
        <w:tblW w:w="9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28"/>
        <w:gridCol w:w="1200"/>
        <w:gridCol w:w="1680"/>
        <w:gridCol w:w="1948"/>
        <w:gridCol w:w="2028"/>
      </w:tblGrid>
      <w:tr w:rsidR="00BA625A" w:rsidRPr="00596BD4" w14:paraId="74C07B8B" w14:textId="77777777" w:rsidTr="00E41AD6">
        <w:trPr>
          <w:cantSplit/>
        </w:trPr>
        <w:tc>
          <w:tcPr>
            <w:tcW w:w="2628" w:type="dxa"/>
            <w:shd w:val="clear" w:color="auto" w:fill="FFFFFF"/>
          </w:tcPr>
          <w:p w14:paraId="5480692E" w14:textId="77777777" w:rsidR="00BA625A" w:rsidRPr="00596BD4" w:rsidRDefault="00BA625A" w:rsidP="00456E3F">
            <w:pPr>
              <w:keepNext/>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Антивирусный пре</w:t>
            </w:r>
            <w:r w:rsidRPr="00596BD4">
              <w:rPr>
                <w:rFonts w:ascii="Times New Roman" w:hAnsi="Times New Roman" w:cs="Times New Roman"/>
                <w:b/>
                <w:color w:val="000000"/>
              </w:rPr>
              <w:softHyphen/>
              <w:t>па</w:t>
            </w:r>
            <w:r w:rsidRPr="00596BD4">
              <w:rPr>
                <w:rFonts w:ascii="Times New Roman" w:hAnsi="Times New Roman" w:cs="Times New Roman"/>
                <w:b/>
                <w:color w:val="000000"/>
              </w:rPr>
              <w:softHyphen/>
              <w:t>рат</w:t>
            </w:r>
          </w:p>
        </w:tc>
        <w:tc>
          <w:tcPr>
            <w:tcW w:w="1200" w:type="dxa"/>
            <w:shd w:val="clear" w:color="auto" w:fill="FFFFFF"/>
          </w:tcPr>
          <w:p w14:paraId="5D4FF801" w14:textId="77777777" w:rsidR="00BA625A" w:rsidRPr="00596BD4" w:rsidRDefault="00BA625A" w:rsidP="00456E3F">
            <w:pPr>
              <w:keepNext/>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680" w:type="dxa"/>
            <w:shd w:val="clear" w:color="auto" w:fill="FFFFFF"/>
          </w:tcPr>
          <w:p w14:paraId="5FEA2696" w14:textId="77777777" w:rsidR="00BA625A" w:rsidRPr="00596BD4" w:rsidRDefault="00BA625A" w:rsidP="00456E3F">
            <w:pPr>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1948" w:type="dxa"/>
            <w:shd w:val="clear" w:color="auto" w:fill="FFFFFF"/>
          </w:tcPr>
          <w:p w14:paraId="34D73BBC" w14:textId="77777777" w:rsidR="00BA625A" w:rsidRPr="00596BD4" w:rsidRDefault="00BA625A" w:rsidP="00456E3F">
            <w:pPr>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028" w:type="dxa"/>
            <w:shd w:val="clear" w:color="auto" w:fill="FFFFFF"/>
          </w:tcPr>
          <w:p w14:paraId="401B5CB6" w14:textId="77777777" w:rsidR="00BA625A" w:rsidRPr="00596BD4" w:rsidRDefault="00BA625A" w:rsidP="00456E3F">
            <w:pPr>
              <w:keepLines/>
              <w:numPr>
                <w:ilvl w:val="12"/>
                <w:numId w:val="0"/>
              </w:numPr>
              <w:tabs>
                <w:tab w:val="left" w:pos="9214"/>
              </w:tabs>
              <w:spacing w:after="0"/>
              <w:jc w:val="center"/>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596BD4" w14:paraId="06E4BB43" w14:textId="77777777" w:rsidTr="00E41AD6">
        <w:trPr>
          <w:cantSplit/>
        </w:trPr>
        <w:tc>
          <w:tcPr>
            <w:tcW w:w="9484" w:type="dxa"/>
            <w:gridSpan w:val="5"/>
            <w:shd w:val="clear" w:color="auto" w:fill="FFFFFF"/>
          </w:tcPr>
          <w:p w14:paraId="17508400"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b/>
                <w:i/>
                <w:color w:val="000000"/>
              </w:rPr>
              <w:t>Пре</w:t>
            </w:r>
            <w:r w:rsidRPr="00596BD4">
              <w:rPr>
                <w:rFonts w:ascii="Times New Roman" w:hAnsi="Times New Roman" w:cs="Times New Roman"/>
                <w:b/>
                <w:i/>
                <w:color w:val="000000"/>
              </w:rPr>
              <w:softHyphen/>
              <w:t>па</w:t>
            </w:r>
            <w:r w:rsidRPr="00596BD4">
              <w:rPr>
                <w:rFonts w:ascii="Times New Roman" w:hAnsi="Times New Roman" w:cs="Times New Roman"/>
                <w:b/>
                <w:i/>
                <w:color w:val="000000"/>
              </w:rPr>
              <w:softHyphen/>
              <w:t>ра</w:t>
            </w:r>
            <w:r w:rsidRPr="00596BD4">
              <w:rPr>
                <w:rFonts w:ascii="Times New Roman" w:hAnsi="Times New Roman" w:cs="Times New Roman"/>
                <w:b/>
                <w:i/>
                <w:color w:val="000000"/>
              </w:rPr>
              <w:softHyphen/>
              <w:t>ты пер</w:t>
            </w:r>
            <w:r w:rsidRPr="00596BD4">
              <w:rPr>
                <w:rFonts w:ascii="Times New Roman" w:hAnsi="Times New Roman" w:cs="Times New Roman"/>
                <w:b/>
                <w:i/>
                <w:color w:val="000000"/>
              </w:rPr>
              <w:softHyphen/>
              <w:t>во</w:t>
            </w:r>
            <w:r w:rsidRPr="00596BD4">
              <w:rPr>
                <w:rFonts w:ascii="Times New Roman" w:hAnsi="Times New Roman" w:cs="Times New Roman"/>
                <w:b/>
                <w:i/>
                <w:color w:val="000000"/>
              </w:rPr>
              <w:softHyphen/>
              <w:t>го ря</w:t>
            </w:r>
            <w:r w:rsidRPr="00596BD4">
              <w:rPr>
                <w:rFonts w:ascii="Times New Roman" w:hAnsi="Times New Roman" w:cs="Times New Roman"/>
                <w:b/>
                <w:i/>
                <w:color w:val="000000"/>
              </w:rPr>
              <w:softHyphen/>
              <w:t>да</w:t>
            </w:r>
          </w:p>
        </w:tc>
      </w:tr>
      <w:tr w:rsidR="00BA625A" w:rsidRPr="00596BD4" w14:paraId="4802ABF0" w14:textId="77777777" w:rsidTr="00E41AD6">
        <w:trPr>
          <w:cantSplit/>
        </w:trPr>
        <w:tc>
          <w:tcPr>
            <w:tcW w:w="2628" w:type="dxa"/>
            <w:shd w:val="clear" w:color="auto" w:fill="FFFFFF"/>
          </w:tcPr>
          <w:p w14:paraId="0FF0A2D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Ацик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
        </w:tc>
        <w:tc>
          <w:tcPr>
            <w:tcW w:w="1200" w:type="dxa"/>
            <w:shd w:val="clear" w:color="auto" w:fill="FFFFFF"/>
          </w:tcPr>
          <w:p w14:paraId="1DA450C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800 мг</w:t>
            </w:r>
          </w:p>
        </w:tc>
        <w:tc>
          <w:tcPr>
            <w:tcW w:w="1680" w:type="dxa"/>
            <w:shd w:val="clear" w:color="auto" w:fill="FFFFFF"/>
          </w:tcPr>
          <w:p w14:paraId="43BC8683"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5 раз в су</w:t>
            </w:r>
            <w:r w:rsidRPr="00596BD4">
              <w:rPr>
                <w:rFonts w:ascii="Times New Roman" w:hAnsi="Times New Roman" w:cs="Times New Roman"/>
                <w:color w:val="000000"/>
              </w:rPr>
              <w:softHyphen/>
              <w:t>тки</w:t>
            </w:r>
          </w:p>
        </w:tc>
        <w:tc>
          <w:tcPr>
            <w:tcW w:w="1948" w:type="dxa"/>
            <w:shd w:val="clear" w:color="auto" w:fill="FFFFFF"/>
          </w:tcPr>
          <w:p w14:paraId="328138B7"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28" w:type="dxa"/>
            <w:shd w:val="clear" w:color="auto" w:fill="FFFFFF"/>
          </w:tcPr>
          <w:p w14:paraId="2269984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r w:rsidR="00BA625A" w:rsidRPr="00596BD4" w14:paraId="505E02C7" w14:textId="77777777" w:rsidTr="00E41AD6">
        <w:trPr>
          <w:cantSplit/>
        </w:trPr>
        <w:tc>
          <w:tcPr>
            <w:tcW w:w="9484" w:type="dxa"/>
            <w:gridSpan w:val="5"/>
            <w:shd w:val="clear" w:color="auto" w:fill="FFFFFF"/>
          </w:tcPr>
          <w:p w14:paraId="298AE41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i/>
                <w:color w:val="000000"/>
              </w:rPr>
              <w:t>или</w:t>
            </w:r>
          </w:p>
        </w:tc>
      </w:tr>
      <w:tr w:rsidR="00BA625A" w:rsidRPr="00596BD4" w14:paraId="262E8014" w14:textId="77777777" w:rsidTr="00E41AD6">
        <w:trPr>
          <w:cantSplit/>
        </w:trPr>
        <w:tc>
          <w:tcPr>
            <w:tcW w:w="2628" w:type="dxa"/>
            <w:shd w:val="clear" w:color="auto" w:fill="FFFFFF"/>
          </w:tcPr>
          <w:p w14:paraId="419D68C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Фам</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roofErr w:type="spellEnd"/>
          </w:p>
        </w:tc>
        <w:tc>
          <w:tcPr>
            <w:tcW w:w="1200" w:type="dxa"/>
            <w:shd w:val="clear" w:color="auto" w:fill="FFFFFF"/>
          </w:tcPr>
          <w:p w14:paraId="4EC8937F"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500 мг</w:t>
            </w:r>
          </w:p>
        </w:tc>
        <w:tc>
          <w:tcPr>
            <w:tcW w:w="1680" w:type="dxa"/>
            <w:shd w:val="clear" w:color="auto" w:fill="FFFFFF"/>
          </w:tcPr>
          <w:p w14:paraId="7FCF51B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tc>
        <w:tc>
          <w:tcPr>
            <w:tcW w:w="1948" w:type="dxa"/>
            <w:shd w:val="clear" w:color="auto" w:fill="FFFFFF"/>
          </w:tcPr>
          <w:p w14:paraId="4F7FC15C"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28" w:type="dxa"/>
            <w:shd w:val="clear" w:color="auto" w:fill="FFFFFF"/>
          </w:tcPr>
          <w:p w14:paraId="7329D07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r w:rsidR="00BA625A" w:rsidRPr="00596BD4" w14:paraId="17D4C073" w14:textId="77777777" w:rsidTr="00E41AD6">
        <w:trPr>
          <w:cantSplit/>
        </w:trPr>
        <w:tc>
          <w:tcPr>
            <w:tcW w:w="9484" w:type="dxa"/>
            <w:gridSpan w:val="5"/>
            <w:shd w:val="clear" w:color="auto" w:fill="FFFFFF"/>
          </w:tcPr>
          <w:p w14:paraId="60F45103"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i/>
                <w:color w:val="000000"/>
              </w:rPr>
              <w:t>или</w:t>
            </w:r>
          </w:p>
        </w:tc>
      </w:tr>
      <w:tr w:rsidR="00BA625A" w:rsidRPr="00596BD4" w14:paraId="59A447F7" w14:textId="77777777" w:rsidTr="00E41AD6">
        <w:trPr>
          <w:cantSplit/>
        </w:trPr>
        <w:tc>
          <w:tcPr>
            <w:tcW w:w="2628" w:type="dxa"/>
            <w:shd w:val="clear" w:color="auto" w:fill="FFFFFF"/>
          </w:tcPr>
          <w:p w14:paraId="57E7C5E1"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Ва</w:t>
            </w:r>
            <w:r w:rsidRPr="00596BD4">
              <w:rPr>
                <w:rFonts w:ascii="Times New Roman" w:hAnsi="Times New Roman" w:cs="Times New Roman"/>
                <w:color w:val="000000"/>
              </w:rPr>
              <w:softHyphen/>
              <w:t>ла</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roofErr w:type="spellEnd"/>
          </w:p>
        </w:tc>
        <w:tc>
          <w:tcPr>
            <w:tcW w:w="1200" w:type="dxa"/>
            <w:shd w:val="clear" w:color="auto" w:fill="FFFFFF"/>
          </w:tcPr>
          <w:p w14:paraId="719F3B3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smartTag w:uri="urn:schemas-microsoft-com:office:smarttags" w:element="metricconverter">
              <w:smartTagPr>
                <w:attr w:name="ProductID" w:val="1 г"/>
              </w:smartTagPr>
              <w:r w:rsidRPr="00596BD4">
                <w:rPr>
                  <w:rFonts w:ascii="Times New Roman" w:hAnsi="Times New Roman" w:cs="Times New Roman"/>
                  <w:color w:val="000000"/>
                </w:rPr>
                <w:t>1 г</w:t>
              </w:r>
            </w:smartTag>
          </w:p>
        </w:tc>
        <w:tc>
          <w:tcPr>
            <w:tcW w:w="1680" w:type="dxa"/>
            <w:shd w:val="clear" w:color="auto" w:fill="FFFFFF"/>
          </w:tcPr>
          <w:p w14:paraId="04B00EE5"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 раза в су</w:t>
            </w:r>
            <w:r w:rsidRPr="00596BD4">
              <w:rPr>
                <w:rFonts w:ascii="Times New Roman" w:hAnsi="Times New Roman" w:cs="Times New Roman"/>
                <w:color w:val="000000"/>
              </w:rPr>
              <w:softHyphen/>
              <w:t>тки</w:t>
            </w:r>
          </w:p>
        </w:tc>
        <w:tc>
          <w:tcPr>
            <w:tcW w:w="1948" w:type="dxa"/>
            <w:shd w:val="clear" w:color="auto" w:fill="FFFFFF"/>
          </w:tcPr>
          <w:p w14:paraId="71380D2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28" w:type="dxa"/>
            <w:shd w:val="clear" w:color="auto" w:fill="FFFFFF"/>
          </w:tcPr>
          <w:p w14:paraId="0E5E7B13"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bl>
    <w:p w14:paraId="54DF3DBC" w14:textId="77777777" w:rsidR="00E41AD6" w:rsidRPr="007F0044" w:rsidRDefault="00E41AD6" w:rsidP="00456E3F">
      <w:pPr>
        <w:numPr>
          <w:ilvl w:val="12"/>
          <w:numId w:val="0"/>
        </w:numPr>
        <w:tabs>
          <w:tab w:val="left" w:pos="9214"/>
        </w:tabs>
        <w:spacing w:after="0"/>
        <w:ind w:firstLine="284"/>
        <w:rPr>
          <w:rFonts w:ascii="Times New Roman" w:hAnsi="Times New Roman" w:cs="Times New Roman"/>
          <w:b/>
          <w:color w:val="000000"/>
          <w:lang w:val="en-US"/>
        </w:rPr>
      </w:pPr>
    </w:p>
    <w:p w14:paraId="004DBF29" w14:textId="77777777" w:rsidR="00586EA9" w:rsidRDefault="00586EA9" w:rsidP="00456E3F">
      <w:pPr>
        <w:numPr>
          <w:ilvl w:val="12"/>
          <w:numId w:val="0"/>
        </w:numPr>
        <w:tabs>
          <w:tab w:val="left" w:pos="9214"/>
        </w:tabs>
        <w:spacing w:after="0"/>
        <w:ind w:firstLine="284"/>
        <w:rPr>
          <w:rFonts w:ascii="Times New Roman" w:hAnsi="Times New Roman" w:cs="Times New Roman"/>
          <w:b/>
          <w:color w:val="000000"/>
        </w:rPr>
      </w:pPr>
    </w:p>
    <w:p w14:paraId="0BCDCE90" w14:textId="77332635" w:rsidR="00BA625A" w:rsidRPr="00596BD4" w:rsidRDefault="00E41AD6" w:rsidP="00456E3F">
      <w:pPr>
        <w:numPr>
          <w:ilvl w:val="12"/>
          <w:numId w:val="0"/>
        </w:numPr>
        <w:tabs>
          <w:tab w:val="left" w:pos="9214"/>
        </w:tabs>
        <w:spacing w:after="0"/>
        <w:ind w:firstLine="284"/>
        <w:rPr>
          <w:color w:val="000000"/>
          <w:lang w:val="fr-FR"/>
        </w:rPr>
      </w:pPr>
      <w:r w:rsidRPr="00596BD4">
        <w:rPr>
          <w:rFonts w:ascii="Times New Roman" w:hAnsi="Times New Roman" w:cs="Times New Roman"/>
          <w:b/>
          <w:color w:val="000000"/>
        </w:rPr>
        <w:t>Таб</w:t>
      </w:r>
      <w:r w:rsidRPr="00596BD4">
        <w:rPr>
          <w:rFonts w:ascii="Times New Roman" w:hAnsi="Times New Roman" w:cs="Times New Roman"/>
          <w:b/>
          <w:color w:val="000000"/>
        </w:rPr>
        <w:softHyphen/>
        <w:t>ли</w:t>
      </w:r>
      <w:r w:rsidRPr="00596BD4">
        <w:rPr>
          <w:rFonts w:ascii="Times New Roman" w:hAnsi="Times New Roman" w:cs="Times New Roman"/>
          <w:b/>
          <w:color w:val="000000"/>
        </w:rPr>
        <w:softHyphen/>
        <w:t xml:space="preserve">ца </w:t>
      </w:r>
      <w:r>
        <w:rPr>
          <w:rFonts w:ascii="Times New Roman" w:hAnsi="Times New Roman" w:cs="Times New Roman"/>
          <w:b/>
          <w:color w:val="000000"/>
        </w:rPr>
        <w:t>3</w:t>
      </w:r>
      <w:r w:rsidR="00586EA9">
        <w:rPr>
          <w:rFonts w:ascii="Times New Roman" w:hAnsi="Times New Roman" w:cs="Times New Roman"/>
          <w:b/>
          <w:color w:val="000000"/>
        </w:rPr>
        <w:t>7</w:t>
      </w:r>
      <w:r w:rsidRPr="00596BD4">
        <w:rPr>
          <w:rFonts w:ascii="Times New Roman" w:hAnsi="Times New Roman" w:cs="Times New Roman"/>
          <w:b/>
          <w:color w:val="000000"/>
        </w:rPr>
        <w:t>.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ние ВПГ-инфекции: тяжелая форма</w:t>
      </w:r>
    </w:p>
    <w:tbl>
      <w:tblPr>
        <w:tblW w:w="9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28"/>
        <w:gridCol w:w="1109"/>
        <w:gridCol w:w="1720"/>
        <w:gridCol w:w="1999"/>
        <w:gridCol w:w="2040"/>
      </w:tblGrid>
      <w:tr w:rsidR="00BA625A" w:rsidRPr="00596BD4" w14:paraId="593045DA" w14:textId="77777777" w:rsidTr="00E41AD6">
        <w:trPr>
          <w:cantSplit/>
        </w:trPr>
        <w:tc>
          <w:tcPr>
            <w:tcW w:w="2628" w:type="dxa"/>
            <w:shd w:val="clear" w:color="auto" w:fill="FFFFFF"/>
          </w:tcPr>
          <w:p w14:paraId="481EBED1" w14:textId="77777777" w:rsidR="00BA625A" w:rsidRPr="00596BD4"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Антивирусный пре</w:t>
            </w:r>
            <w:r w:rsidRPr="00596BD4">
              <w:rPr>
                <w:rFonts w:ascii="Times New Roman" w:hAnsi="Times New Roman" w:cs="Times New Roman"/>
                <w:b/>
                <w:color w:val="000000"/>
              </w:rPr>
              <w:softHyphen/>
              <w:t>па</w:t>
            </w:r>
            <w:r w:rsidRPr="00596BD4">
              <w:rPr>
                <w:rFonts w:ascii="Times New Roman" w:hAnsi="Times New Roman" w:cs="Times New Roman"/>
                <w:b/>
                <w:color w:val="000000"/>
              </w:rPr>
              <w:softHyphen/>
              <w:t>рат</w:t>
            </w:r>
          </w:p>
        </w:tc>
        <w:tc>
          <w:tcPr>
            <w:tcW w:w="1109" w:type="dxa"/>
            <w:shd w:val="clear" w:color="auto" w:fill="FFFFFF"/>
          </w:tcPr>
          <w:p w14:paraId="5E8B3642" w14:textId="77777777" w:rsidR="00BA625A" w:rsidRPr="00596BD4"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720" w:type="dxa"/>
            <w:shd w:val="clear" w:color="auto" w:fill="FFFFFF"/>
          </w:tcPr>
          <w:p w14:paraId="1DAD761E"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1999" w:type="dxa"/>
            <w:shd w:val="clear" w:color="auto" w:fill="FFFFFF"/>
          </w:tcPr>
          <w:p w14:paraId="22992535"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040" w:type="dxa"/>
            <w:shd w:val="clear" w:color="auto" w:fill="FFFFFF"/>
          </w:tcPr>
          <w:p w14:paraId="68352098"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596BD4" w14:paraId="638B2DA7" w14:textId="77777777" w:rsidTr="00E41AD6">
        <w:trPr>
          <w:cantSplit/>
        </w:trPr>
        <w:tc>
          <w:tcPr>
            <w:tcW w:w="9496" w:type="dxa"/>
            <w:gridSpan w:val="5"/>
            <w:shd w:val="clear" w:color="auto" w:fill="FFFFFF"/>
          </w:tcPr>
          <w:p w14:paraId="2BF4A5D9"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b/>
                <w:i/>
                <w:color w:val="000000"/>
              </w:rPr>
              <w:t>Пре</w:t>
            </w:r>
            <w:r w:rsidRPr="00596BD4">
              <w:rPr>
                <w:rFonts w:ascii="Times New Roman" w:hAnsi="Times New Roman" w:cs="Times New Roman"/>
                <w:b/>
                <w:i/>
                <w:color w:val="000000"/>
              </w:rPr>
              <w:softHyphen/>
              <w:t>па</w:t>
            </w:r>
            <w:r w:rsidRPr="00596BD4">
              <w:rPr>
                <w:rFonts w:ascii="Times New Roman" w:hAnsi="Times New Roman" w:cs="Times New Roman"/>
                <w:b/>
                <w:i/>
                <w:color w:val="000000"/>
              </w:rPr>
              <w:softHyphen/>
              <w:t>ра</w:t>
            </w:r>
            <w:r w:rsidRPr="00596BD4">
              <w:rPr>
                <w:rFonts w:ascii="Times New Roman" w:hAnsi="Times New Roman" w:cs="Times New Roman"/>
                <w:b/>
                <w:i/>
                <w:color w:val="000000"/>
              </w:rPr>
              <w:softHyphen/>
              <w:t>ты пер</w:t>
            </w:r>
            <w:r w:rsidRPr="00596BD4">
              <w:rPr>
                <w:rFonts w:ascii="Times New Roman" w:hAnsi="Times New Roman" w:cs="Times New Roman"/>
                <w:b/>
                <w:i/>
                <w:color w:val="000000"/>
              </w:rPr>
              <w:softHyphen/>
              <w:t>во</w:t>
            </w:r>
            <w:r w:rsidRPr="00596BD4">
              <w:rPr>
                <w:rFonts w:ascii="Times New Roman" w:hAnsi="Times New Roman" w:cs="Times New Roman"/>
                <w:b/>
                <w:i/>
                <w:color w:val="000000"/>
              </w:rPr>
              <w:softHyphen/>
              <w:t>го ря</w:t>
            </w:r>
            <w:r w:rsidRPr="00596BD4">
              <w:rPr>
                <w:rFonts w:ascii="Times New Roman" w:hAnsi="Times New Roman" w:cs="Times New Roman"/>
                <w:b/>
                <w:i/>
                <w:color w:val="000000"/>
              </w:rPr>
              <w:softHyphen/>
              <w:t>да</w:t>
            </w:r>
          </w:p>
        </w:tc>
      </w:tr>
      <w:tr w:rsidR="00BA625A" w:rsidRPr="00596BD4" w14:paraId="460AD9DD" w14:textId="77777777" w:rsidTr="00E41AD6">
        <w:trPr>
          <w:cantSplit/>
        </w:trPr>
        <w:tc>
          <w:tcPr>
            <w:tcW w:w="2628" w:type="dxa"/>
            <w:shd w:val="clear" w:color="auto" w:fill="FFFFFF"/>
          </w:tcPr>
          <w:p w14:paraId="6D6345D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Ацик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
        </w:tc>
        <w:tc>
          <w:tcPr>
            <w:tcW w:w="1109" w:type="dxa"/>
            <w:shd w:val="clear" w:color="auto" w:fill="FFFFFF"/>
          </w:tcPr>
          <w:p w14:paraId="147C4C90"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10 мг/кг</w:t>
            </w:r>
          </w:p>
        </w:tc>
        <w:tc>
          <w:tcPr>
            <w:tcW w:w="1720" w:type="dxa"/>
            <w:shd w:val="clear" w:color="auto" w:fill="FFFFFF"/>
          </w:tcPr>
          <w:p w14:paraId="7F91EDF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tc>
        <w:tc>
          <w:tcPr>
            <w:tcW w:w="1999" w:type="dxa"/>
            <w:shd w:val="clear" w:color="auto" w:fill="FFFFFF"/>
          </w:tcPr>
          <w:p w14:paraId="1C637C78"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В/в</w:t>
            </w:r>
          </w:p>
        </w:tc>
        <w:tc>
          <w:tcPr>
            <w:tcW w:w="2040" w:type="dxa"/>
            <w:shd w:val="clear" w:color="auto" w:fill="FFFFFF"/>
          </w:tcPr>
          <w:p w14:paraId="2FAAC9C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r w:rsidR="00BA625A" w:rsidRPr="00596BD4" w14:paraId="34EC5AB2" w14:textId="77777777" w:rsidTr="00E41AD6">
        <w:trPr>
          <w:cantSplit/>
        </w:trPr>
        <w:tc>
          <w:tcPr>
            <w:tcW w:w="9496" w:type="dxa"/>
            <w:gridSpan w:val="5"/>
            <w:shd w:val="clear" w:color="auto" w:fill="FFFFFF"/>
          </w:tcPr>
          <w:p w14:paraId="2954CA9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i/>
                <w:color w:val="000000"/>
              </w:rPr>
              <w:t>или</w:t>
            </w:r>
          </w:p>
        </w:tc>
      </w:tr>
      <w:tr w:rsidR="00BA625A" w:rsidRPr="00596BD4" w14:paraId="211CE9A6" w14:textId="77777777" w:rsidTr="00E41AD6">
        <w:trPr>
          <w:cantSplit/>
        </w:trPr>
        <w:tc>
          <w:tcPr>
            <w:tcW w:w="2628" w:type="dxa"/>
            <w:shd w:val="clear" w:color="auto" w:fill="FFFFFF"/>
          </w:tcPr>
          <w:p w14:paraId="6A602AB7"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Ва</w:t>
            </w:r>
            <w:r w:rsidRPr="00596BD4">
              <w:rPr>
                <w:rFonts w:ascii="Times New Roman" w:hAnsi="Times New Roman" w:cs="Times New Roman"/>
                <w:color w:val="000000"/>
              </w:rPr>
              <w:softHyphen/>
              <w:t>ла</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roofErr w:type="spellEnd"/>
          </w:p>
        </w:tc>
        <w:tc>
          <w:tcPr>
            <w:tcW w:w="1109" w:type="dxa"/>
            <w:shd w:val="clear" w:color="auto" w:fill="FFFFFF"/>
          </w:tcPr>
          <w:p w14:paraId="0653965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smartTag w:uri="urn:schemas-microsoft-com:office:smarttags" w:element="metricconverter">
              <w:smartTagPr>
                <w:attr w:name="ProductID" w:val="1 г"/>
              </w:smartTagPr>
              <w:r w:rsidRPr="00596BD4">
                <w:rPr>
                  <w:rFonts w:ascii="Times New Roman" w:hAnsi="Times New Roman" w:cs="Times New Roman"/>
                  <w:color w:val="000000"/>
                </w:rPr>
                <w:t>1 г</w:t>
              </w:r>
            </w:smartTag>
          </w:p>
        </w:tc>
        <w:tc>
          <w:tcPr>
            <w:tcW w:w="1720" w:type="dxa"/>
            <w:shd w:val="clear" w:color="auto" w:fill="FFFFFF"/>
          </w:tcPr>
          <w:p w14:paraId="4FBB0B47"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 раза в су</w:t>
            </w:r>
            <w:r w:rsidRPr="00596BD4">
              <w:rPr>
                <w:rFonts w:ascii="Times New Roman" w:hAnsi="Times New Roman" w:cs="Times New Roman"/>
                <w:color w:val="000000"/>
              </w:rPr>
              <w:softHyphen/>
              <w:t>тки</w:t>
            </w:r>
          </w:p>
        </w:tc>
        <w:tc>
          <w:tcPr>
            <w:tcW w:w="1999" w:type="dxa"/>
            <w:shd w:val="clear" w:color="auto" w:fill="FFFFFF"/>
          </w:tcPr>
          <w:p w14:paraId="55AC78CF"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040" w:type="dxa"/>
            <w:shd w:val="clear" w:color="auto" w:fill="FFFFFF"/>
          </w:tcPr>
          <w:p w14:paraId="54A38B1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7–10 суток</w:t>
            </w:r>
          </w:p>
        </w:tc>
      </w:tr>
    </w:tbl>
    <w:p w14:paraId="16C202FC" w14:textId="77777777" w:rsidR="00E41AD6" w:rsidRPr="007F0044" w:rsidRDefault="00E41AD6" w:rsidP="00456E3F">
      <w:pPr>
        <w:numPr>
          <w:ilvl w:val="12"/>
          <w:numId w:val="0"/>
        </w:numPr>
        <w:tabs>
          <w:tab w:val="left" w:pos="9214"/>
        </w:tabs>
        <w:spacing w:after="0"/>
        <w:ind w:firstLine="284"/>
        <w:rPr>
          <w:rFonts w:ascii="Times New Roman" w:hAnsi="Times New Roman" w:cs="Times New Roman"/>
          <w:b/>
          <w:color w:val="000000"/>
          <w:lang w:val="en-US"/>
        </w:rPr>
      </w:pPr>
    </w:p>
    <w:p w14:paraId="454EFAC1" w14:textId="25B39A1C" w:rsidR="00BA625A" w:rsidRPr="00596BD4" w:rsidRDefault="00E41AD6" w:rsidP="00456E3F">
      <w:pPr>
        <w:numPr>
          <w:ilvl w:val="12"/>
          <w:numId w:val="0"/>
        </w:numPr>
        <w:tabs>
          <w:tab w:val="left" w:pos="9214"/>
        </w:tabs>
        <w:spacing w:after="0"/>
        <w:ind w:firstLine="284"/>
        <w:rPr>
          <w:b/>
          <w:color w:val="000000"/>
          <w:lang w:val="fr-FR"/>
        </w:rPr>
      </w:pPr>
      <w:r w:rsidRPr="00596BD4">
        <w:rPr>
          <w:rFonts w:ascii="Times New Roman" w:hAnsi="Times New Roman" w:cs="Times New Roman"/>
          <w:b/>
          <w:color w:val="000000"/>
        </w:rPr>
        <w:t>Таб</w:t>
      </w:r>
      <w:r w:rsidRPr="00596BD4">
        <w:rPr>
          <w:rFonts w:ascii="Times New Roman" w:hAnsi="Times New Roman" w:cs="Times New Roman"/>
          <w:b/>
          <w:color w:val="000000"/>
        </w:rPr>
        <w:softHyphen/>
        <w:t>ли</w:t>
      </w:r>
      <w:r w:rsidRPr="00596BD4">
        <w:rPr>
          <w:rFonts w:ascii="Times New Roman" w:hAnsi="Times New Roman" w:cs="Times New Roman"/>
          <w:b/>
          <w:color w:val="000000"/>
        </w:rPr>
        <w:softHyphen/>
        <w:t xml:space="preserve">ца </w:t>
      </w:r>
      <w:r>
        <w:rPr>
          <w:rFonts w:ascii="Times New Roman" w:hAnsi="Times New Roman" w:cs="Times New Roman"/>
          <w:b/>
          <w:color w:val="000000"/>
        </w:rPr>
        <w:t>3</w:t>
      </w:r>
      <w:r w:rsidR="00586EA9">
        <w:rPr>
          <w:rFonts w:ascii="Times New Roman" w:hAnsi="Times New Roman" w:cs="Times New Roman"/>
          <w:b/>
          <w:color w:val="000000"/>
        </w:rPr>
        <w:t>8</w:t>
      </w:r>
      <w:r w:rsidRPr="00596BD4">
        <w:rPr>
          <w:rFonts w:ascii="Times New Roman" w:hAnsi="Times New Roman" w:cs="Times New Roman"/>
          <w:b/>
          <w:color w:val="000000"/>
        </w:rPr>
        <w:t>.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ние ВПГ-инфекции: тяжелая форма с по</w:t>
      </w:r>
      <w:r w:rsidRPr="00596BD4">
        <w:rPr>
          <w:rFonts w:ascii="Times New Roman" w:hAnsi="Times New Roman" w:cs="Times New Roman"/>
          <w:b/>
          <w:color w:val="000000"/>
        </w:rPr>
        <w:softHyphen/>
        <w:t>ра</w:t>
      </w:r>
      <w:r w:rsidRPr="00596BD4">
        <w:rPr>
          <w:rFonts w:ascii="Times New Roman" w:hAnsi="Times New Roman" w:cs="Times New Roman"/>
          <w:b/>
          <w:color w:val="000000"/>
        </w:rPr>
        <w:softHyphen/>
        <w:t>же</w:t>
      </w:r>
      <w:r w:rsidRPr="00596BD4">
        <w:rPr>
          <w:rFonts w:ascii="Times New Roman" w:hAnsi="Times New Roman" w:cs="Times New Roman"/>
          <w:b/>
          <w:color w:val="000000"/>
        </w:rPr>
        <w:softHyphen/>
        <w:t>ни</w:t>
      </w:r>
      <w:r w:rsidRPr="00596BD4">
        <w:rPr>
          <w:rFonts w:ascii="Times New Roman" w:hAnsi="Times New Roman" w:cs="Times New Roman"/>
          <w:b/>
          <w:color w:val="000000"/>
        </w:rPr>
        <w:softHyphen/>
        <w:t>ем внут</w:t>
      </w:r>
      <w:r w:rsidRPr="00596BD4">
        <w:rPr>
          <w:rFonts w:ascii="Times New Roman" w:hAnsi="Times New Roman" w:cs="Times New Roman"/>
          <w:b/>
          <w:color w:val="000000"/>
        </w:rPr>
        <w:softHyphen/>
        <w:t>рен</w:t>
      </w:r>
      <w:r w:rsidRPr="00596BD4">
        <w:rPr>
          <w:rFonts w:ascii="Times New Roman" w:hAnsi="Times New Roman" w:cs="Times New Roman"/>
          <w:b/>
          <w:color w:val="000000"/>
        </w:rPr>
        <w:softHyphen/>
        <w:t>них ор</w:t>
      </w:r>
      <w:r w:rsidRPr="00596BD4">
        <w:rPr>
          <w:rFonts w:ascii="Times New Roman" w:hAnsi="Times New Roman" w:cs="Times New Roman"/>
          <w:b/>
          <w:color w:val="000000"/>
        </w:rPr>
        <w:softHyphen/>
        <w:t>га</w:t>
      </w:r>
      <w:r w:rsidRPr="00596BD4">
        <w:rPr>
          <w:rFonts w:ascii="Times New Roman" w:hAnsi="Times New Roman" w:cs="Times New Roman"/>
          <w:b/>
          <w:color w:val="000000"/>
        </w:rPr>
        <w:softHyphen/>
        <w:t>нов</w:t>
      </w:r>
    </w:p>
    <w:tbl>
      <w:tblPr>
        <w:tblW w:w="9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28"/>
        <w:gridCol w:w="1080"/>
        <w:gridCol w:w="1735"/>
        <w:gridCol w:w="2013"/>
        <w:gridCol w:w="2040"/>
      </w:tblGrid>
      <w:tr w:rsidR="00BA625A" w:rsidRPr="00596BD4" w14:paraId="1AECCA2F" w14:textId="77777777" w:rsidTr="00E41AD6">
        <w:trPr>
          <w:cantSplit/>
        </w:trPr>
        <w:tc>
          <w:tcPr>
            <w:tcW w:w="2628" w:type="dxa"/>
            <w:shd w:val="clear" w:color="auto" w:fill="FFFFFF"/>
          </w:tcPr>
          <w:p w14:paraId="707E0E9E" w14:textId="77777777" w:rsidR="00BA625A" w:rsidRPr="00596BD4"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Антивирусный пре</w:t>
            </w:r>
            <w:r w:rsidRPr="00596BD4">
              <w:rPr>
                <w:rFonts w:ascii="Times New Roman" w:hAnsi="Times New Roman" w:cs="Times New Roman"/>
                <w:b/>
                <w:color w:val="000000"/>
              </w:rPr>
              <w:softHyphen/>
              <w:t>па</w:t>
            </w:r>
            <w:r w:rsidRPr="00596BD4">
              <w:rPr>
                <w:rFonts w:ascii="Times New Roman" w:hAnsi="Times New Roman" w:cs="Times New Roman"/>
                <w:b/>
                <w:color w:val="000000"/>
              </w:rPr>
              <w:softHyphen/>
              <w:t>рат</w:t>
            </w:r>
          </w:p>
        </w:tc>
        <w:tc>
          <w:tcPr>
            <w:tcW w:w="1080" w:type="dxa"/>
            <w:shd w:val="clear" w:color="auto" w:fill="FFFFFF"/>
          </w:tcPr>
          <w:p w14:paraId="2F03BA89" w14:textId="77777777" w:rsidR="00BA625A" w:rsidRPr="00596BD4"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735" w:type="dxa"/>
            <w:shd w:val="clear" w:color="auto" w:fill="FFFFFF"/>
          </w:tcPr>
          <w:p w14:paraId="3D17EC6A"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2013" w:type="dxa"/>
            <w:shd w:val="clear" w:color="auto" w:fill="FFFFFF"/>
          </w:tcPr>
          <w:p w14:paraId="59D585C2"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040" w:type="dxa"/>
            <w:shd w:val="clear" w:color="auto" w:fill="FFFFFF"/>
          </w:tcPr>
          <w:p w14:paraId="6F7948DA" w14:textId="77777777" w:rsidR="00BA625A" w:rsidRPr="00596BD4"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596BD4" w14:paraId="0D1DF569" w14:textId="77777777" w:rsidTr="00E41AD6">
        <w:trPr>
          <w:cantSplit/>
        </w:trPr>
        <w:tc>
          <w:tcPr>
            <w:tcW w:w="9496" w:type="dxa"/>
            <w:gridSpan w:val="5"/>
            <w:shd w:val="clear" w:color="auto" w:fill="FFFFFF"/>
          </w:tcPr>
          <w:p w14:paraId="091531A3"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i/>
                <w:color w:val="000000"/>
              </w:rPr>
            </w:pPr>
            <w:r w:rsidRPr="00596BD4">
              <w:rPr>
                <w:rFonts w:ascii="Times New Roman" w:hAnsi="Times New Roman" w:cs="Times New Roman"/>
                <w:b/>
                <w:i/>
                <w:color w:val="000000"/>
              </w:rPr>
              <w:t>Пре</w:t>
            </w:r>
            <w:r w:rsidRPr="00596BD4">
              <w:rPr>
                <w:rFonts w:ascii="Times New Roman" w:hAnsi="Times New Roman" w:cs="Times New Roman"/>
                <w:b/>
                <w:i/>
                <w:color w:val="000000"/>
              </w:rPr>
              <w:softHyphen/>
              <w:t>па</w:t>
            </w:r>
            <w:r w:rsidRPr="00596BD4">
              <w:rPr>
                <w:rFonts w:ascii="Times New Roman" w:hAnsi="Times New Roman" w:cs="Times New Roman"/>
                <w:b/>
                <w:i/>
                <w:color w:val="000000"/>
              </w:rPr>
              <w:softHyphen/>
              <w:t>ра</w:t>
            </w:r>
            <w:r w:rsidRPr="00596BD4">
              <w:rPr>
                <w:rFonts w:ascii="Times New Roman" w:hAnsi="Times New Roman" w:cs="Times New Roman"/>
                <w:b/>
                <w:i/>
                <w:color w:val="000000"/>
              </w:rPr>
              <w:softHyphen/>
              <w:t>ты пер</w:t>
            </w:r>
            <w:r w:rsidRPr="00596BD4">
              <w:rPr>
                <w:rFonts w:ascii="Times New Roman" w:hAnsi="Times New Roman" w:cs="Times New Roman"/>
                <w:b/>
                <w:i/>
                <w:color w:val="000000"/>
              </w:rPr>
              <w:softHyphen/>
              <w:t>во</w:t>
            </w:r>
            <w:r w:rsidRPr="00596BD4">
              <w:rPr>
                <w:rFonts w:ascii="Times New Roman" w:hAnsi="Times New Roman" w:cs="Times New Roman"/>
                <w:b/>
                <w:i/>
                <w:color w:val="000000"/>
              </w:rPr>
              <w:softHyphen/>
              <w:t>го ря</w:t>
            </w:r>
            <w:r w:rsidRPr="00596BD4">
              <w:rPr>
                <w:rFonts w:ascii="Times New Roman" w:hAnsi="Times New Roman" w:cs="Times New Roman"/>
                <w:b/>
                <w:i/>
                <w:color w:val="000000"/>
              </w:rPr>
              <w:softHyphen/>
              <w:t>да</w:t>
            </w:r>
          </w:p>
        </w:tc>
      </w:tr>
      <w:tr w:rsidR="00BA625A" w:rsidRPr="00596BD4" w14:paraId="532D7571" w14:textId="77777777" w:rsidTr="00E41AD6">
        <w:trPr>
          <w:cantSplit/>
        </w:trPr>
        <w:tc>
          <w:tcPr>
            <w:tcW w:w="2628" w:type="dxa"/>
            <w:shd w:val="clear" w:color="auto" w:fill="FFFFFF"/>
          </w:tcPr>
          <w:p w14:paraId="515C83A7"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Ацик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
        </w:tc>
        <w:tc>
          <w:tcPr>
            <w:tcW w:w="1080" w:type="dxa"/>
            <w:shd w:val="clear" w:color="auto" w:fill="FFFFFF"/>
          </w:tcPr>
          <w:p w14:paraId="65337495"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10 мг/кг</w:t>
            </w:r>
          </w:p>
        </w:tc>
        <w:tc>
          <w:tcPr>
            <w:tcW w:w="1735" w:type="dxa"/>
            <w:shd w:val="clear" w:color="auto" w:fill="FFFFFF"/>
          </w:tcPr>
          <w:p w14:paraId="020C6CF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tc>
        <w:tc>
          <w:tcPr>
            <w:tcW w:w="2013" w:type="dxa"/>
            <w:shd w:val="clear" w:color="auto" w:fill="FFFFFF"/>
          </w:tcPr>
          <w:p w14:paraId="31BC3A3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В/в</w:t>
            </w:r>
          </w:p>
        </w:tc>
        <w:tc>
          <w:tcPr>
            <w:tcW w:w="2040" w:type="dxa"/>
            <w:shd w:val="clear" w:color="auto" w:fill="FFFFFF"/>
          </w:tcPr>
          <w:p w14:paraId="1D11E93C"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14–21 день</w:t>
            </w:r>
          </w:p>
        </w:tc>
      </w:tr>
      <w:tr w:rsidR="00BA625A" w:rsidRPr="00596BD4" w14:paraId="0BC50A5B" w14:textId="77777777" w:rsidTr="00E41AD6">
        <w:trPr>
          <w:cantSplit/>
        </w:trPr>
        <w:tc>
          <w:tcPr>
            <w:tcW w:w="9496" w:type="dxa"/>
            <w:gridSpan w:val="5"/>
            <w:shd w:val="clear" w:color="auto" w:fill="FFFFFF"/>
          </w:tcPr>
          <w:p w14:paraId="11FF574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596BD4">
              <w:rPr>
                <w:rFonts w:ascii="Times New Roman" w:hAnsi="Times New Roman" w:cs="Times New Roman"/>
                <w:b/>
                <w:i/>
                <w:color w:val="000000"/>
              </w:rPr>
              <w:t>Пре</w:t>
            </w:r>
            <w:r w:rsidRPr="00596BD4">
              <w:rPr>
                <w:rFonts w:ascii="Times New Roman" w:hAnsi="Times New Roman" w:cs="Times New Roman"/>
                <w:b/>
                <w:i/>
                <w:color w:val="000000"/>
              </w:rPr>
              <w:softHyphen/>
              <w:t>па</w:t>
            </w:r>
            <w:r w:rsidRPr="00596BD4">
              <w:rPr>
                <w:rFonts w:ascii="Times New Roman" w:hAnsi="Times New Roman" w:cs="Times New Roman"/>
                <w:b/>
                <w:i/>
                <w:color w:val="000000"/>
              </w:rPr>
              <w:softHyphen/>
              <w:t>ра</w:t>
            </w:r>
            <w:r w:rsidRPr="00596BD4">
              <w:rPr>
                <w:rFonts w:ascii="Times New Roman" w:hAnsi="Times New Roman" w:cs="Times New Roman"/>
                <w:b/>
                <w:i/>
                <w:color w:val="000000"/>
              </w:rPr>
              <w:softHyphen/>
              <w:t>ты вто</w:t>
            </w:r>
            <w:r w:rsidRPr="00596BD4">
              <w:rPr>
                <w:rFonts w:ascii="Times New Roman" w:hAnsi="Times New Roman" w:cs="Times New Roman"/>
                <w:b/>
                <w:i/>
                <w:color w:val="000000"/>
              </w:rPr>
              <w:softHyphen/>
              <w:t>ро</w:t>
            </w:r>
            <w:r w:rsidRPr="00596BD4">
              <w:rPr>
                <w:rFonts w:ascii="Times New Roman" w:hAnsi="Times New Roman" w:cs="Times New Roman"/>
                <w:b/>
                <w:i/>
                <w:color w:val="000000"/>
              </w:rPr>
              <w:softHyphen/>
              <w:t>го ря</w:t>
            </w:r>
            <w:r w:rsidRPr="00596BD4">
              <w:rPr>
                <w:rFonts w:ascii="Times New Roman" w:hAnsi="Times New Roman" w:cs="Times New Roman"/>
                <w:b/>
                <w:i/>
                <w:color w:val="000000"/>
              </w:rPr>
              <w:softHyphen/>
              <w:t>да</w:t>
            </w:r>
          </w:p>
        </w:tc>
      </w:tr>
      <w:tr w:rsidR="00BA625A" w:rsidRPr="00596BD4" w14:paraId="0DA48259" w14:textId="77777777" w:rsidTr="00E41AD6">
        <w:trPr>
          <w:cantSplit/>
        </w:trPr>
        <w:tc>
          <w:tcPr>
            <w:tcW w:w="2628" w:type="dxa"/>
            <w:shd w:val="clear" w:color="auto" w:fill="FFFFFF"/>
          </w:tcPr>
          <w:p w14:paraId="212AEF5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Фос</w:t>
            </w:r>
            <w:r w:rsidRPr="00596BD4">
              <w:rPr>
                <w:rFonts w:ascii="Times New Roman" w:hAnsi="Times New Roman" w:cs="Times New Roman"/>
                <w:color w:val="000000"/>
              </w:rPr>
              <w:softHyphen/>
              <w:t>кар</w:t>
            </w:r>
            <w:r w:rsidRPr="00596BD4">
              <w:rPr>
                <w:rFonts w:ascii="Times New Roman" w:hAnsi="Times New Roman" w:cs="Times New Roman"/>
                <w:color w:val="000000"/>
              </w:rPr>
              <w:softHyphen/>
              <w:t>нет</w:t>
            </w:r>
            <w:proofErr w:type="spellEnd"/>
            <w:r w:rsidRPr="00596BD4">
              <w:rPr>
                <w:rFonts w:ascii="Times New Roman" w:hAnsi="Times New Roman" w:cs="Times New Roman"/>
                <w:color w:val="000000"/>
              </w:rPr>
              <w:t xml:space="preserve"> (при по</w:t>
            </w:r>
            <w:r w:rsidRPr="00596BD4">
              <w:rPr>
                <w:rFonts w:ascii="Times New Roman" w:hAnsi="Times New Roman" w:cs="Times New Roman"/>
                <w:color w:val="000000"/>
              </w:rPr>
              <w:softHyphen/>
              <w:t>доз</w:t>
            </w:r>
            <w:r w:rsidRPr="00596BD4">
              <w:rPr>
                <w:rFonts w:ascii="Times New Roman" w:hAnsi="Times New Roman" w:cs="Times New Roman"/>
                <w:color w:val="000000"/>
              </w:rPr>
              <w:softHyphen/>
              <w:t>ре</w:t>
            </w:r>
            <w:r w:rsidRPr="00596BD4">
              <w:rPr>
                <w:rFonts w:ascii="Times New Roman" w:hAnsi="Times New Roman" w:cs="Times New Roman"/>
                <w:color w:val="000000"/>
              </w:rPr>
              <w:softHyphen/>
              <w:t>нии на ус</w:t>
            </w:r>
            <w:r w:rsidRPr="00596BD4">
              <w:rPr>
                <w:rFonts w:ascii="Times New Roman" w:hAnsi="Times New Roman" w:cs="Times New Roman"/>
                <w:color w:val="000000"/>
              </w:rPr>
              <w:softHyphen/>
              <w:t>той</w:t>
            </w:r>
            <w:r w:rsidRPr="00596BD4">
              <w:rPr>
                <w:rFonts w:ascii="Times New Roman" w:hAnsi="Times New Roman" w:cs="Times New Roman"/>
                <w:color w:val="000000"/>
              </w:rPr>
              <w:softHyphen/>
              <w:t>чи</w:t>
            </w:r>
            <w:r w:rsidRPr="00596BD4">
              <w:rPr>
                <w:rFonts w:ascii="Times New Roman" w:hAnsi="Times New Roman" w:cs="Times New Roman"/>
                <w:color w:val="000000"/>
              </w:rPr>
              <w:softHyphen/>
              <w:t>вость к ацик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w:t>
            </w:r>
            <w:r w:rsidRPr="00596BD4">
              <w:rPr>
                <w:rFonts w:ascii="Times New Roman" w:hAnsi="Times New Roman" w:cs="Times New Roman"/>
                <w:color w:val="000000"/>
              </w:rPr>
              <w:softHyphen/>
              <w:t>ру)</w:t>
            </w:r>
          </w:p>
        </w:tc>
        <w:tc>
          <w:tcPr>
            <w:tcW w:w="1080" w:type="dxa"/>
            <w:shd w:val="clear" w:color="auto" w:fill="FFFFFF"/>
          </w:tcPr>
          <w:p w14:paraId="072BE15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40–60 мг/кг</w:t>
            </w:r>
          </w:p>
        </w:tc>
        <w:tc>
          <w:tcPr>
            <w:tcW w:w="1735" w:type="dxa"/>
            <w:shd w:val="clear" w:color="auto" w:fill="FFFFFF"/>
          </w:tcPr>
          <w:p w14:paraId="3970F4E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раза в су</w:t>
            </w:r>
            <w:r w:rsidRPr="00596BD4">
              <w:rPr>
                <w:rFonts w:ascii="Times New Roman" w:hAnsi="Times New Roman" w:cs="Times New Roman"/>
                <w:color w:val="000000"/>
              </w:rPr>
              <w:softHyphen/>
              <w:t>тки</w:t>
            </w:r>
          </w:p>
        </w:tc>
        <w:tc>
          <w:tcPr>
            <w:tcW w:w="2013" w:type="dxa"/>
            <w:shd w:val="clear" w:color="auto" w:fill="FFFFFF"/>
          </w:tcPr>
          <w:p w14:paraId="3D6F955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В/в</w:t>
            </w:r>
          </w:p>
        </w:tc>
        <w:tc>
          <w:tcPr>
            <w:tcW w:w="2040" w:type="dxa"/>
            <w:shd w:val="clear" w:color="auto" w:fill="FFFFFF"/>
          </w:tcPr>
          <w:p w14:paraId="7CC0DB28"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14 суток</w:t>
            </w:r>
          </w:p>
        </w:tc>
      </w:tr>
    </w:tbl>
    <w:p w14:paraId="4409AB7E" w14:textId="73F5BE63" w:rsidR="00BA625A" w:rsidRPr="008C4770" w:rsidRDefault="00BA625A" w:rsidP="00D33F08">
      <w:pPr>
        <w:pStyle w:val="5"/>
        <w:numPr>
          <w:ilvl w:val="12"/>
          <w:numId w:val="0"/>
        </w:numPr>
        <w:tabs>
          <w:tab w:val="left" w:pos="9214"/>
        </w:tabs>
        <w:spacing w:line="360" w:lineRule="auto"/>
        <w:ind w:firstLine="709"/>
        <w:rPr>
          <w:rFonts w:ascii="Times New Roman" w:hAnsi="Times New Roman"/>
          <w:color w:val="000000"/>
        </w:rPr>
      </w:pPr>
      <w:r w:rsidRPr="008C4770">
        <w:rPr>
          <w:rFonts w:ascii="Times New Roman" w:hAnsi="Times New Roman"/>
          <w:b/>
          <w:i w:val="0"/>
          <w:color w:val="000000"/>
        </w:rPr>
        <w:t>3.2.10 Опоя</w:t>
      </w:r>
      <w:r w:rsidRPr="008C4770">
        <w:rPr>
          <w:rFonts w:ascii="Times New Roman" w:hAnsi="Times New Roman"/>
          <w:b/>
          <w:i w:val="0"/>
          <w:color w:val="000000"/>
        </w:rPr>
        <w:softHyphen/>
        <w:t>сы</w:t>
      </w:r>
      <w:r w:rsidRPr="008C4770">
        <w:rPr>
          <w:rFonts w:ascii="Times New Roman" w:hAnsi="Times New Roman"/>
          <w:b/>
          <w:i w:val="0"/>
          <w:color w:val="000000"/>
        </w:rPr>
        <w:softHyphen/>
        <w:t>ваю</w:t>
      </w:r>
      <w:r w:rsidRPr="008C4770">
        <w:rPr>
          <w:rFonts w:ascii="Times New Roman" w:hAnsi="Times New Roman"/>
          <w:b/>
          <w:i w:val="0"/>
          <w:color w:val="000000"/>
        </w:rPr>
        <w:softHyphen/>
        <w:t>щий ли</w:t>
      </w:r>
      <w:r w:rsidRPr="008C4770">
        <w:rPr>
          <w:rFonts w:ascii="Times New Roman" w:hAnsi="Times New Roman"/>
          <w:b/>
          <w:i w:val="0"/>
          <w:color w:val="000000"/>
        </w:rPr>
        <w:softHyphen/>
        <w:t xml:space="preserve">шай </w:t>
      </w:r>
    </w:p>
    <w:p w14:paraId="4204D91D"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Пер</w:t>
      </w:r>
      <w:r w:rsidRPr="00825942">
        <w:rPr>
          <w:color w:val="000000"/>
          <w:lang w:val="ru-RU"/>
        </w:rPr>
        <w:softHyphen/>
        <w:t>вич</w:t>
      </w:r>
      <w:r w:rsidRPr="00825942">
        <w:rPr>
          <w:color w:val="000000"/>
          <w:lang w:val="ru-RU"/>
        </w:rPr>
        <w:softHyphen/>
        <w:t>ная ин</w:t>
      </w:r>
      <w:r w:rsidRPr="00825942">
        <w:rPr>
          <w:color w:val="000000"/>
          <w:lang w:val="ru-RU"/>
        </w:rPr>
        <w:softHyphen/>
        <w:t>фек</w:t>
      </w:r>
      <w:r w:rsidRPr="00825942">
        <w:rPr>
          <w:color w:val="000000"/>
          <w:lang w:val="ru-RU"/>
        </w:rPr>
        <w:softHyphen/>
        <w:t>ция, вы</w:t>
      </w:r>
      <w:r w:rsidRPr="00825942">
        <w:rPr>
          <w:color w:val="000000"/>
          <w:lang w:val="ru-RU"/>
        </w:rPr>
        <w:softHyphen/>
        <w:t>зван</w:t>
      </w:r>
      <w:r w:rsidRPr="00825942">
        <w:rPr>
          <w:color w:val="000000"/>
          <w:lang w:val="ru-RU"/>
        </w:rPr>
        <w:softHyphen/>
        <w:t>ная ви</w:t>
      </w:r>
      <w:r w:rsidRPr="00825942">
        <w:rPr>
          <w:color w:val="000000"/>
          <w:lang w:val="ru-RU"/>
        </w:rPr>
        <w:softHyphen/>
        <w:t>ру</w:t>
      </w:r>
      <w:r w:rsidRPr="00825942">
        <w:rPr>
          <w:color w:val="000000"/>
          <w:lang w:val="ru-RU"/>
        </w:rPr>
        <w:softHyphen/>
        <w:t>сом опоясывающего лишая (</w:t>
      </w:r>
      <w:proofErr w:type="spellStart"/>
      <w:r w:rsidRPr="00825942">
        <w:rPr>
          <w:color w:val="000000"/>
          <w:lang w:val="ru-RU"/>
        </w:rPr>
        <w:t>варицелла-зостер</w:t>
      </w:r>
      <w:proofErr w:type="spellEnd"/>
      <w:r w:rsidRPr="00825942">
        <w:rPr>
          <w:color w:val="000000"/>
          <w:lang w:val="ru-RU"/>
        </w:rPr>
        <w:t>), часто про</w:t>
      </w:r>
      <w:r w:rsidRPr="00825942">
        <w:rPr>
          <w:color w:val="000000"/>
          <w:lang w:val="ru-RU"/>
        </w:rPr>
        <w:softHyphen/>
        <w:t>те</w:t>
      </w:r>
      <w:r w:rsidRPr="00825942">
        <w:rPr>
          <w:color w:val="000000"/>
          <w:lang w:val="ru-RU"/>
        </w:rPr>
        <w:softHyphen/>
        <w:t>ка</w:t>
      </w:r>
      <w:r w:rsidRPr="00825942">
        <w:rPr>
          <w:color w:val="000000"/>
          <w:lang w:val="ru-RU"/>
        </w:rPr>
        <w:softHyphen/>
        <w:t>ет в ге</w:t>
      </w:r>
      <w:r w:rsidRPr="00825942">
        <w:rPr>
          <w:color w:val="000000"/>
          <w:lang w:val="ru-RU"/>
        </w:rPr>
        <w:softHyphen/>
        <w:t>не</w:t>
      </w:r>
      <w:r w:rsidRPr="00825942">
        <w:rPr>
          <w:color w:val="000000"/>
          <w:lang w:val="ru-RU"/>
        </w:rPr>
        <w:softHyphen/>
        <w:t>ра</w:t>
      </w:r>
      <w:r w:rsidRPr="00825942">
        <w:rPr>
          <w:color w:val="000000"/>
          <w:lang w:val="ru-RU"/>
        </w:rPr>
        <w:softHyphen/>
        <w:t>ли</w:t>
      </w:r>
      <w:r w:rsidRPr="00825942">
        <w:rPr>
          <w:color w:val="000000"/>
          <w:lang w:val="ru-RU"/>
        </w:rPr>
        <w:softHyphen/>
        <w:t>зо</w:t>
      </w:r>
      <w:r w:rsidRPr="00825942">
        <w:rPr>
          <w:color w:val="000000"/>
          <w:lang w:val="ru-RU"/>
        </w:rPr>
        <w:softHyphen/>
        <w:t>ван</w:t>
      </w:r>
      <w:r w:rsidRPr="00825942">
        <w:rPr>
          <w:color w:val="000000"/>
          <w:lang w:val="ru-RU"/>
        </w:rPr>
        <w:softHyphen/>
        <w:t>ной фор</w:t>
      </w:r>
      <w:r w:rsidRPr="00825942">
        <w:rPr>
          <w:color w:val="000000"/>
          <w:lang w:val="ru-RU"/>
        </w:rPr>
        <w:softHyphen/>
        <w:t>ме.</w:t>
      </w:r>
    </w:p>
    <w:p w14:paraId="4F0A0D4B"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 xml:space="preserve">У детей первичная инфекция вызывает заболевание ветряной оспой, хотя у большинства людей после инфицирования не наблюдается никаких симптомов и признаков заболевания. </w:t>
      </w:r>
    </w:p>
    <w:p w14:paraId="4FACD554"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Ви</w:t>
      </w:r>
      <w:r w:rsidRPr="00825942">
        <w:rPr>
          <w:color w:val="000000"/>
          <w:lang w:val="ru-RU"/>
        </w:rPr>
        <w:softHyphen/>
        <w:t>рус го</w:t>
      </w:r>
      <w:r w:rsidRPr="00825942">
        <w:rPr>
          <w:color w:val="000000"/>
          <w:lang w:val="ru-RU"/>
        </w:rPr>
        <w:softHyphen/>
        <w:t>да</w:t>
      </w:r>
      <w:r w:rsidRPr="00825942">
        <w:rPr>
          <w:color w:val="000000"/>
          <w:lang w:val="ru-RU"/>
        </w:rPr>
        <w:softHyphen/>
        <w:t>ми со</w:t>
      </w:r>
      <w:r w:rsidRPr="00825942">
        <w:rPr>
          <w:color w:val="000000"/>
          <w:lang w:val="ru-RU"/>
        </w:rPr>
        <w:softHyphen/>
        <w:t>хра</w:t>
      </w:r>
      <w:r w:rsidRPr="00825942">
        <w:rPr>
          <w:color w:val="000000"/>
          <w:lang w:val="ru-RU"/>
        </w:rPr>
        <w:softHyphen/>
        <w:t>ня</w:t>
      </w:r>
      <w:r w:rsidRPr="00825942">
        <w:rPr>
          <w:color w:val="000000"/>
          <w:lang w:val="ru-RU"/>
        </w:rPr>
        <w:softHyphen/>
        <w:t>ет</w:t>
      </w:r>
      <w:r w:rsidRPr="00825942">
        <w:rPr>
          <w:color w:val="000000"/>
          <w:lang w:val="ru-RU"/>
        </w:rPr>
        <w:softHyphen/>
        <w:t>ся в дрем</w:t>
      </w:r>
      <w:r w:rsidRPr="00825942">
        <w:rPr>
          <w:color w:val="000000"/>
          <w:lang w:val="ru-RU"/>
        </w:rPr>
        <w:softHyphen/>
        <w:t>лю</w:t>
      </w:r>
      <w:r w:rsidRPr="00825942">
        <w:rPr>
          <w:color w:val="000000"/>
          <w:lang w:val="ru-RU"/>
        </w:rPr>
        <w:softHyphen/>
        <w:t>щем со</w:t>
      </w:r>
      <w:r w:rsidRPr="00825942">
        <w:rPr>
          <w:color w:val="000000"/>
          <w:lang w:val="ru-RU"/>
        </w:rPr>
        <w:softHyphen/>
        <w:t>стоя</w:t>
      </w:r>
      <w:r w:rsidRPr="00825942">
        <w:rPr>
          <w:color w:val="000000"/>
          <w:lang w:val="ru-RU"/>
        </w:rPr>
        <w:softHyphen/>
        <w:t>нии в спинномозговых ганг</w:t>
      </w:r>
      <w:r w:rsidRPr="00825942">
        <w:rPr>
          <w:color w:val="000000"/>
          <w:lang w:val="ru-RU"/>
        </w:rPr>
        <w:softHyphen/>
        <w:t>ли</w:t>
      </w:r>
      <w:r w:rsidRPr="00825942">
        <w:rPr>
          <w:color w:val="000000"/>
          <w:lang w:val="ru-RU"/>
        </w:rPr>
        <w:softHyphen/>
        <w:t>ях.</w:t>
      </w:r>
    </w:p>
    <w:p w14:paraId="3480E49D"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При им</w:t>
      </w:r>
      <w:r w:rsidRPr="00825942">
        <w:rPr>
          <w:color w:val="000000"/>
          <w:lang w:val="ru-RU"/>
        </w:rPr>
        <w:softHyphen/>
        <w:t>му</w:t>
      </w:r>
      <w:r w:rsidRPr="00825942">
        <w:rPr>
          <w:color w:val="000000"/>
          <w:lang w:val="ru-RU"/>
        </w:rPr>
        <w:softHyphen/>
        <w:t>но</w:t>
      </w:r>
      <w:r w:rsidRPr="00825942">
        <w:rPr>
          <w:color w:val="000000"/>
          <w:lang w:val="ru-RU"/>
        </w:rPr>
        <w:softHyphen/>
        <w:t>де</w:t>
      </w:r>
      <w:r w:rsidRPr="00825942">
        <w:rPr>
          <w:color w:val="000000"/>
          <w:lang w:val="ru-RU"/>
        </w:rPr>
        <w:softHyphen/>
        <w:t>фи</w:t>
      </w:r>
      <w:r w:rsidRPr="00825942">
        <w:rPr>
          <w:color w:val="000000"/>
          <w:lang w:val="ru-RU"/>
        </w:rPr>
        <w:softHyphen/>
        <w:t>ци</w:t>
      </w:r>
      <w:r w:rsidRPr="00825942">
        <w:rPr>
          <w:color w:val="000000"/>
          <w:lang w:val="ru-RU"/>
        </w:rPr>
        <w:softHyphen/>
        <w:t>те любой этиологии ви</w:t>
      </w:r>
      <w:r w:rsidRPr="00825942">
        <w:rPr>
          <w:color w:val="000000"/>
          <w:lang w:val="ru-RU"/>
        </w:rPr>
        <w:softHyphen/>
        <w:t>рус ак</w:t>
      </w:r>
      <w:r w:rsidRPr="00825942">
        <w:rPr>
          <w:color w:val="000000"/>
          <w:lang w:val="ru-RU"/>
        </w:rPr>
        <w:softHyphen/>
        <w:t>ти</w:t>
      </w:r>
      <w:r w:rsidRPr="00825942">
        <w:rPr>
          <w:color w:val="000000"/>
          <w:lang w:val="ru-RU"/>
        </w:rPr>
        <w:softHyphen/>
        <w:t>ви</w:t>
      </w:r>
      <w:r w:rsidRPr="00825942">
        <w:rPr>
          <w:color w:val="000000"/>
          <w:lang w:val="ru-RU"/>
        </w:rPr>
        <w:softHyphen/>
        <w:t>зи</w:t>
      </w:r>
      <w:r w:rsidRPr="00825942">
        <w:rPr>
          <w:color w:val="000000"/>
          <w:lang w:val="ru-RU"/>
        </w:rPr>
        <w:softHyphen/>
        <w:t>ру</w:t>
      </w:r>
      <w:r w:rsidRPr="00825942">
        <w:rPr>
          <w:color w:val="000000"/>
          <w:lang w:val="ru-RU"/>
        </w:rPr>
        <w:softHyphen/>
        <w:t>ет</w:t>
      </w:r>
      <w:r w:rsidRPr="00825942">
        <w:rPr>
          <w:color w:val="000000"/>
          <w:lang w:val="ru-RU"/>
        </w:rPr>
        <w:softHyphen/>
        <w:t>ся, на</w:t>
      </w:r>
      <w:r w:rsidRPr="00825942">
        <w:rPr>
          <w:color w:val="000000"/>
          <w:lang w:val="ru-RU"/>
        </w:rPr>
        <w:softHyphen/>
        <w:t>чи</w:t>
      </w:r>
      <w:r w:rsidRPr="00825942">
        <w:rPr>
          <w:color w:val="000000"/>
          <w:lang w:val="ru-RU"/>
        </w:rPr>
        <w:softHyphen/>
        <w:t>на</w:t>
      </w:r>
      <w:r w:rsidRPr="00825942">
        <w:rPr>
          <w:color w:val="000000"/>
          <w:lang w:val="ru-RU"/>
        </w:rPr>
        <w:softHyphen/>
        <w:t>ет раз</w:t>
      </w:r>
      <w:r w:rsidRPr="00825942">
        <w:rPr>
          <w:color w:val="000000"/>
          <w:lang w:val="ru-RU"/>
        </w:rPr>
        <w:softHyphen/>
        <w:t>мно</w:t>
      </w:r>
      <w:r w:rsidRPr="00825942">
        <w:rPr>
          <w:color w:val="000000"/>
          <w:lang w:val="ru-RU"/>
        </w:rPr>
        <w:softHyphen/>
        <w:t>жать</w:t>
      </w:r>
      <w:r w:rsidRPr="00825942">
        <w:rPr>
          <w:color w:val="000000"/>
          <w:lang w:val="ru-RU"/>
        </w:rPr>
        <w:softHyphen/>
        <w:t>ся и вы</w:t>
      </w:r>
      <w:r w:rsidRPr="00825942">
        <w:rPr>
          <w:color w:val="000000"/>
          <w:lang w:val="ru-RU"/>
        </w:rPr>
        <w:softHyphen/>
        <w:t>зы</w:t>
      </w:r>
      <w:r w:rsidRPr="00825942">
        <w:rPr>
          <w:color w:val="000000"/>
          <w:lang w:val="ru-RU"/>
        </w:rPr>
        <w:softHyphen/>
        <w:t>ва</w:t>
      </w:r>
      <w:r w:rsidRPr="00825942">
        <w:rPr>
          <w:color w:val="000000"/>
          <w:lang w:val="ru-RU"/>
        </w:rPr>
        <w:softHyphen/>
        <w:t>ет по</w:t>
      </w:r>
      <w:r w:rsidRPr="00825942">
        <w:rPr>
          <w:color w:val="000000"/>
          <w:lang w:val="ru-RU"/>
        </w:rPr>
        <w:softHyphen/>
        <w:t>ра</w:t>
      </w:r>
      <w:r w:rsidRPr="00825942">
        <w:rPr>
          <w:color w:val="000000"/>
          <w:lang w:val="ru-RU"/>
        </w:rPr>
        <w:softHyphen/>
        <w:t>же</w:t>
      </w:r>
      <w:r w:rsidRPr="00825942">
        <w:rPr>
          <w:color w:val="000000"/>
          <w:lang w:val="ru-RU"/>
        </w:rPr>
        <w:softHyphen/>
        <w:t>ние ко</w:t>
      </w:r>
      <w:r w:rsidRPr="00825942">
        <w:rPr>
          <w:color w:val="000000"/>
          <w:lang w:val="ru-RU"/>
        </w:rPr>
        <w:softHyphen/>
        <w:t>жи по хо</w:t>
      </w:r>
      <w:r w:rsidRPr="00825942">
        <w:rPr>
          <w:color w:val="000000"/>
          <w:lang w:val="ru-RU"/>
        </w:rPr>
        <w:softHyphen/>
        <w:t>ду кож</w:t>
      </w:r>
      <w:r w:rsidRPr="00825942">
        <w:rPr>
          <w:color w:val="000000"/>
          <w:lang w:val="ru-RU"/>
        </w:rPr>
        <w:softHyphen/>
        <w:t>но</w:t>
      </w:r>
      <w:r w:rsidRPr="00825942">
        <w:rPr>
          <w:color w:val="000000"/>
          <w:lang w:val="ru-RU"/>
        </w:rPr>
        <w:softHyphen/>
        <w:t>го нер</w:t>
      </w:r>
      <w:r w:rsidRPr="00825942">
        <w:rPr>
          <w:color w:val="000000"/>
          <w:lang w:val="ru-RU"/>
        </w:rPr>
        <w:softHyphen/>
        <w:t>ва в пре</w:t>
      </w:r>
      <w:r w:rsidRPr="00825942">
        <w:rPr>
          <w:color w:val="000000"/>
          <w:lang w:val="ru-RU"/>
        </w:rPr>
        <w:softHyphen/>
        <w:t>де</w:t>
      </w:r>
      <w:r w:rsidRPr="00825942">
        <w:rPr>
          <w:color w:val="000000"/>
          <w:lang w:val="ru-RU"/>
        </w:rPr>
        <w:softHyphen/>
        <w:t xml:space="preserve">лах </w:t>
      </w:r>
      <w:proofErr w:type="spellStart"/>
      <w:r w:rsidRPr="00825942">
        <w:rPr>
          <w:color w:val="000000"/>
          <w:lang w:val="ru-RU"/>
        </w:rPr>
        <w:t>дер</w:t>
      </w:r>
      <w:r w:rsidRPr="00825942">
        <w:rPr>
          <w:color w:val="000000"/>
          <w:lang w:val="ru-RU"/>
        </w:rPr>
        <w:softHyphen/>
        <w:t>ма</w:t>
      </w:r>
      <w:r w:rsidRPr="00825942">
        <w:rPr>
          <w:color w:val="000000"/>
          <w:lang w:val="ru-RU"/>
        </w:rPr>
        <w:softHyphen/>
        <w:t>то</w:t>
      </w:r>
      <w:r w:rsidRPr="00825942">
        <w:rPr>
          <w:color w:val="000000"/>
          <w:lang w:val="ru-RU"/>
        </w:rPr>
        <w:softHyphen/>
        <w:t>ма</w:t>
      </w:r>
      <w:proofErr w:type="spellEnd"/>
      <w:r w:rsidRPr="00825942">
        <w:rPr>
          <w:color w:val="000000"/>
          <w:lang w:val="ru-RU"/>
        </w:rPr>
        <w:t xml:space="preserve"> (опоя</w:t>
      </w:r>
      <w:r w:rsidRPr="00825942">
        <w:rPr>
          <w:color w:val="000000"/>
          <w:lang w:val="ru-RU"/>
        </w:rPr>
        <w:softHyphen/>
        <w:t>сы</w:t>
      </w:r>
      <w:r w:rsidRPr="00825942">
        <w:rPr>
          <w:color w:val="000000"/>
          <w:lang w:val="ru-RU"/>
        </w:rPr>
        <w:softHyphen/>
        <w:t>ваю</w:t>
      </w:r>
      <w:r w:rsidRPr="00825942">
        <w:rPr>
          <w:color w:val="000000"/>
          <w:lang w:val="ru-RU"/>
        </w:rPr>
        <w:softHyphen/>
        <w:t>щий ли</w:t>
      </w:r>
      <w:r w:rsidRPr="00825942">
        <w:rPr>
          <w:color w:val="000000"/>
          <w:lang w:val="ru-RU"/>
        </w:rPr>
        <w:softHyphen/>
        <w:t>шай).</w:t>
      </w:r>
    </w:p>
    <w:p w14:paraId="4FCF207E"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Мо</w:t>
      </w:r>
      <w:r w:rsidRPr="00825942">
        <w:rPr>
          <w:color w:val="000000"/>
          <w:lang w:val="ru-RU"/>
        </w:rPr>
        <w:softHyphen/>
        <w:t>жет раз</w:t>
      </w:r>
      <w:r w:rsidRPr="00825942">
        <w:rPr>
          <w:color w:val="000000"/>
          <w:lang w:val="ru-RU"/>
        </w:rPr>
        <w:softHyphen/>
        <w:t>вивать</w:t>
      </w:r>
      <w:r w:rsidRPr="00825942">
        <w:rPr>
          <w:color w:val="000000"/>
          <w:lang w:val="ru-RU"/>
        </w:rPr>
        <w:softHyphen/>
        <w:t>ся дис</w:t>
      </w:r>
      <w:r w:rsidRPr="00825942">
        <w:rPr>
          <w:color w:val="000000"/>
          <w:lang w:val="ru-RU"/>
        </w:rPr>
        <w:softHyphen/>
        <w:t>се</w:t>
      </w:r>
      <w:r w:rsidRPr="00825942">
        <w:rPr>
          <w:color w:val="000000"/>
          <w:lang w:val="ru-RU"/>
        </w:rPr>
        <w:softHyphen/>
        <w:t>ми</w:t>
      </w:r>
      <w:r w:rsidRPr="00825942">
        <w:rPr>
          <w:color w:val="000000"/>
          <w:lang w:val="ru-RU"/>
        </w:rPr>
        <w:softHyphen/>
        <w:t>ни</w:t>
      </w:r>
      <w:r w:rsidRPr="00825942">
        <w:rPr>
          <w:color w:val="000000"/>
          <w:lang w:val="ru-RU"/>
        </w:rPr>
        <w:softHyphen/>
        <w:t>ро</w:t>
      </w:r>
      <w:r w:rsidRPr="00825942">
        <w:rPr>
          <w:color w:val="000000"/>
          <w:lang w:val="ru-RU"/>
        </w:rPr>
        <w:softHyphen/>
        <w:t>ван</w:t>
      </w:r>
      <w:r w:rsidRPr="00825942">
        <w:rPr>
          <w:color w:val="000000"/>
          <w:lang w:val="ru-RU"/>
        </w:rPr>
        <w:softHyphen/>
        <w:t>ная фор</w:t>
      </w:r>
      <w:r w:rsidRPr="00825942">
        <w:rPr>
          <w:color w:val="000000"/>
          <w:lang w:val="ru-RU"/>
        </w:rPr>
        <w:softHyphen/>
        <w:t>ма с по</w:t>
      </w:r>
      <w:r w:rsidRPr="00825942">
        <w:rPr>
          <w:color w:val="000000"/>
          <w:lang w:val="ru-RU"/>
        </w:rPr>
        <w:softHyphen/>
        <w:t>ра</w:t>
      </w:r>
      <w:r w:rsidRPr="00825942">
        <w:rPr>
          <w:color w:val="000000"/>
          <w:lang w:val="ru-RU"/>
        </w:rPr>
        <w:softHyphen/>
        <w:t>же</w:t>
      </w:r>
      <w:r w:rsidRPr="00825942">
        <w:rPr>
          <w:color w:val="000000"/>
          <w:lang w:val="ru-RU"/>
        </w:rPr>
        <w:softHyphen/>
        <w:t>ни</w:t>
      </w:r>
      <w:r w:rsidRPr="00825942">
        <w:rPr>
          <w:color w:val="000000"/>
          <w:lang w:val="ru-RU"/>
        </w:rPr>
        <w:softHyphen/>
        <w:t>ем ко</w:t>
      </w:r>
      <w:r w:rsidRPr="00825942">
        <w:rPr>
          <w:color w:val="000000"/>
          <w:lang w:val="ru-RU"/>
        </w:rPr>
        <w:softHyphen/>
        <w:t>жи, нервной системы, легких и сли</w:t>
      </w:r>
      <w:r w:rsidRPr="00825942">
        <w:rPr>
          <w:color w:val="000000"/>
          <w:lang w:val="ru-RU"/>
        </w:rPr>
        <w:softHyphen/>
        <w:t>зи</w:t>
      </w:r>
      <w:r w:rsidRPr="00825942">
        <w:rPr>
          <w:color w:val="000000"/>
          <w:lang w:val="ru-RU"/>
        </w:rPr>
        <w:softHyphen/>
        <w:t>стых оболочек.</w:t>
      </w:r>
    </w:p>
    <w:p w14:paraId="703F674C" w14:textId="26E661C9" w:rsidR="0072343B" w:rsidRPr="00296AE2" w:rsidRDefault="00BA625A" w:rsidP="00D33F08">
      <w:pPr>
        <w:pStyle w:val="bullet1"/>
        <w:tabs>
          <w:tab w:val="left" w:pos="9214"/>
        </w:tabs>
        <w:spacing w:before="0" w:after="0" w:line="360" w:lineRule="auto"/>
        <w:ind w:left="0" w:firstLine="709"/>
        <w:rPr>
          <w:color w:val="000000"/>
          <w:lang w:val="ru-RU"/>
        </w:rPr>
      </w:pPr>
      <w:r w:rsidRPr="00296AE2">
        <w:rPr>
          <w:color w:val="000000"/>
          <w:lang w:val="ru-RU"/>
        </w:rPr>
        <w:lastRenderedPageBreak/>
        <w:t>У пациентов с иммунодефицитом опоя</w:t>
      </w:r>
      <w:r w:rsidRPr="00296AE2">
        <w:rPr>
          <w:color w:val="000000"/>
          <w:lang w:val="ru-RU"/>
        </w:rPr>
        <w:softHyphen/>
        <w:t>сы</w:t>
      </w:r>
      <w:r w:rsidRPr="00296AE2">
        <w:rPr>
          <w:color w:val="000000"/>
          <w:lang w:val="ru-RU"/>
        </w:rPr>
        <w:softHyphen/>
        <w:t>ваю</w:t>
      </w:r>
      <w:r w:rsidRPr="00296AE2">
        <w:rPr>
          <w:color w:val="000000"/>
          <w:lang w:val="ru-RU"/>
        </w:rPr>
        <w:softHyphen/>
        <w:t>щий ли</w:t>
      </w:r>
      <w:r w:rsidRPr="00296AE2">
        <w:rPr>
          <w:color w:val="000000"/>
          <w:lang w:val="ru-RU"/>
        </w:rPr>
        <w:softHyphen/>
        <w:t>шай час</w:t>
      </w:r>
      <w:r w:rsidRPr="00296AE2">
        <w:rPr>
          <w:color w:val="000000"/>
          <w:lang w:val="ru-RU"/>
        </w:rPr>
        <w:softHyphen/>
        <w:t xml:space="preserve">то протекает с обширными и рецидивирующими поражениями нескольких </w:t>
      </w:r>
      <w:proofErr w:type="spellStart"/>
      <w:r w:rsidRPr="00296AE2">
        <w:rPr>
          <w:color w:val="000000"/>
          <w:lang w:val="ru-RU"/>
        </w:rPr>
        <w:t>дер</w:t>
      </w:r>
      <w:r w:rsidRPr="00296AE2">
        <w:rPr>
          <w:color w:val="000000"/>
          <w:lang w:val="ru-RU"/>
        </w:rPr>
        <w:softHyphen/>
        <w:t>ма</w:t>
      </w:r>
      <w:r w:rsidRPr="00296AE2">
        <w:rPr>
          <w:color w:val="000000"/>
          <w:lang w:val="ru-RU"/>
        </w:rPr>
        <w:softHyphen/>
        <w:t>то</w:t>
      </w:r>
      <w:r w:rsidRPr="00296AE2">
        <w:rPr>
          <w:color w:val="000000"/>
          <w:lang w:val="ru-RU"/>
        </w:rPr>
        <w:softHyphen/>
        <w:t>мов</w:t>
      </w:r>
      <w:proofErr w:type="spellEnd"/>
      <w:r w:rsidRPr="00296AE2">
        <w:rPr>
          <w:color w:val="000000"/>
          <w:lang w:val="ru-RU"/>
        </w:rPr>
        <w:t xml:space="preserve"> и сопровождается сильной болью и слабостью.</w:t>
      </w:r>
    </w:p>
    <w:p w14:paraId="545784C2" w14:textId="0EEE1F49" w:rsidR="00296AE2" w:rsidRPr="00DA3A42" w:rsidRDefault="00BA625A" w:rsidP="00DA3A42">
      <w:pPr>
        <w:pStyle w:val="6"/>
        <w:numPr>
          <w:ilvl w:val="12"/>
          <w:numId w:val="0"/>
        </w:numPr>
        <w:tabs>
          <w:tab w:val="left" w:pos="9214"/>
        </w:tabs>
        <w:spacing w:line="360" w:lineRule="auto"/>
        <w:ind w:firstLine="709"/>
        <w:rPr>
          <w:rFonts w:ascii="Times New Roman" w:hAnsi="Times New Roman"/>
          <w:b w:val="0"/>
          <w:bCs w:val="0"/>
          <w:color w:val="000000"/>
          <w:sz w:val="24"/>
          <w:szCs w:val="24"/>
        </w:rPr>
      </w:pPr>
      <w:r w:rsidRPr="0072343B">
        <w:rPr>
          <w:rFonts w:ascii="Times New Roman" w:hAnsi="Times New Roman"/>
          <w:color w:val="000000"/>
          <w:sz w:val="24"/>
          <w:szCs w:val="24"/>
          <w:u w:val="single"/>
          <w:lang w:val="ru-RU"/>
        </w:rPr>
        <w:t>Ди</w:t>
      </w:r>
      <w:r w:rsidRPr="0072343B">
        <w:rPr>
          <w:rFonts w:ascii="Times New Roman" w:hAnsi="Times New Roman"/>
          <w:color w:val="000000"/>
          <w:sz w:val="24"/>
          <w:szCs w:val="24"/>
          <w:u w:val="single"/>
          <w:lang w:val="ru-RU"/>
        </w:rPr>
        <w:softHyphen/>
        <w:t>аг</w:t>
      </w:r>
      <w:r w:rsidRPr="0072343B">
        <w:rPr>
          <w:rFonts w:ascii="Times New Roman" w:hAnsi="Times New Roman"/>
          <w:color w:val="000000"/>
          <w:sz w:val="24"/>
          <w:szCs w:val="24"/>
          <w:u w:val="single"/>
          <w:lang w:val="ru-RU"/>
        </w:rPr>
        <w:softHyphen/>
        <w:t>но</w:t>
      </w:r>
      <w:r w:rsidRPr="0072343B">
        <w:rPr>
          <w:rFonts w:ascii="Times New Roman" w:hAnsi="Times New Roman"/>
          <w:color w:val="000000"/>
          <w:sz w:val="24"/>
          <w:szCs w:val="24"/>
          <w:u w:val="single"/>
          <w:lang w:val="ru-RU"/>
        </w:rPr>
        <w:softHyphen/>
        <w:t>сти</w:t>
      </w:r>
      <w:r w:rsidRPr="0072343B">
        <w:rPr>
          <w:rFonts w:ascii="Times New Roman" w:hAnsi="Times New Roman"/>
          <w:color w:val="000000"/>
          <w:sz w:val="24"/>
          <w:szCs w:val="24"/>
          <w:u w:val="single"/>
          <w:lang w:val="ru-RU"/>
        </w:rPr>
        <w:softHyphen/>
        <w:t>ка</w:t>
      </w:r>
      <w:r w:rsidR="00DA3A42">
        <w:rPr>
          <w:rFonts w:ascii="Times New Roman" w:hAnsi="Times New Roman"/>
          <w:color w:val="000000"/>
          <w:sz w:val="24"/>
          <w:szCs w:val="24"/>
          <w:u w:val="single"/>
          <w:lang w:val="ru-RU"/>
        </w:rPr>
        <w:t xml:space="preserve"> </w:t>
      </w:r>
      <w:r w:rsidR="00DA3A42" w:rsidRPr="00DA3A42">
        <w:rPr>
          <w:rFonts w:ascii="Times New Roman" w:hAnsi="Times New Roman"/>
          <w:color w:val="000000"/>
          <w:sz w:val="24"/>
          <w:szCs w:val="24"/>
          <w:lang w:val="ru-RU"/>
        </w:rPr>
        <w:t xml:space="preserve">- </w:t>
      </w:r>
      <w:r w:rsidRPr="00DA3A42">
        <w:rPr>
          <w:rFonts w:ascii="Times New Roman" w:hAnsi="Times New Roman"/>
          <w:b w:val="0"/>
          <w:bCs w:val="0"/>
          <w:color w:val="000000"/>
          <w:sz w:val="24"/>
          <w:szCs w:val="24"/>
        </w:rPr>
        <w:t>Ди</w:t>
      </w:r>
      <w:r w:rsidRPr="00DA3A42">
        <w:rPr>
          <w:rFonts w:ascii="Times New Roman" w:hAnsi="Times New Roman"/>
          <w:b w:val="0"/>
          <w:bCs w:val="0"/>
          <w:color w:val="000000"/>
          <w:sz w:val="24"/>
          <w:szCs w:val="24"/>
        </w:rPr>
        <w:softHyphen/>
        <w:t>аг</w:t>
      </w:r>
      <w:r w:rsidRPr="00DA3A42">
        <w:rPr>
          <w:rFonts w:ascii="Times New Roman" w:hAnsi="Times New Roman"/>
          <w:b w:val="0"/>
          <w:bCs w:val="0"/>
          <w:color w:val="000000"/>
          <w:sz w:val="24"/>
          <w:szCs w:val="24"/>
        </w:rPr>
        <w:softHyphen/>
        <w:t>ноз обыч</w:t>
      </w:r>
      <w:r w:rsidRPr="00DA3A42">
        <w:rPr>
          <w:rFonts w:ascii="Times New Roman" w:hAnsi="Times New Roman"/>
          <w:b w:val="0"/>
          <w:bCs w:val="0"/>
          <w:color w:val="000000"/>
          <w:sz w:val="24"/>
          <w:szCs w:val="24"/>
        </w:rPr>
        <w:softHyphen/>
        <w:t>но ста</w:t>
      </w:r>
      <w:r w:rsidRPr="00DA3A42">
        <w:rPr>
          <w:rFonts w:ascii="Times New Roman" w:hAnsi="Times New Roman"/>
          <w:b w:val="0"/>
          <w:bCs w:val="0"/>
          <w:color w:val="000000"/>
          <w:sz w:val="24"/>
          <w:szCs w:val="24"/>
        </w:rPr>
        <w:softHyphen/>
        <w:t>вит</w:t>
      </w:r>
      <w:r w:rsidRPr="00DA3A42">
        <w:rPr>
          <w:rFonts w:ascii="Times New Roman" w:hAnsi="Times New Roman"/>
          <w:b w:val="0"/>
          <w:bCs w:val="0"/>
          <w:color w:val="000000"/>
          <w:sz w:val="24"/>
          <w:szCs w:val="24"/>
        </w:rPr>
        <w:softHyphen/>
        <w:t>ся на основании кли</w:t>
      </w:r>
      <w:r w:rsidRPr="00DA3A42">
        <w:rPr>
          <w:rFonts w:ascii="Times New Roman" w:hAnsi="Times New Roman"/>
          <w:b w:val="0"/>
          <w:bCs w:val="0"/>
          <w:color w:val="000000"/>
          <w:sz w:val="24"/>
          <w:szCs w:val="24"/>
        </w:rPr>
        <w:softHyphen/>
        <w:t>ни</w:t>
      </w:r>
      <w:r w:rsidRPr="00DA3A42">
        <w:rPr>
          <w:rFonts w:ascii="Times New Roman" w:hAnsi="Times New Roman"/>
          <w:b w:val="0"/>
          <w:bCs w:val="0"/>
          <w:color w:val="000000"/>
          <w:sz w:val="24"/>
          <w:szCs w:val="24"/>
        </w:rPr>
        <w:softHyphen/>
        <w:t>че</w:t>
      </w:r>
      <w:r w:rsidRPr="00DA3A42">
        <w:rPr>
          <w:rFonts w:ascii="Times New Roman" w:hAnsi="Times New Roman"/>
          <w:b w:val="0"/>
          <w:bCs w:val="0"/>
          <w:color w:val="000000"/>
          <w:sz w:val="24"/>
          <w:szCs w:val="24"/>
        </w:rPr>
        <w:softHyphen/>
        <w:t>ской кар</w:t>
      </w:r>
      <w:r w:rsidRPr="00DA3A42">
        <w:rPr>
          <w:rFonts w:ascii="Times New Roman" w:hAnsi="Times New Roman"/>
          <w:b w:val="0"/>
          <w:bCs w:val="0"/>
          <w:color w:val="000000"/>
          <w:sz w:val="24"/>
          <w:szCs w:val="24"/>
        </w:rPr>
        <w:softHyphen/>
        <w:t>ти</w:t>
      </w:r>
      <w:r w:rsidRPr="00DA3A42">
        <w:rPr>
          <w:rFonts w:ascii="Times New Roman" w:hAnsi="Times New Roman"/>
          <w:b w:val="0"/>
          <w:bCs w:val="0"/>
          <w:color w:val="000000"/>
          <w:sz w:val="24"/>
          <w:szCs w:val="24"/>
        </w:rPr>
        <w:softHyphen/>
        <w:t>ны.</w:t>
      </w:r>
    </w:p>
    <w:p w14:paraId="27DFC535" w14:textId="0A46C9E0" w:rsidR="00BA625A" w:rsidRDefault="00BA625A" w:rsidP="00D33F08">
      <w:pPr>
        <w:numPr>
          <w:ilvl w:val="12"/>
          <w:numId w:val="0"/>
        </w:numPr>
        <w:tabs>
          <w:tab w:val="left" w:pos="9214"/>
        </w:tabs>
        <w:spacing w:line="360" w:lineRule="auto"/>
        <w:ind w:firstLine="709"/>
        <w:rPr>
          <w:rFonts w:ascii="Times New Roman" w:hAnsi="Times New Roman"/>
          <w:b/>
          <w:color w:val="000000"/>
          <w:sz w:val="24"/>
          <w:szCs w:val="24"/>
          <w:u w:val="single"/>
        </w:rPr>
      </w:pPr>
      <w:r w:rsidRPr="00296AE2">
        <w:rPr>
          <w:rFonts w:ascii="Times New Roman" w:hAnsi="Times New Roman"/>
          <w:b/>
          <w:color w:val="000000"/>
          <w:sz w:val="24"/>
          <w:szCs w:val="24"/>
          <w:u w:val="single"/>
        </w:rPr>
        <w:t>Ле</w:t>
      </w:r>
      <w:r w:rsidRPr="00296AE2">
        <w:rPr>
          <w:rFonts w:ascii="Times New Roman" w:hAnsi="Times New Roman"/>
          <w:b/>
          <w:color w:val="000000"/>
          <w:sz w:val="24"/>
          <w:szCs w:val="24"/>
          <w:u w:val="single"/>
        </w:rPr>
        <w:softHyphen/>
        <w:t>че</w:t>
      </w:r>
      <w:r w:rsidRPr="00296AE2">
        <w:rPr>
          <w:rFonts w:ascii="Times New Roman" w:hAnsi="Times New Roman"/>
          <w:b/>
          <w:color w:val="000000"/>
          <w:sz w:val="24"/>
          <w:szCs w:val="24"/>
          <w:u w:val="single"/>
        </w:rPr>
        <w:softHyphen/>
        <w:t>ние</w:t>
      </w:r>
    </w:p>
    <w:p w14:paraId="58BB5C35" w14:textId="7F44C8B3" w:rsidR="00E41AD6" w:rsidRPr="00296AE2" w:rsidRDefault="00E41AD6" w:rsidP="00E41AD6">
      <w:pPr>
        <w:numPr>
          <w:ilvl w:val="12"/>
          <w:numId w:val="0"/>
        </w:numPr>
        <w:tabs>
          <w:tab w:val="left" w:pos="9214"/>
        </w:tabs>
        <w:spacing w:after="0" w:line="360" w:lineRule="auto"/>
        <w:rPr>
          <w:rFonts w:ascii="Times New Roman" w:hAnsi="Times New Roman"/>
          <w:b/>
          <w:color w:val="000000"/>
          <w:sz w:val="24"/>
          <w:szCs w:val="24"/>
          <w:u w:val="single"/>
        </w:rPr>
      </w:pPr>
      <w:r w:rsidRPr="00D33F08">
        <w:rPr>
          <w:rFonts w:ascii="Times New Roman" w:hAnsi="Times New Roman" w:cs="Times New Roman"/>
          <w:b/>
          <w:color w:val="000000"/>
        </w:rPr>
        <w:t>Таб</w:t>
      </w:r>
      <w:r w:rsidRPr="00D33F08">
        <w:rPr>
          <w:rFonts w:ascii="Times New Roman" w:hAnsi="Times New Roman" w:cs="Times New Roman"/>
          <w:b/>
          <w:color w:val="000000"/>
        </w:rPr>
        <w:softHyphen/>
        <w:t>ли</w:t>
      </w:r>
      <w:r w:rsidRPr="00D33F08">
        <w:rPr>
          <w:rFonts w:ascii="Times New Roman" w:hAnsi="Times New Roman" w:cs="Times New Roman"/>
          <w:b/>
          <w:color w:val="000000"/>
        </w:rPr>
        <w:softHyphen/>
        <w:t xml:space="preserve">ца </w:t>
      </w:r>
      <w:r w:rsidR="00586EA9">
        <w:rPr>
          <w:rFonts w:ascii="Times New Roman" w:hAnsi="Times New Roman" w:cs="Times New Roman"/>
          <w:b/>
          <w:color w:val="000000"/>
        </w:rPr>
        <w:t>39</w:t>
      </w:r>
      <w:r w:rsidRPr="00D33F08">
        <w:rPr>
          <w:rFonts w:ascii="Times New Roman" w:hAnsi="Times New Roman" w:cs="Times New Roman"/>
          <w:b/>
          <w:color w:val="000000"/>
        </w:rPr>
        <w:t>. Ле</w:t>
      </w:r>
      <w:r w:rsidRPr="00D33F08">
        <w:rPr>
          <w:rFonts w:ascii="Times New Roman" w:hAnsi="Times New Roman" w:cs="Times New Roman"/>
          <w:b/>
          <w:color w:val="000000"/>
        </w:rPr>
        <w:softHyphen/>
        <w:t>че</w:t>
      </w:r>
      <w:r w:rsidRPr="00D33F08">
        <w:rPr>
          <w:rFonts w:ascii="Times New Roman" w:hAnsi="Times New Roman" w:cs="Times New Roman"/>
          <w:b/>
          <w:color w:val="000000"/>
        </w:rPr>
        <w:softHyphen/>
        <w:t>ние опоя</w:t>
      </w:r>
      <w:r w:rsidRPr="00D33F08">
        <w:rPr>
          <w:rFonts w:ascii="Times New Roman" w:hAnsi="Times New Roman" w:cs="Times New Roman"/>
          <w:b/>
          <w:color w:val="000000"/>
        </w:rPr>
        <w:softHyphen/>
        <w:t>сы</w:t>
      </w:r>
      <w:r w:rsidRPr="00D33F08">
        <w:rPr>
          <w:rFonts w:ascii="Times New Roman" w:hAnsi="Times New Roman" w:cs="Times New Roman"/>
          <w:b/>
          <w:color w:val="000000"/>
        </w:rPr>
        <w:softHyphen/>
        <w:t>ваю</w:t>
      </w:r>
      <w:r w:rsidRPr="00D33F08">
        <w:rPr>
          <w:rFonts w:ascii="Times New Roman" w:hAnsi="Times New Roman" w:cs="Times New Roman"/>
          <w:b/>
          <w:color w:val="000000"/>
        </w:rPr>
        <w:softHyphen/>
        <w:t>ще</w:t>
      </w:r>
      <w:r w:rsidRPr="00D33F08">
        <w:rPr>
          <w:rFonts w:ascii="Times New Roman" w:hAnsi="Times New Roman" w:cs="Times New Roman"/>
          <w:b/>
          <w:color w:val="000000"/>
        </w:rPr>
        <w:softHyphen/>
        <w:t>го ли</w:t>
      </w:r>
      <w:r w:rsidRPr="00D33F08">
        <w:rPr>
          <w:rFonts w:ascii="Times New Roman" w:hAnsi="Times New Roman" w:cs="Times New Roman"/>
          <w:b/>
          <w:color w:val="000000"/>
        </w:rPr>
        <w:softHyphen/>
        <w:t>шая (в пре</w:t>
      </w:r>
      <w:r w:rsidRPr="00D33F08">
        <w:rPr>
          <w:rFonts w:ascii="Times New Roman" w:hAnsi="Times New Roman" w:cs="Times New Roman"/>
          <w:b/>
          <w:color w:val="000000"/>
        </w:rPr>
        <w:softHyphen/>
        <w:t>де</w:t>
      </w:r>
      <w:r w:rsidRPr="00D33F08">
        <w:rPr>
          <w:rFonts w:ascii="Times New Roman" w:hAnsi="Times New Roman" w:cs="Times New Roman"/>
          <w:b/>
          <w:color w:val="000000"/>
        </w:rPr>
        <w:softHyphen/>
        <w:t xml:space="preserve">лах </w:t>
      </w:r>
      <w:proofErr w:type="spellStart"/>
      <w:r w:rsidRPr="00D33F08">
        <w:rPr>
          <w:rFonts w:ascii="Times New Roman" w:hAnsi="Times New Roman" w:cs="Times New Roman"/>
          <w:b/>
          <w:color w:val="000000"/>
        </w:rPr>
        <w:t>дер</w:t>
      </w:r>
      <w:r w:rsidRPr="00D33F08">
        <w:rPr>
          <w:rFonts w:ascii="Times New Roman" w:hAnsi="Times New Roman" w:cs="Times New Roman"/>
          <w:b/>
          <w:color w:val="000000"/>
        </w:rPr>
        <w:softHyphen/>
        <w:t>ма</w:t>
      </w:r>
      <w:r w:rsidRPr="00D33F08">
        <w:rPr>
          <w:rFonts w:ascii="Times New Roman" w:hAnsi="Times New Roman" w:cs="Times New Roman"/>
          <w:b/>
          <w:color w:val="000000"/>
        </w:rPr>
        <w:softHyphen/>
        <w:t>то</w:t>
      </w:r>
      <w:r w:rsidRPr="00D33F08">
        <w:rPr>
          <w:rFonts w:ascii="Times New Roman" w:hAnsi="Times New Roman" w:cs="Times New Roman"/>
          <w:b/>
          <w:color w:val="000000"/>
        </w:rPr>
        <w:softHyphen/>
        <w:t>ма</w:t>
      </w:r>
      <w:proofErr w:type="spellEnd"/>
      <w:r w:rsidRPr="00D33F08">
        <w:rPr>
          <w:rFonts w:ascii="Times New Roman" w:hAnsi="Times New Roman" w:cs="Times New Roman"/>
          <w:b/>
          <w:color w:val="000000"/>
        </w:rPr>
        <w:t>)</w:t>
      </w: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628"/>
        <w:gridCol w:w="718"/>
        <w:gridCol w:w="1720"/>
        <w:gridCol w:w="1767"/>
        <w:gridCol w:w="2608"/>
      </w:tblGrid>
      <w:tr w:rsidR="00BA625A" w:rsidRPr="00596BD4" w14:paraId="14E098EA" w14:textId="77777777" w:rsidTr="00E41AD6">
        <w:trPr>
          <w:cantSplit/>
        </w:trPr>
        <w:tc>
          <w:tcPr>
            <w:tcW w:w="2628" w:type="dxa"/>
            <w:shd w:val="clear" w:color="auto" w:fill="FFFFFF"/>
          </w:tcPr>
          <w:p w14:paraId="6698E8B2" w14:textId="77777777" w:rsidR="00BA625A" w:rsidRPr="00D33F08" w:rsidRDefault="00BA625A" w:rsidP="00E41AD6">
            <w:pPr>
              <w:keepNext/>
              <w:keepLines/>
              <w:numPr>
                <w:ilvl w:val="12"/>
                <w:numId w:val="0"/>
              </w:numPr>
              <w:tabs>
                <w:tab w:val="left" w:pos="9214"/>
              </w:tabs>
              <w:spacing w:after="0"/>
              <w:jc w:val="center"/>
              <w:rPr>
                <w:rFonts w:ascii="Times New Roman" w:hAnsi="Times New Roman" w:cs="Times New Roman"/>
                <w:b/>
                <w:color w:val="000000"/>
              </w:rPr>
            </w:pPr>
            <w:r w:rsidRPr="00D33F08">
              <w:rPr>
                <w:rFonts w:ascii="Times New Roman" w:hAnsi="Times New Roman" w:cs="Times New Roman"/>
                <w:b/>
                <w:color w:val="000000"/>
              </w:rPr>
              <w:t>Антивирусный пре</w:t>
            </w:r>
            <w:r w:rsidRPr="00D33F08">
              <w:rPr>
                <w:rFonts w:ascii="Times New Roman" w:hAnsi="Times New Roman" w:cs="Times New Roman"/>
                <w:b/>
                <w:color w:val="000000"/>
              </w:rPr>
              <w:softHyphen/>
              <w:t>па</w:t>
            </w:r>
            <w:r w:rsidRPr="00D33F08">
              <w:rPr>
                <w:rFonts w:ascii="Times New Roman" w:hAnsi="Times New Roman" w:cs="Times New Roman"/>
                <w:b/>
                <w:color w:val="000000"/>
              </w:rPr>
              <w:softHyphen/>
              <w:t>рат</w:t>
            </w:r>
          </w:p>
        </w:tc>
        <w:tc>
          <w:tcPr>
            <w:tcW w:w="718" w:type="dxa"/>
            <w:shd w:val="clear" w:color="auto" w:fill="FFFFFF"/>
          </w:tcPr>
          <w:p w14:paraId="1323DC4B" w14:textId="77777777" w:rsidR="00BA625A" w:rsidRPr="00D33F08" w:rsidRDefault="00BA625A" w:rsidP="00E41AD6">
            <w:pPr>
              <w:keepNext/>
              <w:keepLines/>
              <w:numPr>
                <w:ilvl w:val="12"/>
                <w:numId w:val="0"/>
              </w:numPr>
              <w:tabs>
                <w:tab w:val="left" w:pos="9214"/>
              </w:tabs>
              <w:spacing w:after="0"/>
              <w:jc w:val="center"/>
              <w:rPr>
                <w:rFonts w:ascii="Times New Roman" w:hAnsi="Times New Roman" w:cs="Times New Roman"/>
                <w:b/>
                <w:color w:val="000000"/>
              </w:rPr>
            </w:pPr>
            <w:r w:rsidRPr="00D33F08">
              <w:rPr>
                <w:rFonts w:ascii="Times New Roman" w:hAnsi="Times New Roman" w:cs="Times New Roman"/>
                <w:b/>
                <w:color w:val="000000"/>
              </w:rPr>
              <w:t>До</w:t>
            </w:r>
            <w:r w:rsidRPr="00D33F08">
              <w:rPr>
                <w:rFonts w:ascii="Times New Roman" w:hAnsi="Times New Roman" w:cs="Times New Roman"/>
                <w:b/>
                <w:color w:val="000000"/>
              </w:rPr>
              <w:softHyphen/>
              <w:t>за</w:t>
            </w:r>
          </w:p>
        </w:tc>
        <w:tc>
          <w:tcPr>
            <w:tcW w:w="1720" w:type="dxa"/>
            <w:shd w:val="clear" w:color="auto" w:fill="FFFFFF"/>
          </w:tcPr>
          <w:p w14:paraId="61C6E4BD" w14:textId="77777777" w:rsidR="00BA625A" w:rsidRPr="00D33F08" w:rsidRDefault="00BA625A" w:rsidP="00E41AD6">
            <w:pPr>
              <w:keepLines/>
              <w:numPr>
                <w:ilvl w:val="12"/>
                <w:numId w:val="0"/>
              </w:numPr>
              <w:tabs>
                <w:tab w:val="left" w:pos="9214"/>
              </w:tabs>
              <w:spacing w:after="0"/>
              <w:jc w:val="center"/>
              <w:rPr>
                <w:rFonts w:ascii="Times New Roman" w:hAnsi="Times New Roman" w:cs="Times New Roman"/>
                <w:b/>
                <w:color w:val="000000"/>
              </w:rPr>
            </w:pPr>
            <w:r w:rsidRPr="00D33F08">
              <w:rPr>
                <w:rFonts w:ascii="Times New Roman" w:hAnsi="Times New Roman" w:cs="Times New Roman"/>
                <w:b/>
                <w:color w:val="000000"/>
              </w:rPr>
              <w:t>Час</w:t>
            </w:r>
            <w:r w:rsidRPr="00D33F08">
              <w:rPr>
                <w:rFonts w:ascii="Times New Roman" w:hAnsi="Times New Roman" w:cs="Times New Roman"/>
                <w:b/>
                <w:color w:val="000000"/>
              </w:rPr>
              <w:softHyphen/>
              <w:t>то</w:t>
            </w:r>
            <w:r w:rsidRPr="00D33F08">
              <w:rPr>
                <w:rFonts w:ascii="Times New Roman" w:hAnsi="Times New Roman" w:cs="Times New Roman"/>
                <w:b/>
                <w:color w:val="000000"/>
              </w:rPr>
              <w:softHyphen/>
              <w:t>та прие</w:t>
            </w:r>
            <w:r w:rsidRPr="00D33F08">
              <w:rPr>
                <w:rFonts w:ascii="Times New Roman" w:hAnsi="Times New Roman" w:cs="Times New Roman"/>
                <w:b/>
                <w:color w:val="000000"/>
              </w:rPr>
              <w:softHyphen/>
              <w:t>ма</w:t>
            </w:r>
          </w:p>
        </w:tc>
        <w:tc>
          <w:tcPr>
            <w:tcW w:w="1767" w:type="dxa"/>
            <w:shd w:val="clear" w:color="auto" w:fill="FFFFFF"/>
          </w:tcPr>
          <w:p w14:paraId="2642090B" w14:textId="77777777" w:rsidR="00BA625A" w:rsidRPr="00D33F08" w:rsidRDefault="00BA625A" w:rsidP="00E41AD6">
            <w:pPr>
              <w:keepLines/>
              <w:numPr>
                <w:ilvl w:val="12"/>
                <w:numId w:val="0"/>
              </w:numPr>
              <w:tabs>
                <w:tab w:val="left" w:pos="9214"/>
              </w:tabs>
              <w:spacing w:after="0"/>
              <w:jc w:val="center"/>
              <w:rPr>
                <w:rFonts w:ascii="Times New Roman" w:hAnsi="Times New Roman" w:cs="Times New Roman"/>
                <w:b/>
                <w:color w:val="000000"/>
              </w:rPr>
            </w:pPr>
            <w:r w:rsidRPr="00D33F08">
              <w:rPr>
                <w:rFonts w:ascii="Times New Roman" w:hAnsi="Times New Roman" w:cs="Times New Roman"/>
                <w:b/>
                <w:color w:val="000000"/>
              </w:rPr>
              <w:t>Способ применения</w:t>
            </w:r>
          </w:p>
        </w:tc>
        <w:tc>
          <w:tcPr>
            <w:tcW w:w="2608" w:type="dxa"/>
            <w:shd w:val="clear" w:color="auto" w:fill="FFFFFF"/>
          </w:tcPr>
          <w:p w14:paraId="4E61B16E" w14:textId="77777777" w:rsidR="00BA625A" w:rsidRPr="00D33F08" w:rsidRDefault="00BA625A" w:rsidP="00E41AD6">
            <w:pPr>
              <w:keepLines/>
              <w:numPr>
                <w:ilvl w:val="12"/>
                <w:numId w:val="0"/>
              </w:numPr>
              <w:tabs>
                <w:tab w:val="left" w:pos="9214"/>
              </w:tabs>
              <w:spacing w:after="0"/>
              <w:jc w:val="center"/>
              <w:rPr>
                <w:rFonts w:ascii="Times New Roman" w:hAnsi="Times New Roman" w:cs="Times New Roman"/>
                <w:b/>
                <w:color w:val="000000"/>
              </w:rPr>
            </w:pPr>
            <w:r w:rsidRPr="00D33F08">
              <w:rPr>
                <w:rFonts w:ascii="Times New Roman" w:hAnsi="Times New Roman" w:cs="Times New Roman"/>
                <w:b/>
                <w:color w:val="000000"/>
              </w:rPr>
              <w:t>Про</w:t>
            </w:r>
            <w:r w:rsidRPr="00D33F08">
              <w:rPr>
                <w:rFonts w:ascii="Times New Roman" w:hAnsi="Times New Roman" w:cs="Times New Roman"/>
                <w:b/>
                <w:color w:val="000000"/>
              </w:rPr>
              <w:softHyphen/>
              <w:t>дол</w:t>
            </w:r>
            <w:r w:rsidRPr="00D33F08">
              <w:rPr>
                <w:rFonts w:ascii="Times New Roman" w:hAnsi="Times New Roman" w:cs="Times New Roman"/>
                <w:b/>
                <w:color w:val="000000"/>
              </w:rPr>
              <w:softHyphen/>
              <w:t>жи</w:t>
            </w:r>
            <w:r w:rsidRPr="00D33F08">
              <w:rPr>
                <w:rFonts w:ascii="Times New Roman" w:hAnsi="Times New Roman" w:cs="Times New Roman"/>
                <w:b/>
                <w:color w:val="000000"/>
              </w:rPr>
              <w:softHyphen/>
              <w:t>тель</w:t>
            </w:r>
            <w:r w:rsidRPr="00D33F08">
              <w:rPr>
                <w:rFonts w:ascii="Times New Roman" w:hAnsi="Times New Roman" w:cs="Times New Roman"/>
                <w:b/>
                <w:color w:val="000000"/>
              </w:rPr>
              <w:softHyphen/>
              <w:t>ность ле</w:t>
            </w:r>
            <w:r w:rsidRPr="00D33F08">
              <w:rPr>
                <w:rFonts w:ascii="Times New Roman" w:hAnsi="Times New Roman" w:cs="Times New Roman"/>
                <w:b/>
                <w:color w:val="000000"/>
              </w:rPr>
              <w:softHyphen/>
              <w:t>че</w:t>
            </w:r>
            <w:r w:rsidRPr="00D33F08">
              <w:rPr>
                <w:rFonts w:ascii="Times New Roman" w:hAnsi="Times New Roman" w:cs="Times New Roman"/>
                <w:b/>
                <w:color w:val="000000"/>
              </w:rPr>
              <w:softHyphen/>
              <w:t>ния</w:t>
            </w:r>
          </w:p>
        </w:tc>
      </w:tr>
      <w:tr w:rsidR="00BA625A" w:rsidRPr="00596BD4" w14:paraId="2E0A1F44" w14:textId="77777777" w:rsidTr="00E41AD6">
        <w:trPr>
          <w:cantSplit/>
        </w:trPr>
        <w:tc>
          <w:tcPr>
            <w:tcW w:w="9441" w:type="dxa"/>
            <w:gridSpan w:val="5"/>
            <w:shd w:val="clear" w:color="auto" w:fill="FFFFFF"/>
          </w:tcPr>
          <w:p w14:paraId="0756F538"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D33F08">
              <w:rPr>
                <w:rFonts w:ascii="Times New Roman" w:hAnsi="Times New Roman" w:cs="Times New Roman"/>
                <w:b/>
                <w:i/>
                <w:color w:val="000000"/>
              </w:rPr>
              <w:t>Пре</w:t>
            </w:r>
            <w:r w:rsidRPr="00D33F08">
              <w:rPr>
                <w:rFonts w:ascii="Times New Roman" w:hAnsi="Times New Roman" w:cs="Times New Roman"/>
                <w:b/>
                <w:i/>
                <w:color w:val="000000"/>
              </w:rPr>
              <w:softHyphen/>
              <w:t>па</w:t>
            </w:r>
            <w:r w:rsidRPr="00D33F08">
              <w:rPr>
                <w:rFonts w:ascii="Times New Roman" w:hAnsi="Times New Roman" w:cs="Times New Roman"/>
                <w:b/>
                <w:i/>
                <w:color w:val="000000"/>
              </w:rPr>
              <w:softHyphen/>
              <w:t>ра</w:t>
            </w:r>
            <w:r w:rsidRPr="00D33F08">
              <w:rPr>
                <w:rFonts w:ascii="Times New Roman" w:hAnsi="Times New Roman" w:cs="Times New Roman"/>
                <w:b/>
                <w:i/>
                <w:color w:val="000000"/>
              </w:rPr>
              <w:softHyphen/>
              <w:t>ты пер</w:t>
            </w:r>
            <w:r w:rsidRPr="00D33F08">
              <w:rPr>
                <w:rFonts w:ascii="Times New Roman" w:hAnsi="Times New Roman" w:cs="Times New Roman"/>
                <w:b/>
                <w:i/>
                <w:color w:val="000000"/>
              </w:rPr>
              <w:softHyphen/>
              <w:t>во</w:t>
            </w:r>
            <w:r w:rsidRPr="00D33F08">
              <w:rPr>
                <w:rFonts w:ascii="Times New Roman" w:hAnsi="Times New Roman" w:cs="Times New Roman"/>
                <w:b/>
                <w:i/>
                <w:color w:val="000000"/>
              </w:rPr>
              <w:softHyphen/>
              <w:t>го ря</w:t>
            </w:r>
            <w:r w:rsidRPr="00D33F08">
              <w:rPr>
                <w:rFonts w:ascii="Times New Roman" w:hAnsi="Times New Roman" w:cs="Times New Roman"/>
                <w:b/>
                <w:i/>
                <w:color w:val="000000"/>
              </w:rPr>
              <w:softHyphen/>
              <w:t>да</w:t>
            </w:r>
          </w:p>
        </w:tc>
      </w:tr>
      <w:tr w:rsidR="00BA625A" w:rsidRPr="00596BD4" w14:paraId="750CA209" w14:textId="77777777" w:rsidTr="00E41AD6">
        <w:trPr>
          <w:cantSplit/>
        </w:trPr>
        <w:tc>
          <w:tcPr>
            <w:tcW w:w="2628" w:type="dxa"/>
            <w:shd w:val="clear" w:color="auto" w:fill="FFFFFF"/>
          </w:tcPr>
          <w:p w14:paraId="555E36D7"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Ацик</w:t>
            </w:r>
            <w:r w:rsidRPr="00D33F08">
              <w:rPr>
                <w:rFonts w:ascii="Times New Roman" w:hAnsi="Times New Roman" w:cs="Times New Roman"/>
                <w:color w:val="000000"/>
              </w:rPr>
              <w:softHyphen/>
              <w:t>ло</w:t>
            </w:r>
            <w:r w:rsidRPr="00D33F08">
              <w:rPr>
                <w:rFonts w:ascii="Times New Roman" w:hAnsi="Times New Roman" w:cs="Times New Roman"/>
                <w:color w:val="000000"/>
              </w:rPr>
              <w:softHyphen/>
              <w:t>вир</w:t>
            </w:r>
          </w:p>
        </w:tc>
        <w:tc>
          <w:tcPr>
            <w:tcW w:w="718" w:type="dxa"/>
            <w:shd w:val="clear" w:color="auto" w:fill="FFFFFF"/>
          </w:tcPr>
          <w:p w14:paraId="1A6AA65B"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800 мг</w:t>
            </w:r>
          </w:p>
        </w:tc>
        <w:tc>
          <w:tcPr>
            <w:tcW w:w="1720" w:type="dxa"/>
            <w:shd w:val="clear" w:color="auto" w:fill="FFFFFF"/>
          </w:tcPr>
          <w:p w14:paraId="087CB925"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5 раз в су</w:t>
            </w:r>
            <w:r w:rsidRPr="00D33F08">
              <w:rPr>
                <w:rFonts w:ascii="Times New Roman" w:hAnsi="Times New Roman" w:cs="Times New Roman"/>
                <w:color w:val="000000"/>
              </w:rPr>
              <w:softHyphen/>
              <w:t>тки</w:t>
            </w:r>
          </w:p>
        </w:tc>
        <w:tc>
          <w:tcPr>
            <w:tcW w:w="1767" w:type="dxa"/>
            <w:shd w:val="clear" w:color="auto" w:fill="FFFFFF"/>
          </w:tcPr>
          <w:p w14:paraId="33D769E1"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Внутрь</w:t>
            </w:r>
          </w:p>
        </w:tc>
        <w:tc>
          <w:tcPr>
            <w:tcW w:w="2608" w:type="dxa"/>
            <w:shd w:val="clear" w:color="auto" w:fill="FFFFFF"/>
          </w:tcPr>
          <w:p w14:paraId="6A05A15F"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 xml:space="preserve">7–10 суток или до </w:t>
            </w:r>
            <w:proofErr w:type="spellStart"/>
            <w:r w:rsidRPr="00D33F08">
              <w:rPr>
                <w:rFonts w:ascii="Times New Roman" w:hAnsi="Times New Roman" w:cs="Times New Roman"/>
                <w:color w:val="000000"/>
              </w:rPr>
              <w:t>подсыхания</w:t>
            </w:r>
            <w:proofErr w:type="spellEnd"/>
            <w:r w:rsidRPr="00D33F08">
              <w:rPr>
                <w:rFonts w:ascii="Times New Roman" w:hAnsi="Times New Roman" w:cs="Times New Roman"/>
                <w:color w:val="000000"/>
              </w:rPr>
              <w:t xml:space="preserve"> поражений</w:t>
            </w:r>
          </w:p>
        </w:tc>
      </w:tr>
      <w:tr w:rsidR="00BA625A" w:rsidRPr="00596BD4" w14:paraId="258CC342" w14:textId="77777777" w:rsidTr="00E41AD6">
        <w:trPr>
          <w:cantSplit/>
        </w:trPr>
        <w:tc>
          <w:tcPr>
            <w:tcW w:w="9441" w:type="dxa"/>
            <w:gridSpan w:val="5"/>
            <w:shd w:val="clear" w:color="auto" w:fill="FFFFFF"/>
          </w:tcPr>
          <w:p w14:paraId="00B11C06"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i/>
                <w:color w:val="000000"/>
              </w:rPr>
            </w:pPr>
            <w:r w:rsidRPr="00D33F08">
              <w:rPr>
                <w:rFonts w:ascii="Times New Roman" w:hAnsi="Times New Roman" w:cs="Times New Roman"/>
                <w:i/>
                <w:color w:val="000000"/>
              </w:rPr>
              <w:t>или</w:t>
            </w:r>
          </w:p>
        </w:tc>
      </w:tr>
      <w:tr w:rsidR="00BA625A" w:rsidRPr="00596BD4" w14:paraId="2728BEFB" w14:textId="77777777" w:rsidTr="00E41AD6">
        <w:trPr>
          <w:cantSplit/>
        </w:trPr>
        <w:tc>
          <w:tcPr>
            <w:tcW w:w="2628" w:type="dxa"/>
            <w:shd w:val="clear" w:color="auto" w:fill="FFFFFF"/>
          </w:tcPr>
          <w:p w14:paraId="242B93D8"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D33F08">
              <w:rPr>
                <w:rFonts w:ascii="Times New Roman" w:hAnsi="Times New Roman" w:cs="Times New Roman"/>
                <w:color w:val="000000"/>
              </w:rPr>
              <w:t>Фам</w:t>
            </w:r>
            <w:r w:rsidRPr="00D33F08">
              <w:rPr>
                <w:rFonts w:ascii="Times New Roman" w:hAnsi="Times New Roman" w:cs="Times New Roman"/>
                <w:color w:val="000000"/>
              </w:rPr>
              <w:softHyphen/>
              <w:t>цик</w:t>
            </w:r>
            <w:r w:rsidRPr="00D33F08">
              <w:rPr>
                <w:rFonts w:ascii="Times New Roman" w:hAnsi="Times New Roman" w:cs="Times New Roman"/>
                <w:color w:val="000000"/>
              </w:rPr>
              <w:softHyphen/>
              <w:t>ло</w:t>
            </w:r>
            <w:r w:rsidRPr="00D33F08">
              <w:rPr>
                <w:rFonts w:ascii="Times New Roman" w:hAnsi="Times New Roman" w:cs="Times New Roman"/>
                <w:color w:val="000000"/>
              </w:rPr>
              <w:softHyphen/>
              <w:t>вир</w:t>
            </w:r>
            <w:proofErr w:type="spellEnd"/>
          </w:p>
        </w:tc>
        <w:tc>
          <w:tcPr>
            <w:tcW w:w="718" w:type="dxa"/>
            <w:shd w:val="clear" w:color="auto" w:fill="FFFFFF"/>
          </w:tcPr>
          <w:p w14:paraId="36D394C8"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500 мг</w:t>
            </w:r>
          </w:p>
        </w:tc>
        <w:tc>
          <w:tcPr>
            <w:tcW w:w="1720" w:type="dxa"/>
            <w:shd w:val="clear" w:color="auto" w:fill="FFFFFF"/>
          </w:tcPr>
          <w:p w14:paraId="6DFF8D8A"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3 раза в су</w:t>
            </w:r>
            <w:r w:rsidRPr="00D33F08">
              <w:rPr>
                <w:rFonts w:ascii="Times New Roman" w:hAnsi="Times New Roman" w:cs="Times New Roman"/>
                <w:color w:val="000000"/>
              </w:rPr>
              <w:softHyphen/>
              <w:t>тки</w:t>
            </w:r>
          </w:p>
        </w:tc>
        <w:tc>
          <w:tcPr>
            <w:tcW w:w="1767" w:type="dxa"/>
            <w:shd w:val="clear" w:color="auto" w:fill="FFFFFF"/>
          </w:tcPr>
          <w:p w14:paraId="7FE5D739"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Внутрь</w:t>
            </w:r>
          </w:p>
        </w:tc>
        <w:tc>
          <w:tcPr>
            <w:tcW w:w="2608" w:type="dxa"/>
            <w:shd w:val="clear" w:color="auto" w:fill="FFFFFF"/>
          </w:tcPr>
          <w:p w14:paraId="2F7E9BB8"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7–10 суток</w:t>
            </w:r>
          </w:p>
        </w:tc>
      </w:tr>
    </w:tbl>
    <w:p w14:paraId="1A180074" w14:textId="77777777" w:rsidR="00E41AD6" w:rsidRDefault="00E41AD6" w:rsidP="00E41AD6">
      <w:pPr>
        <w:numPr>
          <w:ilvl w:val="12"/>
          <w:numId w:val="0"/>
        </w:numPr>
        <w:tabs>
          <w:tab w:val="left" w:pos="9214"/>
        </w:tabs>
        <w:spacing w:after="0"/>
        <w:rPr>
          <w:rFonts w:ascii="Times New Roman" w:hAnsi="Times New Roman" w:cs="Times New Roman"/>
          <w:b/>
          <w:color w:val="000000"/>
        </w:rPr>
      </w:pPr>
    </w:p>
    <w:p w14:paraId="6133748E" w14:textId="6E25828E" w:rsidR="00BA625A" w:rsidRPr="00596BD4" w:rsidRDefault="00E41AD6" w:rsidP="00E41AD6">
      <w:pPr>
        <w:numPr>
          <w:ilvl w:val="12"/>
          <w:numId w:val="0"/>
        </w:numPr>
        <w:tabs>
          <w:tab w:val="left" w:pos="9214"/>
        </w:tabs>
        <w:spacing w:after="0"/>
        <w:rPr>
          <w:color w:val="000000"/>
          <w:sz w:val="24"/>
          <w:szCs w:val="24"/>
        </w:rPr>
      </w:pPr>
      <w:r w:rsidRPr="00D33F08">
        <w:rPr>
          <w:rFonts w:ascii="Times New Roman" w:hAnsi="Times New Roman" w:cs="Times New Roman"/>
          <w:b/>
          <w:color w:val="000000"/>
        </w:rPr>
        <w:t>Таб</w:t>
      </w:r>
      <w:r w:rsidRPr="00D33F08">
        <w:rPr>
          <w:rFonts w:ascii="Times New Roman" w:hAnsi="Times New Roman" w:cs="Times New Roman"/>
          <w:b/>
          <w:color w:val="000000"/>
        </w:rPr>
        <w:softHyphen/>
        <w:t>ли</w:t>
      </w:r>
      <w:r w:rsidRPr="00D33F08">
        <w:rPr>
          <w:rFonts w:ascii="Times New Roman" w:hAnsi="Times New Roman" w:cs="Times New Roman"/>
          <w:b/>
          <w:color w:val="000000"/>
        </w:rPr>
        <w:softHyphen/>
        <w:t xml:space="preserve">ца </w:t>
      </w:r>
      <w:r>
        <w:rPr>
          <w:rFonts w:ascii="Times New Roman" w:hAnsi="Times New Roman" w:cs="Times New Roman"/>
          <w:b/>
          <w:color w:val="000000"/>
        </w:rPr>
        <w:t>4</w:t>
      </w:r>
      <w:r w:rsidR="00586EA9">
        <w:rPr>
          <w:rFonts w:ascii="Times New Roman" w:hAnsi="Times New Roman" w:cs="Times New Roman"/>
          <w:b/>
          <w:color w:val="000000"/>
        </w:rPr>
        <w:t>0</w:t>
      </w:r>
      <w:r w:rsidRPr="00D33F08">
        <w:rPr>
          <w:rFonts w:ascii="Times New Roman" w:hAnsi="Times New Roman" w:cs="Times New Roman"/>
          <w:b/>
          <w:color w:val="000000"/>
        </w:rPr>
        <w:t>. Ле</w:t>
      </w:r>
      <w:r w:rsidRPr="00D33F08">
        <w:rPr>
          <w:rFonts w:ascii="Times New Roman" w:hAnsi="Times New Roman" w:cs="Times New Roman"/>
          <w:b/>
          <w:color w:val="000000"/>
        </w:rPr>
        <w:softHyphen/>
        <w:t>че</w:t>
      </w:r>
      <w:r w:rsidRPr="00D33F08">
        <w:rPr>
          <w:rFonts w:ascii="Times New Roman" w:hAnsi="Times New Roman" w:cs="Times New Roman"/>
          <w:b/>
          <w:color w:val="000000"/>
        </w:rPr>
        <w:softHyphen/>
        <w:t>ние дис</w:t>
      </w:r>
      <w:r w:rsidRPr="00D33F08">
        <w:rPr>
          <w:rFonts w:ascii="Times New Roman" w:hAnsi="Times New Roman" w:cs="Times New Roman"/>
          <w:b/>
          <w:color w:val="000000"/>
        </w:rPr>
        <w:softHyphen/>
        <w:t>се</w:t>
      </w:r>
      <w:r w:rsidRPr="00D33F08">
        <w:rPr>
          <w:rFonts w:ascii="Times New Roman" w:hAnsi="Times New Roman" w:cs="Times New Roman"/>
          <w:b/>
          <w:color w:val="000000"/>
        </w:rPr>
        <w:softHyphen/>
        <w:t>ми</w:t>
      </w:r>
      <w:r w:rsidRPr="00D33F08">
        <w:rPr>
          <w:rFonts w:ascii="Times New Roman" w:hAnsi="Times New Roman" w:cs="Times New Roman"/>
          <w:b/>
          <w:color w:val="000000"/>
        </w:rPr>
        <w:softHyphen/>
        <w:t>ни</w:t>
      </w:r>
      <w:r w:rsidRPr="00D33F08">
        <w:rPr>
          <w:rFonts w:ascii="Times New Roman" w:hAnsi="Times New Roman" w:cs="Times New Roman"/>
          <w:b/>
          <w:color w:val="000000"/>
        </w:rPr>
        <w:softHyphen/>
        <w:t>ро</w:t>
      </w:r>
      <w:r w:rsidRPr="00D33F08">
        <w:rPr>
          <w:rFonts w:ascii="Times New Roman" w:hAnsi="Times New Roman" w:cs="Times New Roman"/>
          <w:b/>
          <w:color w:val="000000"/>
        </w:rPr>
        <w:softHyphen/>
        <w:t>ван</w:t>
      </w:r>
      <w:r w:rsidRPr="00D33F08">
        <w:rPr>
          <w:rFonts w:ascii="Times New Roman" w:hAnsi="Times New Roman" w:cs="Times New Roman"/>
          <w:b/>
          <w:color w:val="000000"/>
        </w:rPr>
        <w:softHyphen/>
        <w:t>но</w:t>
      </w:r>
      <w:r w:rsidRPr="00D33F08">
        <w:rPr>
          <w:rFonts w:ascii="Times New Roman" w:hAnsi="Times New Roman" w:cs="Times New Roman"/>
          <w:b/>
          <w:color w:val="000000"/>
        </w:rPr>
        <w:softHyphen/>
        <w:t>го опоя</w:t>
      </w:r>
      <w:r w:rsidRPr="00D33F08">
        <w:rPr>
          <w:rFonts w:ascii="Times New Roman" w:hAnsi="Times New Roman" w:cs="Times New Roman"/>
          <w:b/>
          <w:color w:val="000000"/>
        </w:rPr>
        <w:softHyphen/>
        <w:t>сы</w:t>
      </w:r>
      <w:r w:rsidRPr="00D33F08">
        <w:rPr>
          <w:rFonts w:ascii="Times New Roman" w:hAnsi="Times New Roman" w:cs="Times New Roman"/>
          <w:b/>
          <w:color w:val="000000"/>
        </w:rPr>
        <w:softHyphen/>
        <w:t>ваю</w:t>
      </w:r>
      <w:r w:rsidRPr="00D33F08">
        <w:rPr>
          <w:rFonts w:ascii="Times New Roman" w:hAnsi="Times New Roman" w:cs="Times New Roman"/>
          <w:b/>
          <w:color w:val="000000"/>
        </w:rPr>
        <w:softHyphen/>
        <w:t>ще</w:t>
      </w:r>
      <w:r w:rsidRPr="00D33F08">
        <w:rPr>
          <w:rFonts w:ascii="Times New Roman" w:hAnsi="Times New Roman" w:cs="Times New Roman"/>
          <w:b/>
          <w:color w:val="000000"/>
        </w:rPr>
        <w:softHyphen/>
        <w:t>го ли</w:t>
      </w:r>
      <w:r w:rsidRPr="00D33F08">
        <w:rPr>
          <w:rFonts w:ascii="Times New Roman" w:hAnsi="Times New Roman" w:cs="Times New Roman"/>
          <w:b/>
          <w:color w:val="000000"/>
        </w:rPr>
        <w:softHyphen/>
        <w:t xml:space="preserve">шая с </w:t>
      </w:r>
      <w:r w:rsidR="00C97737" w:rsidRPr="00D33F08">
        <w:rPr>
          <w:rFonts w:ascii="Times New Roman" w:hAnsi="Times New Roman" w:cs="Times New Roman"/>
          <w:b/>
          <w:color w:val="000000"/>
        </w:rPr>
        <w:t>по</w:t>
      </w:r>
      <w:r w:rsidR="00C97737" w:rsidRPr="00D33F08">
        <w:rPr>
          <w:rFonts w:ascii="Times New Roman" w:hAnsi="Times New Roman" w:cs="Times New Roman"/>
          <w:b/>
          <w:color w:val="000000"/>
        </w:rPr>
        <w:softHyphen/>
        <w:t>ра</w:t>
      </w:r>
      <w:r w:rsidR="00C97737" w:rsidRPr="00D33F08">
        <w:rPr>
          <w:rFonts w:ascii="Times New Roman" w:hAnsi="Times New Roman" w:cs="Times New Roman"/>
          <w:b/>
          <w:color w:val="000000"/>
        </w:rPr>
        <w:softHyphen/>
        <w:t>же</w:t>
      </w:r>
      <w:r w:rsidR="00C97737" w:rsidRPr="00D33F08">
        <w:rPr>
          <w:rFonts w:ascii="Times New Roman" w:hAnsi="Times New Roman" w:cs="Times New Roman"/>
          <w:b/>
          <w:color w:val="000000"/>
        </w:rPr>
        <w:softHyphen/>
        <w:t>ни</w:t>
      </w:r>
      <w:r w:rsidR="00C97737" w:rsidRPr="00D33F08">
        <w:rPr>
          <w:rFonts w:ascii="Times New Roman" w:hAnsi="Times New Roman" w:cs="Times New Roman"/>
          <w:b/>
          <w:color w:val="000000"/>
        </w:rPr>
        <w:softHyphen/>
        <w:t>ем ко</w:t>
      </w:r>
      <w:r w:rsidR="00C97737" w:rsidRPr="00D33F08">
        <w:rPr>
          <w:rFonts w:ascii="Times New Roman" w:hAnsi="Times New Roman" w:cs="Times New Roman"/>
          <w:b/>
          <w:color w:val="000000"/>
        </w:rPr>
        <w:softHyphen/>
        <w:t>жи</w:t>
      </w:r>
      <w:r w:rsidRPr="00D33F08">
        <w:rPr>
          <w:rFonts w:ascii="Times New Roman" w:hAnsi="Times New Roman" w:cs="Times New Roman"/>
          <w:b/>
          <w:color w:val="000000"/>
        </w:rPr>
        <w:t>, глаз и внут</w:t>
      </w:r>
      <w:r w:rsidRPr="00D33F08">
        <w:rPr>
          <w:rFonts w:ascii="Times New Roman" w:hAnsi="Times New Roman" w:cs="Times New Roman"/>
          <w:b/>
          <w:color w:val="000000"/>
        </w:rPr>
        <w:softHyphen/>
        <w:t>рен</w:t>
      </w:r>
      <w:r w:rsidRPr="00D33F08">
        <w:rPr>
          <w:rFonts w:ascii="Times New Roman" w:hAnsi="Times New Roman" w:cs="Times New Roman"/>
          <w:b/>
          <w:color w:val="000000"/>
        </w:rPr>
        <w:softHyphen/>
        <w:t>них ор</w:t>
      </w:r>
      <w:r w:rsidRPr="00D33F08">
        <w:rPr>
          <w:rFonts w:ascii="Times New Roman" w:hAnsi="Times New Roman" w:cs="Times New Roman"/>
          <w:b/>
          <w:color w:val="000000"/>
        </w:rPr>
        <w:softHyphen/>
        <w:t>га</w:t>
      </w:r>
      <w:r w:rsidRPr="00D33F08">
        <w:rPr>
          <w:rFonts w:ascii="Times New Roman" w:hAnsi="Times New Roman" w:cs="Times New Roman"/>
          <w:b/>
          <w:color w:val="000000"/>
        </w:rPr>
        <w:softHyphen/>
        <w:t>нов</w:t>
      </w:r>
    </w:p>
    <w:tbl>
      <w:tblPr>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23"/>
        <w:gridCol w:w="971"/>
        <w:gridCol w:w="1720"/>
        <w:gridCol w:w="1754"/>
        <w:gridCol w:w="2623"/>
      </w:tblGrid>
      <w:tr w:rsidR="00BA625A" w:rsidRPr="00596BD4" w14:paraId="5F446FEF" w14:textId="77777777" w:rsidTr="00DA3A42">
        <w:trPr>
          <w:cantSplit/>
        </w:trPr>
        <w:tc>
          <w:tcPr>
            <w:tcW w:w="2423" w:type="dxa"/>
            <w:shd w:val="clear" w:color="auto" w:fill="FFFFFF"/>
          </w:tcPr>
          <w:p w14:paraId="551DF5CE" w14:textId="77777777" w:rsidR="00BA625A" w:rsidRPr="00D33F08"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D33F08">
              <w:rPr>
                <w:rFonts w:ascii="Times New Roman" w:hAnsi="Times New Roman" w:cs="Times New Roman"/>
                <w:b/>
                <w:color w:val="000000"/>
              </w:rPr>
              <w:t>Антивирусный пре</w:t>
            </w:r>
            <w:r w:rsidRPr="00D33F08">
              <w:rPr>
                <w:rFonts w:ascii="Times New Roman" w:hAnsi="Times New Roman" w:cs="Times New Roman"/>
                <w:b/>
                <w:color w:val="000000"/>
              </w:rPr>
              <w:softHyphen/>
              <w:t>па</w:t>
            </w:r>
            <w:r w:rsidRPr="00D33F08">
              <w:rPr>
                <w:rFonts w:ascii="Times New Roman" w:hAnsi="Times New Roman" w:cs="Times New Roman"/>
                <w:b/>
                <w:color w:val="000000"/>
              </w:rPr>
              <w:softHyphen/>
              <w:t>рат</w:t>
            </w:r>
          </w:p>
        </w:tc>
        <w:tc>
          <w:tcPr>
            <w:tcW w:w="971" w:type="dxa"/>
            <w:shd w:val="clear" w:color="auto" w:fill="FFFFFF"/>
          </w:tcPr>
          <w:p w14:paraId="796BB9E6" w14:textId="77777777" w:rsidR="00BA625A" w:rsidRPr="00D33F08" w:rsidRDefault="00BA625A" w:rsidP="00456E3F">
            <w:pPr>
              <w:keepNext/>
              <w:keepLines/>
              <w:numPr>
                <w:ilvl w:val="12"/>
                <w:numId w:val="0"/>
              </w:numPr>
              <w:tabs>
                <w:tab w:val="left" w:pos="9214"/>
              </w:tabs>
              <w:spacing w:before="20" w:after="20"/>
              <w:jc w:val="center"/>
              <w:rPr>
                <w:rFonts w:ascii="Times New Roman" w:hAnsi="Times New Roman" w:cs="Times New Roman"/>
                <w:b/>
                <w:color w:val="000000"/>
              </w:rPr>
            </w:pPr>
            <w:r w:rsidRPr="00D33F08">
              <w:rPr>
                <w:rFonts w:ascii="Times New Roman" w:hAnsi="Times New Roman" w:cs="Times New Roman"/>
                <w:b/>
                <w:color w:val="000000"/>
              </w:rPr>
              <w:t>До</w:t>
            </w:r>
            <w:r w:rsidRPr="00D33F08">
              <w:rPr>
                <w:rFonts w:ascii="Times New Roman" w:hAnsi="Times New Roman" w:cs="Times New Roman"/>
                <w:b/>
                <w:color w:val="000000"/>
              </w:rPr>
              <w:softHyphen/>
              <w:t>за</w:t>
            </w:r>
          </w:p>
        </w:tc>
        <w:tc>
          <w:tcPr>
            <w:tcW w:w="1720" w:type="dxa"/>
            <w:shd w:val="clear" w:color="auto" w:fill="FFFFFF"/>
          </w:tcPr>
          <w:p w14:paraId="34C79322" w14:textId="77777777" w:rsidR="00BA625A" w:rsidRPr="00D33F08"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D33F08">
              <w:rPr>
                <w:rFonts w:ascii="Times New Roman" w:hAnsi="Times New Roman" w:cs="Times New Roman"/>
                <w:b/>
                <w:color w:val="000000"/>
              </w:rPr>
              <w:t>Час</w:t>
            </w:r>
            <w:r w:rsidRPr="00D33F08">
              <w:rPr>
                <w:rFonts w:ascii="Times New Roman" w:hAnsi="Times New Roman" w:cs="Times New Roman"/>
                <w:b/>
                <w:color w:val="000000"/>
              </w:rPr>
              <w:softHyphen/>
              <w:t>то</w:t>
            </w:r>
            <w:r w:rsidRPr="00D33F08">
              <w:rPr>
                <w:rFonts w:ascii="Times New Roman" w:hAnsi="Times New Roman" w:cs="Times New Roman"/>
                <w:b/>
                <w:color w:val="000000"/>
              </w:rPr>
              <w:softHyphen/>
              <w:t>та прие</w:t>
            </w:r>
            <w:r w:rsidRPr="00D33F08">
              <w:rPr>
                <w:rFonts w:ascii="Times New Roman" w:hAnsi="Times New Roman" w:cs="Times New Roman"/>
                <w:b/>
                <w:color w:val="000000"/>
              </w:rPr>
              <w:softHyphen/>
              <w:t>ма</w:t>
            </w:r>
          </w:p>
        </w:tc>
        <w:tc>
          <w:tcPr>
            <w:tcW w:w="1754" w:type="dxa"/>
            <w:shd w:val="clear" w:color="auto" w:fill="FFFFFF"/>
          </w:tcPr>
          <w:p w14:paraId="67644C73" w14:textId="77777777" w:rsidR="00BA625A" w:rsidRPr="00D33F08"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D33F08">
              <w:rPr>
                <w:rFonts w:ascii="Times New Roman" w:hAnsi="Times New Roman" w:cs="Times New Roman"/>
                <w:b/>
                <w:color w:val="000000"/>
              </w:rPr>
              <w:t>Способ применения</w:t>
            </w:r>
          </w:p>
        </w:tc>
        <w:tc>
          <w:tcPr>
            <w:tcW w:w="2621" w:type="dxa"/>
            <w:shd w:val="clear" w:color="auto" w:fill="FFFFFF"/>
          </w:tcPr>
          <w:p w14:paraId="0DD5D476" w14:textId="77777777" w:rsidR="00BA625A" w:rsidRPr="00D33F08" w:rsidRDefault="00BA625A" w:rsidP="00456E3F">
            <w:pPr>
              <w:keepLines/>
              <w:numPr>
                <w:ilvl w:val="12"/>
                <w:numId w:val="0"/>
              </w:numPr>
              <w:tabs>
                <w:tab w:val="left" w:pos="9214"/>
              </w:tabs>
              <w:spacing w:before="20" w:after="20"/>
              <w:jc w:val="center"/>
              <w:rPr>
                <w:rFonts w:ascii="Times New Roman" w:hAnsi="Times New Roman" w:cs="Times New Roman"/>
                <w:b/>
                <w:color w:val="000000"/>
              </w:rPr>
            </w:pPr>
            <w:r w:rsidRPr="00D33F08">
              <w:rPr>
                <w:rFonts w:ascii="Times New Roman" w:hAnsi="Times New Roman" w:cs="Times New Roman"/>
                <w:b/>
                <w:color w:val="000000"/>
              </w:rPr>
              <w:t>Про</w:t>
            </w:r>
            <w:r w:rsidRPr="00D33F08">
              <w:rPr>
                <w:rFonts w:ascii="Times New Roman" w:hAnsi="Times New Roman" w:cs="Times New Roman"/>
                <w:b/>
                <w:color w:val="000000"/>
              </w:rPr>
              <w:softHyphen/>
              <w:t>дол</w:t>
            </w:r>
            <w:r w:rsidRPr="00D33F08">
              <w:rPr>
                <w:rFonts w:ascii="Times New Roman" w:hAnsi="Times New Roman" w:cs="Times New Roman"/>
                <w:b/>
                <w:color w:val="000000"/>
              </w:rPr>
              <w:softHyphen/>
              <w:t>жи</w:t>
            </w:r>
            <w:r w:rsidRPr="00D33F08">
              <w:rPr>
                <w:rFonts w:ascii="Times New Roman" w:hAnsi="Times New Roman" w:cs="Times New Roman"/>
                <w:b/>
                <w:color w:val="000000"/>
              </w:rPr>
              <w:softHyphen/>
              <w:t>тель</w:t>
            </w:r>
            <w:r w:rsidRPr="00D33F08">
              <w:rPr>
                <w:rFonts w:ascii="Times New Roman" w:hAnsi="Times New Roman" w:cs="Times New Roman"/>
                <w:b/>
                <w:color w:val="000000"/>
              </w:rPr>
              <w:softHyphen/>
              <w:t>ность ле</w:t>
            </w:r>
            <w:r w:rsidRPr="00D33F08">
              <w:rPr>
                <w:rFonts w:ascii="Times New Roman" w:hAnsi="Times New Roman" w:cs="Times New Roman"/>
                <w:b/>
                <w:color w:val="000000"/>
              </w:rPr>
              <w:softHyphen/>
              <w:t>че</w:t>
            </w:r>
            <w:r w:rsidRPr="00D33F08">
              <w:rPr>
                <w:rFonts w:ascii="Times New Roman" w:hAnsi="Times New Roman" w:cs="Times New Roman"/>
                <w:b/>
                <w:color w:val="000000"/>
              </w:rPr>
              <w:softHyphen/>
              <w:t>ния</w:t>
            </w:r>
          </w:p>
        </w:tc>
      </w:tr>
      <w:tr w:rsidR="00BA625A" w:rsidRPr="00596BD4" w14:paraId="58F4D1F9" w14:textId="77777777" w:rsidTr="00DA3A42">
        <w:trPr>
          <w:cantSplit/>
        </w:trPr>
        <w:tc>
          <w:tcPr>
            <w:tcW w:w="9491" w:type="dxa"/>
            <w:gridSpan w:val="5"/>
            <w:shd w:val="clear" w:color="auto" w:fill="FFFFFF"/>
          </w:tcPr>
          <w:p w14:paraId="5F86FF16"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D33F08">
              <w:rPr>
                <w:rFonts w:ascii="Times New Roman" w:hAnsi="Times New Roman" w:cs="Times New Roman"/>
                <w:b/>
                <w:i/>
                <w:color w:val="000000"/>
              </w:rPr>
              <w:t>Пре</w:t>
            </w:r>
            <w:r w:rsidRPr="00D33F08">
              <w:rPr>
                <w:rFonts w:ascii="Times New Roman" w:hAnsi="Times New Roman" w:cs="Times New Roman"/>
                <w:b/>
                <w:i/>
                <w:color w:val="000000"/>
              </w:rPr>
              <w:softHyphen/>
              <w:t>па</w:t>
            </w:r>
            <w:r w:rsidRPr="00D33F08">
              <w:rPr>
                <w:rFonts w:ascii="Times New Roman" w:hAnsi="Times New Roman" w:cs="Times New Roman"/>
                <w:b/>
                <w:i/>
                <w:color w:val="000000"/>
              </w:rPr>
              <w:softHyphen/>
              <w:t>ра</w:t>
            </w:r>
            <w:r w:rsidRPr="00D33F08">
              <w:rPr>
                <w:rFonts w:ascii="Times New Roman" w:hAnsi="Times New Roman" w:cs="Times New Roman"/>
                <w:b/>
                <w:i/>
                <w:color w:val="000000"/>
              </w:rPr>
              <w:softHyphen/>
              <w:t>ты пер</w:t>
            </w:r>
            <w:r w:rsidRPr="00D33F08">
              <w:rPr>
                <w:rFonts w:ascii="Times New Roman" w:hAnsi="Times New Roman" w:cs="Times New Roman"/>
                <w:b/>
                <w:i/>
                <w:color w:val="000000"/>
              </w:rPr>
              <w:softHyphen/>
              <w:t>во</w:t>
            </w:r>
            <w:r w:rsidRPr="00D33F08">
              <w:rPr>
                <w:rFonts w:ascii="Times New Roman" w:hAnsi="Times New Roman" w:cs="Times New Roman"/>
                <w:b/>
                <w:i/>
                <w:color w:val="000000"/>
              </w:rPr>
              <w:softHyphen/>
              <w:t>го ря</w:t>
            </w:r>
            <w:r w:rsidRPr="00D33F08">
              <w:rPr>
                <w:rFonts w:ascii="Times New Roman" w:hAnsi="Times New Roman" w:cs="Times New Roman"/>
                <w:b/>
                <w:i/>
                <w:color w:val="000000"/>
              </w:rPr>
              <w:softHyphen/>
              <w:t>да</w:t>
            </w:r>
          </w:p>
        </w:tc>
      </w:tr>
      <w:tr w:rsidR="00BA625A" w:rsidRPr="00596BD4" w14:paraId="56011BAC" w14:textId="77777777" w:rsidTr="00DA3A42">
        <w:trPr>
          <w:cantSplit/>
        </w:trPr>
        <w:tc>
          <w:tcPr>
            <w:tcW w:w="2423" w:type="dxa"/>
            <w:shd w:val="clear" w:color="auto" w:fill="FFFFFF"/>
          </w:tcPr>
          <w:p w14:paraId="43281546"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Ацик</w:t>
            </w:r>
            <w:r w:rsidRPr="00D33F08">
              <w:rPr>
                <w:rFonts w:ascii="Times New Roman" w:hAnsi="Times New Roman" w:cs="Times New Roman"/>
                <w:color w:val="000000"/>
              </w:rPr>
              <w:softHyphen/>
              <w:t>ло</w:t>
            </w:r>
            <w:r w:rsidRPr="00D33F08">
              <w:rPr>
                <w:rFonts w:ascii="Times New Roman" w:hAnsi="Times New Roman" w:cs="Times New Roman"/>
                <w:color w:val="000000"/>
              </w:rPr>
              <w:softHyphen/>
              <w:t>вир</w:t>
            </w:r>
          </w:p>
        </w:tc>
        <w:tc>
          <w:tcPr>
            <w:tcW w:w="971" w:type="dxa"/>
            <w:shd w:val="clear" w:color="auto" w:fill="FFFFFF"/>
          </w:tcPr>
          <w:p w14:paraId="73C4F3C5"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10 мг/кг</w:t>
            </w:r>
          </w:p>
        </w:tc>
        <w:tc>
          <w:tcPr>
            <w:tcW w:w="1720" w:type="dxa"/>
            <w:shd w:val="clear" w:color="auto" w:fill="FFFFFF"/>
          </w:tcPr>
          <w:p w14:paraId="65C8C87F"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3 раза в су</w:t>
            </w:r>
            <w:r w:rsidRPr="00D33F08">
              <w:rPr>
                <w:rFonts w:ascii="Times New Roman" w:hAnsi="Times New Roman" w:cs="Times New Roman"/>
                <w:color w:val="000000"/>
              </w:rPr>
              <w:softHyphen/>
              <w:t>тки</w:t>
            </w:r>
          </w:p>
        </w:tc>
        <w:tc>
          <w:tcPr>
            <w:tcW w:w="1754" w:type="dxa"/>
            <w:shd w:val="clear" w:color="auto" w:fill="FFFFFF"/>
          </w:tcPr>
          <w:p w14:paraId="62C09AC2"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В/в</w:t>
            </w:r>
          </w:p>
        </w:tc>
        <w:tc>
          <w:tcPr>
            <w:tcW w:w="2621" w:type="dxa"/>
            <w:shd w:val="clear" w:color="auto" w:fill="FFFFFF"/>
          </w:tcPr>
          <w:p w14:paraId="11FDF087"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7–10 дней</w:t>
            </w:r>
          </w:p>
        </w:tc>
      </w:tr>
      <w:tr w:rsidR="00BA625A" w:rsidRPr="00596BD4" w14:paraId="3004FC75" w14:textId="77777777" w:rsidTr="00DA3A42">
        <w:trPr>
          <w:cantSplit/>
        </w:trPr>
        <w:tc>
          <w:tcPr>
            <w:tcW w:w="9491" w:type="dxa"/>
            <w:gridSpan w:val="5"/>
            <w:shd w:val="clear" w:color="auto" w:fill="FFFFFF"/>
          </w:tcPr>
          <w:p w14:paraId="038F6AE8"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i/>
                <w:color w:val="000000"/>
              </w:rPr>
              <w:t>или</w:t>
            </w:r>
          </w:p>
        </w:tc>
      </w:tr>
      <w:tr w:rsidR="00BA625A" w:rsidRPr="00596BD4" w14:paraId="0FF211C1" w14:textId="77777777" w:rsidTr="00DA3A42">
        <w:trPr>
          <w:cantSplit/>
        </w:trPr>
        <w:tc>
          <w:tcPr>
            <w:tcW w:w="2423" w:type="dxa"/>
            <w:shd w:val="clear" w:color="auto" w:fill="FFFFFF"/>
          </w:tcPr>
          <w:p w14:paraId="4A55D47E"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D33F08">
              <w:rPr>
                <w:rFonts w:ascii="Times New Roman" w:hAnsi="Times New Roman" w:cs="Times New Roman"/>
                <w:color w:val="000000"/>
              </w:rPr>
              <w:t>Фам</w:t>
            </w:r>
            <w:r w:rsidRPr="00D33F08">
              <w:rPr>
                <w:rFonts w:ascii="Times New Roman" w:hAnsi="Times New Roman" w:cs="Times New Roman"/>
                <w:color w:val="000000"/>
              </w:rPr>
              <w:softHyphen/>
              <w:t>цик</w:t>
            </w:r>
            <w:r w:rsidRPr="00D33F08">
              <w:rPr>
                <w:rFonts w:ascii="Times New Roman" w:hAnsi="Times New Roman" w:cs="Times New Roman"/>
                <w:color w:val="000000"/>
              </w:rPr>
              <w:softHyphen/>
              <w:t>ло</w:t>
            </w:r>
            <w:r w:rsidRPr="00D33F08">
              <w:rPr>
                <w:rFonts w:ascii="Times New Roman" w:hAnsi="Times New Roman" w:cs="Times New Roman"/>
                <w:color w:val="000000"/>
              </w:rPr>
              <w:softHyphen/>
              <w:t>вир</w:t>
            </w:r>
            <w:proofErr w:type="spellEnd"/>
          </w:p>
        </w:tc>
        <w:tc>
          <w:tcPr>
            <w:tcW w:w="971" w:type="dxa"/>
            <w:shd w:val="clear" w:color="auto" w:fill="FFFFFF"/>
          </w:tcPr>
          <w:p w14:paraId="59C5C442"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500 мг</w:t>
            </w:r>
          </w:p>
        </w:tc>
        <w:tc>
          <w:tcPr>
            <w:tcW w:w="1720" w:type="dxa"/>
            <w:shd w:val="clear" w:color="auto" w:fill="FFFFFF"/>
          </w:tcPr>
          <w:p w14:paraId="1306F3B1"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3 раза в су</w:t>
            </w:r>
            <w:r w:rsidRPr="00D33F08">
              <w:rPr>
                <w:rFonts w:ascii="Times New Roman" w:hAnsi="Times New Roman" w:cs="Times New Roman"/>
                <w:color w:val="000000"/>
              </w:rPr>
              <w:softHyphen/>
              <w:t>тки</w:t>
            </w:r>
          </w:p>
        </w:tc>
        <w:tc>
          <w:tcPr>
            <w:tcW w:w="1754" w:type="dxa"/>
            <w:shd w:val="clear" w:color="auto" w:fill="FFFFFF"/>
          </w:tcPr>
          <w:p w14:paraId="0CBF8D5E"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Внутрь</w:t>
            </w:r>
          </w:p>
        </w:tc>
        <w:tc>
          <w:tcPr>
            <w:tcW w:w="2621" w:type="dxa"/>
            <w:shd w:val="clear" w:color="auto" w:fill="FFFFFF"/>
          </w:tcPr>
          <w:p w14:paraId="2B9F0E3D"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7–10 дней</w:t>
            </w:r>
          </w:p>
        </w:tc>
      </w:tr>
      <w:tr w:rsidR="00BA625A" w:rsidRPr="00596BD4" w14:paraId="1369D828" w14:textId="77777777" w:rsidTr="00DA3A42">
        <w:trPr>
          <w:cantSplit/>
        </w:trPr>
        <w:tc>
          <w:tcPr>
            <w:tcW w:w="9491" w:type="dxa"/>
            <w:gridSpan w:val="5"/>
            <w:shd w:val="clear" w:color="auto" w:fill="FFFFFF"/>
          </w:tcPr>
          <w:p w14:paraId="549FD98D"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b/>
                <w:i/>
                <w:color w:val="000000"/>
              </w:rPr>
            </w:pPr>
            <w:r w:rsidRPr="00D33F08">
              <w:rPr>
                <w:rFonts w:ascii="Times New Roman" w:hAnsi="Times New Roman" w:cs="Times New Roman"/>
                <w:b/>
                <w:i/>
                <w:color w:val="000000"/>
              </w:rPr>
              <w:t>Пре</w:t>
            </w:r>
            <w:r w:rsidRPr="00D33F08">
              <w:rPr>
                <w:rFonts w:ascii="Times New Roman" w:hAnsi="Times New Roman" w:cs="Times New Roman"/>
                <w:b/>
                <w:i/>
                <w:color w:val="000000"/>
              </w:rPr>
              <w:softHyphen/>
              <w:t>па</w:t>
            </w:r>
            <w:r w:rsidRPr="00D33F08">
              <w:rPr>
                <w:rFonts w:ascii="Times New Roman" w:hAnsi="Times New Roman" w:cs="Times New Roman"/>
                <w:b/>
                <w:i/>
                <w:color w:val="000000"/>
              </w:rPr>
              <w:softHyphen/>
              <w:t>ра</w:t>
            </w:r>
            <w:r w:rsidRPr="00D33F08">
              <w:rPr>
                <w:rFonts w:ascii="Times New Roman" w:hAnsi="Times New Roman" w:cs="Times New Roman"/>
                <w:b/>
                <w:i/>
                <w:color w:val="000000"/>
              </w:rPr>
              <w:softHyphen/>
              <w:t>ты вто</w:t>
            </w:r>
            <w:r w:rsidRPr="00D33F08">
              <w:rPr>
                <w:rFonts w:ascii="Times New Roman" w:hAnsi="Times New Roman" w:cs="Times New Roman"/>
                <w:b/>
                <w:i/>
                <w:color w:val="000000"/>
              </w:rPr>
              <w:softHyphen/>
              <w:t>ро</w:t>
            </w:r>
            <w:r w:rsidRPr="00D33F08">
              <w:rPr>
                <w:rFonts w:ascii="Times New Roman" w:hAnsi="Times New Roman" w:cs="Times New Roman"/>
                <w:b/>
                <w:i/>
                <w:color w:val="000000"/>
              </w:rPr>
              <w:softHyphen/>
              <w:t>го ря</w:t>
            </w:r>
            <w:r w:rsidRPr="00D33F08">
              <w:rPr>
                <w:rFonts w:ascii="Times New Roman" w:hAnsi="Times New Roman" w:cs="Times New Roman"/>
                <w:b/>
                <w:i/>
                <w:color w:val="000000"/>
              </w:rPr>
              <w:softHyphen/>
              <w:t>да</w:t>
            </w:r>
          </w:p>
        </w:tc>
      </w:tr>
      <w:tr w:rsidR="00BA625A" w:rsidRPr="00596BD4" w14:paraId="36560D16" w14:textId="77777777" w:rsidTr="00DA3A42">
        <w:trPr>
          <w:cantSplit/>
        </w:trPr>
        <w:tc>
          <w:tcPr>
            <w:tcW w:w="2423" w:type="dxa"/>
            <w:shd w:val="clear" w:color="auto" w:fill="FFFFFF"/>
          </w:tcPr>
          <w:p w14:paraId="5E963984"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D33F08">
              <w:rPr>
                <w:rFonts w:ascii="Times New Roman" w:hAnsi="Times New Roman" w:cs="Times New Roman"/>
                <w:color w:val="000000"/>
              </w:rPr>
              <w:t>Фос</w:t>
            </w:r>
            <w:r w:rsidRPr="00D33F08">
              <w:rPr>
                <w:rFonts w:ascii="Times New Roman" w:hAnsi="Times New Roman" w:cs="Times New Roman"/>
                <w:color w:val="000000"/>
              </w:rPr>
              <w:softHyphen/>
              <w:t>кар</w:t>
            </w:r>
            <w:r w:rsidRPr="00D33F08">
              <w:rPr>
                <w:rFonts w:ascii="Times New Roman" w:hAnsi="Times New Roman" w:cs="Times New Roman"/>
                <w:color w:val="000000"/>
              </w:rPr>
              <w:softHyphen/>
              <w:t>нет</w:t>
            </w:r>
            <w:proofErr w:type="spellEnd"/>
          </w:p>
        </w:tc>
        <w:tc>
          <w:tcPr>
            <w:tcW w:w="971" w:type="dxa"/>
            <w:shd w:val="clear" w:color="auto" w:fill="FFFFFF"/>
          </w:tcPr>
          <w:p w14:paraId="442965A1"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60 мг/кг</w:t>
            </w:r>
          </w:p>
          <w:p w14:paraId="032CA1D1"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или 40 мг/кг</w:t>
            </w:r>
          </w:p>
        </w:tc>
        <w:tc>
          <w:tcPr>
            <w:tcW w:w="1720" w:type="dxa"/>
            <w:shd w:val="clear" w:color="auto" w:fill="FFFFFF"/>
          </w:tcPr>
          <w:p w14:paraId="6248779C"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2 раза в су</w:t>
            </w:r>
            <w:r w:rsidRPr="00D33F08">
              <w:rPr>
                <w:rFonts w:ascii="Times New Roman" w:hAnsi="Times New Roman" w:cs="Times New Roman"/>
                <w:color w:val="000000"/>
              </w:rPr>
              <w:softHyphen/>
              <w:t>тки</w:t>
            </w:r>
          </w:p>
          <w:p w14:paraId="11218DB8"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3 раза в су</w:t>
            </w:r>
            <w:r w:rsidRPr="00D33F08">
              <w:rPr>
                <w:rFonts w:ascii="Times New Roman" w:hAnsi="Times New Roman" w:cs="Times New Roman"/>
                <w:color w:val="000000"/>
              </w:rPr>
              <w:softHyphen/>
              <w:t>тки</w:t>
            </w:r>
          </w:p>
        </w:tc>
        <w:tc>
          <w:tcPr>
            <w:tcW w:w="1754" w:type="dxa"/>
            <w:shd w:val="clear" w:color="auto" w:fill="FFFFFF"/>
          </w:tcPr>
          <w:p w14:paraId="4F46817E"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В/в</w:t>
            </w:r>
          </w:p>
        </w:tc>
        <w:tc>
          <w:tcPr>
            <w:tcW w:w="2621" w:type="dxa"/>
            <w:shd w:val="clear" w:color="auto" w:fill="FFFFFF"/>
          </w:tcPr>
          <w:p w14:paraId="5EE29AB5" w14:textId="77777777" w:rsidR="00BA625A" w:rsidRPr="00D33F08" w:rsidRDefault="00BA625A" w:rsidP="00456E3F">
            <w:pPr>
              <w:keepLines/>
              <w:numPr>
                <w:ilvl w:val="12"/>
                <w:numId w:val="0"/>
              </w:numPr>
              <w:tabs>
                <w:tab w:val="left" w:pos="9214"/>
              </w:tabs>
              <w:spacing w:before="20" w:after="20"/>
              <w:rPr>
                <w:rFonts w:ascii="Times New Roman" w:hAnsi="Times New Roman" w:cs="Times New Roman"/>
                <w:color w:val="000000"/>
              </w:rPr>
            </w:pPr>
            <w:r w:rsidRPr="00D33F08">
              <w:rPr>
                <w:rFonts w:ascii="Times New Roman" w:hAnsi="Times New Roman" w:cs="Times New Roman"/>
                <w:color w:val="000000"/>
              </w:rPr>
              <w:t>7–10 дней</w:t>
            </w:r>
          </w:p>
        </w:tc>
      </w:tr>
    </w:tbl>
    <w:p w14:paraId="3994A458" w14:textId="087038FA"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Час</w:t>
      </w:r>
      <w:r w:rsidRPr="00825942">
        <w:rPr>
          <w:color w:val="000000"/>
          <w:lang w:val="ru-RU"/>
        </w:rPr>
        <w:softHyphen/>
        <w:t>тое и тя</w:t>
      </w:r>
      <w:r w:rsidRPr="00825942">
        <w:rPr>
          <w:color w:val="000000"/>
          <w:lang w:val="ru-RU"/>
        </w:rPr>
        <w:softHyphen/>
        <w:t>же</w:t>
      </w:r>
      <w:r w:rsidRPr="00825942">
        <w:rPr>
          <w:color w:val="000000"/>
          <w:lang w:val="ru-RU"/>
        </w:rPr>
        <w:softHyphen/>
        <w:t>лое ос</w:t>
      </w:r>
      <w:r w:rsidRPr="00825942">
        <w:rPr>
          <w:color w:val="000000"/>
          <w:lang w:val="ru-RU"/>
        </w:rPr>
        <w:softHyphen/>
        <w:t>лож</w:t>
      </w:r>
      <w:r w:rsidRPr="00825942">
        <w:rPr>
          <w:color w:val="000000"/>
          <w:lang w:val="ru-RU"/>
        </w:rPr>
        <w:softHyphen/>
        <w:t>не</w:t>
      </w:r>
      <w:r w:rsidRPr="00825942">
        <w:rPr>
          <w:color w:val="000000"/>
          <w:lang w:val="ru-RU"/>
        </w:rPr>
        <w:softHyphen/>
        <w:t>ние опоя</w:t>
      </w:r>
      <w:r w:rsidRPr="00825942">
        <w:rPr>
          <w:color w:val="000000"/>
          <w:lang w:val="ru-RU"/>
        </w:rPr>
        <w:softHyphen/>
        <w:t>сы</w:t>
      </w:r>
      <w:r w:rsidRPr="00825942">
        <w:rPr>
          <w:color w:val="000000"/>
          <w:lang w:val="ru-RU"/>
        </w:rPr>
        <w:softHyphen/>
        <w:t>ваю</w:t>
      </w:r>
      <w:r w:rsidRPr="00825942">
        <w:rPr>
          <w:color w:val="000000"/>
          <w:lang w:val="ru-RU"/>
        </w:rPr>
        <w:softHyphen/>
        <w:t>ще</w:t>
      </w:r>
      <w:r w:rsidRPr="00825942">
        <w:rPr>
          <w:color w:val="000000"/>
          <w:lang w:val="ru-RU"/>
        </w:rPr>
        <w:softHyphen/>
        <w:t>го лишая</w:t>
      </w:r>
      <w:r w:rsidRPr="00F2303F">
        <w:rPr>
          <w:color w:val="000000"/>
        </w:rPr>
        <w:t> </w:t>
      </w:r>
      <w:r w:rsidRPr="00825942">
        <w:rPr>
          <w:color w:val="000000"/>
          <w:lang w:val="ru-RU"/>
        </w:rPr>
        <w:t>– по</w:t>
      </w:r>
      <w:r w:rsidRPr="00825942">
        <w:rPr>
          <w:color w:val="000000"/>
          <w:lang w:val="ru-RU"/>
        </w:rPr>
        <w:softHyphen/>
        <w:t>стгер</w:t>
      </w:r>
      <w:r w:rsidRPr="00825942">
        <w:rPr>
          <w:color w:val="000000"/>
          <w:lang w:val="ru-RU"/>
        </w:rPr>
        <w:softHyphen/>
        <w:t>пе</w:t>
      </w:r>
      <w:r w:rsidRPr="00825942">
        <w:rPr>
          <w:color w:val="000000"/>
          <w:lang w:val="ru-RU"/>
        </w:rPr>
        <w:softHyphen/>
        <w:t>ти</w:t>
      </w:r>
      <w:r w:rsidRPr="00825942">
        <w:rPr>
          <w:color w:val="000000"/>
          <w:lang w:val="ru-RU"/>
        </w:rPr>
        <w:softHyphen/>
        <w:t>че</w:t>
      </w:r>
      <w:r w:rsidRPr="00825942">
        <w:rPr>
          <w:color w:val="000000"/>
          <w:lang w:val="ru-RU"/>
        </w:rPr>
        <w:softHyphen/>
        <w:t xml:space="preserve">ская </w:t>
      </w:r>
      <w:r w:rsidR="00D33F08">
        <w:rPr>
          <w:color w:val="000000"/>
          <w:lang w:val="ru-RU"/>
        </w:rPr>
        <w:br/>
      </w:r>
      <w:r w:rsidRPr="00825942">
        <w:rPr>
          <w:color w:val="000000"/>
          <w:lang w:val="ru-RU"/>
        </w:rPr>
        <w:t>нев</w:t>
      </w:r>
      <w:r w:rsidRPr="00825942">
        <w:rPr>
          <w:color w:val="000000"/>
          <w:lang w:val="ru-RU"/>
        </w:rPr>
        <w:softHyphen/>
        <w:t>рал</w:t>
      </w:r>
      <w:r w:rsidRPr="00825942">
        <w:rPr>
          <w:color w:val="000000"/>
          <w:lang w:val="ru-RU"/>
        </w:rPr>
        <w:softHyphen/>
        <w:t>гия. Она вы</w:t>
      </w:r>
      <w:r w:rsidRPr="00825942">
        <w:rPr>
          <w:color w:val="000000"/>
          <w:lang w:val="ru-RU"/>
        </w:rPr>
        <w:softHyphen/>
        <w:t>зы</w:t>
      </w:r>
      <w:r w:rsidRPr="00825942">
        <w:rPr>
          <w:color w:val="000000"/>
          <w:lang w:val="ru-RU"/>
        </w:rPr>
        <w:softHyphen/>
        <w:t>ва</w:t>
      </w:r>
      <w:r w:rsidRPr="00825942">
        <w:rPr>
          <w:color w:val="000000"/>
          <w:lang w:val="ru-RU"/>
        </w:rPr>
        <w:softHyphen/>
        <w:t>ет силь</w:t>
      </w:r>
      <w:r w:rsidRPr="00825942">
        <w:rPr>
          <w:color w:val="000000"/>
          <w:lang w:val="ru-RU"/>
        </w:rPr>
        <w:softHyphen/>
        <w:t>ную боль по хо</w:t>
      </w:r>
      <w:r w:rsidRPr="00825942">
        <w:rPr>
          <w:color w:val="000000"/>
          <w:lang w:val="ru-RU"/>
        </w:rPr>
        <w:softHyphen/>
        <w:t>ду нер</w:t>
      </w:r>
      <w:r w:rsidRPr="00825942">
        <w:rPr>
          <w:color w:val="000000"/>
          <w:lang w:val="ru-RU"/>
        </w:rPr>
        <w:softHyphen/>
        <w:t>ва в пре</w:t>
      </w:r>
      <w:r w:rsidRPr="00825942">
        <w:rPr>
          <w:color w:val="000000"/>
          <w:lang w:val="ru-RU"/>
        </w:rPr>
        <w:softHyphen/>
        <w:t>де</w:t>
      </w:r>
      <w:r w:rsidRPr="00825942">
        <w:rPr>
          <w:color w:val="000000"/>
          <w:lang w:val="ru-RU"/>
        </w:rPr>
        <w:softHyphen/>
        <w:t xml:space="preserve">лах </w:t>
      </w:r>
      <w:proofErr w:type="spellStart"/>
      <w:r w:rsidRPr="00825942">
        <w:rPr>
          <w:color w:val="000000"/>
          <w:lang w:val="ru-RU"/>
        </w:rPr>
        <w:t>дер</w:t>
      </w:r>
      <w:r w:rsidRPr="00825942">
        <w:rPr>
          <w:color w:val="000000"/>
          <w:lang w:val="ru-RU"/>
        </w:rPr>
        <w:softHyphen/>
        <w:t>ма</w:t>
      </w:r>
      <w:r w:rsidRPr="00825942">
        <w:rPr>
          <w:color w:val="000000"/>
          <w:lang w:val="ru-RU"/>
        </w:rPr>
        <w:softHyphen/>
        <w:t>то</w:t>
      </w:r>
      <w:r w:rsidRPr="00825942">
        <w:rPr>
          <w:color w:val="000000"/>
          <w:lang w:val="ru-RU"/>
        </w:rPr>
        <w:softHyphen/>
        <w:t>ма</w:t>
      </w:r>
      <w:proofErr w:type="spellEnd"/>
      <w:r w:rsidRPr="00825942">
        <w:rPr>
          <w:color w:val="000000"/>
          <w:lang w:val="ru-RU"/>
        </w:rPr>
        <w:t xml:space="preserve"> и силь</w:t>
      </w:r>
      <w:r w:rsidRPr="00825942">
        <w:rPr>
          <w:color w:val="000000"/>
          <w:lang w:val="ru-RU"/>
        </w:rPr>
        <w:softHyphen/>
        <w:t xml:space="preserve">но </w:t>
      </w:r>
      <w:r w:rsidR="00D33F08">
        <w:rPr>
          <w:color w:val="000000"/>
          <w:lang w:val="ru-RU"/>
        </w:rPr>
        <w:br/>
      </w:r>
      <w:r w:rsidRPr="00825942">
        <w:rPr>
          <w:color w:val="000000"/>
          <w:lang w:val="ru-RU"/>
        </w:rPr>
        <w:t>из</w:t>
      </w:r>
      <w:r w:rsidRPr="00825942">
        <w:rPr>
          <w:color w:val="000000"/>
          <w:lang w:val="ru-RU"/>
        </w:rPr>
        <w:softHyphen/>
        <w:t>ма</w:t>
      </w:r>
      <w:r w:rsidRPr="00825942">
        <w:rPr>
          <w:color w:val="000000"/>
          <w:lang w:val="ru-RU"/>
        </w:rPr>
        <w:softHyphen/>
        <w:t>ты</w:t>
      </w:r>
      <w:r w:rsidRPr="00825942">
        <w:rPr>
          <w:color w:val="000000"/>
          <w:lang w:val="ru-RU"/>
        </w:rPr>
        <w:softHyphen/>
        <w:t>ва</w:t>
      </w:r>
      <w:r w:rsidRPr="00825942">
        <w:rPr>
          <w:color w:val="000000"/>
          <w:lang w:val="ru-RU"/>
        </w:rPr>
        <w:softHyphen/>
        <w:t>ет боль</w:t>
      </w:r>
      <w:r w:rsidRPr="00825942">
        <w:rPr>
          <w:color w:val="000000"/>
          <w:lang w:val="ru-RU"/>
        </w:rPr>
        <w:softHyphen/>
        <w:t>ных.</w:t>
      </w:r>
    </w:p>
    <w:p w14:paraId="1671A035"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Для обез</w:t>
      </w:r>
      <w:r w:rsidRPr="00825942">
        <w:rPr>
          <w:color w:val="000000"/>
          <w:lang w:val="ru-RU"/>
        </w:rPr>
        <w:softHyphen/>
        <w:t>бо</w:t>
      </w:r>
      <w:r w:rsidRPr="00825942">
        <w:rPr>
          <w:color w:val="000000"/>
          <w:lang w:val="ru-RU"/>
        </w:rPr>
        <w:softHyphen/>
        <w:t>ли</w:t>
      </w:r>
      <w:r w:rsidRPr="00825942">
        <w:rPr>
          <w:color w:val="000000"/>
          <w:lang w:val="ru-RU"/>
        </w:rPr>
        <w:softHyphen/>
        <w:t>ва</w:t>
      </w:r>
      <w:r w:rsidRPr="00825942">
        <w:rPr>
          <w:color w:val="000000"/>
          <w:lang w:val="ru-RU"/>
        </w:rPr>
        <w:softHyphen/>
        <w:t>ния на</w:t>
      </w:r>
      <w:r w:rsidRPr="00825942">
        <w:rPr>
          <w:color w:val="000000"/>
          <w:lang w:val="ru-RU"/>
        </w:rPr>
        <w:softHyphen/>
        <w:t>зна</w:t>
      </w:r>
      <w:r w:rsidRPr="00825942">
        <w:rPr>
          <w:color w:val="000000"/>
          <w:lang w:val="ru-RU"/>
        </w:rPr>
        <w:softHyphen/>
        <w:t>ча</w:t>
      </w:r>
      <w:r w:rsidRPr="00825942">
        <w:rPr>
          <w:color w:val="000000"/>
          <w:lang w:val="ru-RU"/>
        </w:rPr>
        <w:softHyphen/>
        <w:t>ют не</w:t>
      </w:r>
      <w:r w:rsidRPr="00825942">
        <w:rPr>
          <w:color w:val="000000"/>
          <w:lang w:val="ru-RU"/>
        </w:rPr>
        <w:softHyphen/>
        <w:t>сте</w:t>
      </w:r>
      <w:r w:rsidRPr="00825942">
        <w:rPr>
          <w:color w:val="000000"/>
          <w:lang w:val="ru-RU"/>
        </w:rPr>
        <w:softHyphen/>
        <w:t>ро</w:t>
      </w:r>
      <w:r w:rsidRPr="00825942">
        <w:rPr>
          <w:color w:val="000000"/>
          <w:lang w:val="ru-RU"/>
        </w:rPr>
        <w:softHyphen/>
        <w:t>ид</w:t>
      </w:r>
      <w:r w:rsidRPr="00825942">
        <w:rPr>
          <w:color w:val="000000"/>
          <w:lang w:val="ru-RU"/>
        </w:rPr>
        <w:softHyphen/>
        <w:t>ные про</w:t>
      </w:r>
      <w:r w:rsidRPr="00825942">
        <w:rPr>
          <w:color w:val="000000"/>
          <w:lang w:val="ru-RU"/>
        </w:rPr>
        <w:softHyphen/>
        <w:t>ти</w:t>
      </w:r>
      <w:r w:rsidRPr="00825942">
        <w:rPr>
          <w:color w:val="000000"/>
          <w:lang w:val="ru-RU"/>
        </w:rPr>
        <w:softHyphen/>
        <w:t>во</w:t>
      </w:r>
      <w:r w:rsidRPr="00825942">
        <w:rPr>
          <w:color w:val="000000"/>
          <w:lang w:val="ru-RU"/>
        </w:rPr>
        <w:softHyphen/>
        <w:t>вос</w:t>
      </w:r>
      <w:r w:rsidRPr="00825942">
        <w:rPr>
          <w:color w:val="000000"/>
          <w:lang w:val="ru-RU"/>
        </w:rPr>
        <w:softHyphen/>
        <w:t>па</w:t>
      </w:r>
      <w:r w:rsidRPr="00825942">
        <w:rPr>
          <w:color w:val="000000"/>
          <w:lang w:val="ru-RU"/>
        </w:rPr>
        <w:softHyphen/>
        <w:t>ли</w:t>
      </w:r>
      <w:r w:rsidRPr="00825942">
        <w:rPr>
          <w:color w:val="000000"/>
          <w:lang w:val="ru-RU"/>
        </w:rPr>
        <w:softHyphen/>
        <w:t>тель</w:t>
      </w:r>
      <w:r w:rsidRPr="00825942">
        <w:rPr>
          <w:color w:val="000000"/>
          <w:lang w:val="ru-RU"/>
        </w:rPr>
        <w:softHyphen/>
        <w:t xml:space="preserve">ные средства (НСПВС). </w:t>
      </w:r>
    </w:p>
    <w:p w14:paraId="201BDBBC" w14:textId="092AC485"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Ес</w:t>
      </w:r>
      <w:r w:rsidRPr="00825942">
        <w:rPr>
          <w:color w:val="000000"/>
          <w:lang w:val="ru-RU"/>
        </w:rPr>
        <w:softHyphen/>
        <w:t>ли НСПВС не по</w:t>
      </w:r>
      <w:r w:rsidRPr="00825942">
        <w:rPr>
          <w:color w:val="000000"/>
          <w:lang w:val="ru-RU"/>
        </w:rPr>
        <w:softHyphen/>
        <w:t>мо</w:t>
      </w:r>
      <w:r w:rsidRPr="00825942">
        <w:rPr>
          <w:color w:val="000000"/>
          <w:lang w:val="ru-RU"/>
        </w:rPr>
        <w:softHyphen/>
        <w:t>га</w:t>
      </w:r>
      <w:r w:rsidRPr="00825942">
        <w:rPr>
          <w:color w:val="000000"/>
          <w:lang w:val="ru-RU"/>
        </w:rPr>
        <w:softHyphen/>
        <w:t>ют, можно на</w:t>
      </w:r>
      <w:r w:rsidRPr="00825942">
        <w:rPr>
          <w:color w:val="000000"/>
          <w:lang w:val="ru-RU"/>
        </w:rPr>
        <w:softHyphen/>
        <w:t>зна</w:t>
      </w:r>
      <w:r w:rsidRPr="00825942">
        <w:rPr>
          <w:color w:val="000000"/>
          <w:lang w:val="ru-RU"/>
        </w:rPr>
        <w:softHyphen/>
        <w:t>чить амит</w:t>
      </w:r>
      <w:r w:rsidRPr="00825942">
        <w:rPr>
          <w:color w:val="000000"/>
          <w:lang w:val="ru-RU"/>
        </w:rPr>
        <w:softHyphen/>
        <w:t>рип</w:t>
      </w:r>
      <w:r w:rsidRPr="00825942">
        <w:rPr>
          <w:color w:val="000000"/>
          <w:lang w:val="ru-RU"/>
        </w:rPr>
        <w:softHyphen/>
        <w:t>ти</w:t>
      </w:r>
      <w:r w:rsidRPr="00825942">
        <w:rPr>
          <w:color w:val="000000"/>
          <w:lang w:val="ru-RU"/>
        </w:rPr>
        <w:softHyphen/>
        <w:t xml:space="preserve">лин, </w:t>
      </w:r>
      <w:proofErr w:type="spellStart"/>
      <w:r w:rsidRPr="00825942">
        <w:rPr>
          <w:color w:val="000000"/>
          <w:lang w:val="ru-RU"/>
        </w:rPr>
        <w:t>кар</w:t>
      </w:r>
      <w:r w:rsidRPr="00825942">
        <w:rPr>
          <w:color w:val="000000"/>
          <w:lang w:val="ru-RU"/>
        </w:rPr>
        <w:softHyphen/>
        <w:t>ба</w:t>
      </w:r>
      <w:r w:rsidRPr="00825942">
        <w:rPr>
          <w:color w:val="000000"/>
          <w:lang w:val="ru-RU"/>
        </w:rPr>
        <w:softHyphen/>
        <w:t>ма</w:t>
      </w:r>
      <w:r w:rsidRPr="00825942">
        <w:rPr>
          <w:color w:val="000000"/>
          <w:lang w:val="ru-RU"/>
        </w:rPr>
        <w:softHyphen/>
        <w:t>зе</w:t>
      </w:r>
      <w:r w:rsidRPr="00825942">
        <w:rPr>
          <w:color w:val="000000"/>
          <w:lang w:val="ru-RU"/>
        </w:rPr>
        <w:softHyphen/>
        <w:t>пин</w:t>
      </w:r>
      <w:proofErr w:type="spellEnd"/>
      <w:r w:rsidRPr="00825942">
        <w:rPr>
          <w:color w:val="000000"/>
          <w:lang w:val="ru-RU"/>
        </w:rPr>
        <w:t xml:space="preserve"> или </w:t>
      </w:r>
      <w:r w:rsidR="00D33F08">
        <w:rPr>
          <w:color w:val="000000"/>
          <w:lang w:val="ru-RU"/>
        </w:rPr>
        <w:br/>
      </w:r>
      <w:r w:rsidRPr="00825942">
        <w:rPr>
          <w:color w:val="000000"/>
          <w:lang w:val="ru-RU"/>
        </w:rPr>
        <w:t>фе</w:t>
      </w:r>
      <w:r w:rsidRPr="00825942">
        <w:rPr>
          <w:color w:val="000000"/>
          <w:lang w:val="ru-RU"/>
        </w:rPr>
        <w:softHyphen/>
        <w:t>ни</w:t>
      </w:r>
      <w:r w:rsidRPr="00825942">
        <w:rPr>
          <w:color w:val="000000"/>
          <w:lang w:val="ru-RU"/>
        </w:rPr>
        <w:softHyphen/>
        <w:t>то</w:t>
      </w:r>
      <w:r w:rsidRPr="00825942">
        <w:rPr>
          <w:color w:val="000000"/>
          <w:lang w:val="ru-RU"/>
        </w:rPr>
        <w:softHyphen/>
        <w:t>ин.</w:t>
      </w:r>
    </w:p>
    <w:p w14:paraId="67C983E6" w14:textId="053D0E02" w:rsidR="00BA625A" w:rsidRPr="00596BD4" w:rsidRDefault="00BA625A" w:rsidP="00D33F08">
      <w:pPr>
        <w:pStyle w:val="5"/>
        <w:numPr>
          <w:ilvl w:val="12"/>
          <w:numId w:val="0"/>
        </w:numPr>
        <w:tabs>
          <w:tab w:val="left" w:pos="9214"/>
        </w:tabs>
        <w:spacing w:line="360" w:lineRule="auto"/>
        <w:ind w:firstLine="709"/>
        <w:rPr>
          <w:rFonts w:ascii="Times New Roman" w:hAnsi="Times New Roman"/>
          <w:b/>
          <w:i w:val="0"/>
          <w:color w:val="000000"/>
        </w:rPr>
      </w:pPr>
      <w:r w:rsidRPr="00596BD4">
        <w:rPr>
          <w:rFonts w:ascii="Times New Roman" w:hAnsi="Times New Roman"/>
          <w:b/>
          <w:i w:val="0"/>
          <w:color w:val="000000"/>
        </w:rPr>
        <w:t xml:space="preserve">3.2.11. </w:t>
      </w:r>
      <w:proofErr w:type="spellStart"/>
      <w:r w:rsidRPr="00596BD4">
        <w:rPr>
          <w:rFonts w:ascii="Times New Roman" w:hAnsi="Times New Roman"/>
          <w:b/>
          <w:i w:val="0"/>
          <w:color w:val="000000"/>
        </w:rPr>
        <w:t>Ци</w:t>
      </w:r>
      <w:r w:rsidRPr="00596BD4">
        <w:rPr>
          <w:rFonts w:ascii="Times New Roman" w:hAnsi="Times New Roman"/>
          <w:b/>
          <w:i w:val="0"/>
          <w:color w:val="000000"/>
        </w:rPr>
        <w:softHyphen/>
        <w:t>то</w:t>
      </w:r>
      <w:r w:rsidRPr="00596BD4">
        <w:rPr>
          <w:rFonts w:ascii="Times New Roman" w:hAnsi="Times New Roman"/>
          <w:b/>
          <w:i w:val="0"/>
          <w:color w:val="000000"/>
        </w:rPr>
        <w:softHyphen/>
        <w:t>ме</w:t>
      </w:r>
      <w:r w:rsidRPr="00596BD4">
        <w:rPr>
          <w:rFonts w:ascii="Times New Roman" w:hAnsi="Times New Roman"/>
          <w:b/>
          <w:i w:val="0"/>
          <w:color w:val="000000"/>
        </w:rPr>
        <w:softHyphen/>
        <w:t>га</w:t>
      </w:r>
      <w:r w:rsidRPr="00596BD4">
        <w:rPr>
          <w:rFonts w:ascii="Times New Roman" w:hAnsi="Times New Roman"/>
          <w:b/>
          <w:i w:val="0"/>
          <w:color w:val="000000"/>
        </w:rPr>
        <w:softHyphen/>
        <w:t>ло</w:t>
      </w:r>
      <w:r w:rsidRPr="00596BD4">
        <w:rPr>
          <w:rFonts w:ascii="Times New Roman" w:hAnsi="Times New Roman"/>
          <w:b/>
          <w:i w:val="0"/>
          <w:color w:val="000000"/>
        </w:rPr>
        <w:softHyphen/>
        <w:t>ви</w:t>
      </w:r>
      <w:r w:rsidRPr="00596BD4">
        <w:rPr>
          <w:rFonts w:ascii="Times New Roman" w:hAnsi="Times New Roman"/>
          <w:b/>
          <w:i w:val="0"/>
          <w:color w:val="000000"/>
        </w:rPr>
        <w:softHyphen/>
        <w:t>рус</w:t>
      </w:r>
      <w:r w:rsidRPr="00596BD4">
        <w:rPr>
          <w:rFonts w:ascii="Times New Roman" w:hAnsi="Times New Roman"/>
          <w:b/>
          <w:i w:val="0"/>
          <w:color w:val="000000"/>
        </w:rPr>
        <w:softHyphen/>
        <w:t>ная</w:t>
      </w:r>
      <w:proofErr w:type="spellEnd"/>
      <w:r w:rsidRPr="00596BD4">
        <w:rPr>
          <w:rFonts w:ascii="Times New Roman" w:hAnsi="Times New Roman"/>
          <w:b/>
          <w:i w:val="0"/>
          <w:color w:val="000000"/>
        </w:rPr>
        <w:t xml:space="preserve"> ин</w:t>
      </w:r>
      <w:r w:rsidRPr="00596BD4">
        <w:rPr>
          <w:rFonts w:ascii="Times New Roman" w:hAnsi="Times New Roman"/>
          <w:b/>
          <w:i w:val="0"/>
          <w:color w:val="000000"/>
        </w:rPr>
        <w:softHyphen/>
        <w:t>фек</w:t>
      </w:r>
      <w:r w:rsidRPr="00596BD4">
        <w:rPr>
          <w:rFonts w:ascii="Times New Roman" w:hAnsi="Times New Roman"/>
          <w:b/>
          <w:i w:val="0"/>
          <w:color w:val="000000"/>
        </w:rPr>
        <w:softHyphen/>
        <w:t>ция</w:t>
      </w:r>
    </w:p>
    <w:p w14:paraId="38D60F22" w14:textId="6A0EE6CF" w:rsidR="00BA625A" w:rsidRPr="00852049" w:rsidRDefault="00BA625A" w:rsidP="00D33F08">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852049">
        <w:rPr>
          <w:rFonts w:ascii="Times New Roman" w:hAnsi="Times New Roman" w:cs="Times New Roman"/>
          <w:color w:val="000000"/>
          <w:sz w:val="24"/>
          <w:szCs w:val="24"/>
        </w:rPr>
        <w:t>У лиц с им</w:t>
      </w:r>
      <w:r w:rsidRPr="00852049">
        <w:rPr>
          <w:rFonts w:ascii="Times New Roman" w:hAnsi="Times New Roman" w:cs="Times New Roman"/>
          <w:color w:val="000000"/>
          <w:sz w:val="24"/>
          <w:szCs w:val="24"/>
        </w:rPr>
        <w:softHyphen/>
        <w:t>му</w:t>
      </w:r>
      <w:r w:rsidRPr="00852049">
        <w:rPr>
          <w:rFonts w:ascii="Times New Roman" w:hAnsi="Times New Roman" w:cs="Times New Roman"/>
          <w:color w:val="000000"/>
          <w:sz w:val="24"/>
          <w:szCs w:val="24"/>
        </w:rPr>
        <w:softHyphen/>
        <w:t>но</w:t>
      </w:r>
      <w:r w:rsidRPr="00852049">
        <w:rPr>
          <w:rFonts w:ascii="Times New Roman" w:hAnsi="Times New Roman" w:cs="Times New Roman"/>
          <w:color w:val="000000"/>
          <w:sz w:val="24"/>
          <w:szCs w:val="24"/>
        </w:rPr>
        <w:softHyphen/>
        <w:t>де</w:t>
      </w:r>
      <w:r w:rsidRPr="00852049">
        <w:rPr>
          <w:rFonts w:ascii="Times New Roman" w:hAnsi="Times New Roman" w:cs="Times New Roman"/>
          <w:color w:val="000000"/>
          <w:sz w:val="24"/>
          <w:szCs w:val="24"/>
        </w:rPr>
        <w:softHyphen/>
        <w:t>фи</w:t>
      </w:r>
      <w:r w:rsidRPr="00852049">
        <w:rPr>
          <w:rFonts w:ascii="Times New Roman" w:hAnsi="Times New Roman" w:cs="Times New Roman"/>
          <w:color w:val="000000"/>
          <w:sz w:val="24"/>
          <w:szCs w:val="24"/>
        </w:rPr>
        <w:softHyphen/>
        <w:t>ци</w:t>
      </w:r>
      <w:r w:rsidRPr="00852049">
        <w:rPr>
          <w:rFonts w:ascii="Times New Roman" w:hAnsi="Times New Roman" w:cs="Times New Roman"/>
          <w:color w:val="000000"/>
          <w:sz w:val="24"/>
          <w:szCs w:val="24"/>
        </w:rPr>
        <w:softHyphen/>
        <w:t>том ЦМВ может вызывать по</w:t>
      </w:r>
      <w:r w:rsidRPr="00852049">
        <w:rPr>
          <w:rFonts w:ascii="Times New Roman" w:hAnsi="Times New Roman" w:cs="Times New Roman"/>
          <w:color w:val="000000"/>
          <w:sz w:val="24"/>
          <w:szCs w:val="24"/>
        </w:rPr>
        <w:softHyphen/>
        <w:t>ра</w:t>
      </w:r>
      <w:r w:rsidRPr="00852049">
        <w:rPr>
          <w:rFonts w:ascii="Times New Roman" w:hAnsi="Times New Roman" w:cs="Times New Roman"/>
          <w:color w:val="000000"/>
          <w:sz w:val="24"/>
          <w:szCs w:val="24"/>
        </w:rPr>
        <w:softHyphen/>
        <w:t>же</w:t>
      </w:r>
      <w:r w:rsidRPr="00852049">
        <w:rPr>
          <w:rFonts w:ascii="Times New Roman" w:hAnsi="Times New Roman" w:cs="Times New Roman"/>
          <w:color w:val="000000"/>
          <w:sz w:val="24"/>
          <w:szCs w:val="24"/>
        </w:rPr>
        <w:softHyphen/>
        <w:t>ния мно</w:t>
      </w:r>
      <w:r w:rsidRPr="00852049">
        <w:rPr>
          <w:rFonts w:ascii="Times New Roman" w:hAnsi="Times New Roman" w:cs="Times New Roman"/>
          <w:color w:val="000000"/>
          <w:sz w:val="24"/>
          <w:szCs w:val="24"/>
        </w:rPr>
        <w:softHyphen/>
        <w:t>гих ор</w:t>
      </w:r>
      <w:r w:rsidRPr="00852049">
        <w:rPr>
          <w:rFonts w:ascii="Times New Roman" w:hAnsi="Times New Roman" w:cs="Times New Roman"/>
          <w:color w:val="000000"/>
          <w:sz w:val="24"/>
          <w:szCs w:val="24"/>
        </w:rPr>
        <w:softHyphen/>
        <w:t>га</w:t>
      </w:r>
      <w:r w:rsidRPr="00852049">
        <w:rPr>
          <w:rFonts w:ascii="Times New Roman" w:hAnsi="Times New Roman" w:cs="Times New Roman"/>
          <w:color w:val="000000"/>
          <w:sz w:val="24"/>
          <w:szCs w:val="24"/>
        </w:rPr>
        <w:softHyphen/>
        <w:t xml:space="preserve">нов и </w:t>
      </w:r>
      <w:r w:rsidR="00D33F08">
        <w:rPr>
          <w:rFonts w:ascii="Times New Roman" w:hAnsi="Times New Roman" w:cs="Times New Roman"/>
          <w:color w:val="000000"/>
          <w:sz w:val="24"/>
          <w:szCs w:val="24"/>
        </w:rPr>
        <w:br/>
      </w:r>
      <w:r w:rsidRPr="00852049">
        <w:rPr>
          <w:rFonts w:ascii="Times New Roman" w:hAnsi="Times New Roman" w:cs="Times New Roman"/>
          <w:color w:val="000000"/>
          <w:sz w:val="24"/>
          <w:szCs w:val="24"/>
        </w:rPr>
        <w:t>сис</w:t>
      </w:r>
      <w:r w:rsidRPr="00852049">
        <w:rPr>
          <w:rFonts w:ascii="Times New Roman" w:hAnsi="Times New Roman" w:cs="Times New Roman"/>
          <w:color w:val="000000"/>
          <w:sz w:val="24"/>
          <w:szCs w:val="24"/>
        </w:rPr>
        <w:softHyphen/>
        <w:t>тем и проявляться:</w:t>
      </w:r>
    </w:p>
    <w:p w14:paraId="070F5981" w14:textId="07DEC020" w:rsidR="00BA625A" w:rsidRPr="00825942" w:rsidRDefault="00596BD4" w:rsidP="00D33F08">
      <w:pPr>
        <w:pStyle w:val="bullet1"/>
        <w:tabs>
          <w:tab w:val="left" w:pos="9214"/>
        </w:tabs>
        <w:spacing w:before="0" w:after="0" w:line="360" w:lineRule="auto"/>
        <w:ind w:left="0" w:firstLine="709"/>
        <w:rPr>
          <w:color w:val="000000"/>
          <w:lang w:val="ru-RU"/>
        </w:rPr>
      </w:pPr>
      <w:r>
        <w:rPr>
          <w:color w:val="000000"/>
          <w:lang w:val="ru-RU"/>
        </w:rPr>
        <w:t xml:space="preserve">а) </w:t>
      </w:r>
      <w:r w:rsidR="00BA625A" w:rsidRPr="00825942">
        <w:rPr>
          <w:color w:val="000000"/>
          <w:lang w:val="ru-RU"/>
        </w:rPr>
        <w:t>ли</w:t>
      </w:r>
      <w:r w:rsidR="00BA625A" w:rsidRPr="00825942">
        <w:rPr>
          <w:color w:val="000000"/>
          <w:lang w:val="ru-RU"/>
        </w:rPr>
        <w:softHyphen/>
        <w:t>хо</w:t>
      </w:r>
      <w:r w:rsidR="00BA625A" w:rsidRPr="00825942">
        <w:rPr>
          <w:color w:val="000000"/>
          <w:lang w:val="ru-RU"/>
        </w:rPr>
        <w:softHyphen/>
        <w:t>рад</w:t>
      </w:r>
      <w:r w:rsidR="00BA625A" w:rsidRPr="00825942">
        <w:rPr>
          <w:color w:val="000000"/>
          <w:lang w:val="ru-RU"/>
        </w:rPr>
        <w:softHyphen/>
        <w:t>кой и диареей при ЦМВ-ко</w:t>
      </w:r>
      <w:r w:rsidR="00BA625A" w:rsidRPr="00825942">
        <w:rPr>
          <w:color w:val="000000"/>
          <w:lang w:val="ru-RU"/>
        </w:rPr>
        <w:softHyphen/>
        <w:t>ли</w:t>
      </w:r>
      <w:r w:rsidR="00BA625A" w:rsidRPr="00825942">
        <w:rPr>
          <w:color w:val="000000"/>
          <w:lang w:val="ru-RU"/>
        </w:rPr>
        <w:softHyphen/>
        <w:t>те;</w:t>
      </w:r>
    </w:p>
    <w:p w14:paraId="72E96EA5" w14:textId="0433D843" w:rsidR="00BA625A" w:rsidRPr="00596BD4" w:rsidRDefault="00596BD4" w:rsidP="00D33F08">
      <w:pPr>
        <w:pStyle w:val="bullet1"/>
        <w:tabs>
          <w:tab w:val="left" w:pos="9214"/>
        </w:tabs>
        <w:spacing w:before="0" w:after="0" w:line="360" w:lineRule="auto"/>
        <w:ind w:left="0" w:firstLine="709"/>
        <w:rPr>
          <w:color w:val="000000"/>
          <w:lang w:val="ru-RU"/>
        </w:rPr>
      </w:pPr>
      <w:r>
        <w:rPr>
          <w:color w:val="000000"/>
          <w:lang w:val="ru-RU"/>
        </w:rPr>
        <w:t xml:space="preserve">б) </w:t>
      </w:r>
      <w:r w:rsidR="00BA625A" w:rsidRPr="00596BD4">
        <w:rPr>
          <w:color w:val="000000"/>
          <w:lang w:val="ru-RU"/>
        </w:rPr>
        <w:t>одыш</w:t>
      </w:r>
      <w:r w:rsidR="00BA625A" w:rsidRPr="00596BD4">
        <w:rPr>
          <w:color w:val="000000"/>
          <w:lang w:val="ru-RU"/>
        </w:rPr>
        <w:softHyphen/>
        <w:t>кой при ЦМВ-пнев</w:t>
      </w:r>
      <w:r w:rsidR="00BA625A" w:rsidRPr="00596BD4">
        <w:rPr>
          <w:color w:val="000000"/>
          <w:lang w:val="ru-RU"/>
        </w:rPr>
        <w:softHyphen/>
        <w:t>мо</w:t>
      </w:r>
      <w:r w:rsidR="00BA625A" w:rsidRPr="00596BD4">
        <w:rPr>
          <w:color w:val="000000"/>
          <w:lang w:val="ru-RU"/>
        </w:rPr>
        <w:softHyphen/>
        <w:t>нии;</w:t>
      </w:r>
    </w:p>
    <w:p w14:paraId="0046A668" w14:textId="2D21C3C3" w:rsidR="00BA625A" w:rsidRPr="00596BD4" w:rsidRDefault="00596BD4" w:rsidP="00D33F08">
      <w:pPr>
        <w:pStyle w:val="bullet1"/>
        <w:tabs>
          <w:tab w:val="left" w:pos="9214"/>
        </w:tabs>
        <w:spacing w:before="0" w:after="0" w:line="360" w:lineRule="auto"/>
        <w:ind w:left="0" w:firstLine="709"/>
        <w:rPr>
          <w:color w:val="000000"/>
          <w:lang w:val="ru-RU"/>
        </w:rPr>
      </w:pPr>
      <w:r>
        <w:rPr>
          <w:color w:val="000000"/>
          <w:lang w:val="ru-RU"/>
        </w:rPr>
        <w:t xml:space="preserve">в) </w:t>
      </w:r>
      <w:r w:rsidR="00BA625A" w:rsidRPr="00596BD4">
        <w:rPr>
          <w:color w:val="000000"/>
          <w:lang w:val="ru-RU"/>
        </w:rPr>
        <w:t>сле</w:t>
      </w:r>
      <w:r w:rsidR="00BA625A" w:rsidRPr="00596BD4">
        <w:rPr>
          <w:color w:val="000000"/>
          <w:lang w:val="ru-RU"/>
        </w:rPr>
        <w:softHyphen/>
        <w:t>по</w:t>
      </w:r>
      <w:r w:rsidR="00BA625A" w:rsidRPr="00596BD4">
        <w:rPr>
          <w:color w:val="000000"/>
          <w:lang w:val="ru-RU"/>
        </w:rPr>
        <w:softHyphen/>
        <w:t>той при ЦМВ-ре</w:t>
      </w:r>
      <w:r w:rsidR="00BA625A" w:rsidRPr="00596BD4">
        <w:rPr>
          <w:color w:val="000000"/>
          <w:lang w:val="ru-RU"/>
        </w:rPr>
        <w:softHyphen/>
        <w:t>ти</w:t>
      </w:r>
      <w:r w:rsidR="00BA625A" w:rsidRPr="00596BD4">
        <w:rPr>
          <w:color w:val="000000"/>
          <w:lang w:val="ru-RU"/>
        </w:rPr>
        <w:softHyphen/>
        <w:t>ни</w:t>
      </w:r>
      <w:r w:rsidR="00BA625A" w:rsidRPr="00596BD4">
        <w:rPr>
          <w:color w:val="000000"/>
          <w:lang w:val="ru-RU"/>
        </w:rPr>
        <w:softHyphen/>
        <w:t>те;</w:t>
      </w:r>
    </w:p>
    <w:p w14:paraId="316A9E00" w14:textId="308F3B6B" w:rsidR="00BA625A" w:rsidRPr="00825942" w:rsidRDefault="00596BD4" w:rsidP="00D33F08">
      <w:pPr>
        <w:pStyle w:val="bullet1"/>
        <w:tabs>
          <w:tab w:val="left" w:pos="9214"/>
        </w:tabs>
        <w:spacing w:before="0" w:after="0" w:line="360" w:lineRule="auto"/>
        <w:ind w:left="0" w:firstLine="709"/>
        <w:rPr>
          <w:color w:val="000000"/>
          <w:lang w:val="ru-RU"/>
        </w:rPr>
      </w:pPr>
      <w:r>
        <w:rPr>
          <w:color w:val="000000"/>
          <w:lang w:val="ru-RU"/>
        </w:rPr>
        <w:t xml:space="preserve">г) </w:t>
      </w:r>
      <w:r w:rsidR="00BA625A" w:rsidRPr="00825942">
        <w:rPr>
          <w:color w:val="000000"/>
          <w:lang w:val="ru-RU"/>
        </w:rPr>
        <w:t>об</w:t>
      </w:r>
      <w:r w:rsidR="00BA625A" w:rsidRPr="00825942">
        <w:rPr>
          <w:color w:val="000000"/>
          <w:lang w:val="ru-RU"/>
        </w:rPr>
        <w:softHyphen/>
        <w:t>ра</w:t>
      </w:r>
      <w:r w:rsidR="00BA625A" w:rsidRPr="00825942">
        <w:rPr>
          <w:color w:val="000000"/>
          <w:lang w:val="ru-RU"/>
        </w:rPr>
        <w:softHyphen/>
        <w:t>зо</w:t>
      </w:r>
      <w:r w:rsidR="00BA625A" w:rsidRPr="00825942">
        <w:rPr>
          <w:color w:val="000000"/>
          <w:lang w:val="ru-RU"/>
        </w:rPr>
        <w:softHyphen/>
        <w:t>ва</w:t>
      </w:r>
      <w:r w:rsidR="00BA625A" w:rsidRPr="00825942">
        <w:rPr>
          <w:color w:val="000000"/>
          <w:lang w:val="ru-RU"/>
        </w:rPr>
        <w:softHyphen/>
        <w:t>ни</w:t>
      </w:r>
      <w:r w:rsidR="00BA625A" w:rsidRPr="00825942">
        <w:rPr>
          <w:color w:val="000000"/>
          <w:lang w:val="ru-RU"/>
        </w:rPr>
        <w:softHyphen/>
        <w:t>ем бо</w:t>
      </w:r>
      <w:r w:rsidR="00BA625A" w:rsidRPr="00825942">
        <w:rPr>
          <w:color w:val="000000"/>
          <w:lang w:val="ru-RU"/>
        </w:rPr>
        <w:softHyphen/>
        <w:t>лез</w:t>
      </w:r>
      <w:r w:rsidR="00BA625A" w:rsidRPr="00825942">
        <w:rPr>
          <w:color w:val="000000"/>
          <w:lang w:val="ru-RU"/>
        </w:rPr>
        <w:softHyphen/>
        <w:t>нен</w:t>
      </w:r>
      <w:r w:rsidR="00BA625A" w:rsidRPr="00825942">
        <w:rPr>
          <w:color w:val="000000"/>
          <w:lang w:val="ru-RU"/>
        </w:rPr>
        <w:softHyphen/>
        <w:t>ных язв в по</w:t>
      </w:r>
      <w:r w:rsidR="00BA625A" w:rsidRPr="00825942">
        <w:rPr>
          <w:color w:val="000000"/>
          <w:lang w:val="ru-RU"/>
        </w:rPr>
        <w:softHyphen/>
        <w:t>лос</w:t>
      </w:r>
      <w:r w:rsidR="00BA625A" w:rsidRPr="00825942">
        <w:rPr>
          <w:color w:val="000000"/>
          <w:lang w:val="ru-RU"/>
        </w:rPr>
        <w:softHyphen/>
        <w:t>ти рта, за</w:t>
      </w:r>
      <w:r w:rsidR="00BA625A" w:rsidRPr="00825942">
        <w:rPr>
          <w:color w:val="000000"/>
          <w:lang w:val="ru-RU"/>
        </w:rPr>
        <w:softHyphen/>
        <w:t>труд</w:t>
      </w:r>
      <w:r w:rsidR="00BA625A" w:rsidRPr="00825942">
        <w:rPr>
          <w:color w:val="000000"/>
          <w:lang w:val="ru-RU"/>
        </w:rPr>
        <w:softHyphen/>
        <w:t>няю</w:t>
      </w:r>
      <w:r w:rsidR="00BA625A" w:rsidRPr="00825942">
        <w:rPr>
          <w:color w:val="000000"/>
          <w:lang w:val="ru-RU"/>
        </w:rPr>
        <w:softHyphen/>
        <w:t>щих при</w:t>
      </w:r>
      <w:r w:rsidR="00BA625A" w:rsidRPr="00825942">
        <w:rPr>
          <w:color w:val="000000"/>
          <w:lang w:val="ru-RU"/>
        </w:rPr>
        <w:softHyphen/>
        <w:t>ем пи</w:t>
      </w:r>
      <w:r w:rsidR="00BA625A" w:rsidRPr="00825942">
        <w:rPr>
          <w:color w:val="000000"/>
          <w:lang w:val="ru-RU"/>
        </w:rPr>
        <w:softHyphen/>
        <w:t>щи.</w:t>
      </w:r>
    </w:p>
    <w:p w14:paraId="623C4502" w14:textId="77777777" w:rsidR="00BA625A" w:rsidRPr="00596BD4" w:rsidRDefault="00BA625A" w:rsidP="00D33F08">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596BD4">
        <w:rPr>
          <w:rFonts w:ascii="Times New Roman" w:hAnsi="Times New Roman"/>
          <w:color w:val="000000"/>
          <w:sz w:val="24"/>
          <w:szCs w:val="24"/>
          <w:u w:val="single"/>
          <w:lang w:val="ru-RU"/>
        </w:rPr>
        <w:lastRenderedPageBreak/>
        <w:t>Ди</w:t>
      </w:r>
      <w:r w:rsidRPr="00596BD4">
        <w:rPr>
          <w:rFonts w:ascii="Times New Roman" w:hAnsi="Times New Roman"/>
          <w:color w:val="000000"/>
          <w:sz w:val="24"/>
          <w:szCs w:val="24"/>
          <w:u w:val="single"/>
          <w:lang w:val="ru-RU"/>
        </w:rPr>
        <w:softHyphen/>
        <w:t>аг</w:t>
      </w:r>
      <w:r w:rsidRPr="00596BD4">
        <w:rPr>
          <w:rFonts w:ascii="Times New Roman" w:hAnsi="Times New Roman"/>
          <w:color w:val="000000"/>
          <w:sz w:val="24"/>
          <w:szCs w:val="24"/>
          <w:u w:val="single"/>
          <w:lang w:val="ru-RU"/>
        </w:rPr>
        <w:softHyphen/>
        <w:t>но</w:t>
      </w:r>
      <w:r w:rsidRPr="00596BD4">
        <w:rPr>
          <w:rFonts w:ascii="Times New Roman" w:hAnsi="Times New Roman"/>
          <w:color w:val="000000"/>
          <w:sz w:val="24"/>
          <w:szCs w:val="24"/>
          <w:u w:val="single"/>
          <w:lang w:val="ru-RU"/>
        </w:rPr>
        <w:softHyphen/>
        <w:t>сти</w:t>
      </w:r>
      <w:r w:rsidRPr="00596BD4">
        <w:rPr>
          <w:rFonts w:ascii="Times New Roman" w:hAnsi="Times New Roman"/>
          <w:color w:val="000000"/>
          <w:sz w:val="24"/>
          <w:szCs w:val="24"/>
          <w:u w:val="single"/>
          <w:lang w:val="ru-RU"/>
        </w:rPr>
        <w:softHyphen/>
        <w:t>ка</w:t>
      </w:r>
    </w:p>
    <w:p w14:paraId="3D30523E" w14:textId="77777777" w:rsidR="00BA625A" w:rsidRPr="00825942"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Ча</w:t>
      </w:r>
      <w:r w:rsidRPr="00825942">
        <w:rPr>
          <w:color w:val="000000"/>
          <w:lang w:val="ru-RU"/>
        </w:rPr>
        <w:softHyphen/>
        <w:t>ще все</w:t>
      </w:r>
      <w:r w:rsidRPr="00825942">
        <w:rPr>
          <w:color w:val="000000"/>
          <w:lang w:val="ru-RU"/>
        </w:rPr>
        <w:softHyphen/>
        <w:t>го по</w:t>
      </w:r>
      <w:r w:rsidRPr="00825942">
        <w:rPr>
          <w:color w:val="000000"/>
          <w:lang w:val="ru-RU"/>
        </w:rPr>
        <w:softHyphen/>
        <w:t>ра</w:t>
      </w:r>
      <w:r w:rsidRPr="00825942">
        <w:rPr>
          <w:color w:val="000000"/>
          <w:lang w:val="ru-RU"/>
        </w:rPr>
        <w:softHyphen/>
        <w:t>же</w:t>
      </w:r>
      <w:r w:rsidRPr="00825942">
        <w:rPr>
          <w:color w:val="000000"/>
          <w:lang w:val="ru-RU"/>
        </w:rPr>
        <w:softHyphen/>
        <w:t>ние ло</w:t>
      </w:r>
      <w:r w:rsidRPr="00825942">
        <w:rPr>
          <w:color w:val="000000"/>
          <w:lang w:val="ru-RU"/>
        </w:rPr>
        <w:softHyphen/>
        <w:t>ка</w:t>
      </w:r>
      <w:r w:rsidRPr="00825942">
        <w:rPr>
          <w:color w:val="000000"/>
          <w:lang w:val="ru-RU"/>
        </w:rPr>
        <w:softHyphen/>
        <w:t>ли</w:t>
      </w:r>
      <w:r w:rsidRPr="00825942">
        <w:rPr>
          <w:color w:val="000000"/>
          <w:lang w:val="ru-RU"/>
        </w:rPr>
        <w:softHyphen/>
        <w:t>зу</w:t>
      </w:r>
      <w:r w:rsidRPr="00825942">
        <w:rPr>
          <w:color w:val="000000"/>
          <w:lang w:val="ru-RU"/>
        </w:rPr>
        <w:softHyphen/>
        <w:t>ет</w:t>
      </w:r>
      <w:r w:rsidRPr="00825942">
        <w:rPr>
          <w:color w:val="000000"/>
          <w:lang w:val="ru-RU"/>
        </w:rPr>
        <w:softHyphen/>
        <w:t>ся на сетчатке</w:t>
      </w:r>
      <w:r w:rsidRPr="00F2303F">
        <w:rPr>
          <w:color w:val="000000"/>
        </w:rPr>
        <w:t> </w:t>
      </w:r>
      <w:r w:rsidRPr="00825942">
        <w:rPr>
          <w:color w:val="000000"/>
          <w:lang w:val="ru-RU"/>
        </w:rPr>
        <w:t>– ди</w:t>
      </w:r>
      <w:r w:rsidRPr="00825942">
        <w:rPr>
          <w:color w:val="000000"/>
          <w:lang w:val="ru-RU"/>
        </w:rPr>
        <w:softHyphen/>
        <w:t>аг</w:t>
      </w:r>
      <w:r w:rsidRPr="00825942">
        <w:rPr>
          <w:color w:val="000000"/>
          <w:lang w:val="ru-RU"/>
        </w:rPr>
        <w:softHyphen/>
        <w:t>ноз ста</w:t>
      </w:r>
      <w:r w:rsidRPr="00825942">
        <w:rPr>
          <w:color w:val="000000"/>
          <w:lang w:val="ru-RU"/>
        </w:rPr>
        <w:softHyphen/>
        <w:t>вит оф</w:t>
      </w:r>
      <w:r w:rsidRPr="00825942">
        <w:rPr>
          <w:color w:val="000000"/>
          <w:lang w:val="ru-RU"/>
        </w:rPr>
        <w:softHyphen/>
        <w:t>таль</w:t>
      </w:r>
      <w:r w:rsidRPr="00825942">
        <w:rPr>
          <w:color w:val="000000"/>
          <w:lang w:val="ru-RU"/>
        </w:rPr>
        <w:softHyphen/>
        <w:t>мо</w:t>
      </w:r>
      <w:r w:rsidRPr="00825942">
        <w:rPr>
          <w:color w:val="000000"/>
          <w:lang w:val="ru-RU"/>
        </w:rPr>
        <w:softHyphen/>
        <w:t>лог.</w:t>
      </w:r>
    </w:p>
    <w:p w14:paraId="01CFD950" w14:textId="70CADA74" w:rsidR="00BA625A" w:rsidRDefault="00BA625A" w:rsidP="00D33F08">
      <w:pPr>
        <w:pStyle w:val="bullet1"/>
        <w:tabs>
          <w:tab w:val="left" w:pos="9214"/>
        </w:tabs>
        <w:spacing w:before="0" w:after="0" w:line="360" w:lineRule="auto"/>
        <w:ind w:left="0" w:firstLine="709"/>
        <w:rPr>
          <w:color w:val="000000"/>
          <w:lang w:val="ru-RU"/>
        </w:rPr>
      </w:pPr>
      <w:r w:rsidRPr="00825942">
        <w:rPr>
          <w:color w:val="000000"/>
          <w:lang w:val="ru-RU"/>
        </w:rPr>
        <w:t>Для ди</w:t>
      </w:r>
      <w:r w:rsidRPr="00825942">
        <w:rPr>
          <w:color w:val="000000"/>
          <w:lang w:val="ru-RU"/>
        </w:rPr>
        <w:softHyphen/>
        <w:t>аг</w:t>
      </w:r>
      <w:r w:rsidRPr="00825942">
        <w:rPr>
          <w:color w:val="000000"/>
          <w:lang w:val="ru-RU"/>
        </w:rPr>
        <w:softHyphen/>
        <w:t>но</w:t>
      </w:r>
      <w:r w:rsidRPr="00825942">
        <w:rPr>
          <w:color w:val="000000"/>
          <w:lang w:val="ru-RU"/>
        </w:rPr>
        <w:softHyphen/>
        <w:t>сти</w:t>
      </w:r>
      <w:r w:rsidRPr="00825942">
        <w:rPr>
          <w:color w:val="000000"/>
          <w:lang w:val="ru-RU"/>
        </w:rPr>
        <w:softHyphen/>
        <w:t>ки по</w:t>
      </w:r>
      <w:r w:rsidRPr="00825942">
        <w:rPr>
          <w:color w:val="000000"/>
          <w:lang w:val="ru-RU"/>
        </w:rPr>
        <w:softHyphen/>
        <w:t>ра</w:t>
      </w:r>
      <w:r w:rsidRPr="00825942">
        <w:rPr>
          <w:color w:val="000000"/>
          <w:lang w:val="ru-RU"/>
        </w:rPr>
        <w:softHyphen/>
        <w:t>же</w:t>
      </w:r>
      <w:r w:rsidRPr="00825942">
        <w:rPr>
          <w:color w:val="000000"/>
          <w:lang w:val="ru-RU"/>
        </w:rPr>
        <w:softHyphen/>
        <w:t>ний дру</w:t>
      </w:r>
      <w:r w:rsidRPr="00825942">
        <w:rPr>
          <w:color w:val="000000"/>
          <w:lang w:val="ru-RU"/>
        </w:rPr>
        <w:softHyphen/>
        <w:t>гих ор</w:t>
      </w:r>
      <w:r w:rsidRPr="00825942">
        <w:rPr>
          <w:color w:val="000000"/>
          <w:lang w:val="ru-RU"/>
        </w:rPr>
        <w:softHyphen/>
        <w:t>га</w:t>
      </w:r>
      <w:r w:rsidRPr="00825942">
        <w:rPr>
          <w:color w:val="000000"/>
          <w:lang w:val="ru-RU"/>
        </w:rPr>
        <w:softHyphen/>
        <w:t>нов тре</w:t>
      </w:r>
      <w:r w:rsidRPr="00825942">
        <w:rPr>
          <w:color w:val="000000"/>
          <w:lang w:val="ru-RU"/>
        </w:rPr>
        <w:softHyphen/>
        <w:t xml:space="preserve">буется сложное диагностическое оборудование и постановка дорогостоящих тестов (исследование </w:t>
      </w:r>
      <w:proofErr w:type="spellStart"/>
      <w:r w:rsidRPr="00825942">
        <w:rPr>
          <w:color w:val="000000"/>
          <w:lang w:val="ru-RU"/>
        </w:rPr>
        <w:t>биоптатов</w:t>
      </w:r>
      <w:proofErr w:type="spellEnd"/>
      <w:r w:rsidRPr="00825942">
        <w:rPr>
          <w:color w:val="000000"/>
          <w:lang w:val="ru-RU"/>
        </w:rPr>
        <w:t>, ме</w:t>
      </w:r>
      <w:r w:rsidRPr="00825942">
        <w:rPr>
          <w:color w:val="000000"/>
          <w:lang w:val="ru-RU"/>
        </w:rPr>
        <w:softHyphen/>
        <w:t>то</w:t>
      </w:r>
      <w:r w:rsidRPr="00825942">
        <w:rPr>
          <w:color w:val="000000"/>
          <w:lang w:val="ru-RU"/>
        </w:rPr>
        <w:softHyphen/>
        <w:t xml:space="preserve">ды </w:t>
      </w:r>
      <w:r w:rsidR="00D33F08">
        <w:rPr>
          <w:color w:val="000000"/>
          <w:lang w:val="ru-RU"/>
        </w:rPr>
        <w:br/>
      </w:r>
      <w:r w:rsidRPr="00825942">
        <w:rPr>
          <w:color w:val="000000"/>
          <w:lang w:val="ru-RU"/>
        </w:rPr>
        <w:t>гиб</w:t>
      </w:r>
      <w:r w:rsidRPr="00825942">
        <w:rPr>
          <w:color w:val="000000"/>
          <w:lang w:val="ru-RU"/>
        </w:rPr>
        <w:softHyphen/>
        <w:t>ри</w:t>
      </w:r>
      <w:r w:rsidRPr="00825942">
        <w:rPr>
          <w:color w:val="000000"/>
          <w:lang w:val="ru-RU"/>
        </w:rPr>
        <w:softHyphen/>
        <w:t>ди</w:t>
      </w:r>
      <w:r w:rsidRPr="00825942">
        <w:rPr>
          <w:color w:val="000000"/>
          <w:lang w:val="ru-RU"/>
        </w:rPr>
        <w:softHyphen/>
        <w:t>за</w:t>
      </w:r>
      <w:r w:rsidRPr="00825942">
        <w:rPr>
          <w:color w:val="000000"/>
          <w:lang w:val="ru-RU"/>
        </w:rPr>
        <w:softHyphen/>
        <w:t>ции ДНК).</w:t>
      </w:r>
    </w:p>
    <w:p w14:paraId="1DD07BCD" w14:textId="77777777" w:rsidR="00BA625A" w:rsidRPr="00852049" w:rsidRDefault="00BA625A" w:rsidP="00D33F08">
      <w:pPr>
        <w:pStyle w:val="6"/>
        <w:numPr>
          <w:ilvl w:val="12"/>
          <w:numId w:val="0"/>
        </w:numPr>
        <w:tabs>
          <w:tab w:val="left" w:pos="9214"/>
        </w:tabs>
        <w:spacing w:line="360" w:lineRule="auto"/>
        <w:ind w:firstLine="709"/>
        <w:rPr>
          <w:rFonts w:ascii="Times New Roman" w:hAnsi="Times New Roman"/>
          <w:color w:val="000000"/>
          <w:sz w:val="24"/>
          <w:szCs w:val="24"/>
          <w:u w:val="single"/>
          <w:lang w:val="ru-RU"/>
        </w:rPr>
      </w:pPr>
      <w:r w:rsidRPr="00852049">
        <w:rPr>
          <w:rFonts w:ascii="Times New Roman" w:hAnsi="Times New Roman"/>
          <w:color w:val="000000"/>
          <w:sz w:val="24"/>
          <w:szCs w:val="24"/>
          <w:u w:val="single"/>
          <w:lang w:val="ru-RU"/>
        </w:rPr>
        <w:t>Ле</w:t>
      </w:r>
      <w:r w:rsidRPr="00852049">
        <w:rPr>
          <w:rFonts w:ascii="Times New Roman" w:hAnsi="Times New Roman"/>
          <w:color w:val="000000"/>
          <w:sz w:val="24"/>
          <w:szCs w:val="24"/>
          <w:u w:val="single"/>
          <w:lang w:val="ru-RU"/>
        </w:rPr>
        <w:softHyphen/>
        <w:t>че</w:t>
      </w:r>
      <w:r w:rsidRPr="00852049">
        <w:rPr>
          <w:rFonts w:ascii="Times New Roman" w:hAnsi="Times New Roman"/>
          <w:color w:val="000000"/>
          <w:sz w:val="24"/>
          <w:szCs w:val="24"/>
          <w:u w:val="single"/>
          <w:lang w:val="ru-RU"/>
        </w:rPr>
        <w:softHyphen/>
        <w:t>ние</w:t>
      </w:r>
    </w:p>
    <w:p w14:paraId="05589972" w14:textId="5D936186" w:rsidR="00BA625A" w:rsidRDefault="00BA625A" w:rsidP="004B0C18">
      <w:pPr>
        <w:numPr>
          <w:ilvl w:val="12"/>
          <w:numId w:val="0"/>
        </w:numPr>
        <w:tabs>
          <w:tab w:val="left" w:pos="9214"/>
        </w:tabs>
        <w:spacing w:line="360" w:lineRule="auto"/>
        <w:ind w:firstLine="709"/>
        <w:jc w:val="both"/>
        <w:rPr>
          <w:rFonts w:ascii="Times New Roman" w:hAnsi="Times New Roman" w:cs="Times New Roman"/>
          <w:color w:val="000000"/>
          <w:sz w:val="24"/>
          <w:szCs w:val="24"/>
        </w:rPr>
      </w:pPr>
      <w:r w:rsidRPr="00852049">
        <w:rPr>
          <w:rFonts w:ascii="Times New Roman" w:hAnsi="Times New Roman" w:cs="Times New Roman"/>
          <w:color w:val="000000"/>
          <w:sz w:val="24"/>
          <w:szCs w:val="24"/>
        </w:rPr>
        <w:t>Ле</w:t>
      </w:r>
      <w:r w:rsidRPr="00852049">
        <w:rPr>
          <w:rFonts w:ascii="Times New Roman" w:hAnsi="Times New Roman" w:cs="Times New Roman"/>
          <w:color w:val="000000"/>
          <w:sz w:val="24"/>
          <w:szCs w:val="24"/>
        </w:rPr>
        <w:softHyphen/>
        <w:t>че</w:t>
      </w:r>
      <w:r w:rsidRPr="00852049">
        <w:rPr>
          <w:rFonts w:ascii="Times New Roman" w:hAnsi="Times New Roman" w:cs="Times New Roman"/>
          <w:color w:val="000000"/>
          <w:sz w:val="24"/>
          <w:szCs w:val="24"/>
        </w:rPr>
        <w:softHyphen/>
        <w:t>ние ЦВМ-ретинита, а так</w:t>
      </w:r>
      <w:r w:rsidRPr="00852049">
        <w:rPr>
          <w:rFonts w:ascii="Times New Roman" w:hAnsi="Times New Roman" w:cs="Times New Roman"/>
          <w:color w:val="000000"/>
          <w:sz w:val="24"/>
          <w:szCs w:val="24"/>
        </w:rPr>
        <w:softHyphen/>
        <w:t>же ЦМВ-ин</w:t>
      </w:r>
      <w:r w:rsidRPr="00852049">
        <w:rPr>
          <w:rFonts w:ascii="Times New Roman" w:hAnsi="Times New Roman" w:cs="Times New Roman"/>
          <w:color w:val="000000"/>
          <w:sz w:val="24"/>
          <w:szCs w:val="24"/>
        </w:rPr>
        <w:softHyphen/>
        <w:t>фек</w:t>
      </w:r>
      <w:r w:rsidRPr="00852049">
        <w:rPr>
          <w:rFonts w:ascii="Times New Roman" w:hAnsi="Times New Roman" w:cs="Times New Roman"/>
          <w:color w:val="000000"/>
          <w:sz w:val="24"/>
          <w:szCs w:val="24"/>
        </w:rPr>
        <w:softHyphen/>
        <w:t>ций ЖКТ и ЦНС опи</w:t>
      </w:r>
      <w:r w:rsidRPr="00852049">
        <w:rPr>
          <w:rFonts w:ascii="Times New Roman" w:hAnsi="Times New Roman" w:cs="Times New Roman"/>
          <w:color w:val="000000"/>
          <w:sz w:val="24"/>
          <w:szCs w:val="24"/>
        </w:rPr>
        <w:softHyphen/>
        <w:t>са</w:t>
      </w:r>
      <w:r w:rsidRPr="00852049">
        <w:rPr>
          <w:rFonts w:ascii="Times New Roman" w:hAnsi="Times New Roman" w:cs="Times New Roman"/>
          <w:color w:val="000000"/>
          <w:sz w:val="24"/>
          <w:szCs w:val="24"/>
        </w:rPr>
        <w:softHyphen/>
        <w:t>но в табл</w:t>
      </w:r>
      <w:r w:rsidR="004B0C18">
        <w:rPr>
          <w:rFonts w:ascii="Times New Roman" w:hAnsi="Times New Roman" w:cs="Times New Roman"/>
          <w:color w:val="000000"/>
          <w:sz w:val="24"/>
          <w:szCs w:val="24"/>
        </w:rPr>
        <w:t>ицах</w:t>
      </w:r>
      <w:r w:rsidRPr="00852049">
        <w:rPr>
          <w:rFonts w:ascii="Times New Roman" w:hAnsi="Times New Roman" w:cs="Times New Roman"/>
          <w:color w:val="000000"/>
          <w:sz w:val="24"/>
          <w:szCs w:val="24"/>
        </w:rPr>
        <w:t> </w:t>
      </w:r>
      <w:r w:rsidR="00C97737">
        <w:rPr>
          <w:rFonts w:ascii="Times New Roman" w:hAnsi="Times New Roman" w:cs="Times New Roman"/>
          <w:color w:val="000000"/>
          <w:sz w:val="24"/>
          <w:szCs w:val="24"/>
        </w:rPr>
        <w:t>4</w:t>
      </w:r>
      <w:r w:rsidR="00586EA9">
        <w:rPr>
          <w:rFonts w:ascii="Times New Roman" w:hAnsi="Times New Roman" w:cs="Times New Roman"/>
          <w:color w:val="000000"/>
          <w:sz w:val="24"/>
          <w:szCs w:val="24"/>
        </w:rPr>
        <w:t>1</w:t>
      </w:r>
      <w:r w:rsidRPr="00852049">
        <w:rPr>
          <w:rFonts w:ascii="Times New Roman" w:hAnsi="Times New Roman" w:cs="Times New Roman"/>
          <w:color w:val="000000"/>
          <w:sz w:val="24"/>
          <w:szCs w:val="24"/>
        </w:rPr>
        <w:t>–</w:t>
      </w:r>
      <w:r w:rsidR="00C97737">
        <w:rPr>
          <w:rFonts w:ascii="Times New Roman" w:hAnsi="Times New Roman" w:cs="Times New Roman"/>
          <w:color w:val="000000"/>
          <w:sz w:val="24"/>
          <w:szCs w:val="24"/>
        </w:rPr>
        <w:t>4</w:t>
      </w:r>
      <w:r w:rsidR="00586EA9">
        <w:rPr>
          <w:rFonts w:ascii="Times New Roman" w:hAnsi="Times New Roman" w:cs="Times New Roman"/>
          <w:color w:val="000000"/>
          <w:sz w:val="24"/>
          <w:szCs w:val="24"/>
        </w:rPr>
        <w:t>2</w:t>
      </w:r>
      <w:r w:rsidR="00852049">
        <w:rPr>
          <w:rFonts w:ascii="Times New Roman" w:hAnsi="Times New Roman" w:cs="Times New Roman"/>
          <w:color w:val="000000"/>
          <w:sz w:val="24"/>
          <w:szCs w:val="24"/>
        </w:rPr>
        <w:t>.</w:t>
      </w:r>
    </w:p>
    <w:p w14:paraId="03C1F76E" w14:textId="60C0878F" w:rsidR="00E41AD6" w:rsidRPr="00E41AD6" w:rsidRDefault="00E41AD6" w:rsidP="00E41AD6">
      <w:pPr>
        <w:numPr>
          <w:ilvl w:val="12"/>
          <w:numId w:val="0"/>
        </w:numPr>
        <w:tabs>
          <w:tab w:val="left" w:pos="9214"/>
        </w:tabs>
        <w:spacing w:after="0" w:line="360" w:lineRule="auto"/>
        <w:jc w:val="both"/>
        <w:rPr>
          <w:rFonts w:ascii="Times New Roman" w:hAnsi="Times New Roman" w:cs="Times New Roman"/>
          <w:color w:val="000000"/>
          <w:sz w:val="24"/>
          <w:szCs w:val="24"/>
        </w:rPr>
      </w:pPr>
      <w:r w:rsidRPr="00E41AD6">
        <w:rPr>
          <w:rFonts w:ascii="Times New Roman" w:hAnsi="Times New Roman" w:cs="Times New Roman"/>
          <w:b/>
          <w:color w:val="000000"/>
          <w:sz w:val="24"/>
          <w:szCs w:val="24"/>
        </w:rPr>
        <w:t>Таб</w:t>
      </w:r>
      <w:r w:rsidRPr="00E41AD6">
        <w:rPr>
          <w:rFonts w:ascii="Times New Roman" w:hAnsi="Times New Roman" w:cs="Times New Roman"/>
          <w:b/>
          <w:color w:val="000000"/>
          <w:sz w:val="24"/>
          <w:szCs w:val="24"/>
        </w:rPr>
        <w:softHyphen/>
        <w:t>ли</w:t>
      </w:r>
      <w:r w:rsidRPr="00E41AD6">
        <w:rPr>
          <w:rFonts w:ascii="Times New Roman" w:hAnsi="Times New Roman" w:cs="Times New Roman"/>
          <w:b/>
          <w:color w:val="000000"/>
          <w:sz w:val="24"/>
          <w:szCs w:val="24"/>
        </w:rPr>
        <w:softHyphen/>
        <w:t>ца 4</w:t>
      </w:r>
      <w:r w:rsidR="00586EA9">
        <w:rPr>
          <w:rFonts w:ascii="Times New Roman" w:hAnsi="Times New Roman" w:cs="Times New Roman"/>
          <w:b/>
          <w:color w:val="000000"/>
          <w:sz w:val="24"/>
          <w:szCs w:val="24"/>
        </w:rPr>
        <w:t>1</w:t>
      </w:r>
      <w:r w:rsidRPr="00E41AD6">
        <w:rPr>
          <w:rFonts w:ascii="Times New Roman" w:hAnsi="Times New Roman" w:cs="Times New Roman"/>
          <w:b/>
          <w:color w:val="000000"/>
          <w:sz w:val="24"/>
          <w:szCs w:val="24"/>
        </w:rPr>
        <w:t>. Ле</w:t>
      </w:r>
      <w:r w:rsidRPr="00E41AD6">
        <w:rPr>
          <w:rFonts w:ascii="Times New Roman" w:hAnsi="Times New Roman" w:cs="Times New Roman"/>
          <w:b/>
          <w:color w:val="000000"/>
          <w:sz w:val="24"/>
          <w:szCs w:val="24"/>
        </w:rPr>
        <w:softHyphen/>
        <w:t>че</w:t>
      </w:r>
      <w:r w:rsidRPr="00E41AD6">
        <w:rPr>
          <w:rFonts w:ascii="Times New Roman" w:hAnsi="Times New Roman" w:cs="Times New Roman"/>
          <w:b/>
          <w:color w:val="000000"/>
          <w:sz w:val="24"/>
          <w:szCs w:val="24"/>
        </w:rPr>
        <w:softHyphen/>
        <w:t>ние ЦМВ-по</w:t>
      </w:r>
      <w:r w:rsidRPr="00E41AD6">
        <w:rPr>
          <w:rFonts w:ascii="Times New Roman" w:hAnsi="Times New Roman" w:cs="Times New Roman"/>
          <w:b/>
          <w:color w:val="000000"/>
          <w:sz w:val="24"/>
          <w:szCs w:val="24"/>
        </w:rPr>
        <w:softHyphen/>
        <w:t>ра</w:t>
      </w:r>
      <w:r w:rsidRPr="00E41AD6">
        <w:rPr>
          <w:rFonts w:ascii="Times New Roman" w:hAnsi="Times New Roman" w:cs="Times New Roman"/>
          <w:b/>
          <w:color w:val="000000"/>
          <w:sz w:val="24"/>
          <w:szCs w:val="24"/>
        </w:rPr>
        <w:softHyphen/>
        <w:t>же</w:t>
      </w:r>
      <w:r w:rsidRPr="00E41AD6">
        <w:rPr>
          <w:rFonts w:ascii="Times New Roman" w:hAnsi="Times New Roman" w:cs="Times New Roman"/>
          <w:b/>
          <w:color w:val="000000"/>
          <w:sz w:val="24"/>
          <w:szCs w:val="24"/>
        </w:rPr>
        <w:softHyphen/>
        <w:t>ний ЦНС, ЖКТ и ре</w:t>
      </w:r>
      <w:r w:rsidRPr="00E41AD6">
        <w:rPr>
          <w:rFonts w:ascii="Times New Roman" w:hAnsi="Times New Roman" w:cs="Times New Roman"/>
          <w:b/>
          <w:color w:val="000000"/>
          <w:sz w:val="24"/>
          <w:szCs w:val="24"/>
        </w:rPr>
        <w:softHyphen/>
        <w:t>ти</w:t>
      </w:r>
      <w:r w:rsidRPr="00E41AD6">
        <w:rPr>
          <w:rFonts w:ascii="Times New Roman" w:hAnsi="Times New Roman" w:cs="Times New Roman"/>
          <w:b/>
          <w:color w:val="000000"/>
          <w:sz w:val="24"/>
          <w:szCs w:val="24"/>
        </w:rPr>
        <w:softHyphen/>
        <w:t>ни</w:t>
      </w:r>
      <w:r w:rsidRPr="00E41AD6">
        <w:rPr>
          <w:rFonts w:ascii="Times New Roman" w:hAnsi="Times New Roman" w:cs="Times New Roman"/>
          <w:b/>
          <w:color w:val="000000"/>
          <w:sz w:val="24"/>
          <w:szCs w:val="24"/>
        </w:rPr>
        <w:softHyphen/>
        <w:t>та (пре</w:t>
      </w:r>
      <w:r w:rsidRPr="00E41AD6">
        <w:rPr>
          <w:rFonts w:ascii="Times New Roman" w:hAnsi="Times New Roman" w:cs="Times New Roman"/>
          <w:b/>
          <w:color w:val="000000"/>
          <w:sz w:val="24"/>
          <w:szCs w:val="24"/>
        </w:rPr>
        <w:softHyphen/>
        <w:t>па</w:t>
      </w:r>
      <w:r w:rsidRPr="00E41AD6">
        <w:rPr>
          <w:rFonts w:ascii="Times New Roman" w:hAnsi="Times New Roman" w:cs="Times New Roman"/>
          <w:b/>
          <w:color w:val="000000"/>
          <w:sz w:val="24"/>
          <w:szCs w:val="24"/>
        </w:rPr>
        <w:softHyphen/>
        <w:t>рат пер</w:t>
      </w:r>
      <w:r w:rsidRPr="00E41AD6">
        <w:rPr>
          <w:rFonts w:ascii="Times New Roman" w:hAnsi="Times New Roman" w:cs="Times New Roman"/>
          <w:b/>
          <w:color w:val="000000"/>
          <w:sz w:val="24"/>
          <w:szCs w:val="24"/>
        </w:rPr>
        <w:softHyphen/>
        <w:t>во</w:t>
      </w:r>
      <w:r w:rsidRPr="00E41AD6">
        <w:rPr>
          <w:rFonts w:ascii="Times New Roman" w:hAnsi="Times New Roman" w:cs="Times New Roman"/>
          <w:b/>
          <w:color w:val="000000"/>
          <w:sz w:val="24"/>
          <w:szCs w:val="24"/>
        </w:rPr>
        <w:softHyphen/>
        <w:t>го ря</w:t>
      </w:r>
      <w:r w:rsidRPr="00E41AD6">
        <w:rPr>
          <w:rFonts w:ascii="Times New Roman" w:hAnsi="Times New Roman" w:cs="Times New Roman"/>
          <w:b/>
          <w:color w:val="000000"/>
          <w:sz w:val="24"/>
          <w:szCs w:val="24"/>
        </w:rPr>
        <w:softHyphen/>
        <w:t>да)</w:t>
      </w:r>
    </w:p>
    <w:tbl>
      <w:tblPr>
        <w:tblW w:w="9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23"/>
        <w:gridCol w:w="781"/>
        <w:gridCol w:w="1720"/>
        <w:gridCol w:w="2107"/>
        <w:gridCol w:w="2551"/>
      </w:tblGrid>
      <w:tr w:rsidR="00BA625A" w:rsidRPr="00852049" w14:paraId="45306FA6" w14:textId="77777777" w:rsidTr="00BA625A">
        <w:trPr>
          <w:cantSplit/>
        </w:trPr>
        <w:tc>
          <w:tcPr>
            <w:tcW w:w="2423" w:type="dxa"/>
            <w:shd w:val="clear" w:color="auto" w:fill="FFFFFF"/>
          </w:tcPr>
          <w:p w14:paraId="17DB222D" w14:textId="77777777" w:rsidR="00BA625A" w:rsidRPr="00596BD4" w:rsidRDefault="00BA625A" w:rsidP="00E41AD6">
            <w:pPr>
              <w:keepNext/>
              <w:keepLines/>
              <w:numPr>
                <w:ilvl w:val="12"/>
                <w:numId w:val="0"/>
              </w:numPr>
              <w:tabs>
                <w:tab w:val="left" w:pos="9214"/>
              </w:tabs>
              <w:spacing w:after="0"/>
              <w:rPr>
                <w:rFonts w:ascii="Times New Roman" w:hAnsi="Times New Roman" w:cs="Times New Roman"/>
                <w:b/>
                <w:color w:val="000000"/>
              </w:rPr>
            </w:pPr>
            <w:r w:rsidRPr="00596BD4">
              <w:rPr>
                <w:rFonts w:ascii="Times New Roman" w:hAnsi="Times New Roman" w:cs="Times New Roman"/>
                <w:b/>
                <w:color w:val="000000"/>
              </w:rPr>
              <w:t>Антивирусный препарат</w:t>
            </w:r>
          </w:p>
        </w:tc>
        <w:tc>
          <w:tcPr>
            <w:tcW w:w="781" w:type="dxa"/>
            <w:shd w:val="clear" w:color="auto" w:fill="FFFFFF"/>
          </w:tcPr>
          <w:p w14:paraId="4CBAE4ED" w14:textId="77777777" w:rsidR="00BA625A" w:rsidRPr="00596BD4" w:rsidRDefault="00BA625A" w:rsidP="00E41AD6">
            <w:pPr>
              <w:keepNext/>
              <w:keepLines/>
              <w:numPr>
                <w:ilvl w:val="12"/>
                <w:numId w:val="0"/>
              </w:numPr>
              <w:tabs>
                <w:tab w:val="left" w:pos="9214"/>
              </w:tabs>
              <w:spacing w:after="0"/>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720" w:type="dxa"/>
            <w:shd w:val="clear" w:color="auto" w:fill="FFFFFF"/>
          </w:tcPr>
          <w:p w14:paraId="38ED2400" w14:textId="77777777" w:rsidR="00BA625A" w:rsidRPr="00596BD4" w:rsidRDefault="00BA625A" w:rsidP="00E41AD6">
            <w:pPr>
              <w:keepLines/>
              <w:numPr>
                <w:ilvl w:val="12"/>
                <w:numId w:val="0"/>
              </w:numPr>
              <w:tabs>
                <w:tab w:val="left" w:pos="9214"/>
              </w:tabs>
              <w:spacing w:after="0"/>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2107" w:type="dxa"/>
            <w:shd w:val="clear" w:color="auto" w:fill="FFFFFF"/>
          </w:tcPr>
          <w:p w14:paraId="7C8AEDE9" w14:textId="77777777" w:rsidR="00BA625A" w:rsidRPr="00596BD4" w:rsidRDefault="00BA625A" w:rsidP="00E41AD6">
            <w:pPr>
              <w:keepLines/>
              <w:numPr>
                <w:ilvl w:val="12"/>
                <w:numId w:val="0"/>
              </w:numPr>
              <w:tabs>
                <w:tab w:val="left" w:pos="9214"/>
              </w:tabs>
              <w:spacing w:after="0"/>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551" w:type="dxa"/>
            <w:shd w:val="clear" w:color="auto" w:fill="FFFFFF"/>
          </w:tcPr>
          <w:p w14:paraId="78D602A5" w14:textId="77777777" w:rsidR="00BA625A" w:rsidRPr="00596BD4" w:rsidRDefault="00BA625A" w:rsidP="00E41AD6">
            <w:pPr>
              <w:keepLines/>
              <w:numPr>
                <w:ilvl w:val="12"/>
                <w:numId w:val="0"/>
              </w:numPr>
              <w:tabs>
                <w:tab w:val="left" w:pos="9214"/>
              </w:tabs>
              <w:spacing w:after="0"/>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852049" w14:paraId="038DB3CC" w14:textId="77777777" w:rsidTr="00BA625A">
        <w:trPr>
          <w:cantSplit/>
        </w:trPr>
        <w:tc>
          <w:tcPr>
            <w:tcW w:w="2423" w:type="dxa"/>
            <w:shd w:val="clear" w:color="auto" w:fill="FFFFFF"/>
          </w:tcPr>
          <w:p w14:paraId="6E3808F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Ган</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вир</w:t>
            </w:r>
            <w:proofErr w:type="spellEnd"/>
          </w:p>
        </w:tc>
        <w:tc>
          <w:tcPr>
            <w:tcW w:w="781" w:type="dxa"/>
            <w:shd w:val="clear" w:color="auto" w:fill="FFFFFF"/>
          </w:tcPr>
          <w:p w14:paraId="76BC1D5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5 мг/кг</w:t>
            </w:r>
          </w:p>
        </w:tc>
        <w:tc>
          <w:tcPr>
            <w:tcW w:w="1720" w:type="dxa"/>
            <w:shd w:val="clear" w:color="auto" w:fill="FFFFFF"/>
          </w:tcPr>
          <w:p w14:paraId="29BF0633"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 раза в су</w:t>
            </w:r>
            <w:r w:rsidRPr="00596BD4">
              <w:rPr>
                <w:rFonts w:ascii="Times New Roman" w:hAnsi="Times New Roman" w:cs="Times New Roman"/>
                <w:color w:val="000000"/>
              </w:rPr>
              <w:softHyphen/>
              <w:t>тки</w:t>
            </w:r>
          </w:p>
        </w:tc>
        <w:tc>
          <w:tcPr>
            <w:tcW w:w="2107" w:type="dxa"/>
            <w:shd w:val="clear" w:color="auto" w:fill="FFFFFF"/>
          </w:tcPr>
          <w:p w14:paraId="205D99C9"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В/в</w:t>
            </w:r>
          </w:p>
        </w:tc>
        <w:tc>
          <w:tcPr>
            <w:tcW w:w="2551" w:type="dxa"/>
            <w:shd w:val="clear" w:color="auto" w:fill="FFFFFF"/>
          </w:tcPr>
          <w:p w14:paraId="41E183E5"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2–3 недели</w:t>
            </w:r>
          </w:p>
        </w:tc>
      </w:tr>
    </w:tbl>
    <w:p w14:paraId="5DE73814" w14:textId="36C3D4E3" w:rsidR="00BA625A" w:rsidRDefault="00BA625A" w:rsidP="004B0C18">
      <w:pPr>
        <w:numPr>
          <w:ilvl w:val="12"/>
          <w:numId w:val="0"/>
        </w:numPr>
        <w:tabs>
          <w:tab w:val="left" w:pos="9214"/>
        </w:tabs>
        <w:spacing w:line="360" w:lineRule="auto"/>
        <w:ind w:firstLine="709"/>
        <w:jc w:val="both"/>
        <w:rPr>
          <w:rFonts w:ascii="Times New Roman" w:hAnsi="Times New Roman" w:cs="Times New Roman"/>
          <w:color w:val="000000"/>
          <w:sz w:val="24"/>
          <w:szCs w:val="24"/>
        </w:rPr>
      </w:pPr>
      <w:r w:rsidRPr="00852049">
        <w:rPr>
          <w:rFonts w:ascii="Times New Roman" w:hAnsi="Times New Roman" w:cs="Times New Roman"/>
          <w:color w:val="000000"/>
          <w:sz w:val="24"/>
          <w:szCs w:val="24"/>
        </w:rPr>
        <w:t>Для вторичной профилактики мо</w:t>
      </w:r>
      <w:r w:rsidRPr="00852049">
        <w:rPr>
          <w:rFonts w:ascii="Times New Roman" w:hAnsi="Times New Roman" w:cs="Times New Roman"/>
          <w:color w:val="000000"/>
          <w:sz w:val="24"/>
          <w:szCs w:val="24"/>
        </w:rPr>
        <w:softHyphen/>
        <w:t>жет по</w:t>
      </w:r>
      <w:r w:rsidRPr="00852049">
        <w:rPr>
          <w:rFonts w:ascii="Times New Roman" w:hAnsi="Times New Roman" w:cs="Times New Roman"/>
          <w:color w:val="000000"/>
          <w:sz w:val="24"/>
          <w:szCs w:val="24"/>
        </w:rPr>
        <w:softHyphen/>
        <w:t>тре</w:t>
      </w:r>
      <w:r w:rsidRPr="00852049">
        <w:rPr>
          <w:rFonts w:ascii="Times New Roman" w:hAnsi="Times New Roman" w:cs="Times New Roman"/>
          <w:color w:val="000000"/>
          <w:sz w:val="24"/>
          <w:szCs w:val="24"/>
        </w:rPr>
        <w:softHyphen/>
        <w:t>бо</w:t>
      </w:r>
      <w:r w:rsidRPr="00852049">
        <w:rPr>
          <w:rFonts w:ascii="Times New Roman" w:hAnsi="Times New Roman" w:cs="Times New Roman"/>
          <w:color w:val="000000"/>
          <w:sz w:val="24"/>
          <w:szCs w:val="24"/>
        </w:rPr>
        <w:softHyphen/>
        <w:t>вать</w:t>
      </w:r>
      <w:r w:rsidRPr="00852049">
        <w:rPr>
          <w:rFonts w:ascii="Times New Roman" w:hAnsi="Times New Roman" w:cs="Times New Roman"/>
          <w:color w:val="000000"/>
          <w:sz w:val="24"/>
          <w:szCs w:val="24"/>
        </w:rPr>
        <w:softHyphen/>
        <w:t>ся дли</w:t>
      </w:r>
      <w:r w:rsidRPr="00852049">
        <w:rPr>
          <w:rFonts w:ascii="Times New Roman" w:hAnsi="Times New Roman" w:cs="Times New Roman"/>
          <w:color w:val="000000"/>
          <w:sz w:val="24"/>
          <w:szCs w:val="24"/>
        </w:rPr>
        <w:softHyphen/>
        <w:t>тель</w:t>
      </w:r>
      <w:r w:rsidRPr="00852049">
        <w:rPr>
          <w:rFonts w:ascii="Times New Roman" w:hAnsi="Times New Roman" w:cs="Times New Roman"/>
          <w:color w:val="000000"/>
          <w:sz w:val="24"/>
          <w:szCs w:val="24"/>
        </w:rPr>
        <w:softHyphen/>
        <w:t>ная под</w:t>
      </w:r>
      <w:r w:rsidRPr="00852049">
        <w:rPr>
          <w:rFonts w:ascii="Times New Roman" w:hAnsi="Times New Roman" w:cs="Times New Roman"/>
          <w:color w:val="000000"/>
          <w:sz w:val="24"/>
          <w:szCs w:val="24"/>
        </w:rPr>
        <w:softHyphen/>
        <w:t>дер</w:t>
      </w:r>
      <w:r w:rsidRPr="00852049">
        <w:rPr>
          <w:rFonts w:ascii="Times New Roman" w:hAnsi="Times New Roman" w:cs="Times New Roman"/>
          <w:color w:val="000000"/>
          <w:sz w:val="24"/>
          <w:szCs w:val="24"/>
        </w:rPr>
        <w:softHyphen/>
        <w:t>жи</w:t>
      </w:r>
      <w:r w:rsidRPr="00852049">
        <w:rPr>
          <w:rFonts w:ascii="Times New Roman" w:hAnsi="Times New Roman" w:cs="Times New Roman"/>
          <w:color w:val="000000"/>
          <w:sz w:val="24"/>
          <w:szCs w:val="24"/>
        </w:rPr>
        <w:softHyphen/>
        <w:t>ваю</w:t>
      </w:r>
      <w:r w:rsidRPr="00852049">
        <w:rPr>
          <w:rFonts w:ascii="Times New Roman" w:hAnsi="Times New Roman" w:cs="Times New Roman"/>
          <w:color w:val="000000"/>
          <w:sz w:val="24"/>
          <w:szCs w:val="24"/>
        </w:rPr>
        <w:softHyphen/>
        <w:t>щая те</w:t>
      </w:r>
      <w:r w:rsidRPr="00852049">
        <w:rPr>
          <w:rFonts w:ascii="Times New Roman" w:hAnsi="Times New Roman" w:cs="Times New Roman"/>
          <w:color w:val="000000"/>
          <w:sz w:val="24"/>
          <w:szCs w:val="24"/>
        </w:rPr>
        <w:softHyphen/>
        <w:t>ра</w:t>
      </w:r>
      <w:r w:rsidRPr="00852049">
        <w:rPr>
          <w:rFonts w:ascii="Times New Roman" w:hAnsi="Times New Roman" w:cs="Times New Roman"/>
          <w:color w:val="000000"/>
          <w:sz w:val="24"/>
          <w:szCs w:val="24"/>
        </w:rPr>
        <w:softHyphen/>
        <w:t xml:space="preserve">пия </w:t>
      </w:r>
      <w:proofErr w:type="spellStart"/>
      <w:r w:rsidRPr="00852049">
        <w:rPr>
          <w:rFonts w:ascii="Times New Roman" w:hAnsi="Times New Roman" w:cs="Times New Roman"/>
          <w:color w:val="000000"/>
          <w:sz w:val="24"/>
          <w:szCs w:val="24"/>
        </w:rPr>
        <w:t>ган</w:t>
      </w:r>
      <w:r w:rsidRPr="00852049">
        <w:rPr>
          <w:rFonts w:ascii="Times New Roman" w:hAnsi="Times New Roman" w:cs="Times New Roman"/>
          <w:color w:val="000000"/>
          <w:sz w:val="24"/>
          <w:szCs w:val="24"/>
        </w:rPr>
        <w:softHyphen/>
        <w:t>цик</w:t>
      </w:r>
      <w:r w:rsidRPr="00852049">
        <w:rPr>
          <w:rFonts w:ascii="Times New Roman" w:hAnsi="Times New Roman" w:cs="Times New Roman"/>
          <w:color w:val="000000"/>
          <w:sz w:val="24"/>
          <w:szCs w:val="24"/>
        </w:rPr>
        <w:softHyphen/>
        <w:t>ло</w:t>
      </w:r>
      <w:r w:rsidRPr="00852049">
        <w:rPr>
          <w:rFonts w:ascii="Times New Roman" w:hAnsi="Times New Roman" w:cs="Times New Roman"/>
          <w:color w:val="000000"/>
          <w:sz w:val="24"/>
          <w:szCs w:val="24"/>
        </w:rPr>
        <w:softHyphen/>
        <w:t>ви</w:t>
      </w:r>
      <w:r w:rsidRPr="00852049">
        <w:rPr>
          <w:rFonts w:ascii="Times New Roman" w:hAnsi="Times New Roman" w:cs="Times New Roman"/>
          <w:color w:val="000000"/>
          <w:sz w:val="24"/>
          <w:szCs w:val="24"/>
        </w:rPr>
        <w:softHyphen/>
        <w:t>ром</w:t>
      </w:r>
      <w:proofErr w:type="spellEnd"/>
      <w:r w:rsidRPr="00852049">
        <w:rPr>
          <w:rFonts w:ascii="Times New Roman" w:hAnsi="Times New Roman" w:cs="Times New Roman"/>
          <w:color w:val="000000"/>
          <w:sz w:val="24"/>
          <w:szCs w:val="24"/>
        </w:rPr>
        <w:t xml:space="preserve"> – еже</w:t>
      </w:r>
      <w:r w:rsidRPr="00852049">
        <w:rPr>
          <w:rFonts w:ascii="Times New Roman" w:hAnsi="Times New Roman" w:cs="Times New Roman"/>
          <w:color w:val="000000"/>
          <w:sz w:val="24"/>
          <w:szCs w:val="24"/>
        </w:rPr>
        <w:softHyphen/>
        <w:t>д</w:t>
      </w:r>
      <w:r w:rsidR="00852049">
        <w:rPr>
          <w:rFonts w:ascii="Times New Roman" w:hAnsi="Times New Roman" w:cs="Times New Roman"/>
          <w:color w:val="000000"/>
          <w:sz w:val="24"/>
          <w:szCs w:val="24"/>
        </w:rPr>
        <w:t>нев</w:t>
      </w:r>
      <w:r w:rsidR="00852049">
        <w:rPr>
          <w:rFonts w:ascii="Times New Roman" w:hAnsi="Times New Roman" w:cs="Times New Roman"/>
          <w:color w:val="000000"/>
          <w:sz w:val="24"/>
          <w:szCs w:val="24"/>
        </w:rPr>
        <w:softHyphen/>
        <w:t>ное в/в вве</w:t>
      </w:r>
      <w:r w:rsidR="00852049">
        <w:rPr>
          <w:rFonts w:ascii="Times New Roman" w:hAnsi="Times New Roman" w:cs="Times New Roman"/>
          <w:color w:val="000000"/>
          <w:sz w:val="24"/>
          <w:szCs w:val="24"/>
        </w:rPr>
        <w:softHyphen/>
        <w:t>де</w:t>
      </w:r>
      <w:r w:rsidR="00852049">
        <w:rPr>
          <w:rFonts w:ascii="Times New Roman" w:hAnsi="Times New Roman" w:cs="Times New Roman"/>
          <w:color w:val="000000"/>
          <w:sz w:val="24"/>
          <w:szCs w:val="24"/>
        </w:rPr>
        <w:softHyphen/>
        <w:t>ние 5 мг/кг.</w:t>
      </w:r>
    </w:p>
    <w:p w14:paraId="77805127" w14:textId="03B0DBC8" w:rsidR="00E41AD6" w:rsidRPr="00852049" w:rsidRDefault="00E41AD6" w:rsidP="00E41AD6">
      <w:pPr>
        <w:numPr>
          <w:ilvl w:val="12"/>
          <w:numId w:val="0"/>
        </w:numPr>
        <w:tabs>
          <w:tab w:val="left" w:pos="9214"/>
        </w:tabs>
        <w:spacing w:after="0" w:line="360" w:lineRule="auto"/>
        <w:jc w:val="both"/>
        <w:rPr>
          <w:rFonts w:ascii="Times New Roman" w:hAnsi="Times New Roman" w:cs="Times New Roman"/>
          <w:color w:val="000000"/>
          <w:sz w:val="24"/>
          <w:szCs w:val="24"/>
        </w:rPr>
      </w:pPr>
      <w:r w:rsidRPr="00596BD4">
        <w:rPr>
          <w:rFonts w:ascii="Times New Roman" w:hAnsi="Times New Roman" w:cs="Times New Roman"/>
          <w:b/>
          <w:color w:val="000000"/>
        </w:rPr>
        <w:t>Таб</w:t>
      </w:r>
      <w:r w:rsidRPr="00596BD4">
        <w:rPr>
          <w:rFonts w:ascii="Times New Roman" w:hAnsi="Times New Roman" w:cs="Times New Roman"/>
          <w:b/>
          <w:color w:val="000000"/>
        </w:rPr>
        <w:softHyphen/>
        <w:t>ли</w:t>
      </w:r>
      <w:r w:rsidRPr="00596BD4">
        <w:rPr>
          <w:rFonts w:ascii="Times New Roman" w:hAnsi="Times New Roman" w:cs="Times New Roman"/>
          <w:b/>
          <w:color w:val="000000"/>
        </w:rPr>
        <w:softHyphen/>
        <w:t xml:space="preserve">ца </w:t>
      </w:r>
      <w:r>
        <w:rPr>
          <w:rFonts w:ascii="Times New Roman" w:hAnsi="Times New Roman" w:cs="Times New Roman"/>
          <w:b/>
          <w:color w:val="000000"/>
        </w:rPr>
        <w:t>4</w:t>
      </w:r>
      <w:r w:rsidR="00586EA9">
        <w:rPr>
          <w:rFonts w:ascii="Times New Roman" w:hAnsi="Times New Roman" w:cs="Times New Roman"/>
          <w:b/>
          <w:color w:val="000000"/>
        </w:rPr>
        <w:t>2</w:t>
      </w:r>
      <w:r w:rsidRPr="00596BD4">
        <w:rPr>
          <w:rFonts w:ascii="Times New Roman" w:hAnsi="Times New Roman" w:cs="Times New Roman"/>
          <w:b/>
          <w:color w:val="000000"/>
        </w:rPr>
        <w:t>.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ние ЦМВ-по</w:t>
      </w:r>
      <w:r w:rsidRPr="00596BD4">
        <w:rPr>
          <w:rFonts w:ascii="Times New Roman" w:hAnsi="Times New Roman" w:cs="Times New Roman"/>
          <w:b/>
          <w:color w:val="000000"/>
        </w:rPr>
        <w:softHyphen/>
        <w:t>ра</w:t>
      </w:r>
      <w:r w:rsidRPr="00596BD4">
        <w:rPr>
          <w:rFonts w:ascii="Times New Roman" w:hAnsi="Times New Roman" w:cs="Times New Roman"/>
          <w:b/>
          <w:color w:val="000000"/>
        </w:rPr>
        <w:softHyphen/>
        <w:t>же</w:t>
      </w:r>
      <w:r w:rsidRPr="00596BD4">
        <w:rPr>
          <w:rFonts w:ascii="Times New Roman" w:hAnsi="Times New Roman" w:cs="Times New Roman"/>
          <w:b/>
          <w:color w:val="000000"/>
        </w:rPr>
        <w:softHyphen/>
        <w:t>ний ЦНС, ЖКТ и ре</w:t>
      </w:r>
      <w:r w:rsidRPr="00596BD4">
        <w:rPr>
          <w:rFonts w:ascii="Times New Roman" w:hAnsi="Times New Roman" w:cs="Times New Roman"/>
          <w:b/>
          <w:color w:val="000000"/>
        </w:rPr>
        <w:softHyphen/>
        <w:t>ти</w:t>
      </w:r>
      <w:r w:rsidRPr="00596BD4">
        <w:rPr>
          <w:rFonts w:ascii="Times New Roman" w:hAnsi="Times New Roman" w:cs="Times New Roman"/>
          <w:b/>
          <w:color w:val="000000"/>
        </w:rPr>
        <w:softHyphen/>
        <w:t>ни</w:t>
      </w:r>
      <w:r w:rsidRPr="00596BD4">
        <w:rPr>
          <w:rFonts w:ascii="Times New Roman" w:hAnsi="Times New Roman" w:cs="Times New Roman"/>
          <w:b/>
          <w:color w:val="000000"/>
        </w:rPr>
        <w:softHyphen/>
        <w:t>та (пре</w:t>
      </w:r>
      <w:r w:rsidRPr="00596BD4">
        <w:rPr>
          <w:rFonts w:ascii="Times New Roman" w:hAnsi="Times New Roman" w:cs="Times New Roman"/>
          <w:b/>
          <w:color w:val="000000"/>
        </w:rPr>
        <w:softHyphen/>
        <w:t>па</w:t>
      </w:r>
      <w:r w:rsidRPr="00596BD4">
        <w:rPr>
          <w:rFonts w:ascii="Times New Roman" w:hAnsi="Times New Roman" w:cs="Times New Roman"/>
          <w:b/>
          <w:color w:val="000000"/>
        </w:rPr>
        <w:softHyphen/>
        <w:t>рат вто</w:t>
      </w:r>
      <w:r w:rsidRPr="00596BD4">
        <w:rPr>
          <w:rFonts w:ascii="Times New Roman" w:hAnsi="Times New Roman" w:cs="Times New Roman"/>
          <w:b/>
          <w:color w:val="000000"/>
        </w:rPr>
        <w:softHyphen/>
        <w:t>ро</w:t>
      </w:r>
      <w:r w:rsidRPr="00596BD4">
        <w:rPr>
          <w:rFonts w:ascii="Times New Roman" w:hAnsi="Times New Roman" w:cs="Times New Roman"/>
          <w:b/>
          <w:color w:val="000000"/>
        </w:rPr>
        <w:softHyphen/>
        <w:t>го ря</w:t>
      </w:r>
      <w:r w:rsidRPr="00596BD4">
        <w:rPr>
          <w:rFonts w:ascii="Times New Roman" w:hAnsi="Times New Roman" w:cs="Times New Roman"/>
          <w:b/>
          <w:color w:val="000000"/>
        </w:rPr>
        <w:softHyphen/>
        <w:t>да)</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977"/>
        <w:gridCol w:w="992"/>
        <w:gridCol w:w="1720"/>
        <w:gridCol w:w="2107"/>
        <w:gridCol w:w="2552"/>
      </w:tblGrid>
      <w:tr w:rsidR="00BA625A" w:rsidRPr="00852049" w14:paraId="0F024F13" w14:textId="77777777" w:rsidTr="001826EC">
        <w:trPr>
          <w:cantSplit/>
        </w:trPr>
        <w:tc>
          <w:tcPr>
            <w:tcW w:w="1977" w:type="dxa"/>
            <w:shd w:val="clear" w:color="auto" w:fill="FFFFFF"/>
          </w:tcPr>
          <w:p w14:paraId="055B4F0F" w14:textId="77777777" w:rsidR="00BA625A" w:rsidRPr="00596BD4" w:rsidRDefault="00BA625A" w:rsidP="00456E3F">
            <w:pPr>
              <w:keepNext/>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Антивирусный препарат</w:t>
            </w:r>
          </w:p>
        </w:tc>
        <w:tc>
          <w:tcPr>
            <w:tcW w:w="992" w:type="dxa"/>
            <w:shd w:val="clear" w:color="auto" w:fill="FFFFFF"/>
          </w:tcPr>
          <w:p w14:paraId="1AF4B298" w14:textId="77777777" w:rsidR="00BA625A" w:rsidRPr="00596BD4" w:rsidRDefault="00BA625A" w:rsidP="00456E3F">
            <w:pPr>
              <w:keepNext/>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720" w:type="dxa"/>
            <w:shd w:val="clear" w:color="auto" w:fill="FFFFFF"/>
          </w:tcPr>
          <w:p w14:paraId="387427E8"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2107" w:type="dxa"/>
            <w:shd w:val="clear" w:color="auto" w:fill="FFFFFF"/>
          </w:tcPr>
          <w:p w14:paraId="5B2BD0C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552" w:type="dxa"/>
            <w:shd w:val="clear" w:color="auto" w:fill="FFFFFF"/>
          </w:tcPr>
          <w:p w14:paraId="3AF61EA4"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852049" w14:paraId="3EBA74AF" w14:textId="77777777" w:rsidTr="001826EC">
        <w:trPr>
          <w:cantSplit/>
        </w:trPr>
        <w:tc>
          <w:tcPr>
            <w:tcW w:w="1977" w:type="dxa"/>
            <w:shd w:val="clear" w:color="auto" w:fill="FFFFFF"/>
          </w:tcPr>
          <w:p w14:paraId="66A0490B"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Фос</w:t>
            </w:r>
            <w:r w:rsidRPr="00596BD4">
              <w:rPr>
                <w:rFonts w:ascii="Times New Roman" w:hAnsi="Times New Roman" w:cs="Times New Roman"/>
                <w:color w:val="000000"/>
              </w:rPr>
              <w:softHyphen/>
              <w:t>кар</w:t>
            </w:r>
            <w:r w:rsidRPr="00596BD4">
              <w:rPr>
                <w:rFonts w:ascii="Times New Roman" w:hAnsi="Times New Roman" w:cs="Times New Roman"/>
                <w:color w:val="000000"/>
              </w:rPr>
              <w:softHyphen/>
              <w:t>нет</w:t>
            </w:r>
            <w:proofErr w:type="spellEnd"/>
          </w:p>
        </w:tc>
        <w:tc>
          <w:tcPr>
            <w:tcW w:w="992" w:type="dxa"/>
            <w:shd w:val="clear" w:color="auto" w:fill="FFFFFF"/>
          </w:tcPr>
          <w:p w14:paraId="2E1F0D3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90 мг/кг</w:t>
            </w:r>
          </w:p>
        </w:tc>
        <w:tc>
          <w:tcPr>
            <w:tcW w:w="1720" w:type="dxa"/>
            <w:shd w:val="clear" w:color="auto" w:fill="FFFFFF"/>
          </w:tcPr>
          <w:p w14:paraId="784B48E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2 раза в су</w:t>
            </w:r>
            <w:r w:rsidRPr="00596BD4">
              <w:rPr>
                <w:rFonts w:ascii="Times New Roman" w:hAnsi="Times New Roman" w:cs="Times New Roman"/>
                <w:color w:val="000000"/>
              </w:rPr>
              <w:softHyphen/>
              <w:t>тки</w:t>
            </w:r>
          </w:p>
        </w:tc>
        <w:tc>
          <w:tcPr>
            <w:tcW w:w="2107" w:type="dxa"/>
            <w:shd w:val="clear" w:color="auto" w:fill="FFFFFF"/>
          </w:tcPr>
          <w:p w14:paraId="7B39AAA6"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В/в</w:t>
            </w:r>
          </w:p>
        </w:tc>
        <w:tc>
          <w:tcPr>
            <w:tcW w:w="2552" w:type="dxa"/>
            <w:shd w:val="clear" w:color="auto" w:fill="FFFFFF"/>
          </w:tcPr>
          <w:p w14:paraId="6E549A90"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3 недели</w:t>
            </w:r>
          </w:p>
        </w:tc>
      </w:tr>
    </w:tbl>
    <w:p w14:paraId="141A10D9" w14:textId="31CB931F" w:rsidR="00BA625A" w:rsidRDefault="00BA625A" w:rsidP="004B0C18">
      <w:pPr>
        <w:numPr>
          <w:ilvl w:val="12"/>
          <w:numId w:val="0"/>
        </w:numPr>
        <w:tabs>
          <w:tab w:val="left" w:pos="9214"/>
        </w:tabs>
        <w:spacing w:line="360" w:lineRule="auto"/>
        <w:ind w:firstLine="709"/>
        <w:jc w:val="both"/>
        <w:rPr>
          <w:rFonts w:ascii="Times New Roman" w:hAnsi="Times New Roman" w:cs="Times New Roman"/>
          <w:color w:val="000000"/>
          <w:sz w:val="24"/>
          <w:szCs w:val="24"/>
        </w:rPr>
      </w:pPr>
      <w:r w:rsidRPr="00852049">
        <w:rPr>
          <w:rFonts w:ascii="Times New Roman" w:hAnsi="Times New Roman" w:cs="Times New Roman"/>
          <w:color w:val="000000"/>
          <w:sz w:val="24"/>
          <w:szCs w:val="24"/>
        </w:rPr>
        <w:t>Для вторичной профилактики мо</w:t>
      </w:r>
      <w:r w:rsidRPr="00852049">
        <w:rPr>
          <w:rFonts w:ascii="Times New Roman" w:hAnsi="Times New Roman" w:cs="Times New Roman"/>
          <w:color w:val="000000"/>
          <w:sz w:val="24"/>
          <w:szCs w:val="24"/>
        </w:rPr>
        <w:softHyphen/>
        <w:t>жет по</w:t>
      </w:r>
      <w:r w:rsidRPr="00852049">
        <w:rPr>
          <w:rFonts w:ascii="Times New Roman" w:hAnsi="Times New Roman" w:cs="Times New Roman"/>
          <w:color w:val="000000"/>
          <w:sz w:val="24"/>
          <w:szCs w:val="24"/>
        </w:rPr>
        <w:softHyphen/>
        <w:t>тре</w:t>
      </w:r>
      <w:r w:rsidRPr="00852049">
        <w:rPr>
          <w:rFonts w:ascii="Times New Roman" w:hAnsi="Times New Roman" w:cs="Times New Roman"/>
          <w:color w:val="000000"/>
          <w:sz w:val="24"/>
          <w:szCs w:val="24"/>
        </w:rPr>
        <w:softHyphen/>
        <w:t>бо</w:t>
      </w:r>
      <w:r w:rsidRPr="00852049">
        <w:rPr>
          <w:rFonts w:ascii="Times New Roman" w:hAnsi="Times New Roman" w:cs="Times New Roman"/>
          <w:color w:val="000000"/>
          <w:sz w:val="24"/>
          <w:szCs w:val="24"/>
        </w:rPr>
        <w:softHyphen/>
        <w:t>вать</w:t>
      </w:r>
      <w:r w:rsidRPr="00852049">
        <w:rPr>
          <w:rFonts w:ascii="Times New Roman" w:hAnsi="Times New Roman" w:cs="Times New Roman"/>
          <w:color w:val="000000"/>
          <w:sz w:val="24"/>
          <w:szCs w:val="24"/>
        </w:rPr>
        <w:softHyphen/>
        <w:t>ся дли</w:t>
      </w:r>
      <w:r w:rsidRPr="00852049">
        <w:rPr>
          <w:rFonts w:ascii="Times New Roman" w:hAnsi="Times New Roman" w:cs="Times New Roman"/>
          <w:color w:val="000000"/>
          <w:sz w:val="24"/>
          <w:szCs w:val="24"/>
        </w:rPr>
        <w:softHyphen/>
        <w:t>тель</w:t>
      </w:r>
      <w:r w:rsidRPr="00852049">
        <w:rPr>
          <w:rFonts w:ascii="Times New Roman" w:hAnsi="Times New Roman" w:cs="Times New Roman"/>
          <w:color w:val="000000"/>
          <w:sz w:val="24"/>
          <w:szCs w:val="24"/>
        </w:rPr>
        <w:softHyphen/>
        <w:t>ная под</w:t>
      </w:r>
      <w:r w:rsidRPr="00852049">
        <w:rPr>
          <w:rFonts w:ascii="Times New Roman" w:hAnsi="Times New Roman" w:cs="Times New Roman"/>
          <w:color w:val="000000"/>
          <w:sz w:val="24"/>
          <w:szCs w:val="24"/>
        </w:rPr>
        <w:softHyphen/>
        <w:t>дер</w:t>
      </w:r>
      <w:r w:rsidRPr="00852049">
        <w:rPr>
          <w:rFonts w:ascii="Times New Roman" w:hAnsi="Times New Roman" w:cs="Times New Roman"/>
          <w:color w:val="000000"/>
          <w:sz w:val="24"/>
          <w:szCs w:val="24"/>
        </w:rPr>
        <w:softHyphen/>
        <w:t>жи</w:t>
      </w:r>
      <w:r w:rsidRPr="00852049">
        <w:rPr>
          <w:rFonts w:ascii="Times New Roman" w:hAnsi="Times New Roman" w:cs="Times New Roman"/>
          <w:color w:val="000000"/>
          <w:sz w:val="24"/>
          <w:szCs w:val="24"/>
        </w:rPr>
        <w:softHyphen/>
        <w:t>ваю</w:t>
      </w:r>
      <w:r w:rsidRPr="00852049">
        <w:rPr>
          <w:rFonts w:ascii="Times New Roman" w:hAnsi="Times New Roman" w:cs="Times New Roman"/>
          <w:color w:val="000000"/>
          <w:sz w:val="24"/>
          <w:szCs w:val="24"/>
        </w:rPr>
        <w:softHyphen/>
        <w:t>щая те</w:t>
      </w:r>
      <w:r w:rsidRPr="00852049">
        <w:rPr>
          <w:rFonts w:ascii="Times New Roman" w:hAnsi="Times New Roman" w:cs="Times New Roman"/>
          <w:color w:val="000000"/>
          <w:sz w:val="24"/>
          <w:szCs w:val="24"/>
        </w:rPr>
        <w:softHyphen/>
        <w:t>ра</w:t>
      </w:r>
      <w:r w:rsidRPr="00852049">
        <w:rPr>
          <w:rFonts w:ascii="Times New Roman" w:hAnsi="Times New Roman" w:cs="Times New Roman"/>
          <w:color w:val="000000"/>
          <w:sz w:val="24"/>
          <w:szCs w:val="24"/>
        </w:rPr>
        <w:softHyphen/>
        <w:t xml:space="preserve">пия </w:t>
      </w:r>
      <w:proofErr w:type="spellStart"/>
      <w:r w:rsidRPr="00852049">
        <w:rPr>
          <w:rFonts w:ascii="Times New Roman" w:hAnsi="Times New Roman" w:cs="Times New Roman"/>
          <w:color w:val="000000"/>
          <w:sz w:val="24"/>
          <w:szCs w:val="24"/>
        </w:rPr>
        <w:t>фос</w:t>
      </w:r>
      <w:r w:rsidRPr="00852049">
        <w:rPr>
          <w:rFonts w:ascii="Times New Roman" w:hAnsi="Times New Roman" w:cs="Times New Roman"/>
          <w:color w:val="000000"/>
          <w:sz w:val="24"/>
          <w:szCs w:val="24"/>
        </w:rPr>
        <w:softHyphen/>
        <w:t>кар</w:t>
      </w:r>
      <w:r w:rsidRPr="00852049">
        <w:rPr>
          <w:rFonts w:ascii="Times New Roman" w:hAnsi="Times New Roman" w:cs="Times New Roman"/>
          <w:color w:val="000000"/>
          <w:sz w:val="24"/>
          <w:szCs w:val="24"/>
        </w:rPr>
        <w:softHyphen/>
        <w:t>не</w:t>
      </w:r>
      <w:r w:rsidRPr="00852049">
        <w:rPr>
          <w:rFonts w:ascii="Times New Roman" w:hAnsi="Times New Roman" w:cs="Times New Roman"/>
          <w:color w:val="000000"/>
          <w:sz w:val="24"/>
          <w:szCs w:val="24"/>
        </w:rPr>
        <w:softHyphen/>
        <w:t>том</w:t>
      </w:r>
      <w:proofErr w:type="spellEnd"/>
      <w:r w:rsidRPr="00852049">
        <w:rPr>
          <w:rFonts w:ascii="Times New Roman" w:hAnsi="Times New Roman" w:cs="Times New Roman"/>
          <w:color w:val="000000"/>
          <w:sz w:val="24"/>
          <w:szCs w:val="24"/>
        </w:rPr>
        <w:t xml:space="preserve"> – еже</w:t>
      </w:r>
      <w:r w:rsidRPr="00852049">
        <w:rPr>
          <w:rFonts w:ascii="Times New Roman" w:hAnsi="Times New Roman" w:cs="Times New Roman"/>
          <w:color w:val="000000"/>
          <w:sz w:val="24"/>
          <w:szCs w:val="24"/>
        </w:rPr>
        <w:softHyphen/>
        <w:t>дн</w:t>
      </w:r>
      <w:r w:rsidR="00852049">
        <w:rPr>
          <w:rFonts w:ascii="Times New Roman" w:hAnsi="Times New Roman" w:cs="Times New Roman"/>
          <w:color w:val="000000"/>
          <w:sz w:val="24"/>
          <w:szCs w:val="24"/>
        </w:rPr>
        <w:t>ев</w:t>
      </w:r>
      <w:r w:rsidR="00852049">
        <w:rPr>
          <w:rFonts w:ascii="Times New Roman" w:hAnsi="Times New Roman" w:cs="Times New Roman"/>
          <w:color w:val="000000"/>
          <w:sz w:val="24"/>
          <w:szCs w:val="24"/>
        </w:rPr>
        <w:softHyphen/>
        <w:t>ное в/в вве</w:t>
      </w:r>
      <w:r w:rsidR="00852049">
        <w:rPr>
          <w:rFonts w:ascii="Times New Roman" w:hAnsi="Times New Roman" w:cs="Times New Roman"/>
          <w:color w:val="000000"/>
          <w:sz w:val="24"/>
          <w:szCs w:val="24"/>
        </w:rPr>
        <w:softHyphen/>
        <w:t>де</w:t>
      </w:r>
      <w:r w:rsidR="00852049">
        <w:rPr>
          <w:rFonts w:ascii="Times New Roman" w:hAnsi="Times New Roman" w:cs="Times New Roman"/>
          <w:color w:val="000000"/>
          <w:sz w:val="24"/>
          <w:szCs w:val="24"/>
        </w:rPr>
        <w:softHyphen/>
        <w:t>ние 90 мг/кг.</w:t>
      </w:r>
    </w:p>
    <w:p w14:paraId="790726FE" w14:textId="3AAB7C41" w:rsidR="00E41AD6" w:rsidRPr="00E41AD6" w:rsidRDefault="00586EA9" w:rsidP="00E41AD6">
      <w:pPr>
        <w:numPr>
          <w:ilvl w:val="12"/>
          <w:numId w:val="0"/>
        </w:numPr>
        <w:tabs>
          <w:tab w:val="left" w:pos="9214"/>
        </w:tabs>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Таб</w:t>
      </w:r>
      <w:r>
        <w:rPr>
          <w:rFonts w:ascii="Times New Roman" w:hAnsi="Times New Roman" w:cs="Times New Roman"/>
          <w:b/>
          <w:color w:val="000000"/>
          <w:sz w:val="24"/>
          <w:szCs w:val="24"/>
        </w:rPr>
        <w:softHyphen/>
        <w:t>ли</w:t>
      </w:r>
      <w:r>
        <w:rPr>
          <w:rFonts w:ascii="Times New Roman" w:hAnsi="Times New Roman" w:cs="Times New Roman"/>
          <w:b/>
          <w:color w:val="000000"/>
          <w:sz w:val="24"/>
          <w:szCs w:val="24"/>
        </w:rPr>
        <w:softHyphen/>
        <w:t>ца 43</w:t>
      </w:r>
      <w:r w:rsidR="00E41AD6" w:rsidRPr="00E41AD6">
        <w:rPr>
          <w:rFonts w:ascii="Times New Roman" w:hAnsi="Times New Roman" w:cs="Times New Roman"/>
          <w:b/>
          <w:color w:val="000000"/>
          <w:sz w:val="24"/>
          <w:szCs w:val="24"/>
        </w:rPr>
        <w:t>. Вторичная профилактика ЦМВ-ре</w:t>
      </w:r>
      <w:r w:rsidR="00E41AD6" w:rsidRPr="00E41AD6">
        <w:rPr>
          <w:rFonts w:ascii="Times New Roman" w:hAnsi="Times New Roman" w:cs="Times New Roman"/>
          <w:b/>
          <w:color w:val="000000"/>
          <w:sz w:val="24"/>
          <w:szCs w:val="24"/>
        </w:rPr>
        <w:softHyphen/>
        <w:t>ти</w:t>
      </w:r>
      <w:r w:rsidR="00E41AD6" w:rsidRPr="00E41AD6">
        <w:rPr>
          <w:rFonts w:ascii="Times New Roman" w:hAnsi="Times New Roman" w:cs="Times New Roman"/>
          <w:b/>
          <w:color w:val="000000"/>
          <w:sz w:val="24"/>
          <w:szCs w:val="24"/>
        </w:rPr>
        <w:softHyphen/>
        <w:t>ни</w:t>
      </w:r>
      <w:r w:rsidR="00E41AD6" w:rsidRPr="00E41AD6">
        <w:rPr>
          <w:rFonts w:ascii="Times New Roman" w:hAnsi="Times New Roman" w:cs="Times New Roman"/>
          <w:b/>
          <w:color w:val="000000"/>
          <w:sz w:val="24"/>
          <w:szCs w:val="24"/>
        </w:rPr>
        <w:softHyphen/>
        <w:t>та</w:t>
      </w:r>
    </w:p>
    <w:tbl>
      <w:tblPr>
        <w:tblW w:w="9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423"/>
        <w:gridCol w:w="781"/>
        <w:gridCol w:w="1701"/>
        <w:gridCol w:w="2126"/>
        <w:gridCol w:w="2552"/>
      </w:tblGrid>
      <w:tr w:rsidR="00BA625A" w:rsidRPr="00852049" w14:paraId="593604E3" w14:textId="77777777" w:rsidTr="00BA625A">
        <w:trPr>
          <w:cantSplit/>
        </w:trPr>
        <w:tc>
          <w:tcPr>
            <w:tcW w:w="2423" w:type="dxa"/>
            <w:shd w:val="clear" w:color="auto" w:fill="FFFFFF"/>
          </w:tcPr>
          <w:p w14:paraId="276EC67B" w14:textId="77777777" w:rsidR="00BA625A" w:rsidRPr="00596BD4" w:rsidRDefault="00BA625A" w:rsidP="00456E3F">
            <w:pPr>
              <w:keepNext/>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Антивирусный препарат</w:t>
            </w:r>
          </w:p>
        </w:tc>
        <w:tc>
          <w:tcPr>
            <w:tcW w:w="781" w:type="dxa"/>
            <w:shd w:val="clear" w:color="auto" w:fill="FFFFFF"/>
          </w:tcPr>
          <w:p w14:paraId="5FC12FC7" w14:textId="77777777" w:rsidR="00BA625A" w:rsidRPr="00596BD4" w:rsidRDefault="00BA625A" w:rsidP="00456E3F">
            <w:pPr>
              <w:keepNext/>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До</w:t>
            </w:r>
            <w:r w:rsidRPr="00596BD4">
              <w:rPr>
                <w:rFonts w:ascii="Times New Roman" w:hAnsi="Times New Roman" w:cs="Times New Roman"/>
                <w:b/>
                <w:color w:val="000000"/>
              </w:rPr>
              <w:softHyphen/>
              <w:t>за</w:t>
            </w:r>
          </w:p>
        </w:tc>
        <w:tc>
          <w:tcPr>
            <w:tcW w:w="1701" w:type="dxa"/>
            <w:shd w:val="clear" w:color="auto" w:fill="FFFFFF"/>
          </w:tcPr>
          <w:p w14:paraId="1152CFF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Час</w:t>
            </w:r>
            <w:r w:rsidRPr="00596BD4">
              <w:rPr>
                <w:rFonts w:ascii="Times New Roman" w:hAnsi="Times New Roman" w:cs="Times New Roman"/>
                <w:b/>
                <w:color w:val="000000"/>
              </w:rPr>
              <w:softHyphen/>
              <w:t>то</w:t>
            </w:r>
            <w:r w:rsidRPr="00596BD4">
              <w:rPr>
                <w:rFonts w:ascii="Times New Roman" w:hAnsi="Times New Roman" w:cs="Times New Roman"/>
                <w:b/>
                <w:color w:val="000000"/>
              </w:rPr>
              <w:softHyphen/>
              <w:t>та прие</w:t>
            </w:r>
            <w:r w:rsidRPr="00596BD4">
              <w:rPr>
                <w:rFonts w:ascii="Times New Roman" w:hAnsi="Times New Roman" w:cs="Times New Roman"/>
                <w:b/>
                <w:color w:val="000000"/>
              </w:rPr>
              <w:softHyphen/>
              <w:t>ма</w:t>
            </w:r>
          </w:p>
        </w:tc>
        <w:tc>
          <w:tcPr>
            <w:tcW w:w="2126" w:type="dxa"/>
            <w:shd w:val="clear" w:color="auto" w:fill="FFFFFF"/>
          </w:tcPr>
          <w:p w14:paraId="31020FED"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Способ применения</w:t>
            </w:r>
          </w:p>
        </w:tc>
        <w:tc>
          <w:tcPr>
            <w:tcW w:w="2552" w:type="dxa"/>
            <w:shd w:val="clear" w:color="auto" w:fill="FFFFFF"/>
          </w:tcPr>
          <w:p w14:paraId="3729C9F8"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b/>
                <w:color w:val="000000"/>
              </w:rPr>
            </w:pPr>
            <w:r w:rsidRPr="00596BD4">
              <w:rPr>
                <w:rFonts w:ascii="Times New Roman" w:hAnsi="Times New Roman" w:cs="Times New Roman"/>
                <w:b/>
                <w:color w:val="000000"/>
              </w:rPr>
              <w:t>Про</w:t>
            </w:r>
            <w:r w:rsidRPr="00596BD4">
              <w:rPr>
                <w:rFonts w:ascii="Times New Roman" w:hAnsi="Times New Roman" w:cs="Times New Roman"/>
                <w:b/>
                <w:color w:val="000000"/>
              </w:rPr>
              <w:softHyphen/>
              <w:t>дол</w:t>
            </w:r>
            <w:r w:rsidRPr="00596BD4">
              <w:rPr>
                <w:rFonts w:ascii="Times New Roman" w:hAnsi="Times New Roman" w:cs="Times New Roman"/>
                <w:b/>
                <w:color w:val="000000"/>
              </w:rPr>
              <w:softHyphen/>
              <w:t>жи</w:t>
            </w:r>
            <w:r w:rsidRPr="00596BD4">
              <w:rPr>
                <w:rFonts w:ascii="Times New Roman" w:hAnsi="Times New Roman" w:cs="Times New Roman"/>
                <w:b/>
                <w:color w:val="000000"/>
              </w:rPr>
              <w:softHyphen/>
              <w:t>тель</w:t>
            </w:r>
            <w:r w:rsidRPr="00596BD4">
              <w:rPr>
                <w:rFonts w:ascii="Times New Roman" w:hAnsi="Times New Roman" w:cs="Times New Roman"/>
                <w:b/>
                <w:color w:val="000000"/>
              </w:rPr>
              <w:softHyphen/>
              <w:t>ность ле</w:t>
            </w:r>
            <w:r w:rsidRPr="00596BD4">
              <w:rPr>
                <w:rFonts w:ascii="Times New Roman" w:hAnsi="Times New Roman" w:cs="Times New Roman"/>
                <w:b/>
                <w:color w:val="000000"/>
              </w:rPr>
              <w:softHyphen/>
              <w:t>че</w:t>
            </w:r>
            <w:r w:rsidRPr="00596BD4">
              <w:rPr>
                <w:rFonts w:ascii="Times New Roman" w:hAnsi="Times New Roman" w:cs="Times New Roman"/>
                <w:b/>
                <w:color w:val="000000"/>
              </w:rPr>
              <w:softHyphen/>
              <w:t>ния</w:t>
            </w:r>
          </w:p>
        </w:tc>
      </w:tr>
      <w:tr w:rsidR="00BA625A" w:rsidRPr="00852049" w14:paraId="090E91CE" w14:textId="77777777" w:rsidTr="00BA625A">
        <w:trPr>
          <w:cantSplit/>
        </w:trPr>
        <w:tc>
          <w:tcPr>
            <w:tcW w:w="2423" w:type="dxa"/>
            <w:shd w:val="clear" w:color="auto" w:fill="FFFFFF"/>
          </w:tcPr>
          <w:p w14:paraId="0866517C"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Ган</w:t>
            </w:r>
            <w:r w:rsidRPr="00596BD4">
              <w:rPr>
                <w:rFonts w:ascii="Times New Roman" w:hAnsi="Times New Roman" w:cs="Times New Roman"/>
                <w:color w:val="000000"/>
              </w:rPr>
              <w:softHyphen/>
              <w:t>цик</w:t>
            </w:r>
            <w:r w:rsidRPr="00596BD4">
              <w:rPr>
                <w:rFonts w:ascii="Times New Roman" w:hAnsi="Times New Roman" w:cs="Times New Roman"/>
                <w:color w:val="000000"/>
              </w:rPr>
              <w:softHyphen/>
              <w:t>ло</w:t>
            </w:r>
            <w:r w:rsidRPr="00596BD4">
              <w:rPr>
                <w:rFonts w:ascii="Times New Roman" w:hAnsi="Times New Roman" w:cs="Times New Roman"/>
                <w:color w:val="000000"/>
              </w:rPr>
              <w:softHyphen/>
              <w:t>ви</w:t>
            </w:r>
            <w:r w:rsidRPr="00596BD4">
              <w:rPr>
                <w:rFonts w:ascii="Times New Roman" w:hAnsi="Times New Roman" w:cs="Times New Roman"/>
                <w:color w:val="000000"/>
              </w:rPr>
              <w:softHyphen/>
              <w:t>р</w:t>
            </w:r>
            <w:proofErr w:type="spellEnd"/>
            <w:r w:rsidRPr="00596BD4">
              <w:rPr>
                <w:rFonts w:ascii="Times New Roman" w:hAnsi="Times New Roman" w:cs="Times New Roman"/>
                <w:color w:val="000000"/>
              </w:rPr>
              <w:t xml:space="preserve"> (внутриглазной </w:t>
            </w:r>
            <w:proofErr w:type="spellStart"/>
            <w:r w:rsidRPr="00596BD4">
              <w:rPr>
                <w:rFonts w:ascii="Times New Roman" w:hAnsi="Times New Roman" w:cs="Times New Roman"/>
                <w:color w:val="000000"/>
              </w:rPr>
              <w:t>имплантант</w:t>
            </w:r>
            <w:proofErr w:type="spellEnd"/>
            <w:r w:rsidRPr="00596BD4">
              <w:rPr>
                <w:rFonts w:ascii="Times New Roman" w:hAnsi="Times New Roman" w:cs="Times New Roman"/>
                <w:color w:val="000000"/>
              </w:rPr>
              <w:t xml:space="preserve">) </w:t>
            </w:r>
          </w:p>
          <w:p w14:paraId="5850AD6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w:t>
            </w:r>
          </w:p>
          <w:p w14:paraId="2A1A355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proofErr w:type="spellStart"/>
            <w:r w:rsidRPr="00596BD4">
              <w:rPr>
                <w:rFonts w:ascii="Times New Roman" w:hAnsi="Times New Roman" w:cs="Times New Roman"/>
                <w:color w:val="000000"/>
              </w:rPr>
              <w:t>Валганцикловир</w:t>
            </w:r>
            <w:proofErr w:type="spellEnd"/>
            <w:r w:rsidRPr="00596BD4">
              <w:rPr>
                <w:rFonts w:ascii="Times New Roman" w:hAnsi="Times New Roman" w:cs="Times New Roman"/>
                <w:color w:val="000000"/>
              </w:rPr>
              <w:t xml:space="preserve"> (для предупреждения развития инфекции во втором глазу)</w:t>
            </w:r>
          </w:p>
        </w:tc>
        <w:tc>
          <w:tcPr>
            <w:tcW w:w="781" w:type="dxa"/>
            <w:shd w:val="clear" w:color="auto" w:fill="FFFFFF"/>
          </w:tcPr>
          <w:p w14:paraId="4A7C54E5"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900 мг</w:t>
            </w:r>
          </w:p>
        </w:tc>
        <w:tc>
          <w:tcPr>
            <w:tcW w:w="1701" w:type="dxa"/>
            <w:shd w:val="clear" w:color="auto" w:fill="FFFFFF"/>
          </w:tcPr>
          <w:p w14:paraId="1ED1A152"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1 раз в су</w:t>
            </w:r>
            <w:r w:rsidRPr="00596BD4">
              <w:rPr>
                <w:rFonts w:ascii="Times New Roman" w:hAnsi="Times New Roman" w:cs="Times New Roman"/>
                <w:color w:val="000000"/>
              </w:rPr>
              <w:softHyphen/>
              <w:t>тки</w:t>
            </w:r>
          </w:p>
        </w:tc>
        <w:tc>
          <w:tcPr>
            <w:tcW w:w="2126" w:type="dxa"/>
            <w:shd w:val="clear" w:color="auto" w:fill="FFFFFF"/>
          </w:tcPr>
          <w:p w14:paraId="6B268F3E"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Внутрь</w:t>
            </w:r>
          </w:p>
        </w:tc>
        <w:tc>
          <w:tcPr>
            <w:tcW w:w="2552" w:type="dxa"/>
            <w:shd w:val="clear" w:color="auto" w:fill="FFFFFF"/>
          </w:tcPr>
          <w:p w14:paraId="4152302A" w14:textId="77777777" w:rsidR="00BA625A" w:rsidRPr="00596BD4" w:rsidRDefault="00BA625A" w:rsidP="00456E3F">
            <w:pPr>
              <w:keepLines/>
              <w:numPr>
                <w:ilvl w:val="12"/>
                <w:numId w:val="0"/>
              </w:numPr>
              <w:tabs>
                <w:tab w:val="left" w:pos="9214"/>
              </w:tabs>
              <w:spacing w:before="20" w:after="20"/>
              <w:rPr>
                <w:rFonts w:ascii="Times New Roman" w:hAnsi="Times New Roman" w:cs="Times New Roman"/>
                <w:color w:val="000000"/>
              </w:rPr>
            </w:pPr>
            <w:r w:rsidRPr="00596BD4">
              <w:rPr>
                <w:rFonts w:ascii="Times New Roman" w:hAnsi="Times New Roman" w:cs="Times New Roman"/>
                <w:color w:val="000000"/>
              </w:rPr>
              <w:t>До тех пор, по</w:t>
            </w:r>
            <w:r w:rsidRPr="00596BD4">
              <w:rPr>
                <w:rFonts w:ascii="Times New Roman" w:hAnsi="Times New Roman" w:cs="Times New Roman"/>
                <w:color w:val="000000"/>
              </w:rPr>
              <w:softHyphen/>
              <w:t>ка чис</w:t>
            </w:r>
            <w:r w:rsidRPr="00596BD4">
              <w:rPr>
                <w:rFonts w:ascii="Times New Roman" w:hAnsi="Times New Roman" w:cs="Times New Roman"/>
                <w:color w:val="000000"/>
              </w:rPr>
              <w:softHyphen/>
              <w:t>ло лим</w:t>
            </w:r>
            <w:r w:rsidRPr="00596BD4">
              <w:rPr>
                <w:rFonts w:ascii="Times New Roman" w:hAnsi="Times New Roman" w:cs="Times New Roman"/>
                <w:color w:val="000000"/>
              </w:rPr>
              <w:softHyphen/>
              <w:t>фо</w:t>
            </w:r>
            <w:r w:rsidRPr="00596BD4">
              <w:rPr>
                <w:rFonts w:ascii="Times New Roman" w:hAnsi="Times New Roman" w:cs="Times New Roman"/>
                <w:color w:val="000000"/>
              </w:rPr>
              <w:softHyphen/>
              <w:t>ци</w:t>
            </w:r>
            <w:r w:rsidRPr="00596BD4">
              <w:rPr>
                <w:rFonts w:ascii="Times New Roman" w:hAnsi="Times New Roman" w:cs="Times New Roman"/>
                <w:color w:val="000000"/>
              </w:rPr>
              <w:softHyphen/>
              <w:t>тов CD4 не бу</w:t>
            </w:r>
            <w:r w:rsidRPr="00596BD4">
              <w:rPr>
                <w:rFonts w:ascii="Times New Roman" w:hAnsi="Times New Roman" w:cs="Times New Roman"/>
                <w:color w:val="000000"/>
              </w:rPr>
              <w:softHyphen/>
              <w:t>дет сохраняться на уровне &gt;100–150/</w:t>
            </w:r>
            <w:proofErr w:type="spellStart"/>
            <w:r w:rsidRPr="00596BD4">
              <w:rPr>
                <w:rFonts w:ascii="Times New Roman" w:hAnsi="Times New Roman" w:cs="Times New Roman"/>
                <w:color w:val="000000"/>
              </w:rPr>
              <w:t>мкл</w:t>
            </w:r>
            <w:proofErr w:type="spellEnd"/>
            <w:r w:rsidRPr="00596BD4">
              <w:rPr>
                <w:rFonts w:ascii="Times New Roman" w:hAnsi="Times New Roman" w:cs="Times New Roman"/>
                <w:color w:val="000000"/>
              </w:rPr>
              <w:t xml:space="preserve"> в те</w:t>
            </w:r>
            <w:r w:rsidRPr="00596BD4">
              <w:rPr>
                <w:rFonts w:ascii="Times New Roman" w:hAnsi="Times New Roman" w:cs="Times New Roman"/>
                <w:color w:val="000000"/>
              </w:rPr>
              <w:softHyphen/>
              <w:t>че</w:t>
            </w:r>
            <w:r w:rsidRPr="00596BD4">
              <w:rPr>
                <w:rFonts w:ascii="Times New Roman" w:hAnsi="Times New Roman" w:cs="Times New Roman"/>
                <w:color w:val="000000"/>
              </w:rPr>
              <w:softHyphen/>
              <w:t>ние как минимум 3 месяцев</w:t>
            </w:r>
          </w:p>
        </w:tc>
      </w:tr>
    </w:tbl>
    <w:p w14:paraId="473412DF" w14:textId="4790C95D" w:rsidR="00BA625A" w:rsidRDefault="00BA625A" w:rsidP="004B0C18">
      <w:pPr>
        <w:numPr>
          <w:ilvl w:val="12"/>
          <w:numId w:val="0"/>
        </w:numPr>
        <w:tabs>
          <w:tab w:val="left" w:pos="9214"/>
        </w:tabs>
        <w:spacing w:after="0" w:line="360" w:lineRule="auto"/>
        <w:ind w:firstLine="709"/>
        <w:jc w:val="both"/>
        <w:rPr>
          <w:rFonts w:ascii="Times New Roman" w:hAnsi="Times New Roman" w:cs="Times New Roman"/>
          <w:color w:val="000000"/>
          <w:sz w:val="24"/>
          <w:szCs w:val="24"/>
        </w:rPr>
      </w:pPr>
      <w:r w:rsidRPr="00852049">
        <w:rPr>
          <w:rFonts w:ascii="Times New Roman" w:hAnsi="Times New Roman" w:cs="Times New Roman"/>
          <w:color w:val="000000"/>
          <w:sz w:val="24"/>
          <w:szCs w:val="24"/>
        </w:rPr>
        <w:t>Вторичную профилактику можно от</w:t>
      </w:r>
      <w:r w:rsidRPr="00852049">
        <w:rPr>
          <w:rFonts w:ascii="Times New Roman" w:hAnsi="Times New Roman" w:cs="Times New Roman"/>
          <w:color w:val="000000"/>
          <w:sz w:val="24"/>
          <w:szCs w:val="24"/>
        </w:rPr>
        <w:softHyphen/>
        <w:t>ме</w:t>
      </w:r>
      <w:r w:rsidRPr="00852049">
        <w:rPr>
          <w:rFonts w:ascii="Times New Roman" w:hAnsi="Times New Roman" w:cs="Times New Roman"/>
          <w:color w:val="000000"/>
          <w:sz w:val="24"/>
          <w:szCs w:val="24"/>
        </w:rPr>
        <w:softHyphen/>
        <w:t>нить че</w:t>
      </w:r>
      <w:r w:rsidRPr="00852049">
        <w:rPr>
          <w:rFonts w:ascii="Times New Roman" w:hAnsi="Times New Roman" w:cs="Times New Roman"/>
          <w:color w:val="000000"/>
          <w:sz w:val="24"/>
          <w:szCs w:val="24"/>
        </w:rPr>
        <w:softHyphen/>
        <w:t>рез 6 ме</w:t>
      </w:r>
      <w:r w:rsidRPr="00852049">
        <w:rPr>
          <w:rFonts w:ascii="Times New Roman" w:hAnsi="Times New Roman" w:cs="Times New Roman"/>
          <w:color w:val="000000"/>
          <w:sz w:val="24"/>
          <w:szCs w:val="24"/>
        </w:rPr>
        <w:softHyphen/>
        <w:t>ся</w:t>
      </w:r>
      <w:r w:rsidRPr="00852049">
        <w:rPr>
          <w:rFonts w:ascii="Times New Roman" w:hAnsi="Times New Roman" w:cs="Times New Roman"/>
          <w:color w:val="000000"/>
          <w:sz w:val="24"/>
          <w:szCs w:val="24"/>
        </w:rPr>
        <w:softHyphen/>
        <w:t>цев при ус</w:t>
      </w:r>
      <w:r w:rsidRPr="00852049">
        <w:rPr>
          <w:rFonts w:ascii="Times New Roman" w:hAnsi="Times New Roman" w:cs="Times New Roman"/>
          <w:color w:val="000000"/>
          <w:sz w:val="24"/>
          <w:szCs w:val="24"/>
        </w:rPr>
        <w:softHyphen/>
        <w:t>ло</w:t>
      </w:r>
      <w:r w:rsidRPr="00852049">
        <w:rPr>
          <w:rFonts w:ascii="Times New Roman" w:hAnsi="Times New Roman" w:cs="Times New Roman"/>
          <w:color w:val="000000"/>
          <w:sz w:val="24"/>
          <w:szCs w:val="24"/>
        </w:rPr>
        <w:softHyphen/>
        <w:t>вии, что чис</w:t>
      </w:r>
      <w:r w:rsidRPr="00852049">
        <w:rPr>
          <w:rFonts w:ascii="Times New Roman" w:hAnsi="Times New Roman" w:cs="Times New Roman"/>
          <w:color w:val="000000"/>
          <w:sz w:val="24"/>
          <w:szCs w:val="24"/>
        </w:rPr>
        <w:softHyphen/>
        <w:t>ло лим</w:t>
      </w:r>
      <w:r w:rsidRPr="00852049">
        <w:rPr>
          <w:rFonts w:ascii="Times New Roman" w:hAnsi="Times New Roman" w:cs="Times New Roman"/>
          <w:color w:val="000000"/>
          <w:sz w:val="24"/>
          <w:szCs w:val="24"/>
        </w:rPr>
        <w:softHyphen/>
        <w:t>фо</w:t>
      </w:r>
      <w:r w:rsidRPr="00852049">
        <w:rPr>
          <w:rFonts w:ascii="Times New Roman" w:hAnsi="Times New Roman" w:cs="Times New Roman"/>
          <w:color w:val="000000"/>
          <w:sz w:val="24"/>
          <w:szCs w:val="24"/>
        </w:rPr>
        <w:softHyphen/>
        <w:t>ци</w:t>
      </w:r>
      <w:r w:rsidRPr="00852049">
        <w:rPr>
          <w:rFonts w:ascii="Times New Roman" w:hAnsi="Times New Roman" w:cs="Times New Roman"/>
          <w:color w:val="000000"/>
          <w:sz w:val="24"/>
          <w:szCs w:val="24"/>
        </w:rPr>
        <w:softHyphen/>
        <w:t>тов CD4 со</w:t>
      </w:r>
      <w:r w:rsidRPr="00852049">
        <w:rPr>
          <w:rFonts w:ascii="Times New Roman" w:hAnsi="Times New Roman" w:cs="Times New Roman"/>
          <w:color w:val="000000"/>
          <w:sz w:val="24"/>
          <w:szCs w:val="24"/>
        </w:rPr>
        <w:softHyphen/>
        <w:t>став</w:t>
      </w:r>
      <w:r w:rsidRPr="00852049">
        <w:rPr>
          <w:rFonts w:ascii="Times New Roman" w:hAnsi="Times New Roman" w:cs="Times New Roman"/>
          <w:color w:val="000000"/>
          <w:sz w:val="24"/>
          <w:szCs w:val="24"/>
        </w:rPr>
        <w:softHyphen/>
        <w:t>ля</w:t>
      </w:r>
      <w:r w:rsidRPr="00852049">
        <w:rPr>
          <w:rFonts w:ascii="Times New Roman" w:hAnsi="Times New Roman" w:cs="Times New Roman"/>
          <w:color w:val="000000"/>
          <w:sz w:val="24"/>
          <w:szCs w:val="24"/>
        </w:rPr>
        <w:softHyphen/>
        <w:t>ет 100–150/</w:t>
      </w:r>
      <w:proofErr w:type="spellStart"/>
      <w:r w:rsidRPr="00852049">
        <w:rPr>
          <w:rFonts w:ascii="Times New Roman" w:hAnsi="Times New Roman" w:cs="Times New Roman"/>
          <w:color w:val="000000"/>
          <w:sz w:val="24"/>
          <w:szCs w:val="24"/>
        </w:rPr>
        <w:t>мкл</w:t>
      </w:r>
      <w:proofErr w:type="spellEnd"/>
      <w:r w:rsidRPr="00852049">
        <w:rPr>
          <w:rFonts w:ascii="Times New Roman" w:hAnsi="Times New Roman" w:cs="Times New Roman"/>
          <w:color w:val="000000"/>
          <w:sz w:val="24"/>
          <w:szCs w:val="24"/>
        </w:rPr>
        <w:t>.</w:t>
      </w:r>
    </w:p>
    <w:p w14:paraId="33C4D944" w14:textId="37DEB9B3" w:rsidR="00BA625A" w:rsidRPr="00852049" w:rsidRDefault="00BA625A" w:rsidP="004B0C18">
      <w:pPr>
        <w:pStyle w:val="5"/>
        <w:numPr>
          <w:ilvl w:val="12"/>
          <w:numId w:val="0"/>
        </w:numPr>
        <w:tabs>
          <w:tab w:val="left" w:pos="9214"/>
        </w:tabs>
        <w:spacing w:line="360" w:lineRule="auto"/>
        <w:ind w:firstLine="709"/>
        <w:jc w:val="both"/>
        <w:rPr>
          <w:rFonts w:ascii="Times New Roman" w:hAnsi="Times New Roman"/>
          <w:b/>
          <w:i w:val="0"/>
          <w:color w:val="000000"/>
        </w:rPr>
      </w:pPr>
      <w:r w:rsidRPr="00852049">
        <w:rPr>
          <w:rFonts w:ascii="Times New Roman" w:hAnsi="Times New Roman"/>
          <w:b/>
          <w:i w:val="0"/>
          <w:color w:val="000000"/>
        </w:rPr>
        <w:t>3.2</w:t>
      </w:r>
      <w:r w:rsidRPr="00852049">
        <w:rPr>
          <w:rFonts w:ascii="Times New Roman" w:hAnsi="Times New Roman"/>
          <w:b/>
          <w:i w:val="0"/>
          <w:color w:val="000000"/>
          <w:lang w:val="ru-RU"/>
        </w:rPr>
        <w:t>.12</w:t>
      </w:r>
      <w:r w:rsidRPr="00852049">
        <w:rPr>
          <w:rFonts w:ascii="Times New Roman" w:hAnsi="Times New Roman"/>
          <w:b/>
          <w:i w:val="0"/>
          <w:color w:val="000000"/>
        </w:rPr>
        <w:t xml:space="preserve"> Ин</w:t>
      </w:r>
      <w:r w:rsidRPr="00852049">
        <w:rPr>
          <w:rFonts w:ascii="Times New Roman" w:hAnsi="Times New Roman"/>
          <w:b/>
          <w:i w:val="0"/>
          <w:color w:val="000000"/>
        </w:rPr>
        <w:softHyphen/>
        <w:t>фек</w:t>
      </w:r>
      <w:r w:rsidRPr="00852049">
        <w:rPr>
          <w:rFonts w:ascii="Times New Roman" w:hAnsi="Times New Roman"/>
          <w:b/>
          <w:i w:val="0"/>
          <w:color w:val="000000"/>
        </w:rPr>
        <w:softHyphen/>
        <w:t>ция, вы</w:t>
      </w:r>
      <w:r w:rsidRPr="00852049">
        <w:rPr>
          <w:rFonts w:ascii="Times New Roman" w:hAnsi="Times New Roman"/>
          <w:b/>
          <w:i w:val="0"/>
          <w:color w:val="000000"/>
        </w:rPr>
        <w:softHyphen/>
        <w:t>зван</w:t>
      </w:r>
      <w:r w:rsidRPr="00852049">
        <w:rPr>
          <w:rFonts w:ascii="Times New Roman" w:hAnsi="Times New Roman"/>
          <w:b/>
          <w:i w:val="0"/>
          <w:color w:val="000000"/>
        </w:rPr>
        <w:softHyphen/>
        <w:t>ная ви</w:t>
      </w:r>
      <w:r w:rsidRPr="00852049">
        <w:rPr>
          <w:rFonts w:ascii="Times New Roman" w:hAnsi="Times New Roman"/>
          <w:b/>
          <w:i w:val="0"/>
          <w:color w:val="000000"/>
        </w:rPr>
        <w:softHyphen/>
        <w:t>ру</w:t>
      </w:r>
      <w:r w:rsidRPr="00852049">
        <w:rPr>
          <w:rFonts w:ascii="Times New Roman" w:hAnsi="Times New Roman"/>
          <w:b/>
          <w:i w:val="0"/>
          <w:color w:val="000000"/>
        </w:rPr>
        <w:softHyphen/>
        <w:t>сом Эп</w:t>
      </w:r>
      <w:r w:rsidRPr="00852049">
        <w:rPr>
          <w:rFonts w:ascii="Times New Roman" w:hAnsi="Times New Roman"/>
          <w:b/>
          <w:i w:val="0"/>
          <w:color w:val="000000"/>
        </w:rPr>
        <w:softHyphen/>
        <w:t>штей</w:t>
      </w:r>
      <w:r w:rsidRPr="00852049">
        <w:rPr>
          <w:rFonts w:ascii="Times New Roman" w:hAnsi="Times New Roman"/>
          <w:b/>
          <w:i w:val="0"/>
          <w:color w:val="000000"/>
        </w:rPr>
        <w:softHyphen/>
        <w:t>на–Барр</w:t>
      </w:r>
    </w:p>
    <w:p w14:paraId="21CFE0E5" w14:textId="37211880" w:rsidR="00BA625A" w:rsidRPr="00852049" w:rsidRDefault="00BA625A" w:rsidP="004B0C18">
      <w:pPr>
        <w:tabs>
          <w:tab w:val="left" w:pos="360"/>
          <w:tab w:val="left" w:pos="9214"/>
        </w:tabs>
        <w:overflowPunct w:val="0"/>
        <w:autoSpaceDE w:val="0"/>
        <w:autoSpaceDN w:val="0"/>
        <w:adjustRightInd w:val="0"/>
        <w:spacing w:after="0" w:line="360" w:lineRule="auto"/>
        <w:ind w:firstLine="709"/>
        <w:jc w:val="both"/>
        <w:textAlignment w:val="baseline"/>
        <w:rPr>
          <w:rFonts w:ascii="Times New Roman" w:hAnsi="Times New Roman" w:cs="Times New Roman"/>
          <w:color w:val="000000"/>
          <w:sz w:val="24"/>
          <w:szCs w:val="24"/>
        </w:rPr>
      </w:pPr>
      <w:r w:rsidRPr="00852049">
        <w:rPr>
          <w:rFonts w:ascii="Times New Roman" w:hAnsi="Times New Roman" w:cs="Times New Roman"/>
          <w:color w:val="000000"/>
          <w:sz w:val="24"/>
          <w:szCs w:val="24"/>
        </w:rPr>
        <w:t>Ин</w:t>
      </w:r>
      <w:r w:rsidRPr="00852049">
        <w:rPr>
          <w:rFonts w:ascii="Times New Roman" w:hAnsi="Times New Roman" w:cs="Times New Roman"/>
          <w:color w:val="000000"/>
          <w:sz w:val="24"/>
          <w:szCs w:val="24"/>
        </w:rPr>
        <w:softHyphen/>
        <w:t>фек</w:t>
      </w:r>
      <w:r w:rsidRPr="00852049">
        <w:rPr>
          <w:rFonts w:ascii="Times New Roman" w:hAnsi="Times New Roman" w:cs="Times New Roman"/>
          <w:color w:val="000000"/>
          <w:sz w:val="24"/>
          <w:szCs w:val="24"/>
        </w:rPr>
        <w:softHyphen/>
        <w:t>ция, вы</w:t>
      </w:r>
      <w:r w:rsidRPr="00852049">
        <w:rPr>
          <w:rFonts w:ascii="Times New Roman" w:hAnsi="Times New Roman" w:cs="Times New Roman"/>
          <w:color w:val="000000"/>
          <w:sz w:val="24"/>
          <w:szCs w:val="24"/>
        </w:rPr>
        <w:softHyphen/>
        <w:t>зван</w:t>
      </w:r>
      <w:r w:rsidRPr="00852049">
        <w:rPr>
          <w:rFonts w:ascii="Times New Roman" w:hAnsi="Times New Roman" w:cs="Times New Roman"/>
          <w:color w:val="000000"/>
          <w:sz w:val="24"/>
          <w:szCs w:val="24"/>
        </w:rPr>
        <w:softHyphen/>
        <w:t>ная ви</w:t>
      </w:r>
      <w:r w:rsidRPr="00852049">
        <w:rPr>
          <w:rFonts w:ascii="Times New Roman" w:hAnsi="Times New Roman" w:cs="Times New Roman"/>
          <w:color w:val="000000"/>
          <w:sz w:val="24"/>
          <w:szCs w:val="24"/>
        </w:rPr>
        <w:softHyphen/>
        <w:t>ру</w:t>
      </w:r>
      <w:r w:rsidRPr="00852049">
        <w:rPr>
          <w:rFonts w:ascii="Times New Roman" w:hAnsi="Times New Roman" w:cs="Times New Roman"/>
          <w:color w:val="000000"/>
          <w:sz w:val="24"/>
          <w:szCs w:val="24"/>
        </w:rPr>
        <w:softHyphen/>
        <w:t>сом Эп</w:t>
      </w:r>
      <w:r w:rsidRPr="00852049">
        <w:rPr>
          <w:rFonts w:ascii="Times New Roman" w:hAnsi="Times New Roman" w:cs="Times New Roman"/>
          <w:color w:val="000000"/>
          <w:sz w:val="24"/>
          <w:szCs w:val="24"/>
        </w:rPr>
        <w:softHyphen/>
        <w:t>штей</w:t>
      </w:r>
      <w:r w:rsidRPr="00852049">
        <w:rPr>
          <w:rFonts w:ascii="Times New Roman" w:hAnsi="Times New Roman" w:cs="Times New Roman"/>
          <w:color w:val="000000"/>
          <w:sz w:val="24"/>
          <w:szCs w:val="24"/>
        </w:rPr>
        <w:softHyphen/>
        <w:t>на</w:t>
      </w:r>
      <w:r w:rsidRPr="00852049">
        <w:rPr>
          <w:rFonts w:ascii="Times New Roman" w:hAnsi="Times New Roman" w:cs="Times New Roman"/>
          <w:b/>
          <w:i/>
          <w:color w:val="000000"/>
          <w:sz w:val="24"/>
          <w:szCs w:val="24"/>
        </w:rPr>
        <w:t>–</w:t>
      </w:r>
      <w:r w:rsidRPr="00852049">
        <w:rPr>
          <w:rFonts w:ascii="Times New Roman" w:hAnsi="Times New Roman" w:cs="Times New Roman"/>
          <w:color w:val="000000"/>
          <w:sz w:val="24"/>
          <w:szCs w:val="24"/>
        </w:rPr>
        <w:t xml:space="preserve">Барр, принадлежащим к семейству </w:t>
      </w:r>
      <w:r w:rsidR="004B0C18">
        <w:rPr>
          <w:rFonts w:ascii="Times New Roman" w:hAnsi="Times New Roman" w:cs="Times New Roman"/>
          <w:color w:val="000000"/>
          <w:sz w:val="24"/>
          <w:szCs w:val="24"/>
        </w:rPr>
        <w:br/>
      </w:r>
      <w:r w:rsidRPr="00852049">
        <w:rPr>
          <w:rFonts w:ascii="Times New Roman" w:hAnsi="Times New Roman" w:cs="Times New Roman"/>
          <w:color w:val="000000"/>
          <w:sz w:val="24"/>
          <w:szCs w:val="24"/>
        </w:rPr>
        <w:t>гер</w:t>
      </w:r>
      <w:r w:rsidRPr="00852049">
        <w:rPr>
          <w:rFonts w:ascii="Times New Roman" w:hAnsi="Times New Roman" w:cs="Times New Roman"/>
          <w:color w:val="000000"/>
          <w:sz w:val="24"/>
          <w:szCs w:val="24"/>
        </w:rPr>
        <w:softHyphen/>
        <w:t>пес</w:t>
      </w:r>
      <w:r w:rsidRPr="00852049">
        <w:rPr>
          <w:rFonts w:ascii="Times New Roman" w:hAnsi="Times New Roman" w:cs="Times New Roman"/>
          <w:color w:val="000000"/>
          <w:sz w:val="24"/>
          <w:szCs w:val="24"/>
        </w:rPr>
        <w:softHyphen/>
        <w:t>ви</w:t>
      </w:r>
      <w:r w:rsidRPr="00852049">
        <w:rPr>
          <w:rFonts w:ascii="Times New Roman" w:hAnsi="Times New Roman" w:cs="Times New Roman"/>
          <w:color w:val="000000"/>
          <w:sz w:val="24"/>
          <w:szCs w:val="24"/>
        </w:rPr>
        <w:softHyphen/>
        <w:t>ру</w:t>
      </w:r>
      <w:r w:rsidRPr="00852049">
        <w:rPr>
          <w:rFonts w:ascii="Times New Roman" w:hAnsi="Times New Roman" w:cs="Times New Roman"/>
          <w:color w:val="000000"/>
          <w:sz w:val="24"/>
          <w:szCs w:val="24"/>
        </w:rPr>
        <w:softHyphen/>
        <w:t>сов, распространена как среди ЛЖВС, так среди тех, кто не инфицирован ВИЧ.</w:t>
      </w:r>
    </w:p>
    <w:p w14:paraId="1593916D" w14:textId="47048B5E" w:rsidR="00BA625A" w:rsidRPr="00596BD4" w:rsidRDefault="00BA625A" w:rsidP="004B0C18">
      <w:pPr>
        <w:pStyle w:val="bullet1"/>
        <w:tabs>
          <w:tab w:val="left" w:pos="9214"/>
        </w:tabs>
        <w:spacing w:before="0" w:after="0" w:line="360" w:lineRule="auto"/>
        <w:ind w:left="0" w:firstLine="709"/>
        <w:rPr>
          <w:szCs w:val="24"/>
          <w:lang w:val="ru-RU"/>
        </w:rPr>
      </w:pPr>
      <w:r w:rsidRPr="00852049">
        <w:rPr>
          <w:color w:val="000000"/>
          <w:szCs w:val="24"/>
          <w:lang w:val="ru-RU"/>
        </w:rPr>
        <w:t>У ЛЖВС содержание ви</w:t>
      </w:r>
      <w:r w:rsidRPr="00852049">
        <w:rPr>
          <w:color w:val="000000"/>
          <w:szCs w:val="24"/>
          <w:lang w:val="ru-RU"/>
        </w:rPr>
        <w:softHyphen/>
        <w:t>ру</w:t>
      </w:r>
      <w:r w:rsidRPr="00852049">
        <w:rPr>
          <w:color w:val="000000"/>
          <w:szCs w:val="24"/>
          <w:lang w:val="ru-RU"/>
        </w:rPr>
        <w:softHyphen/>
        <w:t>сных частиц в секретах ротоглотки и титр ан</w:t>
      </w:r>
      <w:r w:rsidRPr="00852049">
        <w:rPr>
          <w:color w:val="000000"/>
          <w:szCs w:val="24"/>
          <w:lang w:val="ru-RU"/>
        </w:rPr>
        <w:softHyphen/>
        <w:t>ти</w:t>
      </w:r>
      <w:r w:rsidRPr="00852049">
        <w:rPr>
          <w:color w:val="000000"/>
          <w:szCs w:val="24"/>
          <w:lang w:val="ru-RU"/>
        </w:rPr>
        <w:softHyphen/>
        <w:t>тел к этому ви</w:t>
      </w:r>
      <w:r w:rsidRPr="00852049">
        <w:rPr>
          <w:color w:val="000000"/>
          <w:szCs w:val="24"/>
          <w:lang w:val="ru-RU"/>
        </w:rPr>
        <w:softHyphen/>
        <w:t>ру</w:t>
      </w:r>
      <w:r w:rsidRPr="00852049">
        <w:rPr>
          <w:color w:val="000000"/>
          <w:szCs w:val="24"/>
          <w:lang w:val="ru-RU"/>
        </w:rPr>
        <w:softHyphen/>
        <w:t>су выше, чем у лиц, не ин</w:t>
      </w:r>
      <w:r w:rsidRPr="00852049">
        <w:rPr>
          <w:color w:val="000000"/>
          <w:szCs w:val="24"/>
          <w:lang w:val="ru-RU"/>
        </w:rPr>
        <w:softHyphen/>
        <w:t>фи</w:t>
      </w:r>
      <w:r w:rsidRPr="00852049">
        <w:rPr>
          <w:color w:val="000000"/>
          <w:szCs w:val="24"/>
          <w:lang w:val="ru-RU"/>
        </w:rPr>
        <w:softHyphen/>
        <w:t>ци</w:t>
      </w:r>
      <w:r w:rsidRPr="00852049">
        <w:rPr>
          <w:color w:val="000000"/>
          <w:szCs w:val="24"/>
          <w:lang w:val="ru-RU"/>
        </w:rPr>
        <w:softHyphen/>
        <w:t>ро</w:t>
      </w:r>
      <w:r w:rsidRPr="00852049">
        <w:rPr>
          <w:color w:val="000000"/>
          <w:szCs w:val="24"/>
          <w:lang w:val="ru-RU"/>
        </w:rPr>
        <w:softHyphen/>
        <w:t>ван</w:t>
      </w:r>
      <w:r w:rsidRPr="00852049">
        <w:rPr>
          <w:color w:val="000000"/>
          <w:szCs w:val="24"/>
          <w:lang w:val="ru-RU"/>
        </w:rPr>
        <w:softHyphen/>
        <w:t>ных ВИЧ.</w:t>
      </w:r>
      <w:r w:rsidR="004B0C18">
        <w:rPr>
          <w:color w:val="000000"/>
          <w:szCs w:val="24"/>
          <w:lang w:val="ru-RU"/>
        </w:rPr>
        <w:t xml:space="preserve"> В</w:t>
      </w:r>
      <w:r w:rsidRPr="00852049">
        <w:rPr>
          <w:color w:val="000000"/>
          <w:szCs w:val="24"/>
          <w:lang w:val="ru-RU"/>
        </w:rPr>
        <w:t>и</w:t>
      </w:r>
      <w:r w:rsidRPr="00852049">
        <w:rPr>
          <w:color w:val="000000"/>
          <w:szCs w:val="24"/>
          <w:lang w:val="ru-RU"/>
        </w:rPr>
        <w:softHyphen/>
        <w:t>ру</w:t>
      </w:r>
      <w:r w:rsidRPr="00852049">
        <w:rPr>
          <w:color w:val="000000"/>
          <w:szCs w:val="24"/>
          <w:lang w:val="ru-RU"/>
        </w:rPr>
        <w:softHyphen/>
        <w:t>с Эп</w:t>
      </w:r>
      <w:r w:rsidRPr="00852049">
        <w:rPr>
          <w:color w:val="000000"/>
          <w:szCs w:val="24"/>
          <w:lang w:val="ru-RU"/>
        </w:rPr>
        <w:softHyphen/>
        <w:t>штей</w:t>
      </w:r>
      <w:r w:rsidRPr="00852049">
        <w:rPr>
          <w:color w:val="000000"/>
          <w:szCs w:val="24"/>
          <w:lang w:val="ru-RU"/>
        </w:rPr>
        <w:softHyphen/>
        <w:t>на</w:t>
      </w:r>
      <w:r w:rsidRPr="00852049">
        <w:rPr>
          <w:b/>
          <w:i/>
          <w:color w:val="000000"/>
          <w:szCs w:val="24"/>
          <w:lang w:val="ru-RU"/>
        </w:rPr>
        <w:t>–</w:t>
      </w:r>
      <w:r w:rsidRPr="00852049">
        <w:rPr>
          <w:color w:val="000000"/>
          <w:szCs w:val="24"/>
          <w:lang w:val="ru-RU"/>
        </w:rPr>
        <w:t xml:space="preserve">Барр вызывает ряд </w:t>
      </w:r>
      <w:r w:rsidRPr="00852049">
        <w:rPr>
          <w:color w:val="000000"/>
          <w:szCs w:val="24"/>
          <w:lang w:val="ru-RU"/>
        </w:rPr>
        <w:lastRenderedPageBreak/>
        <w:t>за</w:t>
      </w:r>
      <w:r w:rsidRPr="00852049">
        <w:rPr>
          <w:color w:val="000000"/>
          <w:szCs w:val="24"/>
          <w:lang w:val="ru-RU"/>
        </w:rPr>
        <w:softHyphen/>
        <w:t>бо</w:t>
      </w:r>
      <w:r w:rsidRPr="00852049">
        <w:rPr>
          <w:color w:val="000000"/>
          <w:szCs w:val="24"/>
          <w:lang w:val="ru-RU"/>
        </w:rPr>
        <w:softHyphen/>
        <w:t>ле</w:t>
      </w:r>
      <w:r w:rsidRPr="00852049">
        <w:rPr>
          <w:color w:val="000000"/>
          <w:szCs w:val="24"/>
          <w:lang w:val="ru-RU"/>
        </w:rPr>
        <w:softHyphen/>
        <w:t>ва</w:t>
      </w:r>
      <w:r w:rsidRPr="00852049">
        <w:rPr>
          <w:color w:val="000000"/>
          <w:szCs w:val="24"/>
          <w:lang w:val="ru-RU"/>
        </w:rPr>
        <w:softHyphen/>
        <w:t>ний:</w:t>
      </w:r>
      <w:r w:rsidR="004B0C18">
        <w:rPr>
          <w:color w:val="000000"/>
          <w:szCs w:val="24"/>
          <w:lang w:val="ru-RU"/>
        </w:rPr>
        <w:t xml:space="preserve"> </w:t>
      </w:r>
      <w:r w:rsidRPr="00596BD4">
        <w:rPr>
          <w:szCs w:val="24"/>
          <w:lang w:val="ru-RU"/>
        </w:rPr>
        <w:t>во</w:t>
      </w:r>
      <w:r w:rsidRPr="00596BD4">
        <w:rPr>
          <w:szCs w:val="24"/>
          <w:lang w:val="ru-RU"/>
        </w:rPr>
        <w:softHyphen/>
        <w:t>ло</w:t>
      </w:r>
      <w:r w:rsidRPr="00596BD4">
        <w:rPr>
          <w:szCs w:val="24"/>
          <w:lang w:val="ru-RU"/>
        </w:rPr>
        <w:softHyphen/>
        <w:t>са</w:t>
      </w:r>
      <w:r w:rsidRPr="00596BD4">
        <w:rPr>
          <w:szCs w:val="24"/>
          <w:lang w:val="ru-RU"/>
        </w:rPr>
        <w:softHyphen/>
        <w:t>тую лей</w:t>
      </w:r>
      <w:r w:rsidRPr="00596BD4">
        <w:rPr>
          <w:szCs w:val="24"/>
          <w:lang w:val="ru-RU"/>
        </w:rPr>
        <w:softHyphen/>
        <w:t>ко</w:t>
      </w:r>
      <w:r w:rsidRPr="00596BD4">
        <w:rPr>
          <w:szCs w:val="24"/>
          <w:lang w:val="ru-RU"/>
        </w:rPr>
        <w:softHyphen/>
        <w:t>п</w:t>
      </w:r>
      <w:r w:rsidRPr="00596BD4">
        <w:rPr>
          <w:szCs w:val="24"/>
          <w:lang w:val="ru-RU"/>
        </w:rPr>
        <w:softHyphen/>
        <w:t>ла</w:t>
      </w:r>
      <w:r w:rsidRPr="00596BD4">
        <w:rPr>
          <w:szCs w:val="24"/>
          <w:lang w:val="ru-RU"/>
        </w:rPr>
        <w:softHyphen/>
        <w:t>кию полости рта;</w:t>
      </w:r>
      <w:r w:rsidR="004B0C18">
        <w:rPr>
          <w:szCs w:val="24"/>
          <w:lang w:val="ru-RU"/>
        </w:rPr>
        <w:t xml:space="preserve"> </w:t>
      </w:r>
      <w:r w:rsidRPr="00596BD4">
        <w:rPr>
          <w:szCs w:val="24"/>
          <w:lang w:val="ru-RU"/>
        </w:rPr>
        <w:t>лим</w:t>
      </w:r>
      <w:r w:rsidRPr="00596BD4">
        <w:rPr>
          <w:szCs w:val="24"/>
          <w:lang w:val="ru-RU"/>
        </w:rPr>
        <w:softHyphen/>
        <w:t>фо</w:t>
      </w:r>
      <w:r w:rsidRPr="00596BD4">
        <w:rPr>
          <w:szCs w:val="24"/>
          <w:lang w:val="ru-RU"/>
        </w:rPr>
        <w:softHyphen/>
        <w:t>ид</w:t>
      </w:r>
      <w:r w:rsidRPr="00596BD4">
        <w:rPr>
          <w:szCs w:val="24"/>
          <w:lang w:val="ru-RU"/>
        </w:rPr>
        <w:softHyphen/>
        <w:t>ный ин</w:t>
      </w:r>
      <w:r w:rsidRPr="00596BD4">
        <w:rPr>
          <w:szCs w:val="24"/>
          <w:lang w:val="ru-RU"/>
        </w:rPr>
        <w:softHyphen/>
        <w:t>тер</w:t>
      </w:r>
      <w:r w:rsidRPr="00596BD4">
        <w:rPr>
          <w:szCs w:val="24"/>
          <w:lang w:val="ru-RU"/>
        </w:rPr>
        <w:softHyphen/>
        <w:t>сти</w:t>
      </w:r>
      <w:r w:rsidRPr="00596BD4">
        <w:rPr>
          <w:szCs w:val="24"/>
          <w:lang w:val="ru-RU"/>
        </w:rPr>
        <w:softHyphen/>
        <w:t>ци</w:t>
      </w:r>
      <w:r w:rsidRPr="00596BD4">
        <w:rPr>
          <w:szCs w:val="24"/>
          <w:lang w:val="ru-RU"/>
        </w:rPr>
        <w:softHyphen/>
        <w:t>аль</w:t>
      </w:r>
      <w:r w:rsidRPr="00596BD4">
        <w:rPr>
          <w:szCs w:val="24"/>
          <w:lang w:val="ru-RU"/>
        </w:rPr>
        <w:softHyphen/>
        <w:t xml:space="preserve">ный </w:t>
      </w:r>
      <w:r w:rsidR="004B0C18">
        <w:rPr>
          <w:szCs w:val="24"/>
          <w:lang w:val="ru-RU"/>
        </w:rPr>
        <w:br/>
      </w:r>
      <w:proofErr w:type="spellStart"/>
      <w:r w:rsidRPr="00596BD4">
        <w:rPr>
          <w:szCs w:val="24"/>
          <w:lang w:val="ru-RU"/>
        </w:rPr>
        <w:t>пнев</w:t>
      </w:r>
      <w:r w:rsidRPr="00596BD4">
        <w:rPr>
          <w:szCs w:val="24"/>
          <w:lang w:val="ru-RU"/>
        </w:rPr>
        <w:softHyphen/>
        <w:t>мо</w:t>
      </w:r>
      <w:r w:rsidRPr="00596BD4">
        <w:rPr>
          <w:szCs w:val="24"/>
          <w:lang w:val="ru-RU"/>
        </w:rPr>
        <w:softHyphen/>
        <w:t>нит</w:t>
      </w:r>
      <w:proofErr w:type="spellEnd"/>
      <w:r w:rsidRPr="00596BD4">
        <w:rPr>
          <w:szCs w:val="24"/>
          <w:lang w:val="ru-RU"/>
        </w:rPr>
        <w:t>;</w:t>
      </w:r>
      <w:r w:rsidR="004B0C18">
        <w:rPr>
          <w:szCs w:val="24"/>
          <w:lang w:val="ru-RU"/>
        </w:rPr>
        <w:t xml:space="preserve"> </w:t>
      </w:r>
      <w:r w:rsidRPr="00852049">
        <w:rPr>
          <w:szCs w:val="24"/>
          <w:lang w:val="ru-RU"/>
        </w:rPr>
        <w:t>НХЛ;</w:t>
      </w:r>
      <w:r w:rsidR="004B0C18">
        <w:rPr>
          <w:szCs w:val="24"/>
          <w:lang w:val="ru-RU"/>
        </w:rPr>
        <w:t xml:space="preserve"> </w:t>
      </w:r>
      <w:r w:rsidRPr="00852049">
        <w:rPr>
          <w:szCs w:val="24"/>
          <w:lang w:val="ru-RU"/>
        </w:rPr>
        <w:t>лим</w:t>
      </w:r>
      <w:r w:rsidRPr="00852049">
        <w:rPr>
          <w:szCs w:val="24"/>
          <w:lang w:val="ru-RU"/>
        </w:rPr>
        <w:softHyphen/>
        <w:t>фо</w:t>
      </w:r>
      <w:r w:rsidRPr="00852049">
        <w:rPr>
          <w:szCs w:val="24"/>
          <w:lang w:val="ru-RU"/>
        </w:rPr>
        <w:softHyphen/>
        <w:t xml:space="preserve">му </w:t>
      </w:r>
      <w:proofErr w:type="spellStart"/>
      <w:r w:rsidRPr="00852049">
        <w:rPr>
          <w:szCs w:val="24"/>
          <w:lang w:val="ru-RU"/>
        </w:rPr>
        <w:t>Бер</w:t>
      </w:r>
      <w:r w:rsidRPr="00852049">
        <w:rPr>
          <w:szCs w:val="24"/>
          <w:lang w:val="ru-RU"/>
        </w:rPr>
        <w:softHyphen/>
        <w:t>кит</w:t>
      </w:r>
      <w:r w:rsidRPr="00852049">
        <w:rPr>
          <w:szCs w:val="24"/>
          <w:lang w:val="ru-RU"/>
        </w:rPr>
        <w:softHyphen/>
        <w:t>та</w:t>
      </w:r>
      <w:proofErr w:type="spellEnd"/>
      <w:r w:rsidRPr="00852049">
        <w:rPr>
          <w:szCs w:val="24"/>
          <w:lang w:val="ru-RU"/>
        </w:rPr>
        <w:t>;</w:t>
      </w:r>
      <w:r w:rsidR="004B0C18">
        <w:rPr>
          <w:szCs w:val="24"/>
          <w:lang w:val="ru-RU"/>
        </w:rPr>
        <w:t xml:space="preserve"> </w:t>
      </w:r>
      <w:r w:rsidRPr="00596BD4">
        <w:rPr>
          <w:szCs w:val="24"/>
          <w:lang w:val="ru-RU"/>
        </w:rPr>
        <w:t>рак но</w:t>
      </w:r>
      <w:r w:rsidRPr="00596BD4">
        <w:rPr>
          <w:szCs w:val="24"/>
          <w:lang w:val="ru-RU"/>
        </w:rPr>
        <w:softHyphen/>
        <w:t>со</w:t>
      </w:r>
      <w:r w:rsidRPr="00596BD4">
        <w:rPr>
          <w:szCs w:val="24"/>
          <w:lang w:val="ru-RU"/>
        </w:rPr>
        <w:softHyphen/>
        <w:t>глот</w:t>
      </w:r>
      <w:r w:rsidRPr="00596BD4">
        <w:rPr>
          <w:szCs w:val="24"/>
          <w:lang w:val="ru-RU"/>
        </w:rPr>
        <w:softHyphen/>
        <w:t>ки.</w:t>
      </w:r>
    </w:p>
    <w:p w14:paraId="593ECB5A" w14:textId="5289FBB0" w:rsidR="00BA625A" w:rsidRPr="00852049" w:rsidRDefault="00BA625A" w:rsidP="004B0C18">
      <w:pPr>
        <w:pStyle w:val="6"/>
        <w:tabs>
          <w:tab w:val="left" w:pos="9214"/>
        </w:tabs>
        <w:spacing w:line="360" w:lineRule="auto"/>
        <w:ind w:firstLine="709"/>
        <w:jc w:val="both"/>
        <w:rPr>
          <w:rFonts w:ascii="Times New Roman" w:hAnsi="Times New Roman"/>
          <w:color w:val="000000"/>
          <w:sz w:val="24"/>
          <w:szCs w:val="24"/>
          <w:lang w:val="ru-RU"/>
        </w:rPr>
      </w:pPr>
      <w:r w:rsidRPr="00852049">
        <w:rPr>
          <w:rFonts w:ascii="Times New Roman" w:hAnsi="Times New Roman"/>
          <w:color w:val="000000"/>
          <w:sz w:val="24"/>
          <w:szCs w:val="24"/>
          <w:lang w:val="ru-RU"/>
        </w:rPr>
        <w:t>3.2.12.1 Во</w:t>
      </w:r>
      <w:r w:rsidRPr="00852049">
        <w:rPr>
          <w:rFonts w:ascii="Times New Roman" w:hAnsi="Times New Roman"/>
          <w:color w:val="000000"/>
          <w:sz w:val="24"/>
          <w:szCs w:val="24"/>
          <w:lang w:val="ru-RU"/>
        </w:rPr>
        <w:softHyphen/>
        <w:t>ло</w:t>
      </w:r>
      <w:r w:rsidRPr="00852049">
        <w:rPr>
          <w:rFonts w:ascii="Times New Roman" w:hAnsi="Times New Roman"/>
          <w:color w:val="000000"/>
          <w:sz w:val="24"/>
          <w:szCs w:val="24"/>
          <w:lang w:val="ru-RU"/>
        </w:rPr>
        <w:softHyphen/>
        <w:t>са</w:t>
      </w:r>
      <w:r w:rsidRPr="00852049">
        <w:rPr>
          <w:rFonts w:ascii="Times New Roman" w:hAnsi="Times New Roman"/>
          <w:color w:val="000000"/>
          <w:sz w:val="24"/>
          <w:szCs w:val="24"/>
          <w:lang w:val="ru-RU"/>
        </w:rPr>
        <w:softHyphen/>
        <w:t>тая лей</w:t>
      </w:r>
      <w:r w:rsidRPr="00852049">
        <w:rPr>
          <w:rFonts w:ascii="Times New Roman" w:hAnsi="Times New Roman"/>
          <w:color w:val="000000"/>
          <w:sz w:val="24"/>
          <w:szCs w:val="24"/>
          <w:lang w:val="ru-RU"/>
        </w:rPr>
        <w:softHyphen/>
        <w:t>ко</w:t>
      </w:r>
      <w:r w:rsidRPr="00852049">
        <w:rPr>
          <w:rFonts w:ascii="Times New Roman" w:hAnsi="Times New Roman"/>
          <w:color w:val="000000"/>
          <w:sz w:val="24"/>
          <w:szCs w:val="24"/>
          <w:lang w:val="ru-RU"/>
        </w:rPr>
        <w:softHyphen/>
        <w:t>п</w:t>
      </w:r>
      <w:r w:rsidRPr="00852049">
        <w:rPr>
          <w:rFonts w:ascii="Times New Roman" w:hAnsi="Times New Roman"/>
          <w:color w:val="000000"/>
          <w:sz w:val="24"/>
          <w:szCs w:val="24"/>
          <w:lang w:val="ru-RU"/>
        </w:rPr>
        <w:softHyphen/>
        <w:t>ла</w:t>
      </w:r>
      <w:r w:rsidRPr="00852049">
        <w:rPr>
          <w:rFonts w:ascii="Times New Roman" w:hAnsi="Times New Roman"/>
          <w:color w:val="000000"/>
          <w:sz w:val="24"/>
          <w:szCs w:val="24"/>
          <w:lang w:val="ru-RU"/>
        </w:rPr>
        <w:softHyphen/>
        <w:t>кия полости рта</w:t>
      </w:r>
    </w:p>
    <w:p w14:paraId="41C801BE" w14:textId="0FE79FCE" w:rsidR="00BA625A" w:rsidRPr="00825942" w:rsidRDefault="00BA625A" w:rsidP="004B0C18">
      <w:pPr>
        <w:pStyle w:val="bullet1"/>
        <w:tabs>
          <w:tab w:val="left" w:pos="9214"/>
        </w:tabs>
        <w:spacing w:before="0" w:after="0" w:line="360" w:lineRule="auto"/>
        <w:ind w:left="0" w:firstLine="709"/>
        <w:rPr>
          <w:color w:val="000000"/>
          <w:lang w:val="ru-RU"/>
        </w:rPr>
      </w:pPr>
      <w:r w:rsidRPr="00825942">
        <w:rPr>
          <w:color w:val="000000"/>
          <w:lang w:val="ru-RU"/>
        </w:rPr>
        <w:t>Во</w:t>
      </w:r>
      <w:r w:rsidRPr="00825942">
        <w:rPr>
          <w:color w:val="000000"/>
          <w:lang w:val="ru-RU"/>
        </w:rPr>
        <w:softHyphen/>
        <w:t>ло</w:t>
      </w:r>
      <w:r w:rsidRPr="00825942">
        <w:rPr>
          <w:color w:val="000000"/>
          <w:lang w:val="ru-RU"/>
        </w:rPr>
        <w:softHyphen/>
        <w:t>са</w:t>
      </w:r>
      <w:r w:rsidRPr="00825942">
        <w:rPr>
          <w:color w:val="000000"/>
          <w:lang w:val="ru-RU"/>
        </w:rPr>
        <w:softHyphen/>
        <w:t>тая лей</w:t>
      </w:r>
      <w:r w:rsidRPr="00825942">
        <w:rPr>
          <w:color w:val="000000"/>
          <w:lang w:val="ru-RU"/>
        </w:rPr>
        <w:softHyphen/>
        <w:t>ко</w:t>
      </w:r>
      <w:r w:rsidRPr="00825942">
        <w:rPr>
          <w:color w:val="000000"/>
          <w:lang w:val="ru-RU"/>
        </w:rPr>
        <w:softHyphen/>
        <w:t>п</w:t>
      </w:r>
      <w:r w:rsidRPr="00825942">
        <w:rPr>
          <w:color w:val="000000"/>
          <w:lang w:val="ru-RU"/>
        </w:rPr>
        <w:softHyphen/>
        <w:t>ла</w:t>
      </w:r>
      <w:r w:rsidRPr="00825942">
        <w:rPr>
          <w:color w:val="000000"/>
          <w:lang w:val="ru-RU"/>
        </w:rPr>
        <w:softHyphen/>
        <w:t>кия полости рта встре</w:t>
      </w:r>
      <w:r w:rsidRPr="00825942">
        <w:rPr>
          <w:color w:val="000000"/>
          <w:lang w:val="ru-RU"/>
        </w:rPr>
        <w:softHyphen/>
        <w:t>ча</w:t>
      </w:r>
      <w:r w:rsidRPr="00825942">
        <w:rPr>
          <w:color w:val="000000"/>
          <w:lang w:val="ru-RU"/>
        </w:rPr>
        <w:softHyphen/>
        <w:t>ет</w:t>
      </w:r>
      <w:r w:rsidRPr="00825942">
        <w:rPr>
          <w:color w:val="000000"/>
          <w:lang w:val="ru-RU"/>
        </w:rPr>
        <w:softHyphen/>
        <w:t xml:space="preserve">ся у </w:t>
      </w:r>
      <w:r w:rsidR="00852049">
        <w:rPr>
          <w:color w:val="000000"/>
          <w:lang w:val="ru-RU"/>
        </w:rPr>
        <w:t>ЛЖВ</w:t>
      </w:r>
      <w:r w:rsidRPr="00825942">
        <w:rPr>
          <w:color w:val="000000"/>
          <w:lang w:val="ru-RU"/>
        </w:rPr>
        <w:t xml:space="preserve"> и у некоторых пациентов с индуцированной </w:t>
      </w:r>
      <w:proofErr w:type="spellStart"/>
      <w:r w:rsidRPr="00825942">
        <w:rPr>
          <w:color w:val="000000"/>
          <w:lang w:val="ru-RU"/>
        </w:rPr>
        <w:t>иммуносупрессией</w:t>
      </w:r>
      <w:proofErr w:type="spellEnd"/>
      <w:r w:rsidRPr="00825942">
        <w:rPr>
          <w:color w:val="000000"/>
          <w:lang w:val="ru-RU"/>
        </w:rPr>
        <w:t xml:space="preserve"> после трансплантации </w:t>
      </w:r>
      <w:r w:rsidR="00C97737" w:rsidRPr="00825942">
        <w:rPr>
          <w:color w:val="000000"/>
          <w:lang w:val="ru-RU"/>
        </w:rPr>
        <w:t>органов. Это</w:t>
      </w:r>
      <w:r w:rsidRPr="00825942">
        <w:rPr>
          <w:color w:val="000000"/>
          <w:lang w:val="ru-RU"/>
        </w:rPr>
        <w:t xml:space="preserve"> не</w:t>
      </w:r>
      <w:r w:rsidRPr="00825942">
        <w:rPr>
          <w:color w:val="000000"/>
          <w:lang w:val="ru-RU"/>
        </w:rPr>
        <w:softHyphen/>
        <w:t>зло</w:t>
      </w:r>
      <w:r w:rsidRPr="00825942">
        <w:rPr>
          <w:color w:val="000000"/>
          <w:lang w:val="ru-RU"/>
        </w:rPr>
        <w:softHyphen/>
        <w:t>ка</w:t>
      </w:r>
      <w:r w:rsidRPr="00825942">
        <w:rPr>
          <w:color w:val="000000"/>
          <w:lang w:val="ru-RU"/>
        </w:rPr>
        <w:softHyphen/>
        <w:t>че</w:t>
      </w:r>
      <w:r w:rsidRPr="00825942">
        <w:rPr>
          <w:color w:val="000000"/>
          <w:lang w:val="ru-RU"/>
        </w:rPr>
        <w:softHyphen/>
        <w:t>ст</w:t>
      </w:r>
      <w:r w:rsidRPr="00825942">
        <w:rPr>
          <w:color w:val="000000"/>
          <w:lang w:val="ru-RU"/>
        </w:rPr>
        <w:softHyphen/>
        <w:t>вен</w:t>
      </w:r>
      <w:r w:rsidRPr="00825942">
        <w:rPr>
          <w:color w:val="000000"/>
          <w:lang w:val="ru-RU"/>
        </w:rPr>
        <w:softHyphen/>
        <w:t>ное по</w:t>
      </w:r>
      <w:r w:rsidRPr="00825942">
        <w:rPr>
          <w:color w:val="000000"/>
          <w:lang w:val="ru-RU"/>
        </w:rPr>
        <w:softHyphen/>
        <w:t>ра</w:t>
      </w:r>
      <w:r w:rsidRPr="00825942">
        <w:rPr>
          <w:color w:val="000000"/>
          <w:lang w:val="ru-RU"/>
        </w:rPr>
        <w:softHyphen/>
        <w:t>же</w:t>
      </w:r>
      <w:r w:rsidRPr="00825942">
        <w:rPr>
          <w:color w:val="000000"/>
          <w:lang w:val="ru-RU"/>
        </w:rPr>
        <w:softHyphen/>
        <w:t>ние эпи</w:t>
      </w:r>
      <w:r w:rsidRPr="00825942">
        <w:rPr>
          <w:color w:val="000000"/>
          <w:lang w:val="ru-RU"/>
        </w:rPr>
        <w:softHyphen/>
        <w:t>те</w:t>
      </w:r>
      <w:r w:rsidRPr="00825942">
        <w:rPr>
          <w:color w:val="000000"/>
          <w:lang w:val="ru-RU"/>
        </w:rPr>
        <w:softHyphen/>
        <w:t>лия в виде бе</w:t>
      </w:r>
      <w:r w:rsidRPr="00825942">
        <w:rPr>
          <w:color w:val="000000"/>
          <w:lang w:val="ru-RU"/>
        </w:rPr>
        <w:softHyphen/>
        <w:t>лых, выступающих над по</w:t>
      </w:r>
      <w:r w:rsidRPr="00825942">
        <w:rPr>
          <w:color w:val="000000"/>
          <w:lang w:val="ru-RU"/>
        </w:rPr>
        <w:softHyphen/>
        <w:t>верх</w:t>
      </w:r>
      <w:r w:rsidRPr="00825942">
        <w:rPr>
          <w:color w:val="000000"/>
          <w:lang w:val="ru-RU"/>
        </w:rPr>
        <w:softHyphen/>
        <w:t>но</w:t>
      </w:r>
      <w:r w:rsidRPr="00825942">
        <w:rPr>
          <w:color w:val="000000"/>
          <w:lang w:val="ru-RU"/>
        </w:rPr>
        <w:softHyphen/>
        <w:t>стью складчатых налетов на слизистой полости рта, особенно часто на боковых поверхностях языка.</w:t>
      </w:r>
    </w:p>
    <w:p w14:paraId="30F79B8F" w14:textId="77777777" w:rsidR="00BA625A" w:rsidRPr="00825942" w:rsidRDefault="00BA625A" w:rsidP="004B0C18">
      <w:pPr>
        <w:pStyle w:val="bullet1"/>
        <w:tabs>
          <w:tab w:val="left" w:pos="9214"/>
        </w:tabs>
        <w:spacing w:before="0" w:after="0" w:line="360" w:lineRule="auto"/>
        <w:ind w:left="0" w:firstLine="709"/>
        <w:rPr>
          <w:color w:val="000000"/>
          <w:lang w:val="ru-RU"/>
        </w:rPr>
      </w:pPr>
      <w:r w:rsidRPr="00825942">
        <w:rPr>
          <w:color w:val="000000"/>
          <w:lang w:val="ru-RU"/>
        </w:rPr>
        <w:t>Во</w:t>
      </w:r>
      <w:r w:rsidRPr="00825942">
        <w:rPr>
          <w:color w:val="000000"/>
          <w:lang w:val="ru-RU"/>
        </w:rPr>
        <w:softHyphen/>
        <w:t>ло</w:t>
      </w:r>
      <w:r w:rsidRPr="00825942">
        <w:rPr>
          <w:color w:val="000000"/>
          <w:lang w:val="ru-RU"/>
        </w:rPr>
        <w:softHyphen/>
        <w:t>са</w:t>
      </w:r>
      <w:r w:rsidRPr="00825942">
        <w:rPr>
          <w:color w:val="000000"/>
          <w:lang w:val="ru-RU"/>
        </w:rPr>
        <w:softHyphen/>
        <w:t>тую лей</w:t>
      </w:r>
      <w:r w:rsidRPr="00825942">
        <w:rPr>
          <w:color w:val="000000"/>
          <w:lang w:val="ru-RU"/>
        </w:rPr>
        <w:softHyphen/>
        <w:t>ко</w:t>
      </w:r>
      <w:r w:rsidRPr="00825942">
        <w:rPr>
          <w:color w:val="000000"/>
          <w:lang w:val="ru-RU"/>
        </w:rPr>
        <w:softHyphen/>
        <w:t>п</w:t>
      </w:r>
      <w:r w:rsidRPr="00825942">
        <w:rPr>
          <w:color w:val="000000"/>
          <w:lang w:val="ru-RU"/>
        </w:rPr>
        <w:softHyphen/>
        <w:t>ла</w:t>
      </w:r>
      <w:r w:rsidRPr="00825942">
        <w:rPr>
          <w:color w:val="000000"/>
          <w:lang w:val="ru-RU"/>
        </w:rPr>
        <w:softHyphen/>
        <w:t>кию часто при</w:t>
      </w:r>
      <w:r w:rsidRPr="00825942">
        <w:rPr>
          <w:color w:val="000000"/>
          <w:lang w:val="ru-RU"/>
        </w:rPr>
        <w:softHyphen/>
        <w:t>ни</w:t>
      </w:r>
      <w:r w:rsidRPr="00825942">
        <w:rPr>
          <w:color w:val="000000"/>
          <w:lang w:val="ru-RU"/>
        </w:rPr>
        <w:softHyphen/>
        <w:t>ма</w:t>
      </w:r>
      <w:r w:rsidRPr="00825942">
        <w:rPr>
          <w:color w:val="000000"/>
          <w:lang w:val="ru-RU"/>
        </w:rPr>
        <w:softHyphen/>
        <w:t>ют за кан</w:t>
      </w:r>
      <w:r w:rsidRPr="00825942">
        <w:rPr>
          <w:color w:val="000000"/>
          <w:lang w:val="ru-RU"/>
        </w:rPr>
        <w:softHyphen/>
        <w:t>ди</w:t>
      </w:r>
      <w:r w:rsidRPr="00825942">
        <w:rPr>
          <w:color w:val="000000"/>
          <w:lang w:val="ru-RU"/>
        </w:rPr>
        <w:softHyphen/>
        <w:t>доз</w:t>
      </w:r>
      <w:r w:rsidRPr="00825942">
        <w:rPr>
          <w:color w:val="000000"/>
          <w:lang w:val="ru-RU"/>
        </w:rPr>
        <w:softHyphen/>
        <w:t xml:space="preserve"> полости рта, тем бо</w:t>
      </w:r>
      <w:r w:rsidRPr="00825942">
        <w:rPr>
          <w:color w:val="000000"/>
          <w:lang w:val="ru-RU"/>
        </w:rPr>
        <w:softHyphen/>
        <w:t>лее что у пациента эти за</w:t>
      </w:r>
      <w:r w:rsidRPr="00825942">
        <w:rPr>
          <w:color w:val="000000"/>
          <w:lang w:val="ru-RU"/>
        </w:rPr>
        <w:softHyphen/>
        <w:t>бо</w:t>
      </w:r>
      <w:r w:rsidRPr="00825942">
        <w:rPr>
          <w:color w:val="000000"/>
          <w:lang w:val="ru-RU"/>
        </w:rPr>
        <w:softHyphen/>
        <w:t>ле</w:t>
      </w:r>
      <w:r w:rsidRPr="00825942">
        <w:rPr>
          <w:color w:val="000000"/>
          <w:lang w:val="ru-RU"/>
        </w:rPr>
        <w:softHyphen/>
        <w:t>ва</w:t>
      </w:r>
      <w:r w:rsidRPr="00825942">
        <w:rPr>
          <w:color w:val="000000"/>
          <w:lang w:val="ru-RU"/>
        </w:rPr>
        <w:softHyphen/>
        <w:t>ния не</w:t>
      </w:r>
      <w:r w:rsidRPr="00825942">
        <w:rPr>
          <w:color w:val="000000"/>
          <w:lang w:val="ru-RU"/>
        </w:rPr>
        <w:softHyphen/>
        <w:t>ред</w:t>
      </w:r>
      <w:r w:rsidRPr="00825942">
        <w:rPr>
          <w:color w:val="000000"/>
          <w:lang w:val="ru-RU"/>
        </w:rPr>
        <w:softHyphen/>
        <w:t>ко со</w:t>
      </w:r>
      <w:r w:rsidRPr="00825942">
        <w:rPr>
          <w:color w:val="000000"/>
          <w:lang w:val="ru-RU"/>
        </w:rPr>
        <w:softHyphen/>
        <w:t>че</w:t>
      </w:r>
      <w:r w:rsidRPr="00825942">
        <w:rPr>
          <w:color w:val="000000"/>
          <w:lang w:val="ru-RU"/>
        </w:rPr>
        <w:softHyphen/>
        <w:t>та</w:t>
      </w:r>
      <w:r w:rsidRPr="00825942">
        <w:rPr>
          <w:color w:val="000000"/>
          <w:lang w:val="ru-RU"/>
        </w:rPr>
        <w:softHyphen/>
        <w:t>ют</w:t>
      </w:r>
      <w:r w:rsidRPr="00825942">
        <w:rPr>
          <w:color w:val="000000"/>
          <w:lang w:val="ru-RU"/>
        </w:rPr>
        <w:softHyphen/>
        <w:t>ся.</w:t>
      </w:r>
    </w:p>
    <w:p w14:paraId="26178602" w14:textId="72CACB1F" w:rsidR="00BA625A" w:rsidRPr="0076743A" w:rsidRDefault="00BA625A" w:rsidP="004B0C18">
      <w:pPr>
        <w:pStyle w:val="bullet1"/>
        <w:tabs>
          <w:tab w:val="left" w:pos="9214"/>
        </w:tabs>
        <w:spacing w:before="0" w:after="0" w:line="360" w:lineRule="auto"/>
        <w:ind w:left="0" w:firstLine="709"/>
        <w:rPr>
          <w:color w:val="000000"/>
          <w:lang w:val="ru-RU"/>
        </w:rPr>
      </w:pPr>
      <w:r w:rsidRPr="00825942">
        <w:rPr>
          <w:color w:val="000000"/>
          <w:lang w:val="ru-RU"/>
        </w:rPr>
        <w:t>Спе</w:t>
      </w:r>
      <w:r w:rsidRPr="00825942">
        <w:rPr>
          <w:color w:val="000000"/>
          <w:lang w:val="ru-RU"/>
        </w:rPr>
        <w:softHyphen/>
        <w:t>ци</w:t>
      </w:r>
      <w:r w:rsidRPr="00825942">
        <w:rPr>
          <w:color w:val="000000"/>
          <w:lang w:val="ru-RU"/>
        </w:rPr>
        <w:softHyphen/>
        <w:t>фи</w:t>
      </w:r>
      <w:r w:rsidRPr="00825942">
        <w:rPr>
          <w:color w:val="000000"/>
          <w:lang w:val="ru-RU"/>
        </w:rPr>
        <w:softHyphen/>
        <w:t>че</w:t>
      </w:r>
      <w:r w:rsidRPr="00825942">
        <w:rPr>
          <w:color w:val="000000"/>
          <w:lang w:val="ru-RU"/>
        </w:rPr>
        <w:softHyphen/>
        <w:t>ско</w:t>
      </w:r>
      <w:r w:rsidRPr="00825942">
        <w:rPr>
          <w:color w:val="000000"/>
          <w:lang w:val="ru-RU"/>
        </w:rPr>
        <w:softHyphen/>
        <w:t>го ле</w:t>
      </w:r>
      <w:r w:rsidRPr="00825942">
        <w:rPr>
          <w:color w:val="000000"/>
          <w:lang w:val="ru-RU"/>
        </w:rPr>
        <w:softHyphen/>
        <w:t>че</w:t>
      </w:r>
      <w:r w:rsidRPr="00825942">
        <w:rPr>
          <w:color w:val="000000"/>
          <w:lang w:val="ru-RU"/>
        </w:rPr>
        <w:softHyphen/>
        <w:t>ния во</w:t>
      </w:r>
      <w:r w:rsidRPr="00825942">
        <w:rPr>
          <w:color w:val="000000"/>
          <w:lang w:val="ru-RU"/>
        </w:rPr>
        <w:softHyphen/>
        <w:t>ло</w:t>
      </w:r>
      <w:r w:rsidRPr="00825942">
        <w:rPr>
          <w:color w:val="000000"/>
          <w:lang w:val="ru-RU"/>
        </w:rPr>
        <w:softHyphen/>
        <w:t>са</w:t>
      </w:r>
      <w:r w:rsidRPr="00825942">
        <w:rPr>
          <w:color w:val="000000"/>
          <w:lang w:val="ru-RU"/>
        </w:rPr>
        <w:softHyphen/>
        <w:t>той лей</w:t>
      </w:r>
      <w:r w:rsidRPr="00825942">
        <w:rPr>
          <w:color w:val="000000"/>
          <w:lang w:val="ru-RU"/>
        </w:rPr>
        <w:softHyphen/>
        <w:t>ко</w:t>
      </w:r>
      <w:r w:rsidRPr="00825942">
        <w:rPr>
          <w:color w:val="000000"/>
          <w:lang w:val="ru-RU"/>
        </w:rPr>
        <w:softHyphen/>
        <w:t>п</w:t>
      </w:r>
      <w:r w:rsidRPr="00825942">
        <w:rPr>
          <w:color w:val="000000"/>
          <w:lang w:val="ru-RU"/>
        </w:rPr>
        <w:softHyphen/>
        <w:t>ла</w:t>
      </w:r>
      <w:r w:rsidRPr="00825942">
        <w:rPr>
          <w:color w:val="000000"/>
          <w:lang w:val="ru-RU"/>
        </w:rPr>
        <w:softHyphen/>
        <w:t xml:space="preserve">кии полости рта нет. </w:t>
      </w:r>
      <w:r w:rsidRPr="0076743A">
        <w:rPr>
          <w:color w:val="000000"/>
          <w:lang w:val="ru-RU"/>
        </w:rPr>
        <w:t>Обыч</w:t>
      </w:r>
      <w:r w:rsidRPr="0076743A">
        <w:rPr>
          <w:color w:val="000000"/>
          <w:lang w:val="ru-RU"/>
        </w:rPr>
        <w:softHyphen/>
        <w:t xml:space="preserve">но </w:t>
      </w:r>
      <w:r w:rsidR="004B0C18" w:rsidRPr="0076743A">
        <w:rPr>
          <w:color w:val="000000"/>
          <w:lang w:val="ru-RU"/>
        </w:rPr>
        <w:br/>
      </w:r>
      <w:r w:rsidRPr="0076743A">
        <w:rPr>
          <w:color w:val="000000"/>
          <w:lang w:val="ru-RU"/>
        </w:rPr>
        <w:t>ре</w:t>
      </w:r>
      <w:r w:rsidRPr="0076743A">
        <w:rPr>
          <w:color w:val="000000"/>
          <w:lang w:val="ru-RU"/>
        </w:rPr>
        <w:softHyphen/>
        <w:t>ко</w:t>
      </w:r>
      <w:r w:rsidRPr="0076743A">
        <w:rPr>
          <w:color w:val="000000"/>
          <w:lang w:val="ru-RU"/>
        </w:rPr>
        <w:softHyphen/>
        <w:t>мен</w:t>
      </w:r>
      <w:r w:rsidRPr="0076743A">
        <w:rPr>
          <w:color w:val="000000"/>
          <w:lang w:val="ru-RU"/>
        </w:rPr>
        <w:softHyphen/>
        <w:t>ду</w:t>
      </w:r>
      <w:r w:rsidRPr="0076743A">
        <w:rPr>
          <w:color w:val="000000"/>
          <w:lang w:val="ru-RU"/>
        </w:rPr>
        <w:softHyphen/>
        <w:t>ется тща</w:t>
      </w:r>
      <w:r w:rsidRPr="0076743A">
        <w:rPr>
          <w:color w:val="000000"/>
          <w:lang w:val="ru-RU"/>
        </w:rPr>
        <w:softHyphen/>
        <w:t>тель</w:t>
      </w:r>
      <w:r w:rsidRPr="0076743A">
        <w:rPr>
          <w:color w:val="000000"/>
          <w:lang w:val="ru-RU"/>
        </w:rPr>
        <w:softHyphen/>
        <w:t>ное со</w:t>
      </w:r>
      <w:r w:rsidRPr="0076743A">
        <w:rPr>
          <w:color w:val="000000"/>
          <w:lang w:val="ru-RU"/>
        </w:rPr>
        <w:softHyphen/>
        <w:t>блю</w:t>
      </w:r>
      <w:r w:rsidRPr="0076743A">
        <w:rPr>
          <w:color w:val="000000"/>
          <w:lang w:val="ru-RU"/>
        </w:rPr>
        <w:softHyphen/>
        <w:t>дение ги</w:t>
      </w:r>
      <w:r w:rsidRPr="0076743A">
        <w:rPr>
          <w:color w:val="000000"/>
          <w:lang w:val="ru-RU"/>
        </w:rPr>
        <w:softHyphen/>
        <w:t>гие</w:t>
      </w:r>
      <w:r w:rsidRPr="0076743A">
        <w:rPr>
          <w:color w:val="000000"/>
          <w:lang w:val="ru-RU"/>
        </w:rPr>
        <w:softHyphen/>
        <w:t>ны по</w:t>
      </w:r>
      <w:r w:rsidRPr="0076743A">
        <w:rPr>
          <w:color w:val="000000"/>
          <w:lang w:val="ru-RU"/>
        </w:rPr>
        <w:softHyphen/>
        <w:t>лос</w:t>
      </w:r>
      <w:r w:rsidRPr="0076743A">
        <w:rPr>
          <w:color w:val="000000"/>
          <w:lang w:val="ru-RU"/>
        </w:rPr>
        <w:softHyphen/>
        <w:t>ти рта.</w:t>
      </w:r>
    </w:p>
    <w:p w14:paraId="6F7CB205" w14:textId="65336F4C" w:rsidR="00BA625A" w:rsidRPr="00852049" w:rsidRDefault="00BA625A" w:rsidP="004B0C18">
      <w:pPr>
        <w:pStyle w:val="6"/>
        <w:numPr>
          <w:ilvl w:val="12"/>
          <w:numId w:val="0"/>
        </w:numPr>
        <w:tabs>
          <w:tab w:val="left" w:pos="9214"/>
        </w:tabs>
        <w:spacing w:line="360" w:lineRule="auto"/>
        <w:ind w:firstLine="709"/>
        <w:jc w:val="both"/>
        <w:rPr>
          <w:rFonts w:ascii="Times New Roman" w:hAnsi="Times New Roman"/>
          <w:color w:val="000000"/>
          <w:sz w:val="24"/>
          <w:szCs w:val="24"/>
          <w:lang w:val="ru-RU"/>
        </w:rPr>
      </w:pPr>
      <w:r w:rsidRPr="00852049">
        <w:rPr>
          <w:rFonts w:ascii="Times New Roman" w:hAnsi="Times New Roman"/>
          <w:color w:val="000000"/>
          <w:sz w:val="24"/>
          <w:szCs w:val="24"/>
          <w:lang w:val="ru-RU"/>
        </w:rPr>
        <w:t>3.2.12.2. Лим</w:t>
      </w:r>
      <w:r w:rsidRPr="00852049">
        <w:rPr>
          <w:rFonts w:ascii="Times New Roman" w:hAnsi="Times New Roman"/>
          <w:color w:val="000000"/>
          <w:sz w:val="24"/>
          <w:szCs w:val="24"/>
          <w:lang w:val="ru-RU"/>
        </w:rPr>
        <w:softHyphen/>
        <w:t>фо</w:t>
      </w:r>
      <w:r w:rsidRPr="00852049">
        <w:rPr>
          <w:rFonts w:ascii="Times New Roman" w:hAnsi="Times New Roman"/>
          <w:color w:val="000000"/>
          <w:sz w:val="24"/>
          <w:szCs w:val="24"/>
          <w:lang w:val="ru-RU"/>
        </w:rPr>
        <w:softHyphen/>
        <w:t>ид</w:t>
      </w:r>
      <w:r w:rsidRPr="00852049">
        <w:rPr>
          <w:rFonts w:ascii="Times New Roman" w:hAnsi="Times New Roman"/>
          <w:color w:val="000000"/>
          <w:sz w:val="24"/>
          <w:szCs w:val="24"/>
          <w:lang w:val="ru-RU"/>
        </w:rPr>
        <w:softHyphen/>
        <w:t>ный ин</w:t>
      </w:r>
      <w:r w:rsidRPr="00852049">
        <w:rPr>
          <w:rFonts w:ascii="Times New Roman" w:hAnsi="Times New Roman"/>
          <w:color w:val="000000"/>
          <w:sz w:val="24"/>
          <w:szCs w:val="24"/>
          <w:lang w:val="ru-RU"/>
        </w:rPr>
        <w:softHyphen/>
        <w:t>тер</w:t>
      </w:r>
      <w:r w:rsidRPr="00852049">
        <w:rPr>
          <w:rFonts w:ascii="Times New Roman" w:hAnsi="Times New Roman"/>
          <w:color w:val="000000"/>
          <w:sz w:val="24"/>
          <w:szCs w:val="24"/>
          <w:lang w:val="ru-RU"/>
        </w:rPr>
        <w:softHyphen/>
        <w:t>сти</w:t>
      </w:r>
      <w:r w:rsidRPr="00852049">
        <w:rPr>
          <w:rFonts w:ascii="Times New Roman" w:hAnsi="Times New Roman"/>
          <w:color w:val="000000"/>
          <w:sz w:val="24"/>
          <w:szCs w:val="24"/>
          <w:lang w:val="ru-RU"/>
        </w:rPr>
        <w:softHyphen/>
        <w:t>ци</w:t>
      </w:r>
      <w:r w:rsidRPr="00852049">
        <w:rPr>
          <w:rFonts w:ascii="Times New Roman" w:hAnsi="Times New Roman"/>
          <w:color w:val="000000"/>
          <w:sz w:val="24"/>
          <w:szCs w:val="24"/>
          <w:lang w:val="ru-RU"/>
        </w:rPr>
        <w:softHyphen/>
        <w:t>аль</w:t>
      </w:r>
      <w:r w:rsidRPr="00852049">
        <w:rPr>
          <w:rFonts w:ascii="Times New Roman" w:hAnsi="Times New Roman"/>
          <w:color w:val="000000"/>
          <w:sz w:val="24"/>
          <w:szCs w:val="24"/>
          <w:lang w:val="ru-RU"/>
        </w:rPr>
        <w:softHyphen/>
        <w:t xml:space="preserve">ный </w:t>
      </w:r>
      <w:proofErr w:type="spellStart"/>
      <w:r w:rsidRPr="00852049">
        <w:rPr>
          <w:rFonts w:ascii="Times New Roman" w:hAnsi="Times New Roman"/>
          <w:color w:val="000000"/>
          <w:sz w:val="24"/>
          <w:szCs w:val="24"/>
          <w:lang w:val="ru-RU"/>
        </w:rPr>
        <w:t>пнев</w:t>
      </w:r>
      <w:r w:rsidRPr="00852049">
        <w:rPr>
          <w:rFonts w:ascii="Times New Roman" w:hAnsi="Times New Roman"/>
          <w:color w:val="000000"/>
          <w:sz w:val="24"/>
          <w:szCs w:val="24"/>
          <w:lang w:val="ru-RU"/>
        </w:rPr>
        <w:softHyphen/>
        <w:t>мо</w:t>
      </w:r>
      <w:r w:rsidRPr="00852049">
        <w:rPr>
          <w:rFonts w:ascii="Times New Roman" w:hAnsi="Times New Roman"/>
          <w:color w:val="000000"/>
          <w:sz w:val="24"/>
          <w:szCs w:val="24"/>
          <w:lang w:val="ru-RU"/>
        </w:rPr>
        <w:softHyphen/>
        <w:t>нит</w:t>
      </w:r>
      <w:proofErr w:type="spellEnd"/>
    </w:p>
    <w:p w14:paraId="6028D033" w14:textId="23B40B72" w:rsidR="00BA625A" w:rsidRPr="00825942" w:rsidRDefault="00BA625A" w:rsidP="004B0C18">
      <w:pPr>
        <w:pStyle w:val="bullet1"/>
        <w:tabs>
          <w:tab w:val="left" w:pos="9214"/>
        </w:tabs>
        <w:spacing w:before="0" w:after="0" w:line="360" w:lineRule="auto"/>
        <w:ind w:left="0" w:firstLine="709"/>
        <w:rPr>
          <w:color w:val="000000"/>
          <w:lang w:val="ru-RU"/>
        </w:rPr>
      </w:pPr>
      <w:r w:rsidRPr="00825942">
        <w:rPr>
          <w:color w:val="000000"/>
          <w:lang w:val="ru-RU"/>
        </w:rPr>
        <w:t>Лим</w:t>
      </w:r>
      <w:r w:rsidRPr="00825942">
        <w:rPr>
          <w:color w:val="000000"/>
          <w:lang w:val="ru-RU"/>
        </w:rPr>
        <w:softHyphen/>
        <w:t>фо</w:t>
      </w:r>
      <w:r w:rsidRPr="00825942">
        <w:rPr>
          <w:color w:val="000000"/>
          <w:lang w:val="ru-RU"/>
        </w:rPr>
        <w:softHyphen/>
        <w:t>ид</w:t>
      </w:r>
      <w:r w:rsidRPr="00825942">
        <w:rPr>
          <w:color w:val="000000"/>
          <w:lang w:val="ru-RU"/>
        </w:rPr>
        <w:softHyphen/>
        <w:t>ный ин</w:t>
      </w:r>
      <w:r w:rsidRPr="00825942">
        <w:rPr>
          <w:color w:val="000000"/>
          <w:lang w:val="ru-RU"/>
        </w:rPr>
        <w:softHyphen/>
        <w:t>тер</w:t>
      </w:r>
      <w:r w:rsidRPr="00825942">
        <w:rPr>
          <w:color w:val="000000"/>
          <w:lang w:val="ru-RU"/>
        </w:rPr>
        <w:softHyphen/>
        <w:t>сти</w:t>
      </w:r>
      <w:r w:rsidRPr="00825942">
        <w:rPr>
          <w:color w:val="000000"/>
          <w:lang w:val="ru-RU"/>
        </w:rPr>
        <w:softHyphen/>
        <w:t>ци</w:t>
      </w:r>
      <w:r w:rsidRPr="00825942">
        <w:rPr>
          <w:color w:val="000000"/>
          <w:lang w:val="ru-RU"/>
        </w:rPr>
        <w:softHyphen/>
        <w:t>аль</w:t>
      </w:r>
      <w:r w:rsidRPr="00825942">
        <w:rPr>
          <w:color w:val="000000"/>
          <w:lang w:val="ru-RU"/>
        </w:rPr>
        <w:softHyphen/>
        <w:t xml:space="preserve">ный </w:t>
      </w:r>
      <w:proofErr w:type="spellStart"/>
      <w:r w:rsidRPr="00825942">
        <w:rPr>
          <w:color w:val="000000"/>
          <w:lang w:val="ru-RU"/>
        </w:rPr>
        <w:t>пнев</w:t>
      </w:r>
      <w:r w:rsidRPr="00825942">
        <w:rPr>
          <w:color w:val="000000"/>
          <w:lang w:val="ru-RU"/>
        </w:rPr>
        <w:softHyphen/>
        <w:t>мо</w:t>
      </w:r>
      <w:r w:rsidRPr="00825942">
        <w:rPr>
          <w:color w:val="000000"/>
          <w:lang w:val="ru-RU"/>
        </w:rPr>
        <w:softHyphen/>
        <w:t>нит</w:t>
      </w:r>
      <w:proofErr w:type="spellEnd"/>
      <w:r w:rsidRPr="00825942">
        <w:rPr>
          <w:color w:val="000000"/>
          <w:lang w:val="ru-RU"/>
        </w:rPr>
        <w:t xml:space="preserve"> наблюдается в основном у детей, од</w:t>
      </w:r>
      <w:r w:rsidRPr="00825942">
        <w:rPr>
          <w:color w:val="000000"/>
          <w:lang w:val="ru-RU"/>
        </w:rPr>
        <w:softHyphen/>
        <w:t>на</w:t>
      </w:r>
      <w:r w:rsidRPr="00825942">
        <w:rPr>
          <w:color w:val="000000"/>
          <w:lang w:val="ru-RU"/>
        </w:rPr>
        <w:softHyphen/>
        <w:t>ко он также встре</w:t>
      </w:r>
      <w:r w:rsidRPr="00825942">
        <w:rPr>
          <w:color w:val="000000"/>
          <w:lang w:val="ru-RU"/>
        </w:rPr>
        <w:softHyphen/>
        <w:t>ча</w:t>
      </w:r>
      <w:r w:rsidRPr="00825942">
        <w:rPr>
          <w:color w:val="000000"/>
          <w:lang w:val="ru-RU"/>
        </w:rPr>
        <w:softHyphen/>
        <w:t>ет</w:t>
      </w:r>
      <w:r w:rsidRPr="00825942">
        <w:rPr>
          <w:color w:val="000000"/>
          <w:lang w:val="ru-RU"/>
        </w:rPr>
        <w:softHyphen/>
        <w:t>ся у взрос</w:t>
      </w:r>
      <w:r w:rsidRPr="00825942">
        <w:rPr>
          <w:color w:val="000000"/>
          <w:lang w:val="ru-RU"/>
        </w:rPr>
        <w:softHyphen/>
        <w:t>лых Л</w:t>
      </w:r>
      <w:r w:rsidR="00852049">
        <w:rPr>
          <w:color w:val="000000"/>
          <w:lang w:val="ru-RU"/>
        </w:rPr>
        <w:t>ЖВ</w:t>
      </w:r>
      <w:r w:rsidRPr="00825942">
        <w:rPr>
          <w:color w:val="000000"/>
          <w:lang w:val="ru-RU"/>
        </w:rPr>
        <w:t>.</w:t>
      </w:r>
      <w:r w:rsidR="004B0C18">
        <w:rPr>
          <w:color w:val="000000"/>
          <w:lang w:val="ru-RU"/>
        </w:rPr>
        <w:t xml:space="preserve"> </w:t>
      </w:r>
      <w:r w:rsidRPr="00825942">
        <w:rPr>
          <w:color w:val="000000"/>
          <w:lang w:val="ru-RU"/>
        </w:rPr>
        <w:t>Ха</w:t>
      </w:r>
      <w:r w:rsidRPr="00825942">
        <w:rPr>
          <w:color w:val="000000"/>
          <w:lang w:val="ru-RU"/>
        </w:rPr>
        <w:softHyphen/>
        <w:t>рак</w:t>
      </w:r>
      <w:r w:rsidRPr="00825942">
        <w:rPr>
          <w:color w:val="000000"/>
          <w:lang w:val="ru-RU"/>
        </w:rPr>
        <w:softHyphen/>
        <w:t>тер</w:t>
      </w:r>
      <w:r w:rsidRPr="00825942">
        <w:rPr>
          <w:color w:val="000000"/>
          <w:lang w:val="ru-RU"/>
        </w:rPr>
        <w:softHyphen/>
        <w:t>ны диф</w:t>
      </w:r>
      <w:r w:rsidRPr="00825942">
        <w:rPr>
          <w:color w:val="000000"/>
          <w:lang w:val="ru-RU"/>
        </w:rPr>
        <w:softHyphen/>
        <w:t>фуз</w:t>
      </w:r>
      <w:r w:rsidRPr="00825942">
        <w:rPr>
          <w:color w:val="000000"/>
          <w:lang w:val="ru-RU"/>
        </w:rPr>
        <w:softHyphen/>
        <w:t>ные ин</w:t>
      </w:r>
      <w:r w:rsidRPr="00825942">
        <w:rPr>
          <w:color w:val="000000"/>
          <w:lang w:val="ru-RU"/>
        </w:rPr>
        <w:softHyphen/>
        <w:t>тер</w:t>
      </w:r>
      <w:r w:rsidRPr="00825942">
        <w:rPr>
          <w:color w:val="000000"/>
          <w:lang w:val="ru-RU"/>
        </w:rPr>
        <w:softHyphen/>
        <w:t>сти</w:t>
      </w:r>
      <w:r w:rsidRPr="00825942">
        <w:rPr>
          <w:color w:val="000000"/>
          <w:lang w:val="ru-RU"/>
        </w:rPr>
        <w:softHyphen/>
        <w:t>ци</w:t>
      </w:r>
      <w:r w:rsidRPr="00825942">
        <w:rPr>
          <w:color w:val="000000"/>
          <w:lang w:val="ru-RU"/>
        </w:rPr>
        <w:softHyphen/>
        <w:t>аль</w:t>
      </w:r>
      <w:r w:rsidRPr="00825942">
        <w:rPr>
          <w:color w:val="000000"/>
          <w:lang w:val="ru-RU"/>
        </w:rPr>
        <w:softHyphen/>
        <w:t>ные ин</w:t>
      </w:r>
      <w:r w:rsidRPr="00825942">
        <w:rPr>
          <w:color w:val="000000"/>
          <w:lang w:val="ru-RU"/>
        </w:rPr>
        <w:softHyphen/>
        <w:t>фильт</w:t>
      </w:r>
      <w:r w:rsidRPr="00825942">
        <w:rPr>
          <w:color w:val="000000"/>
          <w:lang w:val="ru-RU"/>
        </w:rPr>
        <w:softHyphen/>
        <w:t>ра</w:t>
      </w:r>
      <w:r w:rsidRPr="00825942">
        <w:rPr>
          <w:color w:val="000000"/>
          <w:lang w:val="ru-RU"/>
        </w:rPr>
        <w:softHyphen/>
        <w:t>ты в легких, ко</w:t>
      </w:r>
      <w:r w:rsidRPr="00825942">
        <w:rPr>
          <w:color w:val="000000"/>
          <w:lang w:val="ru-RU"/>
        </w:rPr>
        <w:softHyphen/>
        <w:t>то</w:t>
      </w:r>
      <w:r w:rsidRPr="00825942">
        <w:rPr>
          <w:color w:val="000000"/>
          <w:lang w:val="ru-RU"/>
        </w:rPr>
        <w:softHyphen/>
        <w:t>рые мож</w:t>
      </w:r>
      <w:r w:rsidRPr="00825942">
        <w:rPr>
          <w:color w:val="000000"/>
          <w:lang w:val="ru-RU"/>
        </w:rPr>
        <w:softHyphen/>
        <w:t>но при</w:t>
      </w:r>
      <w:r w:rsidRPr="00825942">
        <w:rPr>
          <w:color w:val="000000"/>
          <w:lang w:val="ru-RU"/>
        </w:rPr>
        <w:softHyphen/>
        <w:t>нять за проявления ТБ или ПЦП. Однако при лим</w:t>
      </w:r>
      <w:r w:rsidRPr="00825942">
        <w:rPr>
          <w:color w:val="000000"/>
          <w:lang w:val="ru-RU"/>
        </w:rPr>
        <w:softHyphen/>
        <w:t>фо</w:t>
      </w:r>
      <w:r w:rsidRPr="00825942">
        <w:rPr>
          <w:color w:val="000000"/>
          <w:lang w:val="ru-RU"/>
        </w:rPr>
        <w:softHyphen/>
        <w:t>ид</w:t>
      </w:r>
      <w:r w:rsidRPr="00825942">
        <w:rPr>
          <w:color w:val="000000"/>
          <w:lang w:val="ru-RU"/>
        </w:rPr>
        <w:softHyphen/>
        <w:t>ном ин</w:t>
      </w:r>
      <w:r w:rsidRPr="00825942">
        <w:rPr>
          <w:color w:val="000000"/>
          <w:lang w:val="ru-RU"/>
        </w:rPr>
        <w:softHyphen/>
        <w:t>тер</w:t>
      </w:r>
      <w:r w:rsidRPr="00825942">
        <w:rPr>
          <w:color w:val="000000"/>
          <w:lang w:val="ru-RU"/>
        </w:rPr>
        <w:softHyphen/>
        <w:t>сти</w:t>
      </w:r>
      <w:r w:rsidRPr="00825942">
        <w:rPr>
          <w:color w:val="000000"/>
          <w:lang w:val="ru-RU"/>
        </w:rPr>
        <w:softHyphen/>
        <w:t>ци</w:t>
      </w:r>
      <w:r w:rsidRPr="00825942">
        <w:rPr>
          <w:color w:val="000000"/>
          <w:lang w:val="ru-RU"/>
        </w:rPr>
        <w:softHyphen/>
        <w:t>аль</w:t>
      </w:r>
      <w:r w:rsidRPr="00825942">
        <w:rPr>
          <w:color w:val="000000"/>
          <w:lang w:val="ru-RU"/>
        </w:rPr>
        <w:softHyphen/>
        <w:t xml:space="preserve">ном </w:t>
      </w:r>
      <w:proofErr w:type="spellStart"/>
      <w:r w:rsidRPr="00825942">
        <w:rPr>
          <w:color w:val="000000"/>
          <w:lang w:val="ru-RU"/>
        </w:rPr>
        <w:t>пнев</w:t>
      </w:r>
      <w:r w:rsidRPr="00825942">
        <w:rPr>
          <w:color w:val="000000"/>
          <w:lang w:val="ru-RU"/>
        </w:rPr>
        <w:softHyphen/>
        <w:t>мо</w:t>
      </w:r>
      <w:r w:rsidRPr="00825942">
        <w:rPr>
          <w:color w:val="000000"/>
          <w:lang w:val="ru-RU"/>
        </w:rPr>
        <w:softHyphen/>
        <w:t>ните</w:t>
      </w:r>
      <w:proofErr w:type="spellEnd"/>
      <w:r w:rsidRPr="00825942">
        <w:rPr>
          <w:color w:val="000000"/>
          <w:lang w:val="ru-RU"/>
        </w:rPr>
        <w:t xml:space="preserve"> у большинства пациентов от</w:t>
      </w:r>
      <w:r w:rsidRPr="00825942">
        <w:rPr>
          <w:color w:val="000000"/>
          <w:lang w:val="ru-RU"/>
        </w:rPr>
        <w:softHyphen/>
        <w:t>сут</w:t>
      </w:r>
      <w:r w:rsidRPr="00825942">
        <w:rPr>
          <w:color w:val="000000"/>
          <w:lang w:val="ru-RU"/>
        </w:rPr>
        <w:softHyphen/>
        <w:t>ст</w:t>
      </w:r>
      <w:r w:rsidRPr="00825942">
        <w:rPr>
          <w:color w:val="000000"/>
          <w:lang w:val="ru-RU"/>
        </w:rPr>
        <w:softHyphen/>
        <w:t>ву</w:t>
      </w:r>
      <w:r w:rsidRPr="00825942">
        <w:rPr>
          <w:color w:val="000000"/>
          <w:lang w:val="ru-RU"/>
        </w:rPr>
        <w:softHyphen/>
        <w:t>ют при</w:t>
      </w:r>
      <w:r w:rsidRPr="00825942">
        <w:rPr>
          <w:color w:val="000000"/>
          <w:lang w:val="ru-RU"/>
        </w:rPr>
        <w:softHyphen/>
        <w:t>зна</w:t>
      </w:r>
      <w:r w:rsidRPr="00825942">
        <w:rPr>
          <w:color w:val="000000"/>
          <w:lang w:val="ru-RU"/>
        </w:rPr>
        <w:softHyphen/>
        <w:t>ки тя</w:t>
      </w:r>
      <w:r w:rsidRPr="00825942">
        <w:rPr>
          <w:color w:val="000000"/>
          <w:lang w:val="ru-RU"/>
        </w:rPr>
        <w:softHyphen/>
        <w:t>же</w:t>
      </w:r>
      <w:r w:rsidRPr="00825942">
        <w:rPr>
          <w:color w:val="000000"/>
          <w:lang w:val="ru-RU"/>
        </w:rPr>
        <w:softHyphen/>
        <w:t>ло</w:t>
      </w:r>
      <w:r w:rsidRPr="00825942">
        <w:rPr>
          <w:color w:val="000000"/>
          <w:lang w:val="ru-RU"/>
        </w:rPr>
        <w:softHyphen/>
        <w:t>го по</w:t>
      </w:r>
      <w:r w:rsidRPr="00825942">
        <w:rPr>
          <w:color w:val="000000"/>
          <w:lang w:val="ru-RU"/>
        </w:rPr>
        <w:softHyphen/>
        <w:t>ра</w:t>
      </w:r>
      <w:r w:rsidRPr="00825942">
        <w:rPr>
          <w:color w:val="000000"/>
          <w:lang w:val="ru-RU"/>
        </w:rPr>
        <w:softHyphen/>
        <w:t>же</w:t>
      </w:r>
      <w:r w:rsidRPr="00825942">
        <w:rPr>
          <w:color w:val="000000"/>
          <w:lang w:val="ru-RU"/>
        </w:rPr>
        <w:softHyphen/>
        <w:t>ния легких.</w:t>
      </w:r>
    </w:p>
    <w:p w14:paraId="16C1E688" w14:textId="2B891786" w:rsidR="00DD70CE" w:rsidRPr="00852049" w:rsidRDefault="00BA625A" w:rsidP="004B0C18">
      <w:pPr>
        <w:tabs>
          <w:tab w:val="left" w:pos="9214"/>
        </w:tabs>
        <w:spacing w:line="360" w:lineRule="auto"/>
        <w:ind w:firstLine="709"/>
        <w:jc w:val="both"/>
        <w:rPr>
          <w:rFonts w:ascii="Times New Roman" w:hAnsi="Times New Roman" w:cs="Times New Roman"/>
          <w:sz w:val="24"/>
          <w:szCs w:val="24"/>
        </w:rPr>
      </w:pPr>
      <w:r w:rsidRPr="00852049">
        <w:rPr>
          <w:rFonts w:ascii="Times New Roman" w:hAnsi="Times New Roman" w:cs="Times New Roman"/>
          <w:color w:val="000000"/>
          <w:sz w:val="24"/>
          <w:szCs w:val="24"/>
        </w:rPr>
        <w:t>Спе</w:t>
      </w:r>
      <w:r w:rsidRPr="00852049">
        <w:rPr>
          <w:rFonts w:ascii="Times New Roman" w:hAnsi="Times New Roman" w:cs="Times New Roman"/>
          <w:color w:val="000000"/>
          <w:sz w:val="24"/>
          <w:szCs w:val="24"/>
        </w:rPr>
        <w:softHyphen/>
        <w:t>ци</w:t>
      </w:r>
      <w:r w:rsidRPr="00852049">
        <w:rPr>
          <w:rFonts w:ascii="Times New Roman" w:hAnsi="Times New Roman" w:cs="Times New Roman"/>
          <w:color w:val="000000"/>
          <w:sz w:val="24"/>
          <w:szCs w:val="24"/>
        </w:rPr>
        <w:softHyphen/>
        <w:t>фи</w:t>
      </w:r>
      <w:r w:rsidRPr="00852049">
        <w:rPr>
          <w:rFonts w:ascii="Times New Roman" w:hAnsi="Times New Roman" w:cs="Times New Roman"/>
          <w:color w:val="000000"/>
          <w:sz w:val="24"/>
          <w:szCs w:val="24"/>
        </w:rPr>
        <w:softHyphen/>
        <w:t>че</w:t>
      </w:r>
      <w:r w:rsidRPr="00852049">
        <w:rPr>
          <w:rFonts w:ascii="Times New Roman" w:hAnsi="Times New Roman" w:cs="Times New Roman"/>
          <w:color w:val="000000"/>
          <w:sz w:val="24"/>
          <w:szCs w:val="24"/>
        </w:rPr>
        <w:softHyphen/>
        <w:t>ско</w:t>
      </w:r>
      <w:r w:rsidRPr="00852049">
        <w:rPr>
          <w:rFonts w:ascii="Times New Roman" w:hAnsi="Times New Roman" w:cs="Times New Roman"/>
          <w:color w:val="000000"/>
          <w:sz w:val="24"/>
          <w:szCs w:val="24"/>
        </w:rPr>
        <w:softHyphen/>
        <w:t>го ле</w:t>
      </w:r>
      <w:r w:rsidRPr="00852049">
        <w:rPr>
          <w:rFonts w:ascii="Times New Roman" w:hAnsi="Times New Roman" w:cs="Times New Roman"/>
          <w:color w:val="000000"/>
          <w:sz w:val="24"/>
          <w:szCs w:val="24"/>
        </w:rPr>
        <w:softHyphen/>
        <w:t>че</w:t>
      </w:r>
      <w:r w:rsidRPr="00852049">
        <w:rPr>
          <w:rFonts w:ascii="Times New Roman" w:hAnsi="Times New Roman" w:cs="Times New Roman"/>
          <w:color w:val="000000"/>
          <w:sz w:val="24"/>
          <w:szCs w:val="24"/>
        </w:rPr>
        <w:softHyphen/>
        <w:t>ния лим</w:t>
      </w:r>
      <w:r w:rsidRPr="00852049">
        <w:rPr>
          <w:rFonts w:ascii="Times New Roman" w:hAnsi="Times New Roman" w:cs="Times New Roman"/>
          <w:color w:val="000000"/>
          <w:sz w:val="24"/>
          <w:szCs w:val="24"/>
        </w:rPr>
        <w:softHyphen/>
        <w:t>фо</w:t>
      </w:r>
      <w:r w:rsidRPr="00852049">
        <w:rPr>
          <w:rFonts w:ascii="Times New Roman" w:hAnsi="Times New Roman" w:cs="Times New Roman"/>
          <w:color w:val="000000"/>
          <w:sz w:val="24"/>
          <w:szCs w:val="24"/>
        </w:rPr>
        <w:softHyphen/>
        <w:t>ид</w:t>
      </w:r>
      <w:r w:rsidRPr="00852049">
        <w:rPr>
          <w:rFonts w:ascii="Times New Roman" w:hAnsi="Times New Roman" w:cs="Times New Roman"/>
          <w:color w:val="000000"/>
          <w:sz w:val="24"/>
          <w:szCs w:val="24"/>
        </w:rPr>
        <w:softHyphen/>
        <w:t>ного ин</w:t>
      </w:r>
      <w:r w:rsidRPr="00852049">
        <w:rPr>
          <w:rFonts w:ascii="Times New Roman" w:hAnsi="Times New Roman" w:cs="Times New Roman"/>
          <w:color w:val="000000"/>
          <w:sz w:val="24"/>
          <w:szCs w:val="24"/>
        </w:rPr>
        <w:softHyphen/>
        <w:t>тер</w:t>
      </w:r>
      <w:r w:rsidRPr="00852049">
        <w:rPr>
          <w:rFonts w:ascii="Times New Roman" w:hAnsi="Times New Roman" w:cs="Times New Roman"/>
          <w:color w:val="000000"/>
          <w:sz w:val="24"/>
          <w:szCs w:val="24"/>
        </w:rPr>
        <w:softHyphen/>
        <w:t>сти</w:t>
      </w:r>
      <w:r w:rsidRPr="00852049">
        <w:rPr>
          <w:rFonts w:ascii="Times New Roman" w:hAnsi="Times New Roman" w:cs="Times New Roman"/>
          <w:color w:val="000000"/>
          <w:sz w:val="24"/>
          <w:szCs w:val="24"/>
        </w:rPr>
        <w:softHyphen/>
        <w:t>ци</w:t>
      </w:r>
      <w:r w:rsidRPr="00852049">
        <w:rPr>
          <w:rFonts w:ascii="Times New Roman" w:hAnsi="Times New Roman" w:cs="Times New Roman"/>
          <w:color w:val="000000"/>
          <w:sz w:val="24"/>
          <w:szCs w:val="24"/>
        </w:rPr>
        <w:softHyphen/>
        <w:t>аль</w:t>
      </w:r>
      <w:r w:rsidRPr="00852049">
        <w:rPr>
          <w:rFonts w:ascii="Times New Roman" w:hAnsi="Times New Roman" w:cs="Times New Roman"/>
          <w:color w:val="000000"/>
          <w:sz w:val="24"/>
          <w:szCs w:val="24"/>
        </w:rPr>
        <w:softHyphen/>
        <w:t xml:space="preserve">ного </w:t>
      </w:r>
      <w:proofErr w:type="spellStart"/>
      <w:r w:rsidRPr="00852049">
        <w:rPr>
          <w:rFonts w:ascii="Times New Roman" w:hAnsi="Times New Roman" w:cs="Times New Roman"/>
          <w:color w:val="000000"/>
          <w:sz w:val="24"/>
          <w:szCs w:val="24"/>
        </w:rPr>
        <w:t>пнев</w:t>
      </w:r>
      <w:r w:rsidRPr="00852049">
        <w:rPr>
          <w:rFonts w:ascii="Times New Roman" w:hAnsi="Times New Roman" w:cs="Times New Roman"/>
          <w:color w:val="000000"/>
          <w:sz w:val="24"/>
          <w:szCs w:val="24"/>
        </w:rPr>
        <w:softHyphen/>
        <w:t>мо</w:t>
      </w:r>
      <w:r w:rsidRPr="00852049">
        <w:rPr>
          <w:rFonts w:ascii="Times New Roman" w:hAnsi="Times New Roman" w:cs="Times New Roman"/>
          <w:color w:val="000000"/>
          <w:sz w:val="24"/>
          <w:szCs w:val="24"/>
        </w:rPr>
        <w:softHyphen/>
        <w:t>нита</w:t>
      </w:r>
      <w:proofErr w:type="spellEnd"/>
      <w:r w:rsidRPr="00852049">
        <w:rPr>
          <w:rFonts w:ascii="Times New Roman" w:hAnsi="Times New Roman" w:cs="Times New Roman"/>
          <w:color w:val="000000"/>
          <w:sz w:val="24"/>
          <w:szCs w:val="24"/>
        </w:rPr>
        <w:t xml:space="preserve"> нет</w:t>
      </w:r>
    </w:p>
    <w:p w14:paraId="1A004951" w14:textId="33A9AD66" w:rsidR="001826EC" w:rsidRDefault="009E5E9B" w:rsidP="00596BD4">
      <w:pPr>
        <w:tabs>
          <w:tab w:val="left" w:pos="9214"/>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4. Реабилитация при ВИЧ-инфекции </w:t>
      </w:r>
    </w:p>
    <w:p w14:paraId="198703B7" w14:textId="1EFCC448" w:rsidR="00852049" w:rsidRPr="001826EC" w:rsidRDefault="00586EA9" w:rsidP="001826EC">
      <w:pPr>
        <w:tabs>
          <w:tab w:val="left" w:pos="9214"/>
        </w:tabs>
        <w:ind w:firstLine="709"/>
        <w:rPr>
          <w:rFonts w:ascii="Times New Roman" w:hAnsi="Times New Roman" w:cs="Times New Roman"/>
          <w:bCs/>
          <w:sz w:val="24"/>
          <w:szCs w:val="24"/>
          <w:lang w:eastAsia="ru-RU"/>
        </w:rPr>
      </w:pPr>
      <w:r w:rsidRPr="001826EC">
        <w:rPr>
          <w:rFonts w:ascii="Times New Roman" w:hAnsi="Times New Roman" w:cs="Times New Roman"/>
          <w:bCs/>
          <w:sz w:val="24"/>
          <w:szCs w:val="24"/>
          <w:lang w:eastAsia="ru-RU"/>
        </w:rPr>
        <w:t>При</w:t>
      </w:r>
      <w:r>
        <w:rPr>
          <w:rFonts w:ascii="Times New Roman" w:hAnsi="Times New Roman" w:cs="Times New Roman"/>
          <w:bCs/>
          <w:sz w:val="24"/>
          <w:szCs w:val="24"/>
          <w:lang w:eastAsia="ru-RU"/>
        </w:rPr>
        <w:t xml:space="preserve"> </w:t>
      </w:r>
      <w:r w:rsidRPr="001826EC">
        <w:rPr>
          <w:rFonts w:ascii="Times New Roman" w:hAnsi="Times New Roman" w:cs="Times New Roman"/>
          <w:bCs/>
          <w:sz w:val="24"/>
          <w:szCs w:val="24"/>
          <w:lang w:eastAsia="ru-RU"/>
        </w:rPr>
        <w:t xml:space="preserve">ВИЧ-инфекции </w:t>
      </w:r>
      <w:r>
        <w:rPr>
          <w:rFonts w:ascii="Times New Roman" w:hAnsi="Times New Roman" w:cs="Times New Roman"/>
          <w:bCs/>
          <w:sz w:val="24"/>
          <w:szCs w:val="24"/>
          <w:lang w:eastAsia="ru-RU"/>
        </w:rPr>
        <w:t>р</w:t>
      </w:r>
      <w:r w:rsidR="001826EC" w:rsidRPr="001826EC">
        <w:rPr>
          <w:rFonts w:ascii="Times New Roman" w:hAnsi="Times New Roman" w:cs="Times New Roman"/>
          <w:bCs/>
          <w:sz w:val="24"/>
          <w:szCs w:val="24"/>
          <w:lang w:eastAsia="ru-RU"/>
        </w:rPr>
        <w:t xml:space="preserve">еабилитация </w:t>
      </w:r>
      <w:r w:rsidR="009E5E9B" w:rsidRPr="001826EC">
        <w:rPr>
          <w:rFonts w:ascii="Times New Roman" w:hAnsi="Times New Roman" w:cs="Times New Roman"/>
          <w:bCs/>
          <w:sz w:val="24"/>
          <w:szCs w:val="24"/>
          <w:lang w:eastAsia="ru-RU"/>
        </w:rPr>
        <w:t>не предусмотрена</w:t>
      </w:r>
      <w:r w:rsidR="001826EC" w:rsidRPr="001826EC">
        <w:rPr>
          <w:rFonts w:ascii="Times New Roman" w:hAnsi="Times New Roman" w:cs="Times New Roman"/>
          <w:bCs/>
          <w:sz w:val="24"/>
          <w:szCs w:val="24"/>
          <w:lang w:eastAsia="ru-RU"/>
        </w:rPr>
        <w:t>.</w:t>
      </w:r>
      <w:r w:rsidR="001826EC">
        <w:rPr>
          <w:rFonts w:ascii="Times New Roman" w:hAnsi="Times New Roman" w:cs="Times New Roman"/>
          <w:bCs/>
          <w:sz w:val="24"/>
          <w:szCs w:val="24"/>
          <w:lang w:eastAsia="ru-RU"/>
        </w:rPr>
        <w:t xml:space="preserve"> </w:t>
      </w:r>
    </w:p>
    <w:p w14:paraId="59516A92" w14:textId="4A0AEC30" w:rsidR="00BA625A" w:rsidRDefault="009E5E9B" w:rsidP="00596BD4">
      <w:pPr>
        <w:tabs>
          <w:tab w:val="left" w:pos="9214"/>
        </w:tabs>
        <w:jc w:val="center"/>
        <w:rPr>
          <w:rFonts w:ascii="Times New Roman" w:hAnsi="Times New Roman" w:cs="Times New Roman"/>
          <w:b/>
          <w:sz w:val="28"/>
          <w:szCs w:val="28"/>
        </w:rPr>
      </w:pPr>
      <w:r>
        <w:rPr>
          <w:rFonts w:ascii="Times New Roman" w:hAnsi="Times New Roman" w:cs="Times New Roman"/>
          <w:b/>
          <w:sz w:val="28"/>
          <w:szCs w:val="28"/>
        </w:rPr>
        <w:t>5</w:t>
      </w:r>
      <w:r w:rsidR="00BA625A" w:rsidRPr="009C21C0">
        <w:rPr>
          <w:rFonts w:ascii="Times New Roman" w:hAnsi="Times New Roman" w:cs="Times New Roman"/>
          <w:b/>
          <w:sz w:val="28"/>
          <w:szCs w:val="28"/>
        </w:rPr>
        <w:t xml:space="preserve">. </w:t>
      </w:r>
      <w:r w:rsidR="00BA625A">
        <w:rPr>
          <w:rFonts w:ascii="Times New Roman" w:hAnsi="Times New Roman" w:cs="Times New Roman"/>
          <w:b/>
          <w:sz w:val="28"/>
          <w:szCs w:val="28"/>
        </w:rPr>
        <w:t>Профилактика и д</w:t>
      </w:r>
      <w:r w:rsidR="00BA625A" w:rsidRPr="009C21C0">
        <w:rPr>
          <w:rFonts w:ascii="Times New Roman" w:hAnsi="Times New Roman" w:cs="Times New Roman"/>
          <w:b/>
          <w:sz w:val="28"/>
          <w:szCs w:val="28"/>
        </w:rPr>
        <w:t>испансерное набл</w:t>
      </w:r>
      <w:r w:rsidR="00BA625A">
        <w:rPr>
          <w:rFonts w:ascii="Times New Roman" w:hAnsi="Times New Roman" w:cs="Times New Roman"/>
          <w:b/>
          <w:sz w:val="28"/>
          <w:szCs w:val="28"/>
        </w:rPr>
        <w:t>юдение</w:t>
      </w:r>
    </w:p>
    <w:p w14:paraId="237239A9" w14:textId="7F23F48D" w:rsidR="00BA625A" w:rsidRDefault="009E5E9B" w:rsidP="00596BD4">
      <w:pPr>
        <w:tabs>
          <w:tab w:val="left" w:pos="9214"/>
        </w:tabs>
        <w:ind w:firstLine="709"/>
        <w:rPr>
          <w:rFonts w:ascii="Times New Roman" w:hAnsi="Times New Roman" w:cs="Times New Roman"/>
          <w:b/>
          <w:sz w:val="24"/>
          <w:szCs w:val="24"/>
          <w:u w:val="single"/>
        </w:rPr>
      </w:pPr>
      <w:r w:rsidRPr="004B0C18">
        <w:rPr>
          <w:rFonts w:ascii="Times New Roman" w:hAnsi="Times New Roman" w:cs="Times New Roman"/>
          <w:b/>
          <w:sz w:val="24"/>
          <w:szCs w:val="24"/>
          <w:u w:val="single"/>
        </w:rPr>
        <w:t>5</w:t>
      </w:r>
      <w:r w:rsidR="00BA625A" w:rsidRPr="004B0C18">
        <w:rPr>
          <w:rFonts w:ascii="Times New Roman" w:hAnsi="Times New Roman" w:cs="Times New Roman"/>
          <w:b/>
          <w:sz w:val="24"/>
          <w:szCs w:val="24"/>
          <w:u w:val="single"/>
        </w:rPr>
        <w:t>.</w:t>
      </w:r>
      <w:r w:rsidR="00C40B34" w:rsidRPr="004B0C18">
        <w:rPr>
          <w:rFonts w:ascii="Times New Roman" w:hAnsi="Times New Roman" w:cs="Times New Roman"/>
          <w:b/>
          <w:sz w:val="24"/>
          <w:szCs w:val="24"/>
          <w:u w:val="single"/>
        </w:rPr>
        <w:t>1 Диспансерное</w:t>
      </w:r>
      <w:r w:rsidR="00BA625A" w:rsidRPr="004B0C18">
        <w:rPr>
          <w:rFonts w:ascii="Times New Roman" w:hAnsi="Times New Roman" w:cs="Times New Roman"/>
          <w:b/>
          <w:sz w:val="24"/>
          <w:szCs w:val="24"/>
          <w:u w:val="single"/>
        </w:rPr>
        <w:t xml:space="preserve"> наблюдение</w:t>
      </w:r>
    </w:p>
    <w:p w14:paraId="701ABAF8" w14:textId="2BFDB681" w:rsidR="00BA625A" w:rsidRPr="0046772C" w:rsidRDefault="00BA625A" w:rsidP="00456E3F">
      <w:pPr>
        <w:tabs>
          <w:tab w:val="left" w:pos="9214"/>
        </w:tabs>
        <w:spacing w:after="0"/>
        <w:rPr>
          <w:rFonts w:ascii="Times New Roman" w:hAnsi="Times New Roman"/>
          <w:b/>
          <w:color w:val="000000"/>
          <w:spacing w:val="-4"/>
          <w:sz w:val="24"/>
          <w:szCs w:val="24"/>
        </w:rPr>
      </w:pPr>
      <w:r w:rsidRPr="0046772C">
        <w:rPr>
          <w:rFonts w:ascii="Times New Roman" w:hAnsi="Times New Roman"/>
          <w:b/>
          <w:color w:val="000000"/>
          <w:spacing w:val="-4"/>
          <w:sz w:val="24"/>
          <w:szCs w:val="24"/>
        </w:rPr>
        <w:t xml:space="preserve">Таблица </w:t>
      </w:r>
      <w:r w:rsidR="00304F9C">
        <w:rPr>
          <w:rFonts w:ascii="Times New Roman" w:hAnsi="Times New Roman"/>
          <w:b/>
          <w:color w:val="000000"/>
          <w:spacing w:val="-4"/>
          <w:sz w:val="24"/>
          <w:szCs w:val="24"/>
        </w:rPr>
        <w:t>4</w:t>
      </w:r>
      <w:r w:rsidR="00586EA9">
        <w:rPr>
          <w:rFonts w:ascii="Times New Roman" w:hAnsi="Times New Roman"/>
          <w:b/>
          <w:color w:val="000000"/>
          <w:spacing w:val="-4"/>
          <w:sz w:val="24"/>
          <w:szCs w:val="24"/>
        </w:rPr>
        <w:t>4</w:t>
      </w:r>
      <w:r w:rsidRPr="0046772C">
        <w:rPr>
          <w:rFonts w:ascii="Times New Roman" w:hAnsi="Times New Roman"/>
          <w:b/>
          <w:color w:val="000000"/>
          <w:spacing w:val="-4"/>
          <w:sz w:val="24"/>
          <w:szCs w:val="24"/>
        </w:rPr>
        <w:t xml:space="preserve">. </w:t>
      </w:r>
      <w:r>
        <w:rPr>
          <w:rFonts w:ascii="Times New Roman" w:hAnsi="Times New Roman"/>
          <w:b/>
          <w:color w:val="000000"/>
          <w:spacing w:val="-4"/>
          <w:sz w:val="24"/>
          <w:szCs w:val="24"/>
        </w:rPr>
        <w:t>Мониторинг лабораторных исследований у взрослых и подростков с ВИЧ-инфекцией.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38"/>
        <w:gridCol w:w="5670"/>
      </w:tblGrid>
      <w:tr w:rsidR="00BA625A" w:rsidRPr="009D49DF" w14:paraId="4AC511B0" w14:textId="77777777" w:rsidTr="00BA625A">
        <w:tc>
          <w:tcPr>
            <w:tcW w:w="2268" w:type="dxa"/>
          </w:tcPr>
          <w:p w14:paraId="4C83AD3C"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b/>
                <w:color w:val="000000"/>
                <w:spacing w:val="-4"/>
              </w:rPr>
              <w:t>Исследования/</w:t>
            </w:r>
          </w:p>
          <w:p w14:paraId="7299BB6C"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b/>
                <w:color w:val="000000"/>
                <w:spacing w:val="-4"/>
              </w:rPr>
              <w:t>консультация</w:t>
            </w:r>
          </w:p>
        </w:tc>
        <w:tc>
          <w:tcPr>
            <w:tcW w:w="1838" w:type="dxa"/>
          </w:tcPr>
          <w:p w14:paraId="0EB81C44"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b/>
                <w:color w:val="000000"/>
                <w:spacing w:val="-4"/>
              </w:rPr>
              <w:t>Обязательно/</w:t>
            </w:r>
          </w:p>
          <w:p w14:paraId="48212442"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b/>
                <w:color w:val="000000"/>
                <w:spacing w:val="-4"/>
              </w:rPr>
              <w:t>при необходимости</w:t>
            </w:r>
          </w:p>
        </w:tc>
        <w:tc>
          <w:tcPr>
            <w:tcW w:w="5670" w:type="dxa"/>
          </w:tcPr>
          <w:p w14:paraId="3A78E3B9"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b/>
                <w:color w:val="000000"/>
                <w:spacing w:val="-4"/>
              </w:rPr>
              <w:t>Частота</w:t>
            </w:r>
          </w:p>
        </w:tc>
      </w:tr>
      <w:tr w:rsidR="00BA625A" w:rsidRPr="009C5715" w14:paraId="63BB532C" w14:textId="77777777" w:rsidTr="00BA625A">
        <w:trPr>
          <w:trHeight w:val="886"/>
        </w:trPr>
        <w:tc>
          <w:tcPr>
            <w:tcW w:w="2268" w:type="dxa"/>
            <w:shd w:val="clear" w:color="auto" w:fill="auto"/>
          </w:tcPr>
          <w:p w14:paraId="054472D8" w14:textId="77777777" w:rsidR="00BA625A" w:rsidRPr="001826EC" w:rsidRDefault="00BA625A" w:rsidP="00456E3F">
            <w:pPr>
              <w:widowControl w:val="0"/>
              <w:shd w:val="clear" w:color="auto" w:fill="FFFFFF"/>
              <w:tabs>
                <w:tab w:val="left" w:pos="341"/>
                <w:tab w:val="left" w:pos="9214"/>
              </w:tabs>
              <w:autoSpaceDE w:val="0"/>
              <w:autoSpaceDN w:val="0"/>
              <w:adjustRightInd w:val="0"/>
              <w:spacing w:after="0" w:line="269" w:lineRule="exact"/>
              <w:rPr>
                <w:rFonts w:ascii="Times New Roman" w:hAnsi="Times New Roman" w:cs="Times New Roman"/>
                <w:spacing w:val="-6"/>
              </w:rPr>
            </w:pPr>
            <w:r w:rsidRPr="001826EC">
              <w:rPr>
                <w:rFonts w:ascii="Times New Roman" w:hAnsi="Times New Roman" w:cs="Times New Roman"/>
              </w:rPr>
              <w:t>Общий анализ крови</w:t>
            </w:r>
          </w:p>
        </w:tc>
        <w:tc>
          <w:tcPr>
            <w:tcW w:w="1838" w:type="dxa"/>
          </w:tcPr>
          <w:p w14:paraId="2DF67D25"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642BC284"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b/>
                <w:color w:val="000000"/>
              </w:rPr>
            </w:pPr>
            <w:r w:rsidRPr="001826EC">
              <w:rPr>
                <w:rFonts w:ascii="Times New Roman" w:hAnsi="Times New Roman" w:cs="Times New Roman"/>
                <w:color w:val="000000"/>
              </w:rPr>
              <w:t>при первом визите пациента/или начало АРВТ</w:t>
            </w:r>
          </w:p>
          <w:p w14:paraId="7DD22621"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один раз в год</w:t>
            </w:r>
          </w:p>
          <w:p w14:paraId="020DBA93"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b/>
                <w:color w:val="000000"/>
                <w:spacing w:val="-4"/>
              </w:rPr>
            </w:pPr>
            <w:r w:rsidRPr="001826EC">
              <w:rPr>
                <w:rFonts w:ascii="Times New Roman" w:hAnsi="Times New Roman" w:cs="Times New Roman"/>
                <w:color w:val="000000"/>
              </w:rPr>
              <w:t>затем при необходимости</w:t>
            </w:r>
          </w:p>
        </w:tc>
      </w:tr>
      <w:tr w:rsidR="00BA625A" w:rsidRPr="009C5715" w14:paraId="4250C48D" w14:textId="77777777" w:rsidTr="00BA625A">
        <w:tc>
          <w:tcPr>
            <w:tcW w:w="2268" w:type="dxa"/>
          </w:tcPr>
          <w:p w14:paraId="24729A8D" w14:textId="77777777" w:rsidR="00BA625A" w:rsidRPr="001826EC" w:rsidRDefault="00BA625A" w:rsidP="00456E3F">
            <w:pPr>
              <w:widowControl w:val="0"/>
              <w:shd w:val="clear" w:color="auto" w:fill="FFFFFF"/>
              <w:tabs>
                <w:tab w:val="left" w:pos="341"/>
                <w:tab w:val="left" w:pos="9214"/>
              </w:tabs>
              <w:autoSpaceDE w:val="0"/>
              <w:autoSpaceDN w:val="0"/>
              <w:adjustRightInd w:val="0"/>
              <w:spacing w:after="0" w:line="269" w:lineRule="exact"/>
              <w:rPr>
                <w:rFonts w:ascii="Times New Roman" w:hAnsi="Times New Roman" w:cs="Times New Roman"/>
                <w:color w:val="000000"/>
              </w:rPr>
            </w:pPr>
            <w:r w:rsidRPr="001826EC">
              <w:rPr>
                <w:rFonts w:ascii="Times New Roman" w:hAnsi="Times New Roman" w:cs="Times New Roman"/>
                <w:color w:val="000000"/>
                <w:spacing w:val="-6"/>
              </w:rPr>
              <w:t>Биохимический анализ крови (</w:t>
            </w:r>
            <w:proofErr w:type="spellStart"/>
            <w:r w:rsidRPr="001826EC">
              <w:rPr>
                <w:rFonts w:ascii="Times New Roman" w:hAnsi="Times New Roman" w:cs="Times New Roman"/>
                <w:color w:val="000000"/>
                <w:spacing w:val="-6"/>
              </w:rPr>
              <w:t>AлAT</w:t>
            </w:r>
            <w:proofErr w:type="spellEnd"/>
            <w:r w:rsidRPr="001826EC">
              <w:rPr>
                <w:rFonts w:ascii="Times New Roman" w:hAnsi="Times New Roman" w:cs="Times New Roman"/>
                <w:color w:val="000000"/>
                <w:spacing w:val="-6"/>
              </w:rPr>
              <w:t xml:space="preserve">, </w:t>
            </w:r>
            <w:proofErr w:type="spellStart"/>
            <w:r w:rsidRPr="001826EC">
              <w:rPr>
                <w:rFonts w:ascii="Times New Roman" w:hAnsi="Times New Roman" w:cs="Times New Roman"/>
                <w:color w:val="000000"/>
                <w:spacing w:val="-6"/>
              </w:rPr>
              <w:t>AсAT</w:t>
            </w:r>
            <w:proofErr w:type="spellEnd"/>
            <w:r w:rsidRPr="001826EC">
              <w:rPr>
                <w:rFonts w:ascii="Times New Roman" w:hAnsi="Times New Roman" w:cs="Times New Roman"/>
                <w:color w:val="000000"/>
                <w:spacing w:val="-6"/>
              </w:rPr>
              <w:t xml:space="preserve">, щелочная фосфатаза, глюкоза, </w:t>
            </w:r>
            <w:proofErr w:type="spellStart"/>
            <w:r w:rsidRPr="001826EC">
              <w:rPr>
                <w:rFonts w:ascii="Times New Roman" w:hAnsi="Times New Roman" w:cs="Times New Roman"/>
                <w:color w:val="000000"/>
                <w:spacing w:val="-6"/>
              </w:rPr>
              <w:t>холестерол</w:t>
            </w:r>
            <w:proofErr w:type="spellEnd"/>
            <w:r w:rsidRPr="001826EC">
              <w:rPr>
                <w:rFonts w:ascii="Times New Roman" w:hAnsi="Times New Roman" w:cs="Times New Roman"/>
                <w:color w:val="000000"/>
                <w:spacing w:val="-6"/>
              </w:rPr>
              <w:t>, триглицериды, билирубин,</w:t>
            </w:r>
            <w:r w:rsidRPr="001826EC">
              <w:rPr>
                <w:rFonts w:ascii="Times New Roman" w:hAnsi="Times New Roman" w:cs="Times New Roman"/>
                <w:color w:val="000000"/>
              </w:rPr>
              <w:t xml:space="preserve"> уровень мочевины в крови, креатинин).</w:t>
            </w:r>
          </w:p>
        </w:tc>
        <w:tc>
          <w:tcPr>
            <w:tcW w:w="1838" w:type="dxa"/>
          </w:tcPr>
          <w:p w14:paraId="5B9FDC5A"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1ED54D54"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b/>
                <w:color w:val="000000"/>
              </w:rPr>
            </w:pPr>
            <w:r w:rsidRPr="001826EC">
              <w:rPr>
                <w:rFonts w:ascii="Times New Roman" w:hAnsi="Times New Roman" w:cs="Times New Roman"/>
                <w:color w:val="000000"/>
              </w:rPr>
              <w:t>при первом визите пациента/или начало АРВТ</w:t>
            </w:r>
          </w:p>
          <w:p w14:paraId="780440D1"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один раз в год</w:t>
            </w:r>
          </w:p>
          <w:p w14:paraId="56377FB2"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затем при необходимости</w:t>
            </w:r>
          </w:p>
          <w:p w14:paraId="2A2AAD8D" w14:textId="77777777" w:rsidR="00BA625A" w:rsidRPr="001826EC" w:rsidRDefault="00BA625A" w:rsidP="00456E3F">
            <w:pPr>
              <w:tabs>
                <w:tab w:val="left" w:pos="436"/>
                <w:tab w:val="left" w:pos="1240"/>
                <w:tab w:val="left" w:pos="9214"/>
              </w:tabs>
              <w:rPr>
                <w:rFonts w:ascii="Times New Roman" w:hAnsi="Times New Roman" w:cs="Times New Roman"/>
              </w:rPr>
            </w:pPr>
            <w:r w:rsidRPr="001826EC">
              <w:rPr>
                <w:rFonts w:ascii="Times New Roman" w:hAnsi="Times New Roman" w:cs="Times New Roman"/>
              </w:rPr>
              <w:tab/>
            </w:r>
          </w:p>
        </w:tc>
      </w:tr>
      <w:tr w:rsidR="00BA625A" w:rsidRPr="009C5715" w14:paraId="52E0A9B4" w14:textId="77777777" w:rsidTr="00BA625A">
        <w:trPr>
          <w:trHeight w:val="2315"/>
        </w:trPr>
        <w:tc>
          <w:tcPr>
            <w:tcW w:w="2268" w:type="dxa"/>
          </w:tcPr>
          <w:p w14:paraId="2F913642" w14:textId="77777777" w:rsidR="00BA625A" w:rsidRPr="001826EC" w:rsidRDefault="00BA625A" w:rsidP="00456E3F">
            <w:pPr>
              <w:tabs>
                <w:tab w:val="left" w:pos="9214"/>
              </w:tabs>
              <w:spacing w:after="0" w:line="269" w:lineRule="exact"/>
              <w:jc w:val="both"/>
              <w:rPr>
                <w:rFonts w:ascii="Times New Roman" w:hAnsi="Times New Roman" w:cs="Times New Roman"/>
                <w:color w:val="000000"/>
              </w:rPr>
            </w:pPr>
            <w:r w:rsidRPr="001826EC">
              <w:rPr>
                <w:rFonts w:ascii="Times New Roman" w:hAnsi="Times New Roman" w:cs="Times New Roman"/>
                <w:color w:val="000000"/>
              </w:rPr>
              <w:lastRenderedPageBreak/>
              <w:t>Уровень CD4</w:t>
            </w:r>
          </w:p>
          <w:p w14:paraId="70DB3E11" w14:textId="77777777" w:rsidR="00BA625A" w:rsidRPr="001826EC" w:rsidRDefault="00BA625A" w:rsidP="00456E3F">
            <w:pPr>
              <w:tabs>
                <w:tab w:val="left" w:pos="9214"/>
              </w:tabs>
              <w:spacing w:after="0" w:line="269" w:lineRule="exact"/>
              <w:jc w:val="both"/>
              <w:rPr>
                <w:rFonts w:ascii="Times New Roman" w:hAnsi="Times New Roman" w:cs="Times New Roman"/>
                <w:i/>
                <w:color w:val="000000"/>
              </w:rPr>
            </w:pPr>
            <w:r w:rsidRPr="001826EC">
              <w:rPr>
                <w:rFonts w:ascii="Times New Roman" w:hAnsi="Times New Roman" w:cs="Times New Roman"/>
                <w:i/>
                <w:color w:val="000000"/>
              </w:rPr>
              <w:t>(С/Р – условная</w:t>
            </w:r>
            <w:proofErr w:type="gramStart"/>
            <w:r w:rsidRPr="001826EC">
              <w:rPr>
                <w:rFonts w:ascii="Times New Roman" w:hAnsi="Times New Roman" w:cs="Times New Roman"/>
                <w:i/>
                <w:color w:val="000000"/>
              </w:rPr>
              <w:t>, У</w:t>
            </w:r>
            <w:proofErr w:type="gramEnd"/>
            <w:r w:rsidRPr="001826EC">
              <w:rPr>
                <w:rFonts w:ascii="Times New Roman" w:hAnsi="Times New Roman" w:cs="Times New Roman"/>
                <w:i/>
                <w:color w:val="000000"/>
              </w:rPr>
              <w:t>/Д – низкий)</w:t>
            </w:r>
          </w:p>
        </w:tc>
        <w:tc>
          <w:tcPr>
            <w:tcW w:w="1838" w:type="dxa"/>
          </w:tcPr>
          <w:p w14:paraId="25E905F1"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7795BA73"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color w:val="000000"/>
                <w:spacing w:val="-4"/>
              </w:rPr>
            </w:pPr>
            <w:r w:rsidRPr="001826EC">
              <w:rPr>
                <w:rFonts w:ascii="Times New Roman" w:hAnsi="Times New Roman" w:cs="Times New Roman"/>
                <w:color w:val="000000"/>
                <w:spacing w:val="-4"/>
              </w:rPr>
              <w:t>на момент выявления ВИЧ-инфекции и/или начало АРТ</w:t>
            </w:r>
          </w:p>
          <w:p w14:paraId="461ECE0E"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spacing w:val="-4"/>
              </w:rPr>
            </w:pPr>
            <w:r w:rsidRPr="001826EC">
              <w:rPr>
                <w:rFonts w:ascii="Times New Roman" w:hAnsi="Times New Roman" w:cs="Times New Roman"/>
                <w:color w:val="000000"/>
                <w:spacing w:val="-4"/>
              </w:rPr>
              <w:t>каждые 6 месяцев, если число CD4 ˂350клеток/мм</w:t>
            </w:r>
            <w:r w:rsidRPr="001826EC">
              <w:rPr>
                <w:rFonts w:ascii="Times New Roman" w:hAnsi="Times New Roman" w:cs="Times New Roman"/>
                <w:color w:val="000000"/>
                <w:spacing w:val="-4"/>
                <w:vertAlign w:val="superscript"/>
              </w:rPr>
              <w:t>3</w:t>
            </w:r>
            <w:r w:rsidRPr="001826EC">
              <w:rPr>
                <w:rFonts w:ascii="Times New Roman" w:hAnsi="Times New Roman" w:cs="Times New Roman"/>
                <w:color w:val="000000"/>
                <w:spacing w:val="-4"/>
              </w:rPr>
              <w:t>,</w:t>
            </w:r>
          </w:p>
          <w:p w14:paraId="26D3C7BA"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spacing w:val="-4"/>
              </w:rPr>
            </w:pPr>
            <w:r w:rsidRPr="001826EC">
              <w:rPr>
                <w:rFonts w:ascii="Times New Roman" w:hAnsi="Times New Roman" w:cs="Times New Roman"/>
                <w:color w:val="000000"/>
                <w:spacing w:val="-4"/>
              </w:rPr>
              <w:t xml:space="preserve"> </w:t>
            </w:r>
            <w:r w:rsidRPr="001826EC">
              <w:rPr>
                <w:rFonts w:ascii="Times New Roman" w:hAnsi="Times New Roman" w:cs="Times New Roman"/>
                <w:spacing w:val="-4"/>
              </w:rPr>
              <w:t>при необходимости, если у пациента число СД4 &gt;350 клеток/ мм</w:t>
            </w:r>
            <w:r w:rsidRPr="001826EC">
              <w:rPr>
                <w:rFonts w:ascii="Times New Roman" w:hAnsi="Times New Roman" w:cs="Times New Roman"/>
                <w:spacing w:val="-4"/>
                <w:vertAlign w:val="superscript"/>
              </w:rPr>
              <w:t>3</w:t>
            </w:r>
            <w:r w:rsidRPr="001826EC">
              <w:rPr>
                <w:rFonts w:ascii="Times New Roman" w:hAnsi="Times New Roman" w:cs="Times New Roman"/>
                <w:spacing w:val="-4"/>
              </w:rPr>
              <w:t>, вирусная нагрузка менее 40 копий/мл.</w:t>
            </w:r>
          </w:p>
          <w:p w14:paraId="25A1FFD7"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b/>
                <w:color w:val="000000"/>
                <w:spacing w:val="-4"/>
              </w:rPr>
            </w:pPr>
            <w:r w:rsidRPr="001826EC">
              <w:rPr>
                <w:rFonts w:ascii="Times New Roman" w:hAnsi="Times New Roman" w:cs="Times New Roman"/>
                <w:color w:val="000000"/>
              </w:rPr>
              <w:t xml:space="preserve"> при подозрении на вирусологическую </w:t>
            </w:r>
            <w:r w:rsidRPr="001826EC">
              <w:rPr>
                <w:rFonts w:ascii="Times New Roman" w:hAnsi="Times New Roman" w:cs="Times New Roman"/>
              </w:rPr>
              <w:t>и/или клиническую неудачу</w:t>
            </w:r>
          </w:p>
        </w:tc>
      </w:tr>
      <w:tr w:rsidR="00BA625A" w:rsidRPr="009C5715" w14:paraId="7D2F1556" w14:textId="77777777" w:rsidTr="00BA625A">
        <w:tc>
          <w:tcPr>
            <w:tcW w:w="2268" w:type="dxa"/>
          </w:tcPr>
          <w:p w14:paraId="0FDB4CFD" w14:textId="77777777" w:rsidR="00BA625A" w:rsidRPr="001826EC" w:rsidRDefault="00BA625A" w:rsidP="00456E3F">
            <w:pPr>
              <w:tabs>
                <w:tab w:val="left" w:pos="9214"/>
              </w:tabs>
              <w:spacing w:after="0" w:line="269" w:lineRule="exact"/>
              <w:jc w:val="both"/>
              <w:rPr>
                <w:rFonts w:ascii="Times New Roman" w:hAnsi="Times New Roman" w:cs="Times New Roman"/>
                <w:color w:val="000000"/>
              </w:rPr>
            </w:pPr>
            <w:r w:rsidRPr="001826EC">
              <w:rPr>
                <w:rFonts w:ascii="Times New Roman" w:hAnsi="Times New Roman" w:cs="Times New Roman"/>
                <w:color w:val="000000"/>
              </w:rPr>
              <w:t xml:space="preserve">Тест на вирусную нагрузку при помощи ПЦР </w:t>
            </w:r>
          </w:p>
          <w:p w14:paraId="6B253D48"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i/>
                <w:color w:val="000000"/>
              </w:rPr>
              <w:t>(С/Р – условная</w:t>
            </w:r>
            <w:proofErr w:type="gramStart"/>
            <w:r w:rsidRPr="001826EC">
              <w:rPr>
                <w:rFonts w:ascii="Times New Roman" w:hAnsi="Times New Roman" w:cs="Times New Roman"/>
                <w:i/>
                <w:color w:val="000000"/>
              </w:rPr>
              <w:t>, У</w:t>
            </w:r>
            <w:proofErr w:type="gramEnd"/>
            <w:r w:rsidRPr="001826EC">
              <w:rPr>
                <w:rFonts w:ascii="Times New Roman" w:hAnsi="Times New Roman" w:cs="Times New Roman"/>
                <w:i/>
                <w:color w:val="000000"/>
              </w:rPr>
              <w:t>/Д – низкий)</w:t>
            </w:r>
          </w:p>
        </w:tc>
        <w:tc>
          <w:tcPr>
            <w:tcW w:w="1838" w:type="dxa"/>
          </w:tcPr>
          <w:p w14:paraId="0EACD5EA"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17973512" w14:textId="77777777" w:rsidR="00BA625A" w:rsidRPr="001826EC" w:rsidRDefault="00BA625A" w:rsidP="00497AA1">
            <w:pPr>
              <w:numPr>
                <w:ilvl w:val="0"/>
                <w:numId w:val="36"/>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на момент выявления ВИЧ-инфекции и/или начало АРТ</w:t>
            </w:r>
          </w:p>
          <w:p w14:paraId="1EDBBCD2" w14:textId="77777777" w:rsidR="00BA625A" w:rsidRPr="001826EC" w:rsidRDefault="00BA625A" w:rsidP="00497AA1">
            <w:pPr>
              <w:numPr>
                <w:ilvl w:val="0"/>
                <w:numId w:val="36"/>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 xml:space="preserve">через 6 месяцев после начала, возобновления или замены схемы АРТ </w:t>
            </w:r>
          </w:p>
          <w:p w14:paraId="6EE7907D" w14:textId="77777777" w:rsidR="00BA625A" w:rsidRPr="001826EC" w:rsidRDefault="00BA625A" w:rsidP="00497AA1">
            <w:pPr>
              <w:numPr>
                <w:ilvl w:val="0"/>
                <w:numId w:val="36"/>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каждые 12 месяцев</w:t>
            </w:r>
          </w:p>
          <w:p w14:paraId="449F0133" w14:textId="77777777" w:rsidR="00BA625A" w:rsidRPr="001826EC" w:rsidRDefault="00BA625A" w:rsidP="00497AA1">
            <w:pPr>
              <w:numPr>
                <w:ilvl w:val="0"/>
                <w:numId w:val="36"/>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определяемая РНК ВИЧ, которую необходимо повторить через 3 месяца</w:t>
            </w:r>
          </w:p>
          <w:p w14:paraId="22FDC9AF" w14:textId="77777777" w:rsidR="00BA625A" w:rsidRPr="001826EC" w:rsidRDefault="00BA625A" w:rsidP="00497AA1">
            <w:pPr>
              <w:numPr>
                <w:ilvl w:val="0"/>
                <w:numId w:val="36"/>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при постановке на учёт в качестве беременной</w:t>
            </w:r>
          </w:p>
        </w:tc>
      </w:tr>
      <w:tr w:rsidR="00BA625A" w:rsidRPr="009C5715" w14:paraId="20A29BA3" w14:textId="77777777" w:rsidTr="00BA625A">
        <w:tc>
          <w:tcPr>
            <w:tcW w:w="2268" w:type="dxa"/>
          </w:tcPr>
          <w:p w14:paraId="1252917C" w14:textId="77777777" w:rsidR="00BA625A" w:rsidRPr="001826EC" w:rsidRDefault="00BA625A" w:rsidP="00456E3F">
            <w:pPr>
              <w:tabs>
                <w:tab w:val="left" w:pos="9214"/>
              </w:tabs>
              <w:spacing w:after="0" w:line="269" w:lineRule="exact"/>
              <w:jc w:val="both"/>
              <w:rPr>
                <w:rFonts w:ascii="Times New Roman" w:hAnsi="Times New Roman" w:cs="Times New Roman"/>
                <w:color w:val="000000"/>
                <w:spacing w:val="-4"/>
              </w:rPr>
            </w:pPr>
            <w:r w:rsidRPr="001826EC">
              <w:rPr>
                <w:rFonts w:ascii="Times New Roman" w:hAnsi="Times New Roman" w:cs="Times New Roman"/>
                <w:color w:val="000000"/>
                <w:spacing w:val="-4"/>
              </w:rPr>
              <w:t>Скрининг на сифилис</w:t>
            </w:r>
          </w:p>
        </w:tc>
        <w:tc>
          <w:tcPr>
            <w:tcW w:w="1838" w:type="dxa"/>
          </w:tcPr>
          <w:p w14:paraId="04A404A9"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23538D3B"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spacing w:val="-4"/>
              </w:rPr>
            </w:pPr>
            <w:r w:rsidRPr="001826EC">
              <w:rPr>
                <w:rFonts w:ascii="Times New Roman" w:hAnsi="Times New Roman" w:cs="Times New Roman"/>
                <w:spacing w:val="-4"/>
              </w:rPr>
              <w:t>при первом визите пациента и/или начало АРТ</w:t>
            </w:r>
          </w:p>
          <w:p w14:paraId="575DCEFF"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spacing w:val="-4"/>
              </w:rPr>
            </w:pPr>
            <w:r w:rsidRPr="001826EC">
              <w:rPr>
                <w:rFonts w:ascii="Times New Roman" w:hAnsi="Times New Roman" w:cs="Times New Roman"/>
                <w:spacing w:val="-4"/>
              </w:rPr>
              <w:t>один раз в год</w:t>
            </w:r>
          </w:p>
          <w:p w14:paraId="44DB002D"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spacing w:val="-4"/>
              </w:rPr>
            </w:pPr>
            <w:r w:rsidRPr="001826EC">
              <w:rPr>
                <w:rFonts w:ascii="Times New Roman" w:hAnsi="Times New Roman" w:cs="Times New Roman"/>
                <w:spacing w:val="-4"/>
              </w:rPr>
              <w:t>затем при необходимости</w:t>
            </w:r>
          </w:p>
        </w:tc>
      </w:tr>
      <w:tr w:rsidR="00BA625A" w:rsidRPr="009C5715" w14:paraId="66056C09" w14:textId="77777777" w:rsidTr="00BA625A">
        <w:trPr>
          <w:trHeight w:val="274"/>
        </w:trPr>
        <w:tc>
          <w:tcPr>
            <w:tcW w:w="2268" w:type="dxa"/>
          </w:tcPr>
          <w:p w14:paraId="1939752A" w14:textId="77777777" w:rsidR="00BA625A" w:rsidRPr="001826EC" w:rsidRDefault="00BA625A" w:rsidP="00456E3F">
            <w:pPr>
              <w:tabs>
                <w:tab w:val="left" w:pos="9214"/>
              </w:tabs>
              <w:spacing w:after="0" w:line="269" w:lineRule="exact"/>
              <w:jc w:val="both"/>
              <w:rPr>
                <w:rFonts w:ascii="Times New Roman" w:hAnsi="Times New Roman" w:cs="Times New Roman"/>
                <w:color w:val="000000"/>
                <w:spacing w:val="-4"/>
              </w:rPr>
            </w:pPr>
            <w:proofErr w:type="spellStart"/>
            <w:r w:rsidRPr="001826EC">
              <w:rPr>
                <w:rFonts w:ascii="Times New Roman" w:hAnsi="Times New Roman" w:cs="Times New Roman"/>
                <w:color w:val="000000"/>
                <w:spacing w:val="-4"/>
              </w:rPr>
              <w:t>HbsAg</w:t>
            </w:r>
            <w:proofErr w:type="spellEnd"/>
            <w:r w:rsidRPr="001826EC">
              <w:rPr>
                <w:rFonts w:ascii="Times New Roman" w:hAnsi="Times New Roman" w:cs="Times New Roman"/>
                <w:color w:val="000000"/>
                <w:spacing w:val="-4"/>
              </w:rPr>
              <w:t xml:space="preserve"> и суммарные антитела к HCV</w:t>
            </w:r>
          </w:p>
        </w:tc>
        <w:tc>
          <w:tcPr>
            <w:tcW w:w="1838" w:type="dxa"/>
          </w:tcPr>
          <w:p w14:paraId="4C508188"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47861DDD"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при первом визите пациента и/или начало АРТ</w:t>
            </w:r>
          </w:p>
          <w:p w14:paraId="7F3490DB"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один раз в год (при ранее отрицательном результате)</w:t>
            </w:r>
          </w:p>
          <w:p w14:paraId="1EA61F24"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затем при необходимости</w:t>
            </w:r>
          </w:p>
        </w:tc>
      </w:tr>
      <w:tr w:rsidR="00BA625A" w:rsidRPr="009C5715" w14:paraId="4D8624AD" w14:textId="77777777" w:rsidTr="00BA625A">
        <w:trPr>
          <w:trHeight w:val="525"/>
        </w:trPr>
        <w:tc>
          <w:tcPr>
            <w:tcW w:w="2268" w:type="dxa"/>
            <w:shd w:val="clear" w:color="auto" w:fill="auto"/>
          </w:tcPr>
          <w:p w14:paraId="790E8BCE" w14:textId="77777777" w:rsidR="00BA625A" w:rsidRPr="001826EC" w:rsidRDefault="00BA625A" w:rsidP="00456E3F">
            <w:pPr>
              <w:tabs>
                <w:tab w:val="left" w:pos="9214"/>
              </w:tabs>
              <w:spacing w:after="0" w:line="269" w:lineRule="exact"/>
              <w:jc w:val="both"/>
              <w:rPr>
                <w:rFonts w:ascii="Times New Roman" w:hAnsi="Times New Roman" w:cs="Times New Roman"/>
                <w:spacing w:val="-4"/>
              </w:rPr>
            </w:pPr>
            <w:proofErr w:type="spellStart"/>
            <w:r w:rsidRPr="001826EC">
              <w:rPr>
                <w:rFonts w:ascii="Times New Roman" w:hAnsi="Times New Roman" w:cs="Times New Roman"/>
              </w:rPr>
              <w:t>Криптококковый</w:t>
            </w:r>
            <w:proofErr w:type="spellEnd"/>
            <w:r w:rsidRPr="001826EC">
              <w:rPr>
                <w:rFonts w:ascii="Times New Roman" w:hAnsi="Times New Roman" w:cs="Times New Roman"/>
              </w:rPr>
              <w:t xml:space="preserve"> антиген</w:t>
            </w:r>
          </w:p>
        </w:tc>
        <w:tc>
          <w:tcPr>
            <w:tcW w:w="1838" w:type="dxa"/>
          </w:tcPr>
          <w:p w14:paraId="3E164550" w14:textId="77777777" w:rsidR="00BA625A" w:rsidRPr="001826EC" w:rsidRDefault="00BA625A" w:rsidP="00456E3F">
            <w:pPr>
              <w:tabs>
                <w:tab w:val="left" w:pos="9214"/>
              </w:tabs>
              <w:spacing w:after="0" w:line="269" w:lineRule="exact"/>
              <w:jc w:val="both"/>
              <w:rPr>
                <w:rFonts w:ascii="Times New Roman" w:hAnsi="Times New Roman" w:cs="Times New Roman"/>
                <w:b/>
                <w:spacing w:val="-4"/>
              </w:rPr>
            </w:pPr>
            <w:r w:rsidRPr="001826EC">
              <w:rPr>
                <w:rFonts w:ascii="Times New Roman" w:hAnsi="Times New Roman" w:cs="Times New Roman"/>
              </w:rPr>
              <w:t>Обязательно*</w:t>
            </w:r>
          </w:p>
        </w:tc>
        <w:tc>
          <w:tcPr>
            <w:tcW w:w="5670" w:type="dxa"/>
          </w:tcPr>
          <w:p w14:paraId="776DE20E" w14:textId="77777777" w:rsidR="00BA625A" w:rsidRPr="001826EC" w:rsidRDefault="00BA625A" w:rsidP="00497AA1">
            <w:pPr>
              <w:numPr>
                <w:ilvl w:val="0"/>
                <w:numId w:val="46"/>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 xml:space="preserve">когда число CD4-лимфоцитов </w:t>
            </w:r>
            <w:proofErr w:type="gramStart"/>
            <w:r w:rsidRPr="001826EC">
              <w:rPr>
                <w:rFonts w:ascii="Times New Roman" w:hAnsi="Times New Roman" w:cs="Times New Roman"/>
              </w:rPr>
              <w:t>менее  100</w:t>
            </w:r>
            <w:proofErr w:type="gramEnd"/>
            <w:r w:rsidRPr="001826EC">
              <w:rPr>
                <w:rFonts w:ascii="Times New Roman" w:hAnsi="Times New Roman" w:cs="Times New Roman"/>
              </w:rPr>
              <w:t>/мм</w:t>
            </w:r>
            <w:r w:rsidRPr="001826EC">
              <w:rPr>
                <w:rFonts w:ascii="Times New Roman" w:hAnsi="Times New Roman" w:cs="Times New Roman"/>
                <w:vertAlign w:val="superscript"/>
              </w:rPr>
              <w:t>3</w:t>
            </w:r>
          </w:p>
        </w:tc>
      </w:tr>
      <w:tr w:rsidR="00BA625A" w:rsidRPr="009C5715" w14:paraId="5B42E73B" w14:textId="77777777" w:rsidTr="00BA625A">
        <w:trPr>
          <w:trHeight w:val="405"/>
        </w:trPr>
        <w:tc>
          <w:tcPr>
            <w:tcW w:w="2268" w:type="dxa"/>
          </w:tcPr>
          <w:p w14:paraId="2E39E8C6" w14:textId="61330BA2" w:rsidR="00BA625A" w:rsidRPr="001826EC" w:rsidRDefault="00852049" w:rsidP="00456E3F">
            <w:pPr>
              <w:tabs>
                <w:tab w:val="left" w:pos="9214"/>
              </w:tabs>
              <w:spacing w:after="0" w:line="269" w:lineRule="exact"/>
              <w:jc w:val="both"/>
              <w:rPr>
                <w:rFonts w:ascii="Times New Roman" w:hAnsi="Times New Roman" w:cs="Times New Roman"/>
                <w:color w:val="FF0000"/>
              </w:rPr>
            </w:pPr>
            <w:r w:rsidRPr="001826EC">
              <w:rPr>
                <w:rFonts w:ascii="Times New Roman" w:hAnsi="Times New Roman" w:cs="Times New Roman"/>
                <w:lang w:val="ro-RO"/>
              </w:rPr>
              <w:t>HLA-B</w:t>
            </w:r>
            <w:r w:rsidR="00BA625A" w:rsidRPr="001826EC">
              <w:rPr>
                <w:rFonts w:ascii="Times New Roman" w:hAnsi="Times New Roman" w:cs="Times New Roman"/>
                <w:lang w:val="ro-RO"/>
              </w:rPr>
              <w:t>5701</w:t>
            </w:r>
            <w:r w:rsidRPr="001826EC">
              <w:rPr>
                <w:rFonts w:ascii="Times New Roman" w:hAnsi="Times New Roman" w:cs="Times New Roman"/>
              </w:rPr>
              <w:t>*</w:t>
            </w:r>
          </w:p>
        </w:tc>
        <w:tc>
          <w:tcPr>
            <w:tcW w:w="1838" w:type="dxa"/>
          </w:tcPr>
          <w:p w14:paraId="7EA3CB4B" w14:textId="77777777" w:rsidR="00BA625A" w:rsidRPr="001826EC" w:rsidRDefault="00BA625A" w:rsidP="00456E3F">
            <w:pPr>
              <w:tabs>
                <w:tab w:val="left" w:pos="9214"/>
              </w:tabs>
              <w:spacing w:after="0" w:line="269" w:lineRule="exact"/>
              <w:jc w:val="both"/>
              <w:rPr>
                <w:rFonts w:ascii="Times New Roman" w:hAnsi="Times New Roman" w:cs="Times New Roman"/>
              </w:rPr>
            </w:pPr>
            <w:r w:rsidRPr="001826EC">
              <w:rPr>
                <w:rFonts w:ascii="Times New Roman" w:hAnsi="Times New Roman" w:cs="Times New Roman"/>
              </w:rPr>
              <w:t>При необходимости*</w:t>
            </w:r>
          </w:p>
        </w:tc>
        <w:tc>
          <w:tcPr>
            <w:tcW w:w="5670" w:type="dxa"/>
          </w:tcPr>
          <w:p w14:paraId="6CBAF481" w14:textId="52B74951" w:rsidR="00BA625A" w:rsidRPr="001826EC" w:rsidRDefault="00BA625A" w:rsidP="00497AA1">
            <w:pPr>
              <w:numPr>
                <w:ilvl w:val="0"/>
                <w:numId w:val="4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в сл</w:t>
            </w:r>
            <w:r w:rsidR="00852049" w:rsidRPr="001826EC">
              <w:rPr>
                <w:rFonts w:ascii="Times New Roman" w:hAnsi="Times New Roman" w:cs="Times New Roman"/>
              </w:rPr>
              <w:t>учае намерения назначить ABC</w:t>
            </w:r>
          </w:p>
        </w:tc>
      </w:tr>
      <w:tr w:rsidR="00BA625A" w:rsidRPr="009C5715" w14:paraId="2F02720E" w14:textId="77777777" w:rsidTr="00BA625A">
        <w:trPr>
          <w:trHeight w:val="737"/>
        </w:trPr>
        <w:tc>
          <w:tcPr>
            <w:tcW w:w="2268" w:type="dxa"/>
          </w:tcPr>
          <w:p w14:paraId="30ADB1B4" w14:textId="77777777" w:rsidR="00BA625A" w:rsidRPr="001826EC" w:rsidRDefault="00BA625A" w:rsidP="00456E3F">
            <w:pPr>
              <w:tabs>
                <w:tab w:val="left" w:pos="9214"/>
              </w:tabs>
              <w:spacing w:after="0" w:line="269" w:lineRule="exact"/>
              <w:jc w:val="both"/>
              <w:rPr>
                <w:rFonts w:ascii="Times New Roman" w:hAnsi="Times New Roman" w:cs="Times New Roman"/>
                <w:color w:val="000000"/>
              </w:rPr>
            </w:pPr>
            <w:r w:rsidRPr="001826EC">
              <w:rPr>
                <w:rFonts w:ascii="Times New Roman" w:hAnsi="Times New Roman" w:cs="Times New Roman"/>
                <w:color w:val="000000"/>
              </w:rPr>
              <w:t>Клинический скрининг на ТБ</w:t>
            </w:r>
          </w:p>
        </w:tc>
        <w:tc>
          <w:tcPr>
            <w:tcW w:w="1838" w:type="dxa"/>
          </w:tcPr>
          <w:p w14:paraId="1287161E"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63683A90" w14:textId="77777777" w:rsidR="00BA625A" w:rsidRPr="001826EC" w:rsidRDefault="00BA625A" w:rsidP="00497AA1">
            <w:pPr>
              <w:numPr>
                <w:ilvl w:val="0"/>
                <w:numId w:val="37"/>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При каждом визите ЛЖВ к врачу инфекционисту скрининг на ТБ должен начинаться с выявления наличия хотя бы одного симптома из 4-х:</w:t>
            </w:r>
          </w:p>
          <w:p w14:paraId="309B92F6" w14:textId="77777777" w:rsidR="00BA625A" w:rsidRPr="001826EC" w:rsidRDefault="00BA625A" w:rsidP="00456E3F">
            <w:pPr>
              <w:tabs>
                <w:tab w:val="left" w:pos="436"/>
                <w:tab w:val="left" w:pos="9214"/>
              </w:tabs>
              <w:spacing w:after="0" w:line="240" w:lineRule="atLeast"/>
              <w:jc w:val="both"/>
              <w:rPr>
                <w:rFonts w:ascii="Times New Roman" w:hAnsi="Times New Roman" w:cs="Times New Roman"/>
                <w:color w:val="000000"/>
              </w:rPr>
            </w:pPr>
            <w:r w:rsidRPr="001826EC">
              <w:rPr>
                <w:rFonts w:ascii="Times New Roman" w:hAnsi="Times New Roman" w:cs="Times New Roman"/>
                <w:color w:val="000000"/>
              </w:rPr>
              <w:t>- кашель</w:t>
            </w:r>
          </w:p>
          <w:p w14:paraId="5B61A961" w14:textId="77777777" w:rsidR="00BA625A" w:rsidRPr="001826EC" w:rsidRDefault="00BA625A" w:rsidP="00456E3F">
            <w:pPr>
              <w:tabs>
                <w:tab w:val="left" w:pos="436"/>
                <w:tab w:val="left" w:pos="9214"/>
              </w:tabs>
              <w:spacing w:after="0" w:line="240" w:lineRule="atLeast"/>
              <w:jc w:val="both"/>
              <w:rPr>
                <w:rFonts w:ascii="Times New Roman" w:hAnsi="Times New Roman" w:cs="Times New Roman"/>
                <w:color w:val="000000"/>
              </w:rPr>
            </w:pPr>
            <w:r w:rsidRPr="001826EC">
              <w:rPr>
                <w:rFonts w:ascii="Times New Roman" w:hAnsi="Times New Roman" w:cs="Times New Roman"/>
                <w:color w:val="000000"/>
              </w:rPr>
              <w:t>- температура</w:t>
            </w:r>
          </w:p>
          <w:p w14:paraId="4CABC90D" w14:textId="77777777" w:rsidR="00BA625A" w:rsidRPr="001826EC" w:rsidRDefault="00BA625A" w:rsidP="00456E3F">
            <w:pPr>
              <w:tabs>
                <w:tab w:val="left" w:pos="436"/>
                <w:tab w:val="left" w:pos="9214"/>
              </w:tabs>
              <w:spacing w:after="0" w:line="240" w:lineRule="atLeast"/>
              <w:jc w:val="both"/>
              <w:rPr>
                <w:rFonts w:ascii="Times New Roman" w:hAnsi="Times New Roman" w:cs="Times New Roman"/>
                <w:color w:val="000000"/>
              </w:rPr>
            </w:pPr>
            <w:r w:rsidRPr="001826EC">
              <w:rPr>
                <w:rFonts w:ascii="Times New Roman" w:hAnsi="Times New Roman" w:cs="Times New Roman"/>
                <w:color w:val="000000"/>
              </w:rPr>
              <w:t>- снижение массы тела</w:t>
            </w:r>
          </w:p>
          <w:p w14:paraId="754CD741" w14:textId="77777777" w:rsidR="00BA625A" w:rsidRPr="001826EC" w:rsidRDefault="00BA625A" w:rsidP="00456E3F">
            <w:pPr>
              <w:tabs>
                <w:tab w:val="left" w:pos="436"/>
                <w:tab w:val="left" w:pos="9214"/>
              </w:tabs>
              <w:spacing w:after="0" w:line="240" w:lineRule="atLeast"/>
              <w:jc w:val="both"/>
              <w:rPr>
                <w:rFonts w:ascii="Times New Roman" w:hAnsi="Times New Roman" w:cs="Times New Roman"/>
                <w:color w:val="000000"/>
              </w:rPr>
            </w:pPr>
            <w:r w:rsidRPr="001826EC">
              <w:rPr>
                <w:rFonts w:ascii="Times New Roman" w:hAnsi="Times New Roman" w:cs="Times New Roman"/>
                <w:color w:val="000000"/>
              </w:rPr>
              <w:t>- ночная потливость</w:t>
            </w:r>
          </w:p>
          <w:p w14:paraId="1FEAC928" w14:textId="77777777" w:rsidR="00BA625A" w:rsidRPr="001826EC" w:rsidRDefault="00BA625A" w:rsidP="00497AA1">
            <w:pPr>
              <w:numPr>
                <w:ilvl w:val="0"/>
                <w:numId w:val="37"/>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 xml:space="preserve">В случаях если ЛЖВ предъявляет жалобы на наличие хоть одного из клинических симптомов, характерных для легочного ТБ или внелегочного ТБ, или был выявлен недавний контакт с больным ТБ, необходимо осуществить полное обследование на активный ТБ. </w:t>
            </w:r>
          </w:p>
          <w:p w14:paraId="0D33D6C8" w14:textId="77777777" w:rsidR="00BA625A" w:rsidRPr="001826EC" w:rsidRDefault="00BA625A" w:rsidP="00497AA1">
            <w:pPr>
              <w:numPr>
                <w:ilvl w:val="0"/>
                <w:numId w:val="37"/>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Для подтверждения или исключения ТБ необходимо:</w:t>
            </w:r>
          </w:p>
          <w:p w14:paraId="18C36291" w14:textId="77777777" w:rsidR="00BA625A" w:rsidRPr="001826EC" w:rsidRDefault="00BA625A" w:rsidP="00456E3F">
            <w:pPr>
              <w:tabs>
                <w:tab w:val="left" w:pos="436"/>
                <w:tab w:val="left" w:pos="9214"/>
              </w:tabs>
              <w:spacing w:after="0" w:line="269" w:lineRule="exact"/>
              <w:jc w:val="both"/>
              <w:rPr>
                <w:rFonts w:ascii="Times New Roman" w:hAnsi="Times New Roman" w:cs="Times New Roman"/>
                <w:b/>
                <w:color w:val="000000"/>
              </w:rPr>
            </w:pPr>
            <w:r w:rsidRPr="001826EC">
              <w:rPr>
                <w:rFonts w:ascii="Times New Roman" w:hAnsi="Times New Roman" w:cs="Times New Roman"/>
                <w:b/>
                <w:color w:val="000000"/>
              </w:rPr>
              <w:t>Основные критерии исследования:</w:t>
            </w:r>
          </w:p>
          <w:p w14:paraId="1AA91917" w14:textId="77777777" w:rsidR="00BA625A" w:rsidRPr="001826EC" w:rsidRDefault="00BA625A" w:rsidP="00497AA1">
            <w:pPr>
              <w:numPr>
                <w:ilvl w:val="0"/>
                <w:numId w:val="49"/>
              </w:numPr>
              <w:tabs>
                <w:tab w:val="left" w:pos="270"/>
                <w:tab w:val="left" w:pos="436"/>
                <w:tab w:val="left" w:pos="9214"/>
              </w:tabs>
              <w:spacing w:after="0" w:line="240" w:lineRule="auto"/>
              <w:ind w:left="0" w:firstLine="0"/>
              <w:jc w:val="both"/>
              <w:rPr>
                <w:rFonts w:ascii="Times New Roman" w:hAnsi="Times New Roman" w:cs="Times New Roman"/>
              </w:rPr>
            </w:pPr>
            <w:proofErr w:type="spellStart"/>
            <w:r w:rsidRPr="001826EC">
              <w:rPr>
                <w:rFonts w:ascii="Times New Roman" w:hAnsi="Times New Roman" w:cs="Times New Roman"/>
              </w:rPr>
              <w:t>физикальное</w:t>
            </w:r>
            <w:proofErr w:type="spellEnd"/>
            <w:r w:rsidRPr="001826EC">
              <w:rPr>
                <w:rFonts w:ascii="Times New Roman" w:hAnsi="Times New Roman" w:cs="Times New Roman"/>
              </w:rPr>
              <w:t xml:space="preserve"> обследование;</w:t>
            </w:r>
          </w:p>
          <w:p w14:paraId="6434349C" w14:textId="77777777" w:rsidR="00BA625A" w:rsidRPr="001826EC" w:rsidRDefault="00BA625A" w:rsidP="00497AA1">
            <w:pPr>
              <w:numPr>
                <w:ilvl w:val="0"/>
                <w:numId w:val="47"/>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 xml:space="preserve">C-реактивный белок (у взрослых и подростков, живущих с ВИЧ, C-реактивный белок с предельным значением&gt; 5 мг / л может использоваться для выявления туберкулеза). ** </w:t>
            </w:r>
          </w:p>
          <w:p w14:paraId="41D339C9" w14:textId="77777777" w:rsidR="00BA625A" w:rsidRPr="001826EC" w:rsidRDefault="00BA625A" w:rsidP="00497AA1">
            <w:pPr>
              <w:numPr>
                <w:ilvl w:val="0"/>
                <w:numId w:val="47"/>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 xml:space="preserve"> Рентгенологическое обследование. </w:t>
            </w:r>
          </w:p>
          <w:p w14:paraId="5F5CAA2F" w14:textId="77777777" w:rsidR="00BA625A" w:rsidRPr="001826EC" w:rsidRDefault="00BA625A" w:rsidP="00497AA1">
            <w:pPr>
              <w:numPr>
                <w:ilvl w:val="0"/>
                <w:numId w:val="47"/>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color w:val="000000"/>
              </w:rPr>
              <w:t xml:space="preserve"> </w:t>
            </w:r>
            <w:r w:rsidRPr="001826EC">
              <w:rPr>
                <w:rFonts w:ascii="Times New Roman" w:hAnsi="Times New Roman" w:cs="Times New Roman"/>
              </w:rPr>
              <w:t xml:space="preserve">LF-LAM </w:t>
            </w:r>
            <w:proofErr w:type="spellStart"/>
            <w:r w:rsidRPr="001826EC">
              <w:rPr>
                <w:rFonts w:ascii="Times New Roman" w:hAnsi="Times New Roman" w:cs="Times New Roman"/>
              </w:rPr>
              <w:t>Ag</w:t>
            </w:r>
            <w:proofErr w:type="spellEnd"/>
            <w:r w:rsidRPr="001826EC">
              <w:rPr>
                <w:rFonts w:ascii="Times New Roman" w:hAnsi="Times New Roman" w:cs="Times New Roman"/>
              </w:rPr>
              <w:t xml:space="preserve"> (у взрослых и подростков, живущих с ВИЧ с тяжелой </w:t>
            </w:r>
            <w:proofErr w:type="spellStart"/>
            <w:r w:rsidRPr="001826EC">
              <w:rPr>
                <w:rFonts w:ascii="Times New Roman" w:hAnsi="Times New Roman" w:cs="Times New Roman"/>
              </w:rPr>
              <w:t>иммуносупрессией</w:t>
            </w:r>
            <w:proofErr w:type="spellEnd"/>
            <w:r w:rsidRPr="001826EC">
              <w:rPr>
                <w:rFonts w:ascii="Times New Roman" w:hAnsi="Times New Roman" w:cs="Times New Roman"/>
              </w:rPr>
              <w:t xml:space="preserve">, LF-LAM </w:t>
            </w:r>
            <w:proofErr w:type="spellStart"/>
            <w:r w:rsidRPr="001826EC">
              <w:rPr>
                <w:rFonts w:ascii="Times New Roman" w:hAnsi="Times New Roman" w:cs="Times New Roman"/>
              </w:rPr>
              <w:t>Ag</w:t>
            </w:r>
            <w:proofErr w:type="spellEnd"/>
            <w:r w:rsidRPr="001826EC">
              <w:rPr>
                <w:rFonts w:ascii="Times New Roman" w:hAnsi="Times New Roman" w:cs="Times New Roman"/>
              </w:rPr>
              <w:t xml:space="preserve"> можно использовать для выявления </w:t>
            </w:r>
            <w:proofErr w:type="gramStart"/>
            <w:r w:rsidRPr="001826EC">
              <w:rPr>
                <w:rFonts w:ascii="Times New Roman" w:hAnsi="Times New Roman" w:cs="Times New Roman"/>
              </w:rPr>
              <w:t>туберкулеза)*</w:t>
            </w:r>
            <w:proofErr w:type="gramEnd"/>
            <w:r w:rsidRPr="001826EC">
              <w:rPr>
                <w:rFonts w:ascii="Times New Roman" w:hAnsi="Times New Roman" w:cs="Times New Roman"/>
              </w:rPr>
              <w:t xml:space="preserve">* </w:t>
            </w:r>
          </w:p>
          <w:p w14:paraId="00F9C8EF" w14:textId="77777777" w:rsidR="00BA625A" w:rsidRPr="001826EC" w:rsidRDefault="00BA625A" w:rsidP="00497AA1">
            <w:pPr>
              <w:numPr>
                <w:ilvl w:val="0"/>
                <w:numId w:val="47"/>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Направление на исследование мокроты на МБТ (</w:t>
            </w:r>
            <w:proofErr w:type="spellStart"/>
            <w:r w:rsidRPr="001826EC">
              <w:rPr>
                <w:rFonts w:ascii="Times New Roman" w:hAnsi="Times New Roman" w:cs="Times New Roman"/>
                <w:color w:val="000000"/>
              </w:rPr>
              <w:t>Xpert</w:t>
            </w:r>
            <w:proofErr w:type="spellEnd"/>
            <w:r w:rsidRPr="001826EC">
              <w:rPr>
                <w:rFonts w:ascii="Times New Roman" w:hAnsi="Times New Roman" w:cs="Times New Roman"/>
                <w:color w:val="000000"/>
              </w:rPr>
              <w:t xml:space="preserve"> MTB/RIF, микроскопия);</w:t>
            </w:r>
          </w:p>
          <w:p w14:paraId="099E35F8" w14:textId="77777777" w:rsidR="00BA625A" w:rsidRPr="001826EC" w:rsidRDefault="00BA625A" w:rsidP="00497AA1">
            <w:pPr>
              <w:numPr>
                <w:ilvl w:val="0"/>
                <w:numId w:val="48"/>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Направление к фтизиатру</w:t>
            </w:r>
          </w:p>
          <w:p w14:paraId="158926F7" w14:textId="77777777" w:rsidR="00BA625A" w:rsidRPr="001826EC" w:rsidRDefault="00BA625A" w:rsidP="00456E3F">
            <w:pPr>
              <w:tabs>
                <w:tab w:val="left" w:pos="436"/>
                <w:tab w:val="left" w:pos="9214"/>
              </w:tabs>
              <w:spacing w:after="0" w:line="269" w:lineRule="exact"/>
              <w:jc w:val="both"/>
              <w:rPr>
                <w:rFonts w:ascii="Times New Roman" w:hAnsi="Times New Roman" w:cs="Times New Roman"/>
                <w:b/>
                <w:color w:val="000000"/>
              </w:rPr>
            </w:pPr>
            <w:r w:rsidRPr="001826EC">
              <w:rPr>
                <w:rFonts w:ascii="Times New Roman" w:hAnsi="Times New Roman" w:cs="Times New Roman"/>
                <w:b/>
                <w:color w:val="000000"/>
              </w:rPr>
              <w:t xml:space="preserve">Дополнительные методы исследования: </w:t>
            </w:r>
          </w:p>
          <w:p w14:paraId="49A895BA" w14:textId="77777777" w:rsidR="00BA625A" w:rsidRPr="001826EC" w:rsidRDefault="00BA625A" w:rsidP="00497AA1">
            <w:pPr>
              <w:pStyle w:val="ac"/>
              <w:numPr>
                <w:ilvl w:val="0"/>
                <w:numId w:val="48"/>
              </w:numPr>
              <w:tabs>
                <w:tab w:val="left" w:pos="436"/>
                <w:tab w:val="left" w:pos="9214"/>
              </w:tabs>
              <w:spacing w:after="0" w:line="269" w:lineRule="exact"/>
              <w:ind w:left="0" w:firstLine="0"/>
              <w:jc w:val="both"/>
              <w:rPr>
                <w:rFonts w:ascii="Times New Roman" w:hAnsi="Times New Roman" w:cs="Times New Roman"/>
                <w:i/>
                <w:color w:val="000000"/>
              </w:rPr>
            </w:pPr>
            <w:r w:rsidRPr="001826EC">
              <w:rPr>
                <w:rFonts w:ascii="Times New Roman" w:hAnsi="Times New Roman" w:cs="Times New Roman"/>
                <w:i/>
                <w:color w:val="000000"/>
              </w:rPr>
              <w:t xml:space="preserve"> ДФБС</w:t>
            </w:r>
          </w:p>
          <w:p w14:paraId="6384E768" w14:textId="77777777" w:rsidR="00BA625A" w:rsidRPr="001826EC" w:rsidRDefault="00BA625A" w:rsidP="00497AA1">
            <w:pPr>
              <w:pStyle w:val="ac"/>
              <w:numPr>
                <w:ilvl w:val="0"/>
                <w:numId w:val="48"/>
              </w:numPr>
              <w:tabs>
                <w:tab w:val="left" w:pos="436"/>
                <w:tab w:val="left" w:pos="9214"/>
              </w:tabs>
              <w:spacing w:after="0" w:line="269" w:lineRule="exact"/>
              <w:ind w:left="0" w:firstLine="0"/>
              <w:jc w:val="both"/>
              <w:rPr>
                <w:rFonts w:ascii="Times New Roman" w:hAnsi="Times New Roman" w:cs="Times New Roman"/>
                <w:i/>
                <w:color w:val="000000"/>
              </w:rPr>
            </w:pPr>
            <w:r w:rsidRPr="001826EC">
              <w:rPr>
                <w:rFonts w:ascii="Times New Roman" w:hAnsi="Times New Roman" w:cs="Times New Roman"/>
                <w:i/>
                <w:color w:val="000000"/>
              </w:rPr>
              <w:lastRenderedPageBreak/>
              <w:t xml:space="preserve"> КТ внутренних органов</w:t>
            </w:r>
          </w:p>
          <w:p w14:paraId="7CAE796A" w14:textId="77777777" w:rsidR="00BA625A" w:rsidRPr="001826EC" w:rsidRDefault="00BA625A" w:rsidP="00497AA1">
            <w:pPr>
              <w:pStyle w:val="ac"/>
              <w:numPr>
                <w:ilvl w:val="0"/>
                <w:numId w:val="48"/>
              </w:numPr>
              <w:tabs>
                <w:tab w:val="left" w:pos="436"/>
                <w:tab w:val="left" w:pos="9214"/>
              </w:tabs>
              <w:spacing w:after="0" w:line="269" w:lineRule="exact"/>
              <w:ind w:left="0" w:firstLine="0"/>
              <w:jc w:val="both"/>
              <w:rPr>
                <w:rFonts w:ascii="Times New Roman" w:hAnsi="Times New Roman" w:cs="Times New Roman"/>
                <w:i/>
                <w:color w:val="000000"/>
              </w:rPr>
            </w:pPr>
            <w:r w:rsidRPr="001826EC">
              <w:rPr>
                <w:rFonts w:ascii="Times New Roman" w:hAnsi="Times New Roman" w:cs="Times New Roman"/>
                <w:i/>
                <w:color w:val="000000"/>
              </w:rPr>
              <w:t xml:space="preserve">При подозрении на внелегочной туберкулез: </w:t>
            </w:r>
          </w:p>
          <w:p w14:paraId="4C74C248" w14:textId="77777777" w:rsidR="00BA625A" w:rsidRPr="001826EC" w:rsidRDefault="00BA625A" w:rsidP="00497AA1">
            <w:pPr>
              <w:pStyle w:val="ac"/>
              <w:numPr>
                <w:ilvl w:val="0"/>
                <w:numId w:val="48"/>
              </w:numPr>
              <w:tabs>
                <w:tab w:val="left" w:pos="436"/>
                <w:tab w:val="left" w:pos="9214"/>
              </w:tabs>
              <w:spacing w:after="0" w:line="269" w:lineRule="exact"/>
              <w:ind w:left="0" w:firstLine="0"/>
              <w:jc w:val="both"/>
              <w:rPr>
                <w:rFonts w:ascii="Times New Roman" w:hAnsi="Times New Roman" w:cs="Times New Roman"/>
                <w:i/>
                <w:color w:val="000000"/>
              </w:rPr>
            </w:pPr>
            <w:r w:rsidRPr="001826EC">
              <w:rPr>
                <w:rFonts w:ascii="Times New Roman" w:hAnsi="Times New Roman" w:cs="Times New Roman"/>
                <w:i/>
                <w:color w:val="000000"/>
              </w:rPr>
              <w:t>УЗИ внутренних органов</w:t>
            </w:r>
          </w:p>
          <w:p w14:paraId="364E17DA" w14:textId="77777777" w:rsidR="00BA625A" w:rsidRPr="001826EC" w:rsidRDefault="00BA625A" w:rsidP="00497AA1">
            <w:pPr>
              <w:pStyle w:val="ac"/>
              <w:numPr>
                <w:ilvl w:val="0"/>
                <w:numId w:val="48"/>
              </w:numPr>
              <w:tabs>
                <w:tab w:val="left" w:pos="436"/>
                <w:tab w:val="left" w:pos="9214"/>
              </w:tabs>
              <w:spacing w:after="0" w:line="269" w:lineRule="exact"/>
              <w:ind w:left="0" w:firstLine="0"/>
              <w:jc w:val="both"/>
              <w:rPr>
                <w:rFonts w:ascii="Times New Roman" w:hAnsi="Times New Roman" w:cs="Times New Roman"/>
                <w:i/>
                <w:color w:val="000000"/>
              </w:rPr>
            </w:pPr>
            <w:r w:rsidRPr="001826EC">
              <w:rPr>
                <w:rFonts w:ascii="Times New Roman" w:hAnsi="Times New Roman" w:cs="Times New Roman"/>
                <w:i/>
                <w:color w:val="000000"/>
              </w:rPr>
              <w:t>Исследование биологических жидкостей</w:t>
            </w:r>
          </w:p>
          <w:p w14:paraId="6CF5DBE9" w14:textId="77777777" w:rsidR="00BA625A" w:rsidRPr="001826EC" w:rsidRDefault="00BA625A" w:rsidP="00497AA1">
            <w:pPr>
              <w:pStyle w:val="ac"/>
              <w:numPr>
                <w:ilvl w:val="0"/>
                <w:numId w:val="48"/>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i/>
                <w:color w:val="000000"/>
              </w:rPr>
              <w:t>КТ внутренних органов, позвоночного столба, суставов и т.д.</w:t>
            </w:r>
          </w:p>
        </w:tc>
      </w:tr>
      <w:tr w:rsidR="00BA625A" w:rsidRPr="009C5715" w14:paraId="360CDB2C" w14:textId="77777777" w:rsidTr="00BA625A">
        <w:trPr>
          <w:trHeight w:val="1212"/>
        </w:trPr>
        <w:tc>
          <w:tcPr>
            <w:tcW w:w="2268" w:type="dxa"/>
          </w:tcPr>
          <w:p w14:paraId="0BDE5908" w14:textId="77777777" w:rsidR="00BA625A" w:rsidRPr="001826EC" w:rsidRDefault="00BA625A" w:rsidP="00456E3F">
            <w:pPr>
              <w:tabs>
                <w:tab w:val="left" w:pos="9214"/>
              </w:tabs>
              <w:spacing w:after="0" w:line="269" w:lineRule="exact"/>
              <w:jc w:val="both"/>
              <w:rPr>
                <w:rFonts w:ascii="Times New Roman" w:hAnsi="Times New Roman" w:cs="Times New Roman"/>
              </w:rPr>
            </w:pPr>
            <w:r w:rsidRPr="001826EC">
              <w:rPr>
                <w:rFonts w:ascii="Times New Roman" w:hAnsi="Times New Roman" w:cs="Times New Roman"/>
              </w:rPr>
              <w:lastRenderedPageBreak/>
              <w:t xml:space="preserve"> Флюорография органов грудной клетки</w:t>
            </w:r>
          </w:p>
        </w:tc>
        <w:tc>
          <w:tcPr>
            <w:tcW w:w="1838" w:type="dxa"/>
          </w:tcPr>
          <w:p w14:paraId="6C0A487E" w14:textId="77777777" w:rsidR="00BA625A" w:rsidRPr="001826EC" w:rsidRDefault="00BA625A" w:rsidP="00456E3F">
            <w:pPr>
              <w:tabs>
                <w:tab w:val="left" w:pos="9214"/>
              </w:tabs>
              <w:spacing w:after="0" w:line="269" w:lineRule="exact"/>
              <w:jc w:val="both"/>
              <w:rPr>
                <w:rFonts w:ascii="Times New Roman" w:hAnsi="Times New Roman" w:cs="Times New Roman"/>
              </w:rPr>
            </w:pPr>
            <w:r w:rsidRPr="001826EC">
              <w:rPr>
                <w:rFonts w:ascii="Times New Roman" w:hAnsi="Times New Roman" w:cs="Times New Roman"/>
              </w:rPr>
              <w:t>обязательно</w:t>
            </w:r>
          </w:p>
        </w:tc>
        <w:tc>
          <w:tcPr>
            <w:tcW w:w="5670" w:type="dxa"/>
          </w:tcPr>
          <w:p w14:paraId="618BF9A4"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при первом посещении пациента / начале АРТ</w:t>
            </w:r>
          </w:p>
          <w:p w14:paraId="51F4E9C2"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1 раз в год</w:t>
            </w:r>
          </w:p>
          <w:p w14:paraId="3BB8A7DF" w14:textId="77777777" w:rsidR="00BA625A" w:rsidRPr="001826EC" w:rsidRDefault="00BA625A" w:rsidP="00497AA1">
            <w:pPr>
              <w:numPr>
                <w:ilvl w:val="0"/>
                <w:numId w:val="35"/>
              </w:numPr>
              <w:tabs>
                <w:tab w:val="left" w:pos="436"/>
                <w:tab w:val="left" w:pos="9214"/>
              </w:tabs>
              <w:spacing w:after="0" w:line="269" w:lineRule="exact"/>
              <w:ind w:left="0" w:firstLine="0"/>
              <w:jc w:val="both"/>
              <w:rPr>
                <w:rFonts w:ascii="Times New Roman" w:hAnsi="Times New Roman" w:cs="Times New Roman"/>
              </w:rPr>
            </w:pPr>
            <w:r w:rsidRPr="001826EC">
              <w:rPr>
                <w:rFonts w:ascii="Times New Roman" w:hAnsi="Times New Roman" w:cs="Times New Roman"/>
              </w:rPr>
              <w:t>в случае необходимости</w:t>
            </w:r>
          </w:p>
        </w:tc>
      </w:tr>
      <w:tr w:rsidR="00BA625A" w:rsidRPr="009C5715" w14:paraId="3965F7A6" w14:textId="77777777" w:rsidTr="00BA625A">
        <w:trPr>
          <w:trHeight w:val="846"/>
        </w:trPr>
        <w:tc>
          <w:tcPr>
            <w:tcW w:w="2268" w:type="dxa"/>
          </w:tcPr>
          <w:p w14:paraId="2640F390" w14:textId="77777777" w:rsidR="00BA625A" w:rsidRPr="001826EC" w:rsidRDefault="00BA625A" w:rsidP="00456E3F">
            <w:pPr>
              <w:tabs>
                <w:tab w:val="left" w:pos="9214"/>
              </w:tabs>
              <w:spacing w:after="0" w:line="269" w:lineRule="exact"/>
              <w:jc w:val="both"/>
              <w:rPr>
                <w:rFonts w:ascii="Times New Roman" w:hAnsi="Times New Roman" w:cs="Times New Roman"/>
                <w:color w:val="000000"/>
                <w:highlight w:val="yellow"/>
              </w:rPr>
            </w:pPr>
            <w:r w:rsidRPr="001826EC">
              <w:rPr>
                <w:rFonts w:ascii="Times New Roman" w:hAnsi="Times New Roman" w:cs="Times New Roman"/>
                <w:color w:val="000000"/>
              </w:rPr>
              <w:t>Гинекологический осмотр с взятием мазка Папаниколау</w:t>
            </w:r>
          </w:p>
        </w:tc>
        <w:tc>
          <w:tcPr>
            <w:tcW w:w="1838" w:type="dxa"/>
          </w:tcPr>
          <w:p w14:paraId="24CCA738" w14:textId="77777777" w:rsidR="00BA625A" w:rsidRPr="001826EC" w:rsidRDefault="00BA625A" w:rsidP="00456E3F">
            <w:pPr>
              <w:tabs>
                <w:tab w:val="left" w:pos="9214"/>
              </w:tabs>
              <w:spacing w:after="0" w:line="269" w:lineRule="exact"/>
              <w:jc w:val="both"/>
              <w:rPr>
                <w:rFonts w:ascii="Times New Roman" w:hAnsi="Times New Roman" w:cs="Times New Roman"/>
                <w:b/>
                <w:color w:val="000000"/>
                <w:spacing w:val="-4"/>
              </w:rPr>
            </w:pPr>
            <w:r w:rsidRPr="001826EC">
              <w:rPr>
                <w:rFonts w:ascii="Times New Roman" w:hAnsi="Times New Roman" w:cs="Times New Roman"/>
                <w:color w:val="000000"/>
              </w:rPr>
              <w:t>обязательно</w:t>
            </w:r>
          </w:p>
        </w:tc>
        <w:tc>
          <w:tcPr>
            <w:tcW w:w="5670" w:type="dxa"/>
          </w:tcPr>
          <w:p w14:paraId="5A37C2E5" w14:textId="77777777" w:rsidR="00BA625A" w:rsidRPr="001826EC" w:rsidRDefault="00BA625A" w:rsidP="00497AA1">
            <w:pPr>
              <w:numPr>
                <w:ilvl w:val="0"/>
                <w:numId w:val="51"/>
              </w:numPr>
              <w:tabs>
                <w:tab w:val="left" w:pos="436"/>
                <w:tab w:val="left" w:pos="9214"/>
              </w:tabs>
              <w:spacing w:after="0" w:line="269" w:lineRule="exact"/>
              <w:ind w:left="0" w:firstLine="0"/>
              <w:jc w:val="both"/>
              <w:rPr>
                <w:rFonts w:ascii="Times New Roman" w:hAnsi="Times New Roman" w:cs="Times New Roman"/>
                <w:color w:val="000000"/>
              </w:rPr>
            </w:pPr>
            <w:r w:rsidRPr="001826EC">
              <w:rPr>
                <w:rFonts w:ascii="Times New Roman" w:hAnsi="Times New Roman" w:cs="Times New Roman"/>
                <w:color w:val="000000"/>
              </w:rPr>
              <w:t>один раз в год</w:t>
            </w:r>
          </w:p>
          <w:p w14:paraId="283CA3D5" w14:textId="77777777" w:rsidR="00BA625A" w:rsidRPr="001826EC" w:rsidRDefault="00BA625A" w:rsidP="00497AA1">
            <w:pPr>
              <w:numPr>
                <w:ilvl w:val="0"/>
                <w:numId w:val="50"/>
              </w:numPr>
              <w:tabs>
                <w:tab w:val="left" w:pos="436"/>
                <w:tab w:val="left" w:pos="9214"/>
              </w:tabs>
              <w:spacing w:after="0" w:line="269" w:lineRule="exact"/>
              <w:ind w:left="0" w:firstLine="0"/>
              <w:jc w:val="both"/>
              <w:rPr>
                <w:rFonts w:ascii="Times New Roman" w:hAnsi="Times New Roman" w:cs="Times New Roman"/>
                <w:i/>
                <w:color w:val="000000"/>
              </w:rPr>
            </w:pPr>
            <w:r w:rsidRPr="001826EC">
              <w:rPr>
                <w:rFonts w:ascii="Times New Roman" w:hAnsi="Times New Roman" w:cs="Times New Roman"/>
                <w:color w:val="000000"/>
              </w:rPr>
              <w:t>затем при необходимости</w:t>
            </w:r>
          </w:p>
        </w:tc>
      </w:tr>
    </w:tbl>
    <w:p w14:paraId="17DA69E8" w14:textId="777B8E90" w:rsidR="00BA625A" w:rsidRDefault="00852049" w:rsidP="00456E3F">
      <w:pPr>
        <w:pStyle w:val="30"/>
        <w:tabs>
          <w:tab w:val="left" w:pos="9214"/>
        </w:tabs>
        <w:rPr>
          <w:rFonts w:ascii="Times New Roman" w:hAnsi="Times New Roman"/>
          <w:b/>
          <w:color w:val="auto"/>
        </w:rPr>
      </w:pPr>
      <w:bookmarkStart w:id="32" w:name="_Toc89094407"/>
      <w:r>
        <w:rPr>
          <w:rFonts w:ascii="Times New Roman" w:hAnsi="Times New Roman"/>
          <w:b/>
          <w:color w:val="auto"/>
        </w:rPr>
        <w:t xml:space="preserve">* </w:t>
      </w:r>
      <w:r w:rsidR="00BA625A" w:rsidRPr="005C3B1B">
        <w:rPr>
          <w:rFonts w:ascii="Times New Roman" w:hAnsi="Times New Roman"/>
          <w:b/>
          <w:color w:val="auto"/>
        </w:rPr>
        <w:t xml:space="preserve">при наличии материально-технической </w:t>
      </w:r>
      <w:r>
        <w:rPr>
          <w:rFonts w:ascii="Times New Roman" w:hAnsi="Times New Roman"/>
          <w:b/>
          <w:color w:val="auto"/>
        </w:rPr>
        <w:t>возможности</w:t>
      </w:r>
      <w:bookmarkEnd w:id="32"/>
    </w:p>
    <w:p w14:paraId="530E8D5B" w14:textId="2875618C" w:rsidR="004B0C18" w:rsidRPr="004B0C18" w:rsidRDefault="004B0C18" w:rsidP="002B7C04">
      <w:pPr>
        <w:tabs>
          <w:tab w:val="left" w:pos="9214"/>
        </w:tabs>
        <w:ind w:right="-143" w:firstLine="709"/>
        <w:jc w:val="both"/>
        <w:rPr>
          <w:rFonts w:ascii="Times New Roman" w:hAnsi="Times New Roman" w:cs="Times New Roman"/>
          <w:bCs/>
          <w:sz w:val="24"/>
          <w:szCs w:val="24"/>
        </w:rPr>
      </w:pPr>
      <w:r w:rsidRPr="007D0E5E">
        <w:rPr>
          <w:rFonts w:ascii="Times New Roman" w:hAnsi="Times New Roman" w:cs="Times New Roman"/>
          <w:bCs/>
          <w:sz w:val="24"/>
          <w:szCs w:val="24"/>
        </w:rPr>
        <w:t xml:space="preserve">Мониторинг лабораторных исследований у детей от 0 до 15 лет см. Приложение Д. 4 </w:t>
      </w:r>
      <w:r w:rsidR="002B7C04" w:rsidRPr="007D0E5E">
        <w:rPr>
          <w:rFonts w:ascii="Times New Roman" w:hAnsi="Times New Roman" w:cs="Times New Roman"/>
          <w:bCs/>
          <w:sz w:val="24"/>
          <w:szCs w:val="24"/>
        </w:rPr>
        <w:t>(Д 4.1)</w:t>
      </w:r>
      <w:r w:rsidRPr="007D0E5E">
        <w:rPr>
          <w:rFonts w:ascii="Times New Roman" w:hAnsi="Times New Roman" w:cs="Times New Roman"/>
          <w:bCs/>
          <w:sz w:val="24"/>
          <w:szCs w:val="24"/>
        </w:rPr>
        <w:t>.</w:t>
      </w:r>
    </w:p>
    <w:p w14:paraId="686E3730" w14:textId="3181F4E4" w:rsidR="004C14D9" w:rsidRPr="001826EC" w:rsidRDefault="009E5E9B" w:rsidP="00596BD4">
      <w:pPr>
        <w:shd w:val="clear" w:color="auto" w:fill="FFFFFF"/>
        <w:tabs>
          <w:tab w:val="left" w:pos="9214"/>
        </w:tabs>
        <w:spacing w:after="0" w:line="240" w:lineRule="auto"/>
        <w:ind w:firstLine="709"/>
        <w:contextualSpacing/>
        <w:jc w:val="both"/>
        <w:textAlignment w:val="baseline"/>
        <w:rPr>
          <w:rFonts w:ascii="Times New Roman" w:hAnsi="Times New Roman" w:cs="Times New Roman"/>
          <w:b/>
          <w:sz w:val="24"/>
          <w:szCs w:val="24"/>
          <w:u w:val="single"/>
        </w:rPr>
      </w:pPr>
      <w:r w:rsidRPr="001826EC">
        <w:rPr>
          <w:rFonts w:ascii="Times New Roman" w:hAnsi="Times New Roman" w:cs="Times New Roman"/>
          <w:b/>
          <w:sz w:val="24"/>
          <w:szCs w:val="24"/>
          <w:u w:val="single"/>
        </w:rPr>
        <w:t>5</w:t>
      </w:r>
      <w:r w:rsidR="00BA625A" w:rsidRPr="001826EC">
        <w:rPr>
          <w:rFonts w:ascii="Times New Roman" w:hAnsi="Times New Roman" w:cs="Times New Roman"/>
          <w:b/>
          <w:sz w:val="24"/>
          <w:szCs w:val="24"/>
          <w:u w:val="single"/>
        </w:rPr>
        <w:t>.2</w:t>
      </w:r>
      <w:r w:rsidRPr="001826EC">
        <w:rPr>
          <w:rFonts w:ascii="Times New Roman" w:hAnsi="Times New Roman" w:cs="Times New Roman"/>
          <w:b/>
          <w:sz w:val="24"/>
          <w:szCs w:val="24"/>
          <w:u w:val="single"/>
        </w:rPr>
        <w:t>.</w:t>
      </w:r>
      <w:r w:rsidR="00BA625A" w:rsidRPr="001826EC">
        <w:rPr>
          <w:rFonts w:ascii="Times New Roman" w:hAnsi="Times New Roman" w:cs="Times New Roman"/>
          <w:b/>
          <w:sz w:val="24"/>
          <w:szCs w:val="24"/>
          <w:u w:val="single"/>
        </w:rPr>
        <w:t xml:space="preserve"> Профилактика оппортунистических инфекций</w:t>
      </w:r>
      <w:r w:rsidR="00596BD4" w:rsidRPr="001826EC">
        <w:rPr>
          <w:rFonts w:ascii="Times New Roman" w:hAnsi="Times New Roman" w:cs="Times New Roman"/>
          <w:b/>
          <w:sz w:val="24"/>
          <w:szCs w:val="24"/>
          <w:u w:val="single"/>
        </w:rPr>
        <w:t xml:space="preserve"> </w:t>
      </w:r>
      <w:r w:rsidR="004F3619" w:rsidRPr="001826EC">
        <w:rPr>
          <w:rFonts w:ascii="Times New Roman" w:hAnsi="Times New Roman" w:cs="Times New Roman"/>
          <w:b/>
          <w:sz w:val="24"/>
          <w:szCs w:val="28"/>
          <w:u w:val="single"/>
        </w:rPr>
        <w:t>у взрослых и подростков</w:t>
      </w:r>
    </w:p>
    <w:p w14:paraId="79148B1C" w14:textId="77777777" w:rsidR="004B0C18" w:rsidRDefault="004B0C18" w:rsidP="00596BD4">
      <w:pPr>
        <w:shd w:val="clear" w:color="auto" w:fill="FFFFFF"/>
        <w:tabs>
          <w:tab w:val="left" w:pos="9214"/>
        </w:tabs>
        <w:spacing w:after="0" w:line="240" w:lineRule="auto"/>
        <w:ind w:firstLine="709"/>
        <w:contextualSpacing/>
        <w:jc w:val="both"/>
        <w:textAlignment w:val="baseline"/>
        <w:rPr>
          <w:rFonts w:ascii="Times New Roman" w:hAnsi="Times New Roman"/>
          <w:b/>
          <w:sz w:val="24"/>
          <w:szCs w:val="24"/>
        </w:rPr>
      </w:pPr>
    </w:p>
    <w:p w14:paraId="77058DD9" w14:textId="04C4B19C" w:rsidR="00BA625A" w:rsidRPr="00EE3A4A" w:rsidRDefault="004F3619" w:rsidP="004F3619">
      <w:pPr>
        <w:tabs>
          <w:tab w:val="left" w:pos="6011"/>
          <w:tab w:val="left" w:pos="9214"/>
        </w:tabs>
        <w:spacing w:after="0" w:line="360" w:lineRule="auto"/>
        <w:ind w:firstLine="709"/>
        <w:jc w:val="both"/>
        <w:rPr>
          <w:rFonts w:ascii="Times New Roman" w:hAnsi="Times New Roman"/>
          <w:sz w:val="24"/>
          <w:szCs w:val="24"/>
        </w:rPr>
      </w:pPr>
      <w:r w:rsidRPr="004F3619">
        <w:rPr>
          <w:rFonts w:ascii="Times New Roman" w:hAnsi="Times New Roman"/>
          <w:b/>
          <w:sz w:val="24"/>
          <w:szCs w:val="24"/>
        </w:rPr>
        <w:t>5.2.1</w:t>
      </w:r>
      <w:r w:rsidRPr="004F3619">
        <w:rPr>
          <w:rFonts w:ascii="Times New Roman" w:hAnsi="Times New Roman"/>
          <w:b/>
          <w:i/>
          <w:iCs/>
          <w:sz w:val="24"/>
          <w:szCs w:val="24"/>
        </w:rPr>
        <w:t xml:space="preserve"> </w:t>
      </w:r>
      <w:r w:rsidR="00BA625A" w:rsidRPr="00852049">
        <w:rPr>
          <w:rFonts w:ascii="Times New Roman" w:hAnsi="Times New Roman"/>
          <w:b/>
          <w:sz w:val="24"/>
          <w:szCs w:val="24"/>
        </w:rPr>
        <w:t>TMP/SMX (</w:t>
      </w:r>
      <w:proofErr w:type="spellStart"/>
      <w:r w:rsidR="00BA625A" w:rsidRPr="00852049">
        <w:rPr>
          <w:rFonts w:ascii="Times New Roman" w:hAnsi="Times New Roman"/>
          <w:b/>
          <w:sz w:val="24"/>
          <w:szCs w:val="24"/>
        </w:rPr>
        <w:t>Sulfamethoxazolum+Trimethoprimum</w:t>
      </w:r>
      <w:proofErr w:type="spellEnd"/>
      <w:r w:rsidR="00BA625A" w:rsidRPr="00852049">
        <w:rPr>
          <w:rFonts w:ascii="Times New Roman" w:hAnsi="Times New Roman"/>
          <w:b/>
          <w:sz w:val="24"/>
          <w:szCs w:val="24"/>
        </w:rPr>
        <w:t>, Ко-</w:t>
      </w:r>
      <w:proofErr w:type="spellStart"/>
      <w:r w:rsidR="00BA625A" w:rsidRPr="00852049">
        <w:rPr>
          <w:rFonts w:ascii="Times New Roman" w:hAnsi="Times New Roman"/>
          <w:b/>
          <w:sz w:val="24"/>
          <w:szCs w:val="24"/>
        </w:rPr>
        <w:t>тримоксазол</w:t>
      </w:r>
      <w:proofErr w:type="spellEnd"/>
      <w:r w:rsidR="00BA625A" w:rsidRPr="00852049">
        <w:rPr>
          <w:rFonts w:ascii="Times New Roman" w:hAnsi="Times New Roman"/>
          <w:b/>
          <w:sz w:val="24"/>
          <w:szCs w:val="24"/>
        </w:rPr>
        <w:t>)</w:t>
      </w:r>
      <w:r w:rsidR="00BA625A" w:rsidRPr="00852049">
        <w:rPr>
          <w:rFonts w:ascii="Times New Roman" w:hAnsi="Times New Roman"/>
          <w:sz w:val="24"/>
          <w:szCs w:val="24"/>
        </w:rPr>
        <w:t xml:space="preserve"> является средством профилактики некоторых ОИ, вызванных бактериями, грибками и простейшими. Ко-</w:t>
      </w:r>
      <w:proofErr w:type="spellStart"/>
      <w:r w:rsidR="00BA625A" w:rsidRPr="00852049">
        <w:rPr>
          <w:rFonts w:ascii="Times New Roman" w:hAnsi="Times New Roman"/>
          <w:sz w:val="24"/>
          <w:szCs w:val="24"/>
        </w:rPr>
        <w:t>тримоксазол</w:t>
      </w:r>
      <w:proofErr w:type="spellEnd"/>
      <w:r w:rsidR="00BA625A" w:rsidRPr="00852049">
        <w:rPr>
          <w:rFonts w:ascii="Times New Roman" w:hAnsi="Times New Roman"/>
          <w:sz w:val="24"/>
          <w:szCs w:val="24"/>
        </w:rPr>
        <w:t xml:space="preserve"> хорошо переносится, является доступным и позволяет снизить заболеваемость и смертность среди ВИЧ-инфицированных людей.</w:t>
      </w:r>
    </w:p>
    <w:p w14:paraId="2B1FB3C5" w14:textId="77777777" w:rsidR="00BA625A" w:rsidRPr="00EE3A4A" w:rsidRDefault="00BA625A" w:rsidP="004F3619">
      <w:pPr>
        <w:tabs>
          <w:tab w:val="left" w:pos="6011"/>
          <w:tab w:val="left" w:pos="9214"/>
        </w:tabs>
        <w:spacing w:after="0" w:line="360" w:lineRule="auto"/>
        <w:ind w:firstLine="709"/>
        <w:jc w:val="both"/>
        <w:rPr>
          <w:rFonts w:ascii="Times New Roman" w:hAnsi="Times New Roman"/>
          <w:sz w:val="24"/>
          <w:szCs w:val="24"/>
        </w:rPr>
      </w:pPr>
      <w:r w:rsidRPr="00EE3A4A">
        <w:rPr>
          <w:rFonts w:ascii="Times New Roman" w:hAnsi="Times New Roman"/>
          <w:sz w:val="24"/>
          <w:szCs w:val="24"/>
        </w:rPr>
        <w:t>Основные рекомендации по применению TMP/SMX для профилактики ОИ:</w:t>
      </w:r>
    </w:p>
    <w:p w14:paraId="7A4062CE" w14:textId="11F6F5CD" w:rsidR="00BA625A" w:rsidRPr="00EE3A4A" w:rsidRDefault="004C14D9" w:rsidP="004F3619">
      <w:pPr>
        <w:tabs>
          <w:tab w:val="left" w:pos="6011"/>
          <w:tab w:val="left" w:pos="921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а) </w:t>
      </w:r>
      <w:r w:rsidR="00BA625A" w:rsidRPr="00EE3A4A">
        <w:rPr>
          <w:rFonts w:ascii="Times New Roman" w:hAnsi="Times New Roman"/>
          <w:sz w:val="24"/>
          <w:szCs w:val="24"/>
        </w:rPr>
        <w:t>взрослым и подросткам на поздней стадии (стадия C) ВИЧ и/или с уровнем CD4-лимфоцитов ≤ 200 клеток/мм</w:t>
      </w:r>
      <w:r w:rsidR="00BA625A" w:rsidRPr="00EE3A4A">
        <w:rPr>
          <w:rFonts w:ascii="Times New Roman" w:hAnsi="Times New Roman"/>
          <w:sz w:val="24"/>
          <w:szCs w:val="24"/>
          <w:vertAlign w:val="superscript"/>
        </w:rPr>
        <w:t>3</w:t>
      </w:r>
      <w:r w:rsidR="00BA625A" w:rsidRPr="00EE3A4A">
        <w:rPr>
          <w:rFonts w:ascii="Times New Roman" w:hAnsi="Times New Roman"/>
          <w:sz w:val="24"/>
          <w:szCs w:val="24"/>
        </w:rPr>
        <w:t>;</w:t>
      </w:r>
    </w:p>
    <w:p w14:paraId="131B7BAA" w14:textId="0C423EAD" w:rsidR="00BA625A" w:rsidRPr="00EE3A4A" w:rsidRDefault="004C14D9" w:rsidP="004F3619">
      <w:pPr>
        <w:tabs>
          <w:tab w:val="left" w:pos="6011"/>
          <w:tab w:val="left" w:pos="921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б) </w:t>
      </w:r>
      <w:r w:rsidR="00BA625A" w:rsidRPr="00EE3A4A">
        <w:rPr>
          <w:rFonts w:ascii="Times New Roman" w:hAnsi="Times New Roman"/>
          <w:sz w:val="24"/>
          <w:szCs w:val="24"/>
        </w:rPr>
        <w:t>в случае высокой заболеваемости тяжелыми бактериальными инфекциями препарат назначается независимо от уровня CD4-лимфоцитов или стадии заболевания;</w:t>
      </w:r>
    </w:p>
    <w:p w14:paraId="2063E1EE" w14:textId="66DB2E97" w:rsidR="00BA625A" w:rsidRPr="00EE3A4A" w:rsidRDefault="004C14D9" w:rsidP="004F3619">
      <w:pPr>
        <w:tabs>
          <w:tab w:val="left" w:pos="6011"/>
          <w:tab w:val="left" w:pos="9214"/>
        </w:tabs>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в) </w:t>
      </w:r>
      <w:r w:rsidR="00BA625A" w:rsidRPr="00EE3A4A">
        <w:rPr>
          <w:rFonts w:ascii="Times New Roman" w:hAnsi="Times New Roman"/>
          <w:sz w:val="24"/>
          <w:szCs w:val="24"/>
        </w:rPr>
        <w:t>прекращение приема препарата разрешается в случае клинической стабильности пациента, подавления вирусной нагрузки на АРТ и/или восстановления уровня СД4 более 200;</w:t>
      </w:r>
    </w:p>
    <w:p w14:paraId="32DF31A4" w14:textId="765A6541" w:rsidR="00BA625A" w:rsidRPr="00EE3A4A" w:rsidRDefault="004C14D9" w:rsidP="004F3619">
      <w:pPr>
        <w:tabs>
          <w:tab w:val="left" w:pos="6011"/>
          <w:tab w:val="left" w:pos="9214"/>
        </w:tabs>
        <w:spacing w:after="0" w:line="360" w:lineRule="auto"/>
        <w:ind w:firstLine="709"/>
        <w:jc w:val="both"/>
        <w:rPr>
          <w:rFonts w:ascii="Times New Roman" w:hAnsi="Times New Roman"/>
          <w:sz w:val="24"/>
          <w:szCs w:val="24"/>
        </w:rPr>
      </w:pPr>
      <w:r>
        <w:rPr>
          <w:rFonts w:ascii="Times New Roman" w:hAnsi="Times New Roman"/>
          <w:sz w:val="24"/>
          <w:szCs w:val="24"/>
        </w:rPr>
        <w:t xml:space="preserve">г) </w:t>
      </w:r>
      <w:r w:rsidR="00BA625A" w:rsidRPr="00EE3A4A">
        <w:rPr>
          <w:rFonts w:ascii="Times New Roman" w:hAnsi="Times New Roman"/>
          <w:sz w:val="24"/>
          <w:szCs w:val="24"/>
        </w:rPr>
        <w:t xml:space="preserve">препарат в обязательном порядке назначается всем лицам с ВИЧ, больным ТБ в активной форме, независимо от уровня CD4-лимфоцитов; врачи фтизиатры лечебных учреждений </w:t>
      </w:r>
      <w:proofErr w:type="spellStart"/>
      <w:r w:rsidR="00BA625A" w:rsidRPr="00EE3A4A">
        <w:rPr>
          <w:rFonts w:ascii="Times New Roman" w:hAnsi="Times New Roman"/>
          <w:sz w:val="24"/>
          <w:szCs w:val="24"/>
        </w:rPr>
        <w:t>ответствены</w:t>
      </w:r>
      <w:proofErr w:type="spellEnd"/>
      <w:r w:rsidR="00BA625A" w:rsidRPr="00EE3A4A">
        <w:rPr>
          <w:rFonts w:ascii="Times New Roman" w:hAnsi="Times New Roman"/>
          <w:sz w:val="24"/>
          <w:szCs w:val="24"/>
        </w:rPr>
        <w:t xml:space="preserve"> за осуществление данного лечения.</w:t>
      </w:r>
    </w:p>
    <w:p w14:paraId="378033AD" w14:textId="2768C43B" w:rsidR="00BA625A" w:rsidRPr="004F3619" w:rsidRDefault="004F3619" w:rsidP="004F3619">
      <w:pPr>
        <w:tabs>
          <w:tab w:val="left" w:pos="6011"/>
          <w:tab w:val="left" w:pos="9214"/>
        </w:tabs>
        <w:spacing w:after="0" w:line="360" w:lineRule="auto"/>
        <w:ind w:firstLine="709"/>
        <w:jc w:val="both"/>
        <w:rPr>
          <w:rFonts w:ascii="Times New Roman" w:hAnsi="Times New Roman"/>
          <w:bCs/>
          <w:sz w:val="24"/>
          <w:szCs w:val="24"/>
        </w:rPr>
      </w:pPr>
      <w:r w:rsidRPr="004F3619">
        <w:rPr>
          <w:rFonts w:ascii="Times New Roman" w:hAnsi="Times New Roman"/>
          <w:bCs/>
          <w:sz w:val="24"/>
          <w:szCs w:val="24"/>
        </w:rPr>
        <w:t xml:space="preserve">д) </w:t>
      </w:r>
      <w:r>
        <w:rPr>
          <w:rFonts w:ascii="Times New Roman" w:hAnsi="Times New Roman"/>
          <w:bCs/>
          <w:sz w:val="24"/>
          <w:szCs w:val="24"/>
        </w:rPr>
        <w:t>в</w:t>
      </w:r>
      <w:r w:rsidR="00BA625A" w:rsidRPr="004F3619">
        <w:rPr>
          <w:rFonts w:ascii="Times New Roman" w:hAnsi="Times New Roman"/>
          <w:bCs/>
          <w:sz w:val="24"/>
          <w:szCs w:val="24"/>
        </w:rPr>
        <w:t>озможны следующие режимы приема TMP/SMX для профилактики ОИ:</w:t>
      </w:r>
    </w:p>
    <w:p w14:paraId="4C4B382F" w14:textId="2E4EB5F6" w:rsidR="00BA625A" w:rsidRPr="00EE3A4A" w:rsidRDefault="004F3619" w:rsidP="004F3619">
      <w:pPr>
        <w:tabs>
          <w:tab w:val="left" w:pos="6011"/>
          <w:tab w:val="left" w:pos="9214"/>
        </w:tabs>
        <w:spacing w:after="0" w:line="360" w:lineRule="auto"/>
        <w:ind w:firstLine="709"/>
        <w:jc w:val="both"/>
        <w:rPr>
          <w:rFonts w:ascii="Times New Roman" w:hAnsi="Times New Roman"/>
          <w:sz w:val="24"/>
          <w:szCs w:val="24"/>
        </w:rPr>
      </w:pPr>
      <w:r>
        <w:rPr>
          <w:rFonts w:ascii="Times New Roman" w:hAnsi="Times New Roman"/>
          <w:sz w:val="24"/>
          <w:szCs w:val="24"/>
        </w:rPr>
        <w:t>1</w:t>
      </w:r>
      <w:r w:rsidR="004C14D9">
        <w:rPr>
          <w:rFonts w:ascii="Times New Roman" w:hAnsi="Times New Roman"/>
          <w:sz w:val="24"/>
          <w:szCs w:val="24"/>
        </w:rPr>
        <w:t xml:space="preserve">) </w:t>
      </w:r>
      <w:r w:rsidR="00BA625A" w:rsidRPr="00EE3A4A">
        <w:rPr>
          <w:rFonts w:ascii="Times New Roman" w:hAnsi="Times New Roman"/>
          <w:sz w:val="24"/>
          <w:szCs w:val="24"/>
        </w:rPr>
        <w:t>1 таблетка (400/80 мг) перорально 1 раз в день;</w:t>
      </w:r>
    </w:p>
    <w:p w14:paraId="7CB72FB9" w14:textId="5AD05392" w:rsidR="00BA625A" w:rsidRPr="00EE3A4A" w:rsidRDefault="004F3619" w:rsidP="004F3619">
      <w:pPr>
        <w:tabs>
          <w:tab w:val="left" w:pos="6011"/>
          <w:tab w:val="left" w:pos="9214"/>
        </w:tabs>
        <w:spacing w:after="0" w:line="360" w:lineRule="auto"/>
        <w:ind w:firstLine="709"/>
        <w:jc w:val="both"/>
        <w:rPr>
          <w:rFonts w:ascii="Times New Roman" w:hAnsi="Times New Roman"/>
          <w:sz w:val="24"/>
          <w:szCs w:val="24"/>
        </w:rPr>
      </w:pPr>
      <w:r>
        <w:rPr>
          <w:rFonts w:ascii="Times New Roman" w:hAnsi="Times New Roman"/>
          <w:sz w:val="24"/>
          <w:szCs w:val="24"/>
        </w:rPr>
        <w:t>2</w:t>
      </w:r>
      <w:r w:rsidR="004C14D9">
        <w:rPr>
          <w:rFonts w:ascii="Times New Roman" w:hAnsi="Times New Roman"/>
          <w:sz w:val="24"/>
          <w:szCs w:val="24"/>
        </w:rPr>
        <w:t xml:space="preserve">) </w:t>
      </w:r>
      <w:r w:rsidR="00BA625A" w:rsidRPr="00EE3A4A">
        <w:rPr>
          <w:rFonts w:ascii="Times New Roman" w:hAnsi="Times New Roman"/>
          <w:sz w:val="24"/>
          <w:szCs w:val="24"/>
        </w:rPr>
        <w:t>1 таблетка (800/160 мг) или 2 таблетки (400/80 мг) 3 раза в неделю перорально (например: понедельник, среда, пятница);</w:t>
      </w:r>
    </w:p>
    <w:p w14:paraId="1AAEC572" w14:textId="2679C3D3" w:rsidR="00BA625A" w:rsidRPr="00EE3A4A" w:rsidRDefault="004F3619" w:rsidP="004F3619">
      <w:pPr>
        <w:tabs>
          <w:tab w:val="left" w:pos="6011"/>
          <w:tab w:val="left" w:pos="9214"/>
        </w:tabs>
        <w:spacing w:after="0" w:line="360" w:lineRule="auto"/>
        <w:ind w:firstLine="709"/>
        <w:jc w:val="both"/>
        <w:rPr>
          <w:rFonts w:ascii="Times New Roman" w:hAnsi="Times New Roman"/>
          <w:sz w:val="24"/>
          <w:szCs w:val="24"/>
        </w:rPr>
      </w:pPr>
      <w:r>
        <w:rPr>
          <w:rFonts w:ascii="Times New Roman" w:hAnsi="Times New Roman"/>
          <w:sz w:val="24"/>
          <w:szCs w:val="24"/>
        </w:rPr>
        <w:t>3</w:t>
      </w:r>
      <w:r w:rsidR="004C14D9">
        <w:rPr>
          <w:rFonts w:ascii="Times New Roman" w:hAnsi="Times New Roman"/>
          <w:sz w:val="24"/>
          <w:szCs w:val="24"/>
        </w:rPr>
        <w:t xml:space="preserve">) </w:t>
      </w:r>
      <w:r w:rsidR="00BA625A" w:rsidRPr="00EE3A4A">
        <w:rPr>
          <w:rFonts w:ascii="Times New Roman" w:hAnsi="Times New Roman"/>
          <w:sz w:val="24"/>
          <w:szCs w:val="24"/>
        </w:rPr>
        <w:t>1 таблетка (800/160 мг) внутрь 1 раз в сутки</w:t>
      </w:r>
      <w:r w:rsidR="004C14D9">
        <w:rPr>
          <w:rFonts w:ascii="Times New Roman" w:hAnsi="Times New Roman"/>
          <w:sz w:val="24"/>
          <w:szCs w:val="24"/>
        </w:rPr>
        <w:t>.</w:t>
      </w:r>
    </w:p>
    <w:p w14:paraId="75EE98EB" w14:textId="77777777" w:rsidR="007D0E5E" w:rsidRDefault="007D0E5E" w:rsidP="004F3619">
      <w:pPr>
        <w:tabs>
          <w:tab w:val="left" w:pos="6011"/>
          <w:tab w:val="left" w:pos="9214"/>
        </w:tabs>
        <w:spacing w:after="0" w:line="360" w:lineRule="auto"/>
        <w:ind w:firstLine="709"/>
        <w:jc w:val="both"/>
        <w:rPr>
          <w:rFonts w:ascii="Times New Roman" w:hAnsi="Times New Roman"/>
          <w:b/>
          <w:sz w:val="24"/>
          <w:szCs w:val="24"/>
        </w:rPr>
      </w:pPr>
    </w:p>
    <w:p w14:paraId="595631F9" w14:textId="77777777" w:rsidR="007D0E5E" w:rsidRDefault="007D0E5E" w:rsidP="004F3619">
      <w:pPr>
        <w:tabs>
          <w:tab w:val="left" w:pos="6011"/>
          <w:tab w:val="left" w:pos="9214"/>
        </w:tabs>
        <w:spacing w:after="0" w:line="360" w:lineRule="auto"/>
        <w:ind w:firstLine="709"/>
        <w:jc w:val="both"/>
        <w:rPr>
          <w:rFonts w:ascii="Times New Roman" w:hAnsi="Times New Roman"/>
          <w:b/>
          <w:sz w:val="24"/>
          <w:szCs w:val="24"/>
        </w:rPr>
      </w:pPr>
    </w:p>
    <w:p w14:paraId="7BA7F292" w14:textId="33302708" w:rsidR="00BA625A" w:rsidRPr="00EE3A4A" w:rsidRDefault="009E5E9B" w:rsidP="004F3619">
      <w:pPr>
        <w:tabs>
          <w:tab w:val="left" w:pos="6011"/>
          <w:tab w:val="left" w:pos="9214"/>
        </w:tabs>
        <w:spacing w:after="0" w:line="360" w:lineRule="auto"/>
        <w:ind w:firstLine="709"/>
        <w:jc w:val="both"/>
        <w:rPr>
          <w:rFonts w:ascii="Times New Roman" w:hAnsi="Times New Roman"/>
          <w:b/>
          <w:sz w:val="24"/>
          <w:szCs w:val="24"/>
          <w:lang w:val="ro-RO"/>
        </w:rPr>
      </w:pPr>
      <w:r>
        <w:rPr>
          <w:rFonts w:ascii="Times New Roman" w:hAnsi="Times New Roman"/>
          <w:b/>
          <w:sz w:val="24"/>
          <w:szCs w:val="24"/>
        </w:rPr>
        <w:lastRenderedPageBreak/>
        <w:t>5</w:t>
      </w:r>
      <w:r w:rsidR="00BA625A">
        <w:rPr>
          <w:rFonts w:ascii="Times New Roman" w:hAnsi="Times New Roman"/>
          <w:b/>
          <w:sz w:val="24"/>
          <w:szCs w:val="24"/>
        </w:rPr>
        <w:t xml:space="preserve">.2.2. </w:t>
      </w:r>
      <w:r w:rsidR="00BA625A" w:rsidRPr="00EE3A4A">
        <w:rPr>
          <w:rFonts w:ascii="Times New Roman" w:hAnsi="Times New Roman"/>
          <w:b/>
          <w:sz w:val="24"/>
          <w:szCs w:val="24"/>
        </w:rPr>
        <w:t xml:space="preserve">Профилактика туберкулеза Изониазидом </w:t>
      </w:r>
      <w:r w:rsidR="00BA625A" w:rsidRPr="00EE3A4A">
        <w:rPr>
          <w:rFonts w:ascii="Times New Roman" w:hAnsi="Times New Roman"/>
          <w:i/>
          <w:sz w:val="24"/>
          <w:szCs w:val="24"/>
          <w:lang w:val="ro-RO"/>
        </w:rPr>
        <w:t>(С/Р – высокая</w:t>
      </w:r>
      <w:proofErr w:type="gramStart"/>
      <w:r w:rsidR="004C14D9" w:rsidRPr="00EE3A4A">
        <w:rPr>
          <w:rFonts w:ascii="Times New Roman" w:hAnsi="Times New Roman"/>
          <w:i/>
          <w:sz w:val="24"/>
          <w:szCs w:val="24"/>
          <w:lang w:val="ro-RO"/>
        </w:rPr>
        <w:t xml:space="preserve">, </w:t>
      </w:r>
      <w:r w:rsidR="004C14D9">
        <w:rPr>
          <w:rFonts w:ascii="Times New Roman" w:hAnsi="Times New Roman"/>
          <w:i/>
          <w:sz w:val="24"/>
          <w:szCs w:val="24"/>
        </w:rPr>
        <w:t>У</w:t>
      </w:r>
      <w:proofErr w:type="gramEnd"/>
      <w:r w:rsidR="00BA625A" w:rsidRPr="00EE3A4A">
        <w:rPr>
          <w:rFonts w:ascii="Times New Roman" w:hAnsi="Times New Roman"/>
          <w:i/>
          <w:sz w:val="24"/>
          <w:szCs w:val="24"/>
          <w:lang w:val="ro-RO"/>
        </w:rPr>
        <w:t xml:space="preserve">/Д – средний)  </w:t>
      </w:r>
    </w:p>
    <w:p w14:paraId="7511D282" w14:textId="77777777" w:rsidR="00BA625A" w:rsidRPr="00EE3A4A" w:rsidRDefault="00BA625A" w:rsidP="004F3619">
      <w:pPr>
        <w:tabs>
          <w:tab w:val="left" w:pos="6011"/>
          <w:tab w:val="left" w:pos="9214"/>
        </w:tabs>
        <w:spacing w:after="0" w:line="360" w:lineRule="auto"/>
        <w:ind w:firstLine="709"/>
        <w:jc w:val="both"/>
        <w:rPr>
          <w:rFonts w:ascii="Times New Roman" w:hAnsi="Times New Roman"/>
          <w:sz w:val="24"/>
          <w:szCs w:val="24"/>
          <w:lang w:val="ro-RO"/>
        </w:rPr>
      </w:pPr>
      <w:r w:rsidRPr="00EE3A4A">
        <w:rPr>
          <w:rFonts w:ascii="Times New Roman" w:hAnsi="Times New Roman"/>
          <w:sz w:val="24"/>
          <w:szCs w:val="24"/>
        </w:rPr>
        <w:t>Обеспечение профилактическим лечением ТБ ЛЖВ является основным элементом медицинской помощи в профилактике ТБ среди ЛЖВ. Врачи инфекционисты из службы лечения и ухода для ЛЖВ ответствен</w:t>
      </w:r>
      <w:r w:rsidRPr="0086770B">
        <w:rPr>
          <w:rFonts w:ascii="Times New Roman" w:hAnsi="Times New Roman"/>
          <w:sz w:val="24"/>
          <w:szCs w:val="24"/>
        </w:rPr>
        <w:t>н</w:t>
      </w:r>
      <w:r w:rsidRPr="00EE3A4A">
        <w:rPr>
          <w:rFonts w:ascii="Times New Roman" w:hAnsi="Times New Roman"/>
          <w:sz w:val="24"/>
          <w:szCs w:val="24"/>
        </w:rPr>
        <w:t>ы за осуществление данного лечения.</w:t>
      </w:r>
    </w:p>
    <w:p w14:paraId="47C5AEA7" w14:textId="77777777" w:rsidR="00BA625A" w:rsidRPr="00EE3A4A" w:rsidRDefault="00BA625A" w:rsidP="004F3619">
      <w:pPr>
        <w:tabs>
          <w:tab w:val="left" w:pos="9214"/>
        </w:tabs>
        <w:spacing w:after="0" w:line="360" w:lineRule="auto"/>
        <w:ind w:firstLine="709"/>
        <w:jc w:val="both"/>
        <w:rPr>
          <w:rFonts w:ascii="Times New Roman" w:hAnsi="Times New Roman"/>
          <w:sz w:val="24"/>
          <w:szCs w:val="24"/>
          <w:lang w:val="ro-RO"/>
        </w:rPr>
      </w:pPr>
      <w:r w:rsidRPr="00EE3A4A">
        <w:rPr>
          <w:rFonts w:ascii="Times New Roman" w:hAnsi="Times New Roman"/>
          <w:sz w:val="24"/>
          <w:szCs w:val="24"/>
          <w:lang w:val="ro-RO"/>
        </w:rPr>
        <w:t xml:space="preserve">Взрослые и подростки, живущие с ВИЧ, которые </w:t>
      </w:r>
      <w:r w:rsidRPr="00EE3A4A">
        <w:rPr>
          <w:rFonts w:ascii="Times New Roman" w:hAnsi="Times New Roman"/>
          <w:sz w:val="24"/>
          <w:szCs w:val="24"/>
        </w:rPr>
        <w:t>не</w:t>
      </w:r>
      <w:r w:rsidRPr="00EE3A4A">
        <w:rPr>
          <w:rFonts w:ascii="Times New Roman" w:hAnsi="Times New Roman"/>
          <w:sz w:val="24"/>
          <w:szCs w:val="24"/>
          <w:lang w:val="ro-RO"/>
        </w:rPr>
        <w:t xml:space="preserve"> болеют активным туберкулезом (отсутствие кашля, лихорадки, потери веса, ночного потоотделения), должны получать профилактическое лечение независимо от степени иммуносупрессии, в том числе </w:t>
      </w:r>
      <w:r w:rsidRPr="00EE3A4A">
        <w:rPr>
          <w:rFonts w:ascii="Times New Roman" w:hAnsi="Times New Roman"/>
          <w:sz w:val="24"/>
          <w:szCs w:val="24"/>
        </w:rPr>
        <w:t>которые продолжают приём</w:t>
      </w:r>
      <w:r w:rsidRPr="00EE3A4A">
        <w:rPr>
          <w:rFonts w:ascii="Times New Roman" w:hAnsi="Times New Roman"/>
          <w:sz w:val="24"/>
          <w:szCs w:val="24"/>
          <w:lang w:val="ro-RO"/>
        </w:rPr>
        <w:t xml:space="preserve"> АРТ. Перед назначением профилактического лечения рекомендуется выполнить </w:t>
      </w:r>
      <w:proofErr w:type="spellStart"/>
      <w:r w:rsidRPr="00EE3A4A">
        <w:rPr>
          <w:rFonts w:ascii="Times New Roman" w:hAnsi="Times New Roman"/>
          <w:sz w:val="24"/>
          <w:szCs w:val="24"/>
        </w:rPr>
        <w:t>флюоро</w:t>
      </w:r>
      <w:proofErr w:type="spellEnd"/>
      <w:r w:rsidRPr="00EE3A4A">
        <w:rPr>
          <w:rFonts w:ascii="Times New Roman" w:hAnsi="Times New Roman"/>
          <w:sz w:val="24"/>
          <w:szCs w:val="24"/>
          <w:lang w:val="ro-RO"/>
        </w:rPr>
        <w:t xml:space="preserve">графию </w:t>
      </w:r>
      <w:r w:rsidRPr="00EE3A4A">
        <w:rPr>
          <w:rFonts w:ascii="Times New Roman" w:hAnsi="Times New Roman"/>
          <w:sz w:val="24"/>
          <w:szCs w:val="24"/>
        </w:rPr>
        <w:t xml:space="preserve">органов </w:t>
      </w:r>
      <w:r w:rsidRPr="00EE3A4A">
        <w:rPr>
          <w:rFonts w:ascii="Times New Roman" w:hAnsi="Times New Roman"/>
          <w:sz w:val="24"/>
          <w:szCs w:val="24"/>
          <w:lang w:val="ro-RO"/>
        </w:rPr>
        <w:t>грудной клетки.</w:t>
      </w:r>
    </w:p>
    <w:p w14:paraId="3255E75A" w14:textId="2F9A2E58" w:rsidR="00BA625A" w:rsidRPr="00EE3A4A" w:rsidRDefault="00BA625A" w:rsidP="004F3619">
      <w:pPr>
        <w:tabs>
          <w:tab w:val="left" w:pos="9214"/>
        </w:tabs>
        <w:spacing w:after="0" w:line="360" w:lineRule="auto"/>
        <w:ind w:firstLine="709"/>
        <w:jc w:val="both"/>
        <w:rPr>
          <w:rFonts w:ascii="Times New Roman" w:hAnsi="Times New Roman"/>
          <w:sz w:val="24"/>
          <w:szCs w:val="24"/>
          <w:lang w:val="ro-RO"/>
        </w:rPr>
      </w:pPr>
      <w:r w:rsidRPr="00EE3A4A">
        <w:rPr>
          <w:rFonts w:ascii="Times New Roman" w:hAnsi="Times New Roman"/>
          <w:sz w:val="24"/>
          <w:szCs w:val="24"/>
          <w:lang w:val="ro-RO"/>
        </w:rPr>
        <w:t>Профилактическая терапия изониазидом не менее 6 месяцев показана:</w:t>
      </w:r>
    </w:p>
    <w:p w14:paraId="24993300" w14:textId="79DC0EDC" w:rsidR="00BA625A" w:rsidRPr="00EE3A4A" w:rsidRDefault="004C14D9" w:rsidP="004F3619">
      <w:pPr>
        <w:tabs>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а) </w:t>
      </w:r>
      <w:r w:rsidR="00BA625A" w:rsidRPr="00EE3A4A">
        <w:rPr>
          <w:rFonts w:ascii="Times New Roman" w:hAnsi="Times New Roman"/>
          <w:sz w:val="24"/>
          <w:szCs w:val="24"/>
          <w:lang w:val="ro-RO"/>
        </w:rPr>
        <w:t>люд</w:t>
      </w:r>
      <w:r w:rsidR="00BA625A" w:rsidRPr="00EE3A4A">
        <w:rPr>
          <w:rFonts w:ascii="Times New Roman" w:hAnsi="Times New Roman"/>
          <w:sz w:val="24"/>
          <w:szCs w:val="24"/>
        </w:rPr>
        <w:t>ям</w:t>
      </w:r>
      <w:r w:rsidR="00BA625A" w:rsidRPr="00EE3A4A">
        <w:rPr>
          <w:rFonts w:ascii="Times New Roman" w:hAnsi="Times New Roman"/>
          <w:sz w:val="24"/>
          <w:szCs w:val="24"/>
          <w:lang w:val="ro-RO"/>
        </w:rPr>
        <w:t>, живущи</w:t>
      </w:r>
      <w:r w:rsidR="00BA625A" w:rsidRPr="00EE3A4A">
        <w:rPr>
          <w:rFonts w:ascii="Times New Roman" w:hAnsi="Times New Roman"/>
          <w:sz w:val="24"/>
          <w:szCs w:val="24"/>
        </w:rPr>
        <w:t>м</w:t>
      </w:r>
      <w:r w:rsidR="00BA625A" w:rsidRPr="00EE3A4A">
        <w:rPr>
          <w:rFonts w:ascii="Times New Roman" w:hAnsi="Times New Roman"/>
          <w:color w:val="C00000"/>
          <w:sz w:val="24"/>
          <w:szCs w:val="24"/>
          <w:lang w:val="ro-RO"/>
        </w:rPr>
        <w:t xml:space="preserve"> </w:t>
      </w:r>
      <w:r w:rsidR="00BA625A" w:rsidRPr="00EE3A4A">
        <w:rPr>
          <w:rFonts w:ascii="Times New Roman" w:hAnsi="Times New Roman"/>
          <w:sz w:val="24"/>
          <w:szCs w:val="24"/>
          <w:lang w:val="ro-RO"/>
        </w:rPr>
        <w:t>с ВИЧ, независимо от степени иммунодефицита, в том числе получающи</w:t>
      </w:r>
      <w:r w:rsidR="00BA625A" w:rsidRPr="00EE3A4A">
        <w:rPr>
          <w:rFonts w:ascii="Times New Roman" w:hAnsi="Times New Roman"/>
          <w:sz w:val="24"/>
          <w:szCs w:val="24"/>
        </w:rPr>
        <w:t>м</w:t>
      </w:r>
      <w:r w:rsidR="00BA625A" w:rsidRPr="00EE3A4A">
        <w:rPr>
          <w:rFonts w:ascii="Times New Roman" w:hAnsi="Times New Roman"/>
          <w:sz w:val="24"/>
          <w:szCs w:val="24"/>
          <w:lang w:val="ro-RO"/>
        </w:rPr>
        <w:t xml:space="preserve"> АРТ и ранее лечивши</w:t>
      </w:r>
      <w:r w:rsidR="00BA625A" w:rsidRPr="00EE3A4A">
        <w:rPr>
          <w:rFonts w:ascii="Times New Roman" w:hAnsi="Times New Roman"/>
          <w:sz w:val="24"/>
          <w:szCs w:val="24"/>
        </w:rPr>
        <w:t>х</w:t>
      </w:r>
      <w:r w:rsidR="00BA625A" w:rsidRPr="00EE3A4A">
        <w:rPr>
          <w:rFonts w:ascii="Times New Roman" w:hAnsi="Times New Roman"/>
          <w:sz w:val="24"/>
          <w:szCs w:val="24"/>
          <w:lang w:val="ro-RO"/>
        </w:rPr>
        <w:t>ся противотуберкулезными препаратами, а также беременны</w:t>
      </w:r>
      <w:r w:rsidR="00BA625A" w:rsidRPr="00EE3A4A">
        <w:rPr>
          <w:rFonts w:ascii="Times New Roman" w:hAnsi="Times New Roman"/>
          <w:sz w:val="24"/>
          <w:szCs w:val="24"/>
        </w:rPr>
        <w:t>м</w:t>
      </w:r>
      <w:r w:rsidR="00BA625A" w:rsidRPr="00EE3A4A">
        <w:rPr>
          <w:rFonts w:ascii="Times New Roman" w:hAnsi="Times New Roman"/>
          <w:sz w:val="24"/>
          <w:szCs w:val="24"/>
          <w:lang w:val="ro-RO"/>
        </w:rPr>
        <w:t xml:space="preserve"> женщин</w:t>
      </w:r>
      <w:proofErr w:type="spellStart"/>
      <w:r w:rsidR="00BA625A" w:rsidRPr="00EE3A4A">
        <w:rPr>
          <w:rFonts w:ascii="Times New Roman" w:hAnsi="Times New Roman"/>
          <w:sz w:val="24"/>
          <w:szCs w:val="24"/>
        </w:rPr>
        <w:t>ам</w:t>
      </w:r>
      <w:proofErr w:type="spellEnd"/>
      <w:r w:rsidR="00BA625A" w:rsidRPr="00EE3A4A">
        <w:rPr>
          <w:rFonts w:ascii="Times New Roman" w:hAnsi="Times New Roman"/>
          <w:sz w:val="24"/>
          <w:szCs w:val="24"/>
          <w:lang w:val="ro-RO"/>
        </w:rPr>
        <w:t>;</w:t>
      </w:r>
    </w:p>
    <w:p w14:paraId="24464F88" w14:textId="2288A5A3" w:rsidR="00BA625A" w:rsidRPr="00EE3A4A" w:rsidRDefault="004C14D9" w:rsidP="004F3619">
      <w:pPr>
        <w:tabs>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б) </w:t>
      </w:r>
      <w:r w:rsidR="00BA625A" w:rsidRPr="00EE3A4A">
        <w:rPr>
          <w:rFonts w:ascii="Times New Roman" w:hAnsi="Times New Roman"/>
          <w:sz w:val="24"/>
          <w:szCs w:val="24"/>
          <w:lang w:val="ro-RO"/>
        </w:rPr>
        <w:t>будет выполняться только после исключения активного туберкулеза и подписания пациентом информированного согласия;</w:t>
      </w:r>
    </w:p>
    <w:p w14:paraId="3865E7A7" w14:textId="2F282876" w:rsidR="00BA625A" w:rsidRPr="00EE3A4A" w:rsidRDefault="004C14D9" w:rsidP="004F3619">
      <w:pPr>
        <w:tabs>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в) </w:t>
      </w:r>
      <w:r w:rsidR="00BA625A" w:rsidRPr="00EE3A4A">
        <w:rPr>
          <w:rFonts w:ascii="Times New Roman" w:hAnsi="Times New Roman"/>
          <w:sz w:val="24"/>
          <w:szCs w:val="24"/>
          <w:lang w:val="ro-RO"/>
        </w:rPr>
        <w:t>профилактическое лечение проводят изониазидом 10 мг / кг для детей и 5 мг / кг для взрослых (доза не превышает 300 мг за 24 часа) при ежедневном приеме;</w:t>
      </w:r>
    </w:p>
    <w:p w14:paraId="3874C3F1" w14:textId="52E05317" w:rsidR="00BA625A" w:rsidRPr="00EE3A4A" w:rsidRDefault="004C14D9" w:rsidP="004F3619">
      <w:pPr>
        <w:tabs>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г) </w:t>
      </w:r>
      <w:r w:rsidR="00BA625A" w:rsidRPr="00EE3A4A">
        <w:rPr>
          <w:rFonts w:ascii="Times New Roman" w:hAnsi="Times New Roman"/>
          <w:sz w:val="24"/>
          <w:szCs w:val="24"/>
          <w:lang w:val="ro-RO"/>
        </w:rPr>
        <w:t>профилактическое лечение изониазидом требует приема пиридоксина (витамин B6) в дозе 25 мг в сутки;</w:t>
      </w:r>
    </w:p>
    <w:p w14:paraId="728DB8F5" w14:textId="603AA653" w:rsidR="00BA625A" w:rsidRPr="00EE3A4A" w:rsidRDefault="004C14D9" w:rsidP="004F3619">
      <w:pPr>
        <w:tabs>
          <w:tab w:val="left" w:pos="9214"/>
        </w:tabs>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д) </w:t>
      </w:r>
      <w:r w:rsidR="00BA625A" w:rsidRPr="00EE3A4A">
        <w:rPr>
          <w:rFonts w:ascii="Times New Roman" w:hAnsi="Times New Roman"/>
          <w:sz w:val="24"/>
          <w:szCs w:val="24"/>
          <w:lang w:val="ro-RO"/>
        </w:rPr>
        <w:t xml:space="preserve">при наличии гепатита (острого или хронического) или симптомов периферической невропатии, а также при </w:t>
      </w:r>
      <w:r w:rsidR="004F3619" w:rsidRPr="00EE3A4A">
        <w:rPr>
          <w:rFonts w:ascii="Times New Roman" w:hAnsi="Times New Roman"/>
          <w:sz w:val="24"/>
          <w:szCs w:val="24"/>
          <w:lang w:val="ro-RO"/>
        </w:rPr>
        <w:t>частом злоупотреблении</w:t>
      </w:r>
      <w:r w:rsidR="00BA625A" w:rsidRPr="00EE3A4A">
        <w:rPr>
          <w:rFonts w:ascii="Times New Roman" w:hAnsi="Times New Roman"/>
          <w:sz w:val="24"/>
          <w:szCs w:val="24"/>
          <w:lang w:val="ro-RO"/>
        </w:rPr>
        <w:t xml:space="preserve"> алкоголем пациенты должны находиться под тщательным наблюдением во время лечения из-за повышенного риска побочных эффектов.</w:t>
      </w:r>
    </w:p>
    <w:p w14:paraId="41FD88FD" w14:textId="77777777" w:rsidR="00BA625A" w:rsidRPr="00602896" w:rsidRDefault="00BA625A" w:rsidP="00602896">
      <w:pPr>
        <w:tabs>
          <w:tab w:val="left" w:pos="9214"/>
        </w:tabs>
        <w:spacing w:after="0" w:line="360" w:lineRule="auto"/>
        <w:ind w:firstLine="709"/>
        <w:jc w:val="both"/>
        <w:rPr>
          <w:rFonts w:ascii="Times New Roman" w:hAnsi="Times New Roman"/>
          <w:i/>
          <w:iCs/>
          <w:sz w:val="24"/>
          <w:szCs w:val="24"/>
          <w:lang w:val="ro-RO"/>
        </w:rPr>
      </w:pPr>
      <w:r w:rsidRPr="00602896">
        <w:rPr>
          <w:rFonts w:ascii="Times New Roman" w:hAnsi="Times New Roman"/>
          <w:b/>
          <w:i/>
          <w:iCs/>
          <w:sz w:val="24"/>
          <w:szCs w:val="24"/>
          <w:u w:val="single"/>
          <w:lang w:val="ro-RO"/>
        </w:rPr>
        <w:t>Примечание</w:t>
      </w:r>
      <w:r w:rsidRPr="00602896">
        <w:rPr>
          <w:rFonts w:ascii="Times New Roman" w:hAnsi="Times New Roman"/>
          <w:b/>
          <w:i/>
          <w:iCs/>
          <w:sz w:val="24"/>
          <w:szCs w:val="24"/>
          <w:u w:val="single"/>
        </w:rPr>
        <w:t>:</w:t>
      </w:r>
      <w:r w:rsidRPr="00602896">
        <w:rPr>
          <w:rFonts w:ascii="Times New Roman" w:hAnsi="Times New Roman"/>
          <w:i/>
          <w:iCs/>
          <w:sz w:val="24"/>
          <w:szCs w:val="24"/>
          <w:lang w:val="ro-RO"/>
        </w:rPr>
        <w:t xml:space="preserve"> Использование одного препарата (изониазида) во время профилактического лечения не увеличивает риск развития устойчивых к изониазиду форм туберкулеза.</w:t>
      </w:r>
    </w:p>
    <w:p w14:paraId="795AC98F" w14:textId="6B2CCF7C" w:rsidR="00BA625A" w:rsidRPr="00602896" w:rsidRDefault="00BA625A" w:rsidP="00602896">
      <w:pPr>
        <w:tabs>
          <w:tab w:val="left" w:pos="9214"/>
        </w:tabs>
        <w:spacing w:after="0" w:line="360" w:lineRule="auto"/>
        <w:ind w:firstLine="709"/>
        <w:jc w:val="both"/>
        <w:rPr>
          <w:rFonts w:ascii="Times New Roman" w:hAnsi="Times New Roman"/>
          <w:i/>
          <w:iCs/>
          <w:sz w:val="24"/>
          <w:szCs w:val="24"/>
        </w:rPr>
      </w:pPr>
      <w:r w:rsidRPr="00602896">
        <w:rPr>
          <w:rFonts w:ascii="Times New Roman" w:hAnsi="Times New Roman"/>
          <w:i/>
          <w:iCs/>
          <w:sz w:val="24"/>
          <w:szCs w:val="24"/>
          <w:lang w:val="ro-RO"/>
        </w:rPr>
        <w:t xml:space="preserve">Рифапентин 900 мг ** и изониазид 900 мг еженедельно в течение 3 месяцев могут быть предложены в </w:t>
      </w:r>
      <w:r w:rsidRPr="00602896">
        <w:rPr>
          <w:rFonts w:ascii="Times New Roman" w:hAnsi="Times New Roman"/>
          <w:b/>
          <w:i/>
          <w:iCs/>
          <w:sz w:val="24"/>
          <w:szCs w:val="24"/>
          <w:u w:val="single"/>
          <w:lang w:val="ro-RO"/>
        </w:rPr>
        <w:t>качестве альтернативы</w:t>
      </w:r>
      <w:r w:rsidRPr="00602896">
        <w:rPr>
          <w:rFonts w:ascii="Times New Roman" w:hAnsi="Times New Roman"/>
          <w:i/>
          <w:iCs/>
          <w:sz w:val="24"/>
          <w:szCs w:val="24"/>
          <w:lang w:val="ro-RO"/>
        </w:rPr>
        <w:t xml:space="preserve"> 6-месячной монотерапии изониазидом в качестве профилактического лечения как для взрослых, так и для детей (</w:t>
      </w:r>
      <w:r w:rsidRPr="00602896">
        <w:rPr>
          <w:rFonts w:ascii="Times New Roman" w:hAnsi="Times New Roman"/>
          <w:i/>
          <w:iCs/>
          <w:sz w:val="24"/>
          <w:szCs w:val="24"/>
        </w:rPr>
        <w:t>С</w:t>
      </w:r>
      <w:r w:rsidRPr="00602896">
        <w:rPr>
          <w:rFonts w:ascii="Times New Roman" w:hAnsi="Times New Roman"/>
          <w:i/>
          <w:iCs/>
          <w:sz w:val="24"/>
          <w:szCs w:val="24"/>
          <w:lang w:val="ro-RO"/>
        </w:rPr>
        <w:t xml:space="preserve"> / </w:t>
      </w:r>
      <w:r w:rsidRPr="00602896">
        <w:rPr>
          <w:rFonts w:ascii="Times New Roman" w:hAnsi="Times New Roman"/>
          <w:i/>
          <w:iCs/>
          <w:sz w:val="24"/>
          <w:szCs w:val="24"/>
        </w:rPr>
        <w:t>Р</w:t>
      </w:r>
      <w:r w:rsidRPr="00602896">
        <w:rPr>
          <w:rFonts w:ascii="Times New Roman" w:hAnsi="Times New Roman"/>
          <w:i/>
          <w:iCs/>
          <w:sz w:val="24"/>
          <w:szCs w:val="24"/>
          <w:lang w:val="ro-RO"/>
        </w:rPr>
        <w:t xml:space="preserve"> - среднее, </w:t>
      </w:r>
      <w:r w:rsidRPr="00602896">
        <w:rPr>
          <w:rFonts w:ascii="Times New Roman" w:hAnsi="Times New Roman"/>
          <w:i/>
          <w:iCs/>
          <w:sz w:val="24"/>
          <w:szCs w:val="24"/>
        </w:rPr>
        <w:t>У</w:t>
      </w:r>
      <w:r w:rsidRPr="00602896">
        <w:rPr>
          <w:rFonts w:ascii="Times New Roman" w:hAnsi="Times New Roman"/>
          <w:i/>
          <w:iCs/>
          <w:sz w:val="24"/>
          <w:szCs w:val="24"/>
          <w:lang w:val="ro-RO"/>
        </w:rPr>
        <w:t xml:space="preserve"> / </w:t>
      </w:r>
      <w:r w:rsidRPr="00602896">
        <w:rPr>
          <w:rFonts w:ascii="Times New Roman" w:hAnsi="Times New Roman"/>
          <w:i/>
          <w:iCs/>
          <w:sz w:val="24"/>
          <w:szCs w:val="24"/>
        </w:rPr>
        <w:t>Д</w:t>
      </w:r>
      <w:r w:rsidRPr="00602896">
        <w:rPr>
          <w:rFonts w:ascii="Times New Roman" w:hAnsi="Times New Roman"/>
          <w:i/>
          <w:iCs/>
          <w:sz w:val="24"/>
          <w:szCs w:val="24"/>
          <w:lang w:val="ro-RO"/>
        </w:rPr>
        <w:t xml:space="preserve"> - среднее).</w:t>
      </w:r>
      <w:r w:rsidR="00852049" w:rsidRPr="00602896">
        <w:rPr>
          <w:rFonts w:ascii="Times New Roman" w:hAnsi="Times New Roman"/>
          <w:i/>
          <w:iCs/>
          <w:sz w:val="24"/>
          <w:szCs w:val="24"/>
        </w:rPr>
        <w:t xml:space="preserve"> </w:t>
      </w:r>
    </w:p>
    <w:p w14:paraId="2AF36ECF" w14:textId="1058A8D0" w:rsidR="00BA625A" w:rsidRPr="00602896" w:rsidRDefault="00BA625A" w:rsidP="00602896">
      <w:pPr>
        <w:tabs>
          <w:tab w:val="left" w:pos="9214"/>
        </w:tabs>
        <w:spacing w:after="0" w:line="360" w:lineRule="auto"/>
        <w:ind w:firstLine="709"/>
        <w:jc w:val="both"/>
        <w:rPr>
          <w:rFonts w:ascii="Times New Roman" w:hAnsi="Times New Roman"/>
          <w:i/>
          <w:iCs/>
          <w:sz w:val="24"/>
          <w:szCs w:val="24"/>
        </w:rPr>
      </w:pPr>
      <w:r w:rsidRPr="00602896">
        <w:rPr>
          <w:rFonts w:ascii="Times New Roman" w:hAnsi="Times New Roman"/>
          <w:b/>
          <w:i/>
          <w:iCs/>
          <w:sz w:val="24"/>
          <w:szCs w:val="24"/>
          <w:u w:val="single"/>
          <w:lang w:val="ro-RO"/>
        </w:rPr>
        <w:t>Примечание</w:t>
      </w:r>
      <w:r w:rsidRPr="00602896">
        <w:rPr>
          <w:rFonts w:ascii="Times New Roman" w:hAnsi="Times New Roman"/>
          <w:b/>
          <w:i/>
          <w:iCs/>
          <w:sz w:val="24"/>
          <w:szCs w:val="24"/>
          <w:u w:val="single"/>
        </w:rPr>
        <w:t>:</w:t>
      </w:r>
      <w:r w:rsidR="00852049" w:rsidRPr="00602896">
        <w:rPr>
          <w:rFonts w:ascii="Times New Roman" w:hAnsi="Times New Roman"/>
          <w:b/>
          <w:i/>
          <w:iCs/>
          <w:sz w:val="24"/>
          <w:szCs w:val="24"/>
          <w:u w:val="single"/>
        </w:rPr>
        <w:t xml:space="preserve"> </w:t>
      </w:r>
      <w:r w:rsidRPr="00602896">
        <w:rPr>
          <w:rFonts w:ascii="Times New Roman" w:hAnsi="Times New Roman"/>
          <w:i/>
          <w:iCs/>
          <w:sz w:val="24"/>
          <w:szCs w:val="24"/>
          <w:lang w:val="ro-RO"/>
        </w:rPr>
        <w:t xml:space="preserve">Схемы </w:t>
      </w:r>
      <w:r w:rsidR="00852049" w:rsidRPr="00602896">
        <w:rPr>
          <w:rFonts w:ascii="Times New Roman" w:hAnsi="Times New Roman"/>
          <w:i/>
          <w:iCs/>
          <w:sz w:val="24"/>
          <w:szCs w:val="24"/>
        </w:rPr>
        <w:t xml:space="preserve">с </w:t>
      </w:r>
      <w:proofErr w:type="spellStart"/>
      <w:r w:rsidRPr="00602896">
        <w:rPr>
          <w:rFonts w:ascii="Times New Roman" w:hAnsi="Times New Roman"/>
          <w:i/>
          <w:iCs/>
          <w:sz w:val="24"/>
          <w:szCs w:val="24"/>
        </w:rPr>
        <w:t>Рифампицином</w:t>
      </w:r>
      <w:proofErr w:type="spellEnd"/>
      <w:r w:rsidRPr="00602896">
        <w:rPr>
          <w:rFonts w:ascii="Times New Roman" w:hAnsi="Times New Roman"/>
          <w:i/>
          <w:iCs/>
          <w:sz w:val="24"/>
          <w:szCs w:val="24"/>
          <w:lang w:val="ro-RO"/>
        </w:rPr>
        <w:t xml:space="preserve"> *</w:t>
      </w:r>
      <w:r w:rsidRPr="00602896">
        <w:rPr>
          <w:rFonts w:ascii="Times New Roman" w:hAnsi="Times New Roman"/>
          <w:i/>
          <w:iCs/>
          <w:sz w:val="24"/>
          <w:szCs w:val="24"/>
        </w:rPr>
        <w:t>*</w:t>
      </w:r>
      <w:r w:rsidRPr="00602896">
        <w:rPr>
          <w:rFonts w:ascii="Times New Roman" w:hAnsi="Times New Roman"/>
          <w:i/>
          <w:iCs/>
          <w:sz w:val="24"/>
          <w:szCs w:val="24"/>
          <w:lang w:val="ro-RO"/>
        </w:rPr>
        <w:t xml:space="preserve"> и </w:t>
      </w:r>
      <w:proofErr w:type="spellStart"/>
      <w:r w:rsidRPr="00602896">
        <w:rPr>
          <w:rFonts w:ascii="Times New Roman" w:hAnsi="Times New Roman"/>
          <w:i/>
          <w:iCs/>
          <w:sz w:val="24"/>
          <w:szCs w:val="24"/>
        </w:rPr>
        <w:t>Рифапентином</w:t>
      </w:r>
      <w:proofErr w:type="spellEnd"/>
      <w:r w:rsidRPr="00602896">
        <w:rPr>
          <w:rFonts w:ascii="Times New Roman" w:hAnsi="Times New Roman"/>
          <w:i/>
          <w:iCs/>
          <w:sz w:val="24"/>
          <w:szCs w:val="24"/>
          <w:lang w:val="ro-RO"/>
        </w:rPr>
        <w:t xml:space="preserve"> *</w:t>
      </w:r>
      <w:r w:rsidRPr="00602896">
        <w:rPr>
          <w:rFonts w:ascii="Times New Roman" w:hAnsi="Times New Roman"/>
          <w:i/>
          <w:iCs/>
          <w:sz w:val="24"/>
          <w:szCs w:val="24"/>
        </w:rPr>
        <w:t>*</w:t>
      </w:r>
      <w:r w:rsidRPr="00602896">
        <w:rPr>
          <w:rFonts w:ascii="Times New Roman" w:hAnsi="Times New Roman"/>
          <w:i/>
          <w:iCs/>
          <w:sz w:val="24"/>
          <w:szCs w:val="24"/>
          <w:lang w:val="ro-RO"/>
        </w:rPr>
        <w:t xml:space="preserve"> следует назначать с осторожностью людям, живущим с ВИЧ, которые получают АРТ, из-за потенциального лекарственного взаимодействия (не используется</w:t>
      </w:r>
      <w:r w:rsidRPr="00602896">
        <w:rPr>
          <w:rFonts w:ascii="Times New Roman" w:hAnsi="Times New Roman"/>
          <w:i/>
          <w:iCs/>
          <w:sz w:val="24"/>
          <w:szCs w:val="24"/>
        </w:rPr>
        <w:t xml:space="preserve"> </w:t>
      </w:r>
      <w:r w:rsidRPr="00602896">
        <w:rPr>
          <w:rFonts w:ascii="Times New Roman" w:hAnsi="Times New Roman"/>
          <w:i/>
          <w:iCs/>
          <w:sz w:val="24"/>
          <w:szCs w:val="24"/>
          <w:lang w:val="ro-RO"/>
        </w:rPr>
        <w:t>с ИП).</w:t>
      </w:r>
    </w:p>
    <w:p w14:paraId="4C758DDA" w14:textId="77777777" w:rsidR="007D0E5E" w:rsidRDefault="007D0E5E" w:rsidP="00602896">
      <w:pPr>
        <w:tabs>
          <w:tab w:val="left" w:pos="9214"/>
        </w:tabs>
        <w:spacing w:after="0" w:line="360" w:lineRule="auto"/>
        <w:ind w:firstLine="709"/>
        <w:jc w:val="both"/>
        <w:rPr>
          <w:rFonts w:ascii="Times New Roman" w:hAnsi="Times New Roman"/>
          <w:b/>
          <w:sz w:val="24"/>
          <w:szCs w:val="24"/>
        </w:rPr>
      </w:pPr>
    </w:p>
    <w:p w14:paraId="27077228" w14:textId="77777777" w:rsidR="007D0E5E" w:rsidRDefault="007D0E5E" w:rsidP="00602896">
      <w:pPr>
        <w:tabs>
          <w:tab w:val="left" w:pos="9214"/>
        </w:tabs>
        <w:spacing w:after="0" w:line="360" w:lineRule="auto"/>
        <w:ind w:firstLine="709"/>
        <w:jc w:val="both"/>
        <w:rPr>
          <w:rFonts w:ascii="Times New Roman" w:hAnsi="Times New Roman"/>
          <w:b/>
          <w:sz w:val="24"/>
          <w:szCs w:val="24"/>
        </w:rPr>
      </w:pPr>
    </w:p>
    <w:p w14:paraId="7C25A3B4" w14:textId="174757FE" w:rsidR="00BA625A" w:rsidRPr="00EE3A4A" w:rsidRDefault="009E5E9B" w:rsidP="00602896">
      <w:pPr>
        <w:tabs>
          <w:tab w:val="left" w:pos="9214"/>
        </w:tabs>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5</w:t>
      </w:r>
      <w:r w:rsidR="00BA625A">
        <w:rPr>
          <w:rFonts w:ascii="Times New Roman" w:hAnsi="Times New Roman"/>
          <w:b/>
          <w:sz w:val="24"/>
          <w:szCs w:val="24"/>
        </w:rPr>
        <w:t>.2.3</w:t>
      </w:r>
      <w:r w:rsidR="004C14D9">
        <w:rPr>
          <w:rFonts w:ascii="Times New Roman" w:hAnsi="Times New Roman"/>
          <w:b/>
          <w:sz w:val="24"/>
          <w:szCs w:val="24"/>
        </w:rPr>
        <w:t xml:space="preserve"> </w:t>
      </w:r>
      <w:r w:rsidR="00BA625A" w:rsidRPr="00EE3A4A">
        <w:rPr>
          <w:rFonts w:ascii="Times New Roman" w:hAnsi="Times New Roman"/>
          <w:b/>
          <w:sz w:val="24"/>
          <w:szCs w:val="24"/>
          <w:lang w:val="ro-RO"/>
        </w:rPr>
        <w:t>Профилактика крипто</w:t>
      </w:r>
      <w:r w:rsidR="00BA625A" w:rsidRPr="00EE3A4A">
        <w:rPr>
          <w:rFonts w:ascii="Times New Roman" w:hAnsi="Times New Roman"/>
          <w:b/>
          <w:sz w:val="24"/>
          <w:szCs w:val="24"/>
        </w:rPr>
        <w:t>коккового</w:t>
      </w:r>
      <w:r w:rsidR="00BA625A">
        <w:rPr>
          <w:rFonts w:ascii="Times New Roman" w:hAnsi="Times New Roman"/>
          <w:b/>
          <w:sz w:val="24"/>
          <w:szCs w:val="24"/>
          <w:lang w:val="ro-RO"/>
        </w:rPr>
        <w:t xml:space="preserve"> менингита</w:t>
      </w:r>
    </w:p>
    <w:p w14:paraId="4B06317E" w14:textId="1E9418A1" w:rsidR="00BA625A" w:rsidRPr="00EE3A4A" w:rsidRDefault="00BA625A" w:rsidP="00602896">
      <w:pPr>
        <w:tabs>
          <w:tab w:val="left" w:pos="9214"/>
        </w:tabs>
        <w:spacing w:after="0" w:line="360" w:lineRule="auto"/>
        <w:ind w:firstLine="709"/>
        <w:jc w:val="both"/>
        <w:rPr>
          <w:rFonts w:ascii="Times New Roman" w:hAnsi="Times New Roman"/>
          <w:sz w:val="24"/>
          <w:szCs w:val="24"/>
        </w:rPr>
      </w:pPr>
      <w:r w:rsidRPr="00EE3A4A">
        <w:rPr>
          <w:rFonts w:ascii="Times New Roman" w:hAnsi="Times New Roman"/>
          <w:sz w:val="24"/>
          <w:szCs w:val="24"/>
          <w:lang w:val="ro-RO"/>
        </w:rPr>
        <w:t>Начальные проявления генерализованной криптококковой инфекции могут протекать бессимптомно. Недавние исследования подтверждают необходимость обнаружения криптококкового антигена</w:t>
      </w:r>
      <w:r w:rsidRPr="00EE3A4A">
        <w:rPr>
          <w:rFonts w:ascii="Times New Roman" w:hAnsi="Times New Roman"/>
          <w:sz w:val="24"/>
          <w:szCs w:val="24"/>
        </w:rPr>
        <w:t>*</w:t>
      </w:r>
      <w:r w:rsidRPr="00EE3A4A">
        <w:rPr>
          <w:rFonts w:ascii="Times New Roman" w:hAnsi="Times New Roman"/>
          <w:sz w:val="24"/>
          <w:szCs w:val="24"/>
          <w:lang w:val="ro-RO"/>
        </w:rPr>
        <w:t xml:space="preserve"> у ВИЧ-инфицированных пациентов с CD4 &lt;100 клеток / мм</w:t>
      </w:r>
      <w:r w:rsidRPr="00EE3A4A">
        <w:rPr>
          <w:rFonts w:ascii="Times New Roman" w:hAnsi="Times New Roman"/>
          <w:sz w:val="24"/>
          <w:szCs w:val="24"/>
          <w:vertAlign w:val="superscript"/>
          <w:lang w:val="ro-RO"/>
        </w:rPr>
        <w:t>3</w:t>
      </w:r>
      <w:r w:rsidRPr="00EE3A4A">
        <w:rPr>
          <w:rFonts w:ascii="Times New Roman" w:hAnsi="Times New Roman"/>
          <w:sz w:val="24"/>
          <w:szCs w:val="24"/>
          <w:lang w:val="ro-RO"/>
        </w:rPr>
        <w:t xml:space="preserve">. Если в крови обнаружен криптококковый антиген, необходимо выполнить люмбальную пункцию с исследованием спинномозговой жидкости, чтобы исключить криптококковый менингит. Если менингит исключен, </w:t>
      </w:r>
      <w:r w:rsidRPr="00EE3A4A">
        <w:rPr>
          <w:rFonts w:ascii="Times New Roman" w:hAnsi="Times New Roman"/>
          <w:sz w:val="24"/>
          <w:szCs w:val="24"/>
        </w:rPr>
        <w:t xml:space="preserve">показана </w:t>
      </w:r>
      <w:r w:rsidRPr="00EE3A4A">
        <w:rPr>
          <w:rFonts w:ascii="Times New Roman" w:hAnsi="Times New Roman"/>
          <w:sz w:val="24"/>
          <w:szCs w:val="24"/>
          <w:lang w:val="ro-RO"/>
        </w:rPr>
        <w:t>профилактическая терапия с</w:t>
      </w:r>
      <w:r w:rsidRPr="00EE3A4A">
        <w:rPr>
          <w:rFonts w:ascii="Times New Roman" w:hAnsi="Times New Roman"/>
          <w:sz w:val="24"/>
          <w:szCs w:val="24"/>
        </w:rPr>
        <w:t xml:space="preserve"> </w:t>
      </w:r>
      <w:r w:rsidRPr="00EE3A4A">
        <w:rPr>
          <w:rFonts w:ascii="Times New Roman" w:hAnsi="Times New Roman"/>
          <w:sz w:val="24"/>
          <w:szCs w:val="24"/>
          <w:lang w:val="ro-RO"/>
        </w:rPr>
        <w:t>флуконазол</w:t>
      </w:r>
      <w:r w:rsidRPr="00EE3A4A">
        <w:rPr>
          <w:rFonts w:ascii="Times New Roman" w:hAnsi="Times New Roman"/>
          <w:sz w:val="24"/>
          <w:szCs w:val="24"/>
        </w:rPr>
        <w:t xml:space="preserve">ом </w:t>
      </w:r>
      <w:r w:rsidRPr="00EE3A4A">
        <w:rPr>
          <w:rFonts w:ascii="Times New Roman" w:hAnsi="Times New Roman"/>
          <w:sz w:val="24"/>
          <w:szCs w:val="24"/>
          <w:lang w:val="ro-RO"/>
        </w:rPr>
        <w:t xml:space="preserve"> 800 мг / день перорально</w:t>
      </w:r>
      <w:r w:rsidRPr="00EE3A4A">
        <w:rPr>
          <w:rFonts w:ascii="Times New Roman" w:hAnsi="Times New Roman"/>
          <w:sz w:val="24"/>
          <w:szCs w:val="24"/>
        </w:rPr>
        <w:t>,</w:t>
      </w:r>
      <w:r w:rsidRPr="00EE3A4A">
        <w:rPr>
          <w:rFonts w:ascii="Times New Roman" w:hAnsi="Times New Roman"/>
          <w:sz w:val="24"/>
          <w:szCs w:val="24"/>
          <w:lang w:val="ro-RO"/>
        </w:rPr>
        <w:t xml:space="preserve"> в течение двух недель до начала АРТ для снижения риска ВСВИ. После 2 недель АРТ продолжить профилактическое лечение флуконазолом в дозе 400 мг / сут в течение 8 недель, а затем 200 мг / сут. Прекращение приема препарата допускается, если состояние пациента стабильно на АРТ и результат CD4&gt; 100 клеток / мм3</w:t>
      </w:r>
      <w:r w:rsidRPr="00EE3A4A">
        <w:rPr>
          <w:rFonts w:ascii="Times New Roman" w:hAnsi="Times New Roman"/>
          <w:sz w:val="24"/>
          <w:szCs w:val="24"/>
        </w:rPr>
        <w:t>.</w:t>
      </w:r>
    </w:p>
    <w:p w14:paraId="23957A1E" w14:textId="77777777" w:rsidR="00602896" w:rsidRDefault="00BA625A" w:rsidP="00602896">
      <w:pPr>
        <w:tabs>
          <w:tab w:val="left" w:pos="9214"/>
        </w:tabs>
        <w:spacing w:after="0" w:line="360" w:lineRule="auto"/>
        <w:ind w:firstLine="709"/>
        <w:jc w:val="both"/>
        <w:rPr>
          <w:rFonts w:ascii="Times New Roman" w:hAnsi="Times New Roman"/>
          <w:i/>
          <w:sz w:val="24"/>
          <w:szCs w:val="24"/>
        </w:rPr>
      </w:pPr>
      <w:r w:rsidRPr="00602896">
        <w:rPr>
          <w:rFonts w:ascii="Times New Roman" w:hAnsi="Times New Roman"/>
          <w:b/>
          <w:i/>
          <w:sz w:val="24"/>
          <w:szCs w:val="24"/>
          <w:u w:val="single"/>
        </w:rPr>
        <w:t>Примечание:</w:t>
      </w:r>
      <w:r w:rsidR="00602896">
        <w:rPr>
          <w:rFonts w:ascii="Times New Roman" w:hAnsi="Times New Roman"/>
          <w:b/>
          <w:i/>
          <w:sz w:val="24"/>
          <w:szCs w:val="24"/>
          <w:u w:val="single"/>
        </w:rPr>
        <w:t xml:space="preserve"> </w:t>
      </w:r>
      <w:r w:rsidRPr="00602896">
        <w:rPr>
          <w:rFonts w:ascii="Times New Roman" w:hAnsi="Times New Roman"/>
          <w:i/>
          <w:sz w:val="24"/>
          <w:szCs w:val="24"/>
        </w:rPr>
        <w:t xml:space="preserve">*при наличии материально-технической </w:t>
      </w:r>
      <w:r w:rsidR="00852049" w:rsidRPr="00602896">
        <w:rPr>
          <w:rFonts w:ascii="Times New Roman" w:hAnsi="Times New Roman"/>
          <w:i/>
          <w:sz w:val="24"/>
          <w:szCs w:val="24"/>
        </w:rPr>
        <w:t>возможности.</w:t>
      </w:r>
    </w:p>
    <w:p w14:paraId="66651AE4" w14:textId="5718A09C" w:rsidR="00BA625A" w:rsidRPr="001826EC" w:rsidRDefault="00BA625A" w:rsidP="00E955B9">
      <w:pPr>
        <w:tabs>
          <w:tab w:val="left" w:pos="9214"/>
        </w:tabs>
        <w:spacing w:after="0" w:line="360" w:lineRule="auto"/>
        <w:jc w:val="both"/>
        <w:rPr>
          <w:rFonts w:ascii="Times New Roman" w:hAnsi="Times New Roman"/>
          <w:bCs/>
          <w:i/>
          <w:sz w:val="24"/>
          <w:szCs w:val="24"/>
        </w:rPr>
      </w:pPr>
      <w:r w:rsidRPr="00EE3A4A">
        <w:rPr>
          <w:rFonts w:ascii="Times New Roman" w:hAnsi="Times New Roman" w:cs="Times New Roman"/>
          <w:b/>
          <w:sz w:val="24"/>
          <w:szCs w:val="24"/>
        </w:rPr>
        <w:t xml:space="preserve"> </w:t>
      </w:r>
      <w:r w:rsidR="00E955B9" w:rsidRPr="00E955B9">
        <w:rPr>
          <w:rFonts w:ascii="Times New Roman" w:hAnsi="Times New Roman" w:cs="Times New Roman"/>
          <w:bCs/>
          <w:sz w:val="24"/>
          <w:szCs w:val="24"/>
        </w:rPr>
        <w:t>П</w:t>
      </w:r>
      <w:r w:rsidRPr="001826EC">
        <w:rPr>
          <w:rFonts w:ascii="Times New Roman" w:hAnsi="Times New Roman" w:cs="Times New Roman"/>
          <w:bCs/>
          <w:sz w:val="24"/>
          <w:szCs w:val="24"/>
        </w:rPr>
        <w:t xml:space="preserve">рофилактика оппортунистических инфекций у детей 0-15 лет </w:t>
      </w:r>
      <w:r w:rsidRPr="007D0E5E">
        <w:rPr>
          <w:rFonts w:ascii="Times New Roman" w:hAnsi="Times New Roman" w:cs="Times New Roman"/>
          <w:bCs/>
          <w:sz w:val="24"/>
          <w:szCs w:val="24"/>
        </w:rPr>
        <w:t>см.</w:t>
      </w:r>
      <w:r w:rsidR="001826EC" w:rsidRPr="007D0E5E">
        <w:rPr>
          <w:rFonts w:ascii="Times New Roman" w:hAnsi="Times New Roman" w:cs="Times New Roman"/>
          <w:bCs/>
          <w:sz w:val="24"/>
          <w:szCs w:val="24"/>
        </w:rPr>
        <w:t xml:space="preserve"> </w:t>
      </w:r>
      <w:r w:rsidRPr="007D0E5E">
        <w:rPr>
          <w:rFonts w:ascii="Times New Roman" w:hAnsi="Times New Roman" w:cs="Times New Roman"/>
          <w:bCs/>
          <w:sz w:val="24"/>
          <w:szCs w:val="24"/>
        </w:rPr>
        <w:t>Приложение</w:t>
      </w:r>
      <w:r w:rsidR="00ED29C8" w:rsidRPr="007D0E5E">
        <w:rPr>
          <w:rFonts w:ascii="Times New Roman" w:hAnsi="Times New Roman" w:cs="Times New Roman"/>
          <w:bCs/>
          <w:sz w:val="24"/>
          <w:szCs w:val="24"/>
        </w:rPr>
        <w:t xml:space="preserve"> </w:t>
      </w:r>
      <w:r w:rsidR="002B7C04" w:rsidRPr="007D0E5E">
        <w:rPr>
          <w:rFonts w:ascii="Times New Roman" w:hAnsi="Times New Roman" w:cs="Times New Roman"/>
          <w:bCs/>
          <w:sz w:val="24"/>
          <w:szCs w:val="24"/>
        </w:rPr>
        <w:t xml:space="preserve">Д </w:t>
      </w:r>
      <w:r w:rsidRPr="007D0E5E">
        <w:rPr>
          <w:rFonts w:ascii="Times New Roman" w:hAnsi="Times New Roman" w:cs="Times New Roman"/>
          <w:bCs/>
          <w:sz w:val="24"/>
          <w:szCs w:val="28"/>
        </w:rPr>
        <w:t>3.3</w:t>
      </w:r>
      <w:r w:rsidR="00ED29C8" w:rsidRPr="007D0E5E">
        <w:rPr>
          <w:rFonts w:ascii="Times New Roman" w:hAnsi="Times New Roman" w:cs="Times New Roman"/>
          <w:bCs/>
          <w:sz w:val="24"/>
          <w:szCs w:val="28"/>
        </w:rPr>
        <w:t>.</w:t>
      </w:r>
    </w:p>
    <w:p w14:paraId="1D8F7598" w14:textId="5AEA3DBA" w:rsidR="009C21C0" w:rsidRPr="009C21C0" w:rsidRDefault="005C46DA" w:rsidP="00602896">
      <w:pPr>
        <w:pStyle w:val="1"/>
        <w:tabs>
          <w:tab w:val="left" w:pos="9214"/>
        </w:tabs>
        <w:spacing w:line="360" w:lineRule="auto"/>
        <w:ind w:left="0"/>
        <w:jc w:val="center"/>
      </w:pPr>
      <w:bookmarkStart w:id="33" w:name="_Toc89094408"/>
      <w:bookmarkStart w:id="34" w:name="_Toc501103352"/>
      <w:bookmarkEnd w:id="31"/>
      <w:r>
        <w:rPr>
          <w:sz w:val="28"/>
          <w:szCs w:val="28"/>
        </w:rPr>
        <w:t>6</w:t>
      </w:r>
      <w:r w:rsidR="009C21C0" w:rsidRPr="009C21C0">
        <w:rPr>
          <w:sz w:val="28"/>
          <w:szCs w:val="28"/>
        </w:rPr>
        <w:t>. Организация медицинской помощи</w:t>
      </w:r>
      <w:bookmarkEnd w:id="33"/>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
        <w:gridCol w:w="4281"/>
        <w:gridCol w:w="3686"/>
      </w:tblGrid>
      <w:tr w:rsidR="009C21C0" w:rsidRPr="009D49DF" w14:paraId="3F397810" w14:textId="77777777" w:rsidTr="00CF24EE">
        <w:tc>
          <w:tcPr>
            <w:tcW w:w="10207" w:type="dxa"/>
            <w:gridSpan w:val="4"/>
            <w:tcBorders>
              <w:bottom w:val="single" w:sz="4" w:space="0" w:color="auto"/>
            </w:tcBorders>
          </w:tcPr>
          <w:p w14:paraId="7BF348B6" w14:textId="2F5CE5C2" w:rsidR="009C21C0" w:rsidRPr="001826EC" w:rsidRDefault="009C21C0" w:rsidP="00602896">
            <w:pPr>
              <w:tabs>
                <w:tab w:val="left" w:pos="9214"/>
              </w:tabs>
              <w:spacing w:after="0" w:line="360" w:lineRule="auto"/>
              <w:jc w:val="center"/>
              <w:rPr>
                <w:rFonts w:ascii="Times New Roman" w:hAnsi="Times New Roman"/>
                <w:b/>
              </w:rPr>
            </w:pPr>
            <w:r w:rsidRPr="001826EC">
              <w:rPr>
                <w:rFonts w:ascii="Times New Roman" w:hAnsi="Times New Roman"/>
                <w:b/>
              </w:rPr>
              <w:t>Уровень первичной медицинской помощи</w:t>
            </w:r>
          </w:p>
        </w:tc>
      </w:tr>
      <w:tr w:rsidR="009C21C0" w:rsidRPr="009D49DF" w14:paraId="5DD40BD0" w14:textId="77777777" w:rsidTr="00CF24EE">
        <w:tc>
          <w:tcPr>
            <w:tcW w:w="2127" w:type="dxa"/>
            <w:shd w:val="pct20" w:color="auto" w:fill="auto"/>
          </w:tcPr>
          <w:p w14:paraId="1ABFC0BA" w14:textId="77777777" w:rsidR="009C21C0" w:rsidRPr="004C14D9" w:rsidRDefault="009C21C0" w:rsidP="00456E3F">
            <w:pPr>
              <w:tabs>
                <w:tab w:val="left" w:pos="9214"/>
              </w:tabs>
              <w:spacing w:after="0" w:line="240" w:lineRule="auto"/>
              <w:jc w:val="center"/>
              <w:rPr>
                <w:rFonts w:ascii="Times New Roman" w:hAnsi="Times New Roman"/>
                <w:b/>
              </w:rPr>
            </w:pPr>
            <w:r w:rsidRPr="004C14D9">
              <w:rPr>
                <w:rFonts w:ascii="Times New Roman" w:hAnsi="Times New Roman"/>
                <w:b/>
              </w:rPr>
              <w:t>Описание</w:t>
            </w:r>
          </w:p>
        </w:tc>
        <w:tc>
          <w:tcPr>
            <w:tcW w:w="4394" w:type="dxa"/>
            <w:gridSpan w:val="2"/>
            <w:shd w:val="pct20" w:color="auto" w:fill="auto"/>
          </w:tcPr>
          <w:p w14:paraId="49515AEA" w14:textId="77777777"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Основания</w:t>
            </w:r>
          </w:p>
        </w:tc>
        <w:tc>
          <w:tcPr>
            <w:tcW w:w="3686" w:type="dxa"/>
            <w:shd w:val="pct20" w:color="auto" w:fill="auto"/>
          </w:tcPr>
          <w:p w14:paraId="51199774" w14:textId="77777777"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Шаги</w:t>
            </w:r>
          </w:p>
        </w:tc>
      </w:tr>
      <w:tr w:rsidR="009C21C0" w:rsidRPr="009D49DF" w14:paraId="18FCB4B7" w14:textId="77777777" w:rsidTr="00CF24EE">
        <w:tc>
          <w:tcPr>
            <w:tcW w:w="2127" w:type="dxa"/>
            <w:shd w:val="pct20" w:color="auto" w:fill="auto"/>
          </w:tcPr>
          <w:p w14:paraId="2AD62020" w14:textId="77777777" w:rsidR="009C21C0" w:rsidRPr="004C14D9" w:rsidRDefault="009C21C0" w:rsidP="00456E3F">
            <w:pPr>
              <w:tabs>
                <w:tab w:val="left" w:pos="9214"/>
              </w:tabs>
              <w:spacing w:after="0" w:line="240" w:lineRule="auto"/>
              <w:jc w:val="center"/>
              <w:rPr>
                <w:rFonts w:ascii="Times New Roman" w:hAnsi="Times New Roman"/>
              </w:rPr>
            </w:pPr>
            <w:r w:rsidRPr="004C14D9">
              <w:rPr>
                <w:rFonts w:ascii="Times New Roman" w:hAnsi="Times New Roman"/>
              </w:rPr>
              <w:t>I</w:t>
            </w:r>
          </w:p>
        </w:tc>
        <w:tc>
          <w:tcPr>
            <w:tcW w:w="4394" w:type="dxa"/>
            <w:gridSpan w:val="2"/>
            <w:shd w:val="pct20" w:color="auto" w:fill="auto"/>
          </w:tcPr>
          <w:p w14:paraId="739B453D" w14:textId="77777777" w:rsidR="009C21C0" w:rsidRPr="001826EC" w:rsidRDefault="009C21C0" w:rsidP="00456E3F">
            <w:pPr>
              <w:tabs>
                <w:tab w:val="left" w:pos="9214"/>
              </w:tabs>
              <w:spacing w:after="0" w:line="240" w:lineRule="auto"/>
              <w:jc w:val="center"/>
              <w:rPr>
                <w:rFonts w:ascii="Times New Roman" w:hAnsi="Times New Roman"/>
              </w:rPr>
            </w:pPr>
            <w:r w:rsidRPr="001826EC">
              <w:rPr>
                <w:rFonts w:ascii="Times New Roman" w:hAnsi="Times New Roman"/>
              </w:rPr>
              <w:t>II</w:t>
            </w:r>
          </w:p>
        </w:tc>
        <w:tc>
          <w:tcPr>
            <w:tcW w:w="3686" w:type="dxa"/>
            <w:shd w:val="pct20" w:color="auto" w:fill="auto"/>
          </w:tcPr>
          <w:p w14:paraId="26BC184B" w14:textId="77777777" w:rsidR="009C21C0" w:rsidRPr="001826EC" w:rsidRDefault="009C21C0" w:rsidP="00456E3F">
            <w:pPr>
              <w:tabs>
                <w:tab w:val="left" w:pos="9214"/>
              </w:tabs>
              <w:spacing w:after="0" w:line="240" w:lineRule="auto"/>
              <w:jc w:val="center"/>
              <w:rPr>
                <w:rFonts w:ascii="Times New Roman" w:hAnsi="Times New Roman"/>
              </w:rPr>
            </w:pPr>
            <w:r w:rsidRPr="001826EC">
              <w:rPr>
                <w:rFonts w:ascii="Times New Roman" w:hAnsi="Times New Roman"/>
              </w:rPr>
              <w:t>III</w:t>
            </w:r>
          </w:p>
        </w:tc>
      </w:tr>
      <w:tr w:rsidR="009C21C0" w:rsidRPr="009D49DF" w14:paraId="6250526E" w14:textId="77777777" w:rsidTr="00CF24EE">
        <w:tc>
          <w:tcPr>
            <w:tcW w:w="2127" w:type="dxa"/>
          </w:tcPr>
          <w:p w14:paraId="31AD7E30" w14:textId="77777777" w:rsidR="009C21C0" w:rsidRPr="004C14D9" w:rsidRDefault="009C21C0" w:rsidP="00497AA1">
            <w:pPr>
              <w:pStyle w:val="23"/>
              <w:numPr>
                <w:ilvl w:val="0"/>
                <w:numId w:val="4"/>
              </w:numPr>
              <w:tabs>
                <w:tab w:val="left" w:pos="9214"/>
              </w:tabs>
              <w:spacing w:after="0" w:line="240" w:lineRule="auto"/>
              <w:ind w:left="0"/>
              <w:jc w:val="both"/>
              <w:rPr>
                <w:rFonts w:ascii="Times New Roman" w:hAnsi="Times New Roman"/>
                <w:lang w:val="ru-RU"/>
              </w:rPr>
            </w:pPr>
            <w:r w:rsidRPr="004C14D9">
              <w:rPr>
                <w:rFonts w:ascii="Times New Roman" w:hAnsi="Times New Roman"/>
                <w:lang w:val="ru-RU"/>
              </w:rPr>
              <w:t>Первичная профилактика</w:t>
            </w:r>
          </w:p>
          <w:p w14:paraId="67CEC9A2" w14:textId="77777777" w:rsidR="009C21C0" w:rsidRPr="004C14D9" w:rsidRDefault="009C21C0" w:rsidP="00456E3F">
            <w:pPr>
              <w:pStyle w:val="23"/>
              <w:tabs>
                <w:tab w:val="left" w:pos="9214"/>
              </w:tabs>
              <w:spacing w:after="0" w:line="240" w:lineRule="auto"/>
              <w:ind w:left="0"/>
              <w:jc w:val="both"/>
              <w:rPr>
                <w:rFonts w:ascii="Times New Roman" w:hAnsi="Times New Roman"/>
                <w:lang w:val="ru-RU"/>
              </w:rPr>
            </w:pPr>
          </w:p>
        </w:tc>
        <w:tc>
          <w:tcPr>
            <w:tcW w:w="4394" w:type="dxa"/>
            <w:gridSpan w:val="2"/>
          </w:tcPr>
          <w:p w14:paraId="031A2FA9"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Первичная профилактика ВИЧ-инфекции включает: определение групп риска среди населения (ПИН и их партнеры, РКС и их клиенты, МСМ), образа жизни, создающего предпосылки для заражения ВИЧ; борьбу и корректировку факторов риска (употребление инъекционных наркотиков, незащищенные сексуальные отношения, незащищенный секс с многочисленными партнерами, оказание сексуальных услуг без использования презервативов при сексе между мужчинами).</w:t>
            </w:r>
          </w:p>
          <w:p w14:paraId="1EA317C6" w14:textId="77777777" w:rsidR="009C21C0" w:rsidRPr="001826EC" w:rsidRDefault="009C21C0" w:rsidP="00456E3F">
            <w:pPr>
              <w:tabs>
                <w:tab w:val="left" w:pos="9214"/>
              </w:tabs>
              <w:spacing w:after="0" w:line="240" w:lineRule="auto"/>
              <w:jc w:val="both"/>
              <w:rPr>
                <w:rFonts w:ascii="Times New Roman" w:hAnsi="Times New Roman"/>
              </w:rPr>
            </w:pPr>
          </w:p>
        </w:tc>
        <w:tc>
          <w:tcPr>
            <w:tcW w:w="3686" w:type="dxa"/>
          </w:tcPr>
          <w:p w14:paraId="71D3D54E"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Обязательные:</w:t>
            </w:r>
          </w:p>
          <w:p w14:paraId="66AB0207" w14:textId="77777777" w:rsidR="009C21C0" w:rsidRPr="001826EC" w:rsidRDefault="009C21C0" w:rsidP="00497AA1">
            <w:pPr>
              <w:numPr>
                <w:ilvl w:val="0"/>
                <w:numId w:val="2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Информирование населения о факторах риска заражения ВИЧ и о здоровом образе жизни.</w:t>
            </w:r>
          </w:p>
          <w:p w14:paraId="4979A793" w14:textId="77777777" w:rsidR="009C21C0" w:rsidRPr="001826EC" w:rsidRDefault="009C21C0" w:rsidP="00497AA1">
            <w:pPr>
              <w:numPr>
                <w:ilvl w:val="0"/>
                <w:numId w:val="2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Обследование лиц группы риска.</w:t>
            </w:r>
          </w:p>
          <w:p w14:paraId="5B1E94DB" w14:textId="77777777" w:rsidR="009C21C0" w:rsidRPr="001826EC" w:rsidRDefault="009C21C0" w:rsidP="00497AA1">
            <w:pPr>
              <w:numPr>
                <w:ilvl w:val="0"/>
                <w:numId w:val="1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Использование одноразовых либо должным образом стерилизованных медицинских и немедицинских инструментов;</w:t>
            </w:r>
          </w:p>
          <w:p w14:paraId="3F418953" w14:textId="77777777" w:rsidR="009C21C0" w:rsidRPr="001826EC" w:rsidRDefault="009C21C0" w:rsidP="00497AA1">
            <w:pPr>
              <w:numPr>
                <w:ilvl w:val="0"/>
                <w:numId w:val="1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ПИН - включение в программы снижения рисков;</w:t>
            </w:r>
          </w:p>
          <w:p w14:paraId="503E00FB" w14:textId="77777777" w:rsidR="009C21C0" w:rsidRPr="001826EC" w:rsidRDefault="009C21C0" w:rsidP="00497AA1">
            <w:pPr>
              <w:numPr>
                <w:ilvl w:val="0"/>
                <w:numId w:val="1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Использование презервативов при случайных сексуальных контактах;</w:t>
            </w:r>
          </w:p>
          <w:p w14:paraId="75B87020" w14:textId="77777777" w:rsidR="009C21C0" w:rsidRPr="001826EC" w:rsidRDefault="009C21C0" w:rsidP="00497AA1">
            <w:pPr>
              <w:numPr>
                <w:ilvl w:val="0"/>
                <w:numId w:val="1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Применение до контактной профилактики;</w:t>
            </w:r>
          </w:p>
          <w:p w14:paraId="3FB27EC0" w14:textId="77777777" w:rsidR="009C21C0" w:rsidRPr="001826EC" w:rsidRDefault="009C21C0" w:rsidP="00497AA1">
            <w:pPr>
              <w:numPr>
                <w:ilvl w:val="0"/>
                <w:numId w:val="16"/>
              </w:numPr>
              <w:tabs>
                <w:tab w:val="left" w:pos="316"/>
                <w:tab w:val="left" w:pos="9214"/>
              </w:tabs>
              <w:spacing w:after="0" w:line="240" w:lineRule="auto"/>
              <w:ind w:left="0" w:firstLine="4"/>
              <w:rPr>
                <w:rFonts w:ascii="Times New Roman" w:hAnsi="Times New Roman"/>
              </w:rPr>
            </w:pPr>
            <w:r w:rsidRPr="001826EC">
              <w:rPr>
                <w:rFonts w:ascii="Times New Roman" w:hAnsi="Times New Roman"/>
              </w:rPr>
              <w:t>Применение пост контактной профилактики в течение первых 72 часов.</w:t>
            </w:r>
          </w:p>
          <w:p w14:paraId="3DB560CB"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 xml:space="preserve">Рекомендуемые: </w:t>
            </w:r>
          </w:p>
          <w:p w14:paraId="724F2BCD" w14:textId="196338A3" w:rsidR="009C21C0" w:rsidRPr="001826EC" w:rsidRDefault="009C21C0" w:rsidP="00497AA1">
            <w:pPr>
              <w:numPr>
                <w:ilvl w:val="0"/>
                <w:numId w:val="24"/>
              </w:numPr>
              <w:tabs>
                <w:tab w:val="left" w:pos="196"/>
                <w:tab w:val="left" w:pos="9214"/>
              </w:tabs>
              <w:spacing w:after="0" w:line="240" w:lineRule="auto"/>
              <w:ind w:left="0" w:firstLine="35"/>
              <w:rPr>
                <w:rFonts w:ascii="Times New Roman" w:hAnsi="Times New Roman"/>
              </w:rPr>
            </w:pPr>
            <w:r w:rsidRPr="001826EC">
              <w:rPr>
                <w:rFonts w:ascii="Times New Roman" w:hAnsi="Times New Roman"/>
              </w:rPr>
              <w:t xml:space="preserve">Информирование населения </w:t>
            </w:r>
            <w:r w:rsidR="00852049" w:rsidRPr="001826EC">
              <w:rPr>
                <w:rFonts w:ascii="Times New Roman" w:hAnsi="Times New Roman"/>
              </w:rPr>
              <w:t xml:space="preserve">из </w:t>
            </w:r>
            <w:r w:rsidRPr="001826EC">
              <w:rPr>
                <w:rFonts w:ascii="Times New Roman" w:hAnsi="Times New Roman"/>
              </w:rPr>
              <w:t>групп с повышенным риском инфицирования о существующих НПО, работающих в области профилактики ВИЧ.</w:t>
            </w:r>
          </w:p>
        </w:tc>
      </w:tr>
      <w:tr w:rsidR="009C21C0" w:rsidRPr="009D49DF" w14:paraId="21639808" w14:textId="77777777" w:rsidTr="00CF24EE">
        <w:tc>
          <w:tcPr>
            <w:tcW w:w="2127" w:type="dxa"/>
          </w:tcPr>
          <w:p w14:paraId="3E7722A6" w14:textId="77777777" w:rsidR="009C21C0" w:rsidRPr="004C14D9" w:rsidRDefault="009C21C0" w:rsidP="00497AA1">
            <w:pPr>
              <w:pStyle w:val="23"/>
              <w:numPr>
                <w:ilvl w:val="0"/>
                <w:numId w:val="4"/>
              </w:numPr>
              <w:tabs>
                <w:tab w:val="left" w:pos="9214"/>
              </w:tabs>
              <w:spacing w:after="0" w:line="240" w:lineRule="auto"/>
              <w:ind w:left="0"/>
              <w:jc w:val="both"/>
              <w:rPr>
                <w:rFonts w:ascii="Times New Roman" w:hAnsi="Times New Roman"/>
                <w:lang w:val="ru-RU"/>
              </w:rPr>
            </w:pPr>
            <w:r w:rsidRPr="004C14D9">
              <w:rPr>
                <w:rFonts w:ascii="Times New Roman" w:hAnsi="Times New Roman"/>
                <w:lang w:val="ru-RU"/>
              </w:rPr>
              <w:t>Вторичная профилактика</w:t>
            </w:r>
          </w:p>
        </w:tc>
        <w:tc>
          <w:tcPr>
            <w:tcW w:w="4394" w:type="dxa"/>
            <w:gridSpan w:val="2"/>
          </w:tcPr>
          <w:p w14:paraId="7B79083A"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Вторичная профилактика ВИЧ-инфекции предусматривает предотвращение повторного заражения ВИЧ, но другим штаммом.</w:t>
            </w:r>
          </w:p>
        </w:tc>
        <w:tc>
          <w:tcPr>
            <w:tcW w:w="3686" w:type="dxa"/>
          </w:tcPr>
          <w:p w14:paraId="6D3D95AC" w14:textId="77777777" w:rsidR="009C21C0" w:rsidRPr="001826EC" w:rsidRDefault="009C21C0" w:rsidP="00456E3F">
            <w:pPr>
              <w:tabs>
                <w:tab w:val="left" w:pos="226"/>
                <w:tab w:val="left" w:pos="9214"/>
              </w:tabs>
              <w:spacing w:after="0" w:line="240" w:lineRule="auto"/>
              <w:rPr>
                <w:rFonts w:ascii="Times New Roman" w:hAnsi="Times New Roman"/>
                <w:b/>
              </w:rPr>
            </w:pPr>
            <w:r w:rsidRPr="001826EC">
              <w:rPr>
                <w:rFonts w:ascii="Times New Roman" w:hAnsi="Times New Roman"/>
                <w:b/>
              </w:rPr>
              <w:t>Обязательные:</w:t>
            </w:r>
          </w:p>
          <w:p w14:paraId="6EA3EA62" w14:textId="77777777" w:rsidR="009C21C0" w:rsidRPr="001826EC" w:rsidRDefault="009C21C0" w:rsidP="00497AA1">
            <w:pPr>
              <w:numPr>
                <w:ilvl w:val="0"/>
                <w:numId w:val="24"/>
              </w:numPr>
              <w:tabs>
                <w:tab w:val="left" w:pos="226"/>
                <w:tab w:val="left" w:pos="9214"/>
              </w:tabs>
              <w:spacing w:after="0" w:line="240" w:lineRule="auto"/>
              <w:ind w:left="0" w:firstLine="0"/>
              <w:rPr>
                <w:rFonts w:ascii="Times New Roman" w:hAnsi="Times New Roman"/>
              </w:rPr>
            </w:pPr>
            <w:r w:rsidRPr="001826EC">
              <w:rPr>
                <w:rFonts w:ascii="Times New Roman" w:hAnsi="Times New Roman"/>
              </w:rPr>
              <w:t xml:space="preserve">Информирование ЛЖВ о факторах риска повторного </w:t>
            </w:r>
            <w:r w:rsidRPr="001826EC">
              <w:rPr>
                <w:rFonts w:ascii="Times New Roman" w:hAnsi="Times New Roman"/>
              </w:rPr>
              <w:lastRenderedPageBreak/>
              <w:t>заражения ВИЧ.</w:t>
            </w:r>
            <w:r w:rsidRPr="001826EC">
              <w:rPr>
                <w:rFonts w:ascii="Times New Roman" w:hAnsi="Times New Roman"/>
              </w:rPr>
              <w:tab/>
            </w:r>
          </w:p>
        </w:tc>
      </w:tr>
      <w:tr w:rsidR="009C21C0" w:rsidRPr="009D49DF" w14:paraId="6275C844" w14:textId="77777777" w:rsidTr="00CF24EE">
        <w:tc>
          <w:tcPr>
            <w:tcW w:w="2127" w:type="dxa"/>
          </w:tcPr>
          <w:p w14:paraId="04CC2A13" w14:textId="77777777" w:rsidR="009C21C0" w:rsidRPr="004C14D9" w:rsidRDefault="009C21C0" w:rsidP="00497AA1">
            <w:pPr>
              <w:pStyle w:val="23"/>
              <w:numPr>
                <w:ilvl w:val="0"/>
                <w:numId w:val="4"/>
              </w:numPr>
              <w:tabs>
                <w:tab w:val="left" w:pos="9214"/>
              </w:tabs>
              <w:spacing w:after="0" w:line="240" w:lineRule="auto"/>
              <w:ind w:left="0"/>
              <w:jc w:val="both"/>
              <w:rPr>
                <w:rFonts w:ascii="Times New Roman" w:hAnsi="Times New Roman"/>
                <w:lang w:val="ru-RU"/>
              </w:rPr>
            </w:pPr>
            <w:r w:rsidRPr="004C14D9">
              <w:rPr>
                <w:rFonts w:ascii="Times New Roman" w:hAnsi="Times New Roman"/>
                <w:lang w:val="ru-RU"/>
              </w:rPr>
              <w:lastRenderedPageBreak/>
              <w:t>Скрининг</w:t>
            </w:r>
          </w:p>
        </w:tc>
        <w:tc>
          <w:tcPr>
            <w:tcW w:w="4394" w:type="dxa"/>
            <w:gridSpan w:val="2"/>
          </w:tcPr>
          <w:p w14:paraId="2776D31A"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Ранее обнаружение ВИЧ-инфицированных лиц</w:t>
            </w:r>
          </w:p>
        </w:tc>
        <w:tc>
          <w:tcPr>
            <w:tcW w:w="3686" w:type="dxa"/>
          </w:tcPr>
          <w:p w14:paraId="148D48C4" w14:textId="77777777" w:rsidR="009C21C0" w:rsidRPr="001826EC" w:rsidRDefault="009C21C0" w:rsidP="00456E3F">
            <w:pPr>
              <w:tabs>
                <w:tab w:val="left" w:pos="226"/>
                <w:tab w:val="left" w:pos="9214"/>
              </w:tabs>
              <w:spacing w:after="0" w:line="240" w:lineRule="auto"/>
              <w:rPr>
                <w:rFonts w:ascii="Times New Roman" w:hAnsi="Times New Roman"/>
                <w:b/>
              </w:rPr>
            </w:pPr>
            <w:r w:rsidRPr="001826EC">
              <w:rPr>
                <w:rFonts w:ascii="Times New Roman" w:hAnsi="Times New Roman"/>
                <w:b/>
              </w:rPr>
              <w:t>Обязательные:</w:t>
            </w:r>
          </w:p>
          <w:p w14:paraId="0B2D4326" w14:textId="77777777" w:rsidR="009C21C0" w:rsidRPr="001826EC" w:rsidRDefault="009C21C0" w:rsidP="00497AA1">
            <w:pPr>
              <w:pStyle w:val="23"/>
              <w:numPr>
                <w:ilvl w:val="0"/>
                <w:numId w:val="5"/>
              </w:numPr>
              <w:tabs>
                <w:tab w:val="left" w:pos="226"/>
                <w:tab w:val="left" w:pos="9214"/>
              </w:tabs>
              <w:spacing w:after="0" w:line="240" w:lineRule="auto"/>
              <w:ind w:left="0" w:firstLine="0"/>
              <w:rPr>
                <w:rFonts w:ascii="Times New Roman" w:hAnsi="Times New Roman"/>
                <w:lang w:val="ru-RU"/>
              </w:rPr>
            </w:pPr>
            <w:r w:rsidRPr="001826EC">
              <w:rPr>
                <w:rFonts w:ascii="Times New Roman" w:hAnsi="Times New Roman"/>
                <w:lang w:val="ru-RU"/>
              </w:rPr>
              <w:t>Обследование на ВИЧ, в том числе с помощью экспресс-тестов.</w:t>
            </w:r>
          </w:p>
        </w:tc>
      </w:tr>
      <w:tr w:rsidR="009C21C0" w:rsidRPr="009D49DF" w14:paraId="57AEF192" w14:textId="77777777" w:rsidTr="00CF24EE">
        <w:tc>
          <w:tcPr>
            <w:tcW w:w="2127" w:type="dxa"/>
          </w:tcPr>
          <w:p w14:paraId="5B90D322" w14:textId="77777777" w:rsidR="009C21C0" w:rsidRPr="004C14D9" w:rsidRDefault="009C21C0" w:rsidP="00497AA1">
            <w:pPr>
              <w:pStyle w:val="23"/>
              <w:numPr>
                <w:ilvl w:val="0"/>
                <w:numId w:val="4"/>
              </w:numPr>
              <w:tabs>
                <w:tab w:val="left" w:pos="9214"/>
              </w:tabs>
              <w:spacing w:after="0" w:line="240" w:lineRule="auto"/>
              <w:ind w:left="0"/>
              <w:jc w:val="both"/>
              <w:rPr>
                <w:rFonts w:ascii="Times New Roman" w:hAnsi="Times New Roman"/>
                <w:lang w:val="ru-RU"/>
              </w:rPr>
            </w:pPr>
            <w:r w:rsidRPr="004C14D9">
              <w:rPr>
                <w:rFonts w:ascii="Times New Roman" w:hAnsi="Times New Roman"/>
                <w:lang w:val="ru-RU"/>
              </w:rPr>
              <w:t>Лечение</w:t>
            </w:r>
          </w:p>
        </w:tc>
        <w:tc>
          <w:tcPr>
            <w:tcW w:w="4394" w:type="dxa"/>
            <w:gridSpan w:val="2"/>
          </w:tcPr>
          <w:p w14:paraId="5E00B7E9" w14:textId="77777777" w:rsidR="009C21C0" w:rsidRPr="001826EC" w:rsidRDefault="009C21C0" w:rsidP="00497AA1">
            <w:pPr>
              <w:pStyle w:val="23"/>
              <w:numPr>
                <w:ilvl w:val="0"/>
                <w:numId w:val="12"/>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АРВ-терапия, имеющая следующие цели:</w:t>
            </w:r>
          </w:p>
          <w:p w14:paraId="5C9C4973"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Клинические: продление срока жизни и улучшение ее качества;</w:t>
            </w:r>
          </w:p>
          <w:p w14:paraId="72BA9884"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Вирусологические: максимально возможное снижение вирусной нагрузки на максимально возможный период времени, чтобы остановить развитие болезни, а также предотвратить и замедлить развитие лекарственной устойчивости;</w:t>
            </w:r>
          </w:p>
          <w:p w14:paraId="7B79F4B0"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Иммунологические: количественное и качественное иммунологическое восстановление, с целью предотвращения возникновения оппортунистических инфекций;</w:t>
            </w:r>
          </w:p>
          <w:p w14:paraId="10AD0425"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Эпидемиологические: снижение передачи ВИЧ-инфекции.</w:t>
            </w:r>
          </w:p>
          <w:p w14:paraId="5884AAD3" w14:textId="77777777" w:rsidR="009C21C0" w:rsidRPr="001826EC" w:rsidRDefault="009C21C0" w:rsidP="00497AA1">
            <w:pPr>
              <w:pStyle w:val="23"/>
              <w:widowControl w:val="0"/>
              <w:numPr>
                <w:ilvl w:val="0"/>
                <w:numId w:val="12"/>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lang w:val="ru-RU"/>
              </w:rPr>
            </w:pPr>
            <w:r w:rsidRPr="001826EC">
              <w:rPr>
                <w:rFonts w:ascii="Times New Roman" w:hAnsi="Times New Roman"/>
                <w:color w:val="000000"/>
                <w:lang w:val="ru-RU"/>
              </w:rPr>
              <w:t>Лечение и профилактика оппортунистических инфекций.</w:t>
            </w:r>
          </w:p>
          <w:p w14:paraId="749A4102" w14:textId="77777777" w:rsidR="009C21C0" w:rsidRPr="001826EC" w:rsidRDefault="009C21C0" w:rsidP="00497AA1">
            <w:pPr>
              <w:pStyle w:val="23"/>
              <w:widowControl w:val="0"/>
              <w:numPr>
                <w:ilvl w:val="0"/>
                <w:numId w:val="12"/>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lang w:val="ru-RU"/>
              </w:rPr>
            </w:pPr>
            <w:r w:rsidRPr="001826EC">
              <w:rPr>
                <w:rFonts w:ascii="Times New Roman" w:hAnsi="Times New Roman"/>
                <w:color w:val="000000"/>
                <w:lang w:val="ru-RU"/>
              </w:rPr>
              <w:t xml:space="preserve">Лечение побочных эффектов АРТ и </w:t>
            </w:r>
            <w:proofErr w:type="gramStart"/>
            <w:r w:rsidRPr="001826EC">
              <w:rPr>
                <w:rFonts w:ascii="Times New Roman" w:hAnsi="Times New Roman"/>
                <w:color w:val="000000"/>
                <w:lang w:val="ru-RU"/>
              </w:rPr>
              <w:t>профилактика</w:t>
            </w:r>
            <w:proofErr w:type="gramEnd"/>
            <w:r w:rsidRPr="001826EC">
              <w:rPr>
                <w:rFonts w:ascii="Times New Roman" w:hAnsi="Times New Roman"/>
                <w:color w:val="000000"/>
                <w:lang w:val="ru-RU"/>
              </w:rPr>
              <w:t xml:space="preserve"> и лечение ОИ.</w:t>
            </w:r>
          </w:p>
        </w:tc>
        <w:tc>
          <w:tcPr>
            <w:tcW w:w="3686" w:type="dxa"/>
          </w:tcPr>
          <w:p w14:paraId="5CBCDA31"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Обязательные:</w:t>
            </w:r>
          </w:p>
          <w:p w14:paraId="540B7C5E" w14:textId="77777777" w:rsidR="009C21C0" w:rsidRPr="001826EC" w:rsidRDefault="009C21C0" w:rsidP="00456E3F">
            <w:pPr>
              <w:tabs>
                <w:tab w:val="left" w:pos="9214"/>
              </w:tabs>
              <w:spacing w:after="0" w:line="240" w:lineRule="auto"/>
              <w:rPr>
                <w:rFonts w:ascii="Times New Roman" w:hAnsi="Times New Roman"/>
              </w:rPr>
            </w:pPr>
            <w:r w:rsidRPr="001826EC">
              <w:rPr>
                <w:rFonts w:ascii="Times New Roman" w:hAnsi="Times New Roman"/>
              </w:rPr>
              <w:t>Продолжение лечения, предписанного на уровне специализированной амбулаторной медицинской помощи.</w:t>
            </w:r>
          </w:p>
        </w:tc>
      </w:tr>
      <w:tr w:rsidR="009C21C0" w:rsidRPr="009D49DF" w14:paraId="4011E40C" w14:textId="77777777" w:rsidTr="00CF24EE">
        <w:tc>
          <w:tcPr>
            <w:tcW w:w="2127" w:type="dxa"/>
          </w:tcPr>
          <w:p w14:paraId="6D765C8E" w14:textId="77777777" w:rsidR="009C21C0" w:rsidRPr="004C14D9" w:rsidRDefault="009C21C0" w:rsidP="00497AA1">
            <w:pPr>
              <w:pStyle w:val="23"/>
              <w:numPr>
                <w:ilvl w:val="0"/>
                <w:numId w:val="4"/>
              </w:numPr>
              <w:tabs>
                <w:tab w:val="left" w:pos="9214"/>
              </w:tabs>
              <w:spacing w:after="0" w:line="240" w:lineRule="auto"/>
              <w:ind w:left="0"/>
              <w:jc w:val="both"/>
              <w:rPr>
                <w:rFonts w:ascii="Times New Roman" w:hAnsi="Times New Roman"/>
                <w:lang w:val="ru-RU"/>
              </w:rPr>
            </w:pPr>
            <w:r w:rsidRPr="004C14D9">
              <w:rPr>
                <w:rFonts w:ascii="Times New Roman" w:hAnsi="Times New Roman"/>
                <w:lang w:val="ru-RU"/>
              </w:rPr>
              <w:t>Наблюдение</w:t>
            </w:r>
          </w:p>
        </w:tc>
        <w:tc>
          <w:tcPr>
            <w:tcW w:w="4394" w:type="dxa"/>
            <w:gridSpan w:val="2"/>
          </w:tcPr>
          <w:p w14:paraId="70C9B0B7"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Целью наблюдения является своевременное начало АРВ-терапии и лечение оппортунистических инфекций, а для пациентов, которые уже принимают АРВ-терапию – мониторинг лечения, предписанного для того, чтобы: </w:t>
            </w:r>
          </w:p>
          <w:p w14:paraId="048D4383"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 добиться клинической эффективности; </w:t>
            </w:r>
          </w:p>
          <w:p w14:paraId="3A63A2C6"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 остановить развитие инфекции; </w:t>
            </w:r>
          </w:p>
          <w:p w14:paraId="1B6869E3"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 предотвратить развитие осложнений и выявить возможные побочные эффекты АРВ-терапии на ранней стадии;  </w:t>
            </w:r>
          </w:p>
          <w:p w14:paraId="0FB2E8C8"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повысить качество жизни ВИЧ -инфицированных пациентов.</w:t>
            </w:r>
          </w:p>
        </w:tc>
        <w:tc>
          <w:tcPr>
            <w:tcW w:w="3686" w:type="dxa"/>
          </w:tcPr>
          <w:p w14:paraId="5D9906CA"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Обязательные:</w:t>
            </w:r>
          </w:p>
          <w:p w14:paraId="52A64DD2"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Пациенты, которым был поставлен диагноз ВИЧ, должны начать прием АРТ;</w:t>
            </w:r>
          </w:p>
          <w:p w14:paraId="51045458"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Каждые 6 месяцев.</w:t>
            </w:r>
          </w:p>
          <w:p w14:paraId="2E2492C1" w14:textId="77777777" w:rsidR="009C21C0" w:rsidRPr="001826EC" w:rsidRDefault="009C21C0" w:rsidP="00456E3F">
            <w:pPr>
              <w:tabs>
                <w:tab w:val="left" w:pos="9214"/>
              </w:tabs>
              <w:spacing w:after="0" w:line="240" w:lineRule="auto"/>
              <w:rPr>
                <w:rFonts w:ascii="Times New Roman" w:hAnsi="Times New Roman"/>
              </w:rPr>
            </w:pPr>
          </w:p>
          <w:p w14:paraId="4C1EC756"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Рекомендуемые:</w:t>
            </w:r>
          </w:p>
          <w:p w14:paraId="53D2042F" w14:textId="77777777" w:rsidR="009C21C0" w:rsidRPr="001826EC" w:rsidRDefault="009C21C0" w:rsidP="00456E3F">
            <w:pPr>
              <w:tabs>
                <w:tab w:val="left" w:pos="211"/>
                <w:tab w:val="left" w:pos="9214"/>
              </w:tabs>
              <w:spacing w:after="0" w:line="240" w:lineRule="auto"/>
              <w:jc w:val="both"/>
              <w:rPr>
                <w:rFonts w:ascii="Times New Roman" w:hAnsi="Times New Roman"/>
              </w:rPr>
            </w:pPr>
            <w:r w:rsidRPr="001826EC">
              <w:rPr>
                <w:rFonts w:ascii="Times New Roman" w:hAnsi="Times New Roman"/>
              </w:rPr>
              <w:t>•</w:t>
            </w:r>
            <w:r w:rsidRPr="001826EC">
              <w:rPr>
                <w:rFonts w:ascii="Times New Roman" w:hAnsi="Times New Roman"/>
              </w:rPr>
              <w:tab/>
              <w:t>Диспансерное обследование, проводимое совместно со специалистом уровня специализированной амбулаторной помощи, который будет проводить комплексное обследование и, при необходимости, коррекцию лечения, один раз в 6-12месяцев.</w:t>
            </w:r>
          </w:p>
          <w:p w14:paraId="3AF76607" w14:textId="77777777" w:rsidR="009C21C0" w:rsidRPr="001826EC" w:rsidRDefault="009C21C0" w:rsidP="00456E3F">
            <w:pPr>
              <w:tabs>
                <w:tab w:val="left" w:pos="9214"/>
              </w:tabs>
              <w:spacing w:after="0" w:line="240" w:lineRule="auto"/>
              <w:rPr>
                <w:rFonts w:ascii="Times New Roman" w:hAnsi="Times New Roman"/>
              </w:rPr>
            </w:pPr>
          </w:p>
        </w:tc>
      </w:tr>
      <w:tr w:rsidR="009C21C0" w:rsidRPr="009D49DF" w14:paraId="3C819BA8" w14:textId="77777777" w:rsidTr="00CF24EE">
        <w:tc>
          <w:tcPr>
            <w:tcW w:w="10207" w:type="dxa"/>
            <w:gridSpan w:val="4"/>
            <w:tcBorders>
              <w:bottom w:val="single" w:sz="4" w:space="0" w:color="auto"/>
            </w:tcBorders>
          </w:tcPr>
          <w:p w14:paraId="09668178" w14:textId="3239F184"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Уровень специализированной амбулаторной медицинской помощи</w:t>
            </w:r>
          </w:p>
        </w:tc>
      </w:tr>
      <w:tr w:rsidR="009C21C0" w:rsidRPr="009D49DF" w14:paraId="4361E425" w14:textId="77777777" w:rsidTr="008F5365">
        <w:tc>
          <w:tcPr>
            <w:tcW w:w="2240" w:type="dxa"/>
            <w:gridSpan w:val="2"/>
            <w:shd w:val="pct20" w:color="auto" w:fill="auto"/>
          </w:tcPr>
          <w:p w14:paraId="533D454F" w14:textId="77777777"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Описание</w:t>
            </w:r>
          </w:p>
        </w:tc>
        <w:tc>
          <w:tcPr>
            <w:tcW w:w="4281" w:type="dxa"/>
            <w:shd w:val="pct20" w:color="auto" w:fill="auto"/>
          </w:tcPr>
          <w:p w14:paraId="7098DA43" w14:textId="77777777"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Основания</w:t>
            </w:r>
          </w:p>
        </w:tc>
        <w:tc>
          <w:tcPr>
            <w:tcW w:w="3686" w:type="dxa"/>
            <w:shd w:val="pct20" w:color="auto" w:fill="auto"/>
          </w:tcPr>
          <w:p w14:paraId="32FA3221"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Шаги</w:t>
            </w:r>
          </w:p>
        </w:tc>
      </w:tr>
      <w:tr w:rsidR="009C21C0" w:rsidRPr="009D49DF" w14:paraId="756FC1B1" w14:textId="77777777" w:rsidTr="008F5365">
        <w:tc>
          <w:tcPr>
            <w:tcW w:w="2240" w:type="dxa"/>
            <w:gridSpan w:val="2"/>
            <w:shd w:val="pct20" w:color="auto" w:fill="auto"/>
          </w:tcPr>
          <w:p w14:paraId="1D7A3636" w14:textId="77777777" w:rsidR="009C21C0" w:rsidRPr="001826EC" w:rsidRDefault="009C21C0" w:rsidP="00456E3F">
            <w:pPr>
              <w:tabs>
                <w:tab w:val="left" w:pos="9214"/>
              </w:tabs>
              <w:spacing w:after="0" w:line="240" w:lineRule="auto"/>
              <w:jc w:val="center"/>
              <w:rPr>
                <w:rFonts w:ascii="Times New Roman" w:hAnsi="Times New Roman"/>
              </w:rPr>
            </w:pPr>
            <w:r w:rsidRPr="001826EC">
              <w:rPr>
                <w:rFonts w:ascii="Times New Roman" w:hAnsi="Times New Roman"/>
              </w:rPr>
              <w:t>I</w:t>
            </w:r>
          </w:p>
        </w:tc>
        <w:tc>
          <w:tcPr>
            <w:tcW w:w="4281" w:type="dxa"/>
            <w:shd w:val="pct20" w:color="auto" w:fill="auto"/>
          </w:tcPr>
          <w:p w14:paraId="747E7621" w14:textId="77777777" w:rsidR="009C21C0" w:rsidRPr="001826EC" w:rsidRDefault="009C21C0" w:rsidP="00456E3F">
            <w:pPr>
              <w:tabs>
                <w:tab w:val="left" w:pos="9214"/>
              </w:tabs>
              <w:spacing w:after="0" w:line="240" w:lineRule="auto"/>
              <w:jc w:val="center"/>
              <w:rPr>
                <w:rFonts w:ascii="Times New Roman" w:hAnsi="Times New Roman"/>
              </w:rPr>
            </w:pPr>
            <w:r w:rsidRPr="001826EC">
              <w:rPr>
                <w:rFonts w:ascii="Times New Roman" w:hAnsi="Times New Roman"/>
              </w:rPr>
              <w:t>II</w:t>
            </w:r>
          </w:p>
        </w:tc>
        <w:tc>
          <w:tcPr>
            <w:tcW w:w="3686" w:type="dxa"/>
            <w:shd w:val="pct20" w:color="auto" w:fill="auto"/>
          </w:tcPr>
          <w:p w14:paraId="3286B8E4" w14:textId="77777777" w:rsidR="009C21C0" w:rsidRPr="001826EC" w:rsidRDefault="009C21C0" w:rsidP="00456E3F">
            <w:pPr>
              <w:tabs>
                <w:tab w:val="left" w:pos="9214"/>
              </w:tabs>
              <w:spacing w:after="0" w:line="240" w:lineRule="auto"/>
              <w:rPr>
                <w:rFonts w:ascii="Times New Roman" w:hAnsi="Times New Roman"/>
              </w:rPr>
            </w:pPr>
            <w:r w:rsidRPr="001826EC">
              <w:rPr>
                <w:rFonts w:ascii="Times New Roman" w:hAnsi="Times New Roman"/>
              </w:rPr>
              <w:t>III</w:t>
            </w:r>
          </w:p>
        </w:tc>
      </w:tr>
      <w:tr w:rsidR="009C21C0" w:rsidRPr="009D49DF" w14:paraId="09F61AA5" w14:textId="77777777" w:rsidTr="008F5365">
        <w:tc>
          <w:tcPr>
            <w:tcW w:w="2240" w:type="dxa"/>
            <w:gridSpan w:val="2"/>
          </w:tcPr>
          <w:p w14:paraId="5B668C59" w14:textId="77777777" w:rsidR="009C21C0" w:rsidRPr="001826EC" w:rsidRDefault="009C21C0" w:rsidP="00497AA1">
            <w:pPr>
              <w:pStyle w:val="23"/>
              <w:numPr>
                <w:ilvl w:val="0"/>
                <w:numId w:val="7"/>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Первичная профилактика</w:t>
            </w:r>
          </w:p>
          <w:p w14:paraId="082325A7" w14:textId="77777777" w:rsidR="009C21C0" w:rsidRPr="001826EC" w:rsidRDefault="009C21C0" w:rsidP="00456E3F">
            <w:pPr>
              <w:pStyle w:val="23"/>
              <w:tabs>
                <w:tab w:val="left" w:pos="9214"/>
              </w:tabs>
              <w:spacing w:after="0" w:line="240" w:lineRule="auto"/>
              <w:ind w:left="0"/>
              <w:jc w:val="both"/>
              <w:rPr>
                <w:rFonts w:ascii="Times New Roman" w:hAnsi="Times New Roman"/>
                <w:highlight w:val="cyan"/>
                <w:lang w:val="ru-RU"/>
              </w:rPr>
            </w:pPr>
          </w:p>
        </w:tc>
        <w:tc>
          <w:tcPr>
            <w:tcW w:w="4281" w:type="dxa"/>
          </w:tcPr>
          <w:p w14:paraId="476819AF"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Первичная профилактика ВИЧ-инфекции включает: </w:t>
            </w:r>
          </w:p>
          <w:p w14:paraId="7FAE3A3E"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 определение групп риска среди населения (ПИН и их партнеры, РКС и их клиенты, МСМ), образа жизни, создающего предпосылки для заражения ВИЧ; </w:t>
            </w:r>
          </w:p>
          <w:p w14:paraId="59FD5D66"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борьбу и корректировку факторов риска (употребление инъекционных наркотиков, незащищенные сексуальные отношения, незащищенный секс с многочисленными партнерами, незащищенные сексуальные услуги, секс между мужчинами).</w:t>
            </w:r>
          </w:p>
          <w:p w14:paraId="67F4FC13" w14:textId="77777777" w:rsidR="009C21C0" w:rsidRPr="001826EC" w:rsidRDefault="009C21C0" w:rsidP="00456E3F">
            <w:pPr>
              <w:tabs>
                <w:tab w:val="left" w:pos="9214"/>
              </w:tabs>
              <w:spacing w:after="0" w:line="240" w:lineRule="auto"/>
              <w:jc w:val="both"/>
              <w:rPr>
                <w:rFonts w:ascii="Times New Roman" w:hAnsi="Times New Roman"/>
                <w:highlight w:val="cyan"/>
              </w:rPr>
            </w:pPr>
          </w:p>
        </w:tc>
        <w:tc>
          <w:tcPr>
            <w:tcW w:w="3686" w:type="dxa"/>
          </w:tcPr>
          <w:p w14:paraId="3C7765EE" w14:textId="77777777" w:rsidR="009C21C0" w:rsidRPr="001826EC" w:rsidRDefault="009C21C0" w:rsidP="00456E3F">
            <w:pPr>
              <w:tabs>
                <w:tab w:val="left" w:pos="271"/>
                <w:tab w:val="left" w:pos="9214"/>
              </w:tabs>
              <w:spacing w:after="0" w:line="240" w:lineRule="auto"/>
              <w:rPr>
                <w:rFonts w:ascii="Times New Roman" w:hAnsi="Times New Roman"/>
                <w:b/>
              </w:rPr>
            </w:pPr>
            <w:r w:rsidRPr="001826EC">
              <w:rPr>
                <w:rFonts w:ascii="Times New Roman" w:hAnsi="Times New Roman"/>
                <w:b/>
              </w:rPr>
              <w:lastRenderedPageBreak/>
              <w:t>Обязательные:</w:t>
            </w:r>
          </w:p>
          <w:p w14:paraId="4B8E2D0F" w14:textId="77777777" w:rsidR="009C21C0" w:rsidRPr="001826EC" w:rsidRDefault="009C21C0" w:rsidP="00497AA1">
            <w:pPr>
              <w:numPr>
                <w:ilvl w:val="0"/>
                <w:numId w:val="5"/>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Информирование населения о факторах риска заражения ВИЧ.</w:t>
            </w:r>
          </w:p>
          <w:p w14:paraId="28636ADF" w14:textId="77777777" w:rsidR="009C21C0" w:rsidRPr="001826EC" w:rsidRDefault="009C21C0" w:rsidP="00497AA1">
            <w:pPr>
              <w:numPr>
                <w:ilvl w:val="1"/>
                <w:numId w:val="6"/>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Обследование лиц группы риска.</w:t>
            </w:r>
          </w:p>
          <w:p w14:paraId="0907BF5D" w14:textId="77777777" w:rsidR="009C21C0" w:rsidRPr="001826EC" w:rsidRDefault="009C21C0" w:rsidP="00497AA1">
            <w:pPr>
              <w:numPr>
                <w:ilvl w:val="0"/>
                <w:numId w:val="16"/>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Использование одноразовых либо должным образом стерилизованных медицинских и немедицинских инструментов;</w:t>
            </w:r>
          </w:p>
          <w:p w14:paraId="0944F7CE" w14:textId="77777777" w:rsidR="009C21C0" w:rsidRPr="001826EC" w:rsidRDefault="009C21C0" w:rsidP="00497AA1">
            <w:pPr>
              <w:numPr>
                <w:ilvl w:val="0"/>
                <w:numId w:val="16"/>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ПИН - включение в программы снижения рисков;</w:t>
            </w:r>
          </w:p>
          <w:p w14:paraId="35E342F9" w14:textId="77777777" w:rsidR="009C21C0" w:rsidRPr="001826EC" w:rsidRDefault="009C21C0" w:rsidP="00497AA1">
            <w:pPr>
              <w:numPr>
                <w:ilvl w:val="0"/>
                <w:numId w:val="16"/>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lastRenderedPageBreak/>
              <w:t>Использование презервативов при случайных сексуальных контактах;</w:t>
            </w:r>
          </w:p>
          <w:p w14:paraId="6A8D1994" w14:textId="150835AF" w:rsidR="009C21C0" w:rsidRPr="001826EC" w:rsidRDefault="009C21C0" w:rsidP="00497AA1">
            <w:pPr>
              <w:numPr>
                <w:ilvl w:val="0"/>
                <w:numId w:val="16"/>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 xml:space="preserve">Применение </w:t>
            </w:r>
            <w:proofErr w:type="spellStart"/>
            <w:r w:rsidR="008F5365" w:rsidRPr="001826EC">
              <w:rPr>
                <w:rFonts w:ascii="Times New Roman" w:hAnsi="Times New Roman"/>
              </w:rPr>
              <w:t>до</w:t>
            </w:r>
            <w:r w:rsidRPr="001826EC">
              <w:rPr>
                <w:rFonts w:ascii="Times New Roman" w:hAnsi="Times New Roman"/>
              </w:rPr>
              <w:t>контактной</w:t>
            </w:r>
            <w:proofErr w:type="spellEnd"/>
          </w:p>
          <w:p w14:paraId="421B3BC6" w14:textId="77777777" w:rsidR="009C21C0" w:rsidRPr="001826EC" w:rsidRDefault="009C21C0" w:rsidP="00456E3F">
            <w:pPr>
              <w:tabs>
                <w:tab w:val="left" w:pos="271"/>
                <w:tab w:val="left" w:pos="9214"/>
              </w:tabs>
              <w:spacing w:after="0" w:line="240" w:lineRule="auto"/>
              <w:jc w:val="both"/>
              <w:rPr>
                <w:rFonts w:ascii="Times New Roman" w:hAnsi="Times New Roman"/>
              </w:rPr>
            </w:pPr>
            <w:r w:rsidRPr="001826EC">
              <w:rPr>
                <w:rFonts w:ascii="Times New Roman" w:hAnsi="Times New Roman"/>
              </w:rPr>
              <w:t xml:space="preserve"> профилактики;</w:t>
            </w:r>
          </w:p>
          <w:p w14:paraId="29D1022F" w14:textId="5CFC1A01" w:rsidR="009C21C0" w:rsidRPr="001826EC" w:rsidRDefault="008F5365" w:rsidP="00497AA1">
            <w:pPr>
              <w:numPr>
                <w:ilvl w:val="0"/>
                <w:numId w:val="16"/>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 xml:space="preserve">Применение </w:t>
            </w:r>
            <w:proofErr w:type="spellStart"/>
            <w:r w:rsidRPr="001826EC">
              <w:rPr>
                <w:rFonts w:ascii="Times New Roman" w:hAnsi="Times New Roman"/>
              </w:rPr>
              <w:t>пост</w:t>
            </w:r>
            <w:r w:rsidR="009C21C0" w:rsidRPr="001826EC">
              <w:rPr>
                <w:rFonts w:ascii="Times New Roman" w:hAnsi="Times New Roman"/>
              </w:rPr>
              <w:t>контактной</w:t>
            </w:r>
            <w:proofErr w:type="spellEnd"/>
            <w:r w:rsidR="009C21C0" w:rsidRPr="001826EC">
              <w:rPr>
                <w:rFonts w:ascii="Times New Roman" w:hAnsi="Times New Roman"/>
              </w:rPr>
              <w:t xml:space="preserve"> профилактики в течение первых 72 часов.</w:t>
            </w:r>
          </w:p>
          <w:p w14:paraId="02D136FB" w14:textId="77777777" w:rsidR="009C21C0" w:rsidRPr="001826EC" w:rsidRDefault="009C21C0" w:rsidP="00456E3F">
            <w:pPr>
              <w:tabs>
                <w:tab w:val="left" w:pos="271"/>
                <w:tab w:val="left" w:pos="9214"/>
              </w:tabs>
              <w:spacing w:after="0" w:line="240" w:lineRule="auto"/>
              <w:jc w:val="both"/>
              <w:rPr>
                <w:rFonts w:ascii="Times New Roman" w:hAnsi="Times New Roman"/>
                <w:b/>
              </w:rPr>
            </w:pPr>
            <w:r w:rsidRPr="001826EC">
              <w:rPr>
                <w:rFonts w:ascii="Times New Roman" w:hAnsi="Times New Roman"/>
                <w:b/>
              </w:rPr>
              <w:t xml:space="preserve">Рекомендуемые: </w:t>
            </w:r>
          </w:p>
          <w:p w14:paraId="2F36FFBF" w14:textId="77777777" w:rsidR="009C21C0" w:rsidRPr="001826EC" w:rsidRDefault="009C21C0" w:rsidP="00497AA1">
            <w:pPr>
              <w:numPr>
                <w:ilvl w:val="0"/>
                <w:numId w:val="25"/>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Информирование населения о здоровом образе жизни.</w:t>
            </w:r>
          </w:p>
          <w:p w14:paraId="6BFDFD94" w14:textId="67C71A55" w:rsidR="009C21C0" w:rsidRPr="001826EC" w:rsidRDefault="009C21C0" w:rsidP="00497AA1">
            <w:pPr>
              <w:numPr>
                <w:ilvl w:val="0"/>
                <w:numId w:val="24"/>
              </w:numPr>
              <w:tabs>
                <w:tab w:val="left" w:pos="271"/>
                <w:tab w:val="left" w:pos="9214"/>
              </w:tabs>
              <w:spacing w:after="0" w:line="240" w:lineRule="auto"/>
              <w:ind w:left="0" w:firstLine="0"/>
              <w:jc w:val="both"/>
              <w:rPr>
                <w:rFonts w:ascii="Times New Roman" w:hAnsi="Times New Roman"/>
              </w:rPr>
            </w:pPr>
            <w:r w:rsidRPr="001826EC">
              <w:rPr>
                <w:rFonts w:ascii="Times New Roman" w:hAnsi="Times New Roman"/>
              </w:rPr>
              <w:t xml:space="preserve">Информирование населения </w:t>
            </w:r>
            <w:r w:rsidR="008F5365" w:rsidRPr="001826EC">
              <w:rPr>
                <w:rFonts w:ascii="Times New Roman" w:hAnsi="Times New Roman"/>
              </w:rPr>
              <w:t xml:space="preserve">из </w:t>
            </w:r>
            <w:r w:rsidRPr="001826EC">
              <w:rPr>
                <w:rFonts w:ascii="Times New Roman" w:hAnsi="Times New Roman"/>
              </w:rPr>
              <w:t>групп с повышенным риском инфицирования о существующих НПО, работающих в области профилактики ВИЧ.</w:t>
            </w:r>
          </w:p>
        </w:tc>
      </w:tr>
      <w:tr w:rsidR="009C21C0" w:rsidRPr="009D49DF" w14:paraId="3F3306F6" w14:textId="77777777" w:rsidTr="008F5365">
        <w:tc>
          <w:tcPr>
            <w:tcW w:w="2240" w:type="dxa"/>
            <w:gridSpan w:val="2"/>
          </w:tcPr>
          <w:p w14:paraId="4168D36E" w14:textId="77777777" w:rsidR="009C21C0" w:rsidRPr="001826EC" w:rsidRDefault="009C21C0" w:rsidP="00497AA1">
            <w:pPr>
              <w:pStyle w:val="23"/>
              <w:numPr>
                <w:ilvl w:val="0"/>
                <w:numId w:val="7"/>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lastRenderedPageBreak/>
              <w:t>Вторичная профилактика</w:t>
            </w:r>
          </w:p>
        </w:tc>
        <w:tc>
          <w:tcPr>
            <w:tcW w:w="4281" w:type="dxa"/>
          </w:tcPr>
          <w:p w14:paraId="6D83F23C"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Вторичная профилактика ВИЧ-инфекции предусматривает предотвращение повторного заражения ВИЧ, но другим штаммом.</w:t>
            </w:r>
          </w:p>
        </w:tc>
        <w:tc>
          <w:tcPr>
            <w:tcW w:w="3686" w:type="dxa"/>
          </w:tcPr>
          <w:p w14:paraId="79F0C860" w14:textId="77777777" w:rsidR="009C21C0" w:rsidRPr="001826EC" w:rsidRDefault="009C21C0" w:rsidP="00456E3F">
            <w:pPr>
              <w:tabs>
                <w:tab w:val="left" w:pos="271"/>
                <w:tab w:val="left" w:pos="9214"/>
              </w:tabs>
              <w:spacing w:after="0" w:line="240" w:lineRule="auto"/>
              <w:rPr>
                <w:rFonts w:ascii="Times New Roman" w:hAnsi="Times New Roman"/>
                <w:b/>
              </w:rPr>
            </w:pPr>
            <w:r w:rsidRPr="001826EC">
              <w:rPr>
                <w:rFonts w:ascii="Times New Roman" w:hAnsi="Times New Roman"/>
                <w:b/>
              </w:rPr>
              <w:t>Обязательные:</w:t>
            </w:r>
          </w:p>
          <w:p w14:paraId="25441053" w14:textId="652A7CC5" w:rsidR="009C21C0" w:rsidRPr="001826EC" w:rsidRDefault="009C21C0" w:rsidP="00497AA1">
            <w:pPr>
              <w:numPr>
                <w:ilvl w:val="0"/>
                <w:numId w:val="24"/>
              </w:numPr>
              <w:tabs>
                <w:tab w:val="left" w:pos="271"/>
                <w:tab w:val="left" w:pos="9214"/>
              </w:tabs>
              <w:spacing w:after="0" w:line="240" w:lineRule="auto"/>
              <w:ind w:left="0" w:firstLine="0"/>
              <w:rPr>
                <w:rFonts w:ascii="Times New Roman" w:hAnsi="Times New Roman"/>
              </w:rPr>
            </w:pPr>
            <w:r w:rsidRPr="001826EC">
              <w:rPr>
                <w:rFonts w:ascii="Times New Roman" w:hAnsi="Times New Roman"/>
              </w:rPr>
              <w:t>Информирование ЛЖВ о факторах риска повторного заражения ВИЧ.</w:t>
            </w:r>
            <w:r w:rsidRPr="001826EC">
              <w:rPr>
                <w:rFonts w:ascii="Times New Roman" w:hAnsi="Times New Roman"/>
              </w:rPr>
              <w:tab/>
            </w:r>
          </w:p>
        </w:tc>
      </w:tr>
      <w:tr w:rsidR="009C21C0" w:rsidRPr="009D49DF" w14:paraId="39EF2AEB" w14:textId="77777777" w:rsidTr="008F5365">
        <w:tc>
          <w:tcPr>
            <w:tcW w:w="2240" w:type="dxa"/>
            <w:gridSpan w:val="2"/>
          </w:tcPr>
          <w:p w14:paraId="239ED7CC" w14:textId="77777777" w:rsidR="009C21C0" w:rsidRPr="001826EC" w:rsidRDefault="009C21C0" w:rsidP="00497AA1">
            <w:pPr>
              <w:pStyle w:val="23"/>
              <w:numPr>
                <w:ilvl w:val="0"/>
                <w:numId w:val="7"/>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Скрининг</w:t>
            </w:r>
          </w:p>
        </w:tc>
        <w:tc>
          <w:tcPr>
            <w:tcW w:w="4281" w:type="dxa"/>
          </w:tcPr>
          <w:p w14:paraId="1FC96B14"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Ранее обнаружение ВИЧ-инфицированных лиц</w:t>
            </w:r>
          </w:p>
        </w:tc>
        <w:tc>
          <w:tcPr>
            <w:tcW w:w="3686" w:type="dxa"/>
          </w:tcPr>
          <w:p w14:paraId="0D1D9A10" w14:textId="77777777" w:rsidR="009C21C0" w:rsidRPr="001826EC" w:rsidRDefault="009C21C0" w:rsidP="00456E3F">
            <w:pPr>
              <w:tabs>
                <w:tab w:val="left" w:pos="271"/>
                <w:tab w:val="left" w:pos="9214"/>
              </w:tabs>
              <w:spacing w:after="0" w:line="240" w:lineRule="auto"/>
              <w:rPr>
                <w:rFonts w:ascii="Times New Roman" w:hAnsi="Times New Roman"/>
                <w:b/>
              </w:rPr>
            </w:pPr>
            <w:r w:rsidRPr="001826EC">
              <w:rPr>
                <w:rFonts w:ascii="Times New Roman" w:hAnsi="Times New Roman"/>
                <w:b/>
              </w:rPr>
              <w:t>Обязательные:</w:t>
            </w:r>
          </w:p>
          <w:p w14:paraId="43AC0957" w14:textId="0DBB4FC9" w:rsidR="009C21C0" w:rsidRPr="001826EC" w:rsidRDefault="009C21C0" w:rsidP="00497AA1">
            <w:pPr>
              <w:pStyle w:val="23"/>
              <w:numPr>
                <w:ilvl w:val="0"/>
                <w:numId w:val="5"/>
              </w:numPr>
              <w:tabs>
                <w:tab w:val="left" w:pos="271"/>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Проверка на ВИЧ </w:t>
            </w:r>
            <w:r w:rsidR="00A0477C" w:rsidRPr="001826EC">
              <w:rPr>
                <w:rFonts w:ascii="Times New Roman" w:hAnsi="Times New Roman"/>
                <w:lang w:val="ru-RU"/>
              </w:rPr>
              <w:t xml:space="preserve">в ИФА и </w:t>
            </w:r>
            <w:r w:rsidRPr="001826EC">
              <w:rPr>
                <w:rFonts w:ascii="Times New Roman" w:hAnsi="Times New Roman"/>
                <w:lang w:val="ru-RU"/>
              </w:rPr>
              <w:t xml:space="preserve">с помощью экспресс-тестов </w:t>
            </w:r>
          </w:p>
        </w:tc>
      </w:tr>
      <w:tr w:rsidR="009C21C0" w:rsidRPr="009D49DF" w14:paraId="2E05FED3" w14:textId="77777777" w:rsidTr="008F5365">
        <w:tc>
          <w:tcPr>
            <w:tcW w:w="2240" w:type="dxa"/>
            <w:gridSpan w:val="2"/>
          </w:tcPr>
          <w:p w14:paraId="274E4AD2" w14:textId="77777777" w:rsidR="009C21C0" w:rsidRPr="001826EC" w:rsidRDefault="009C21C0" w:rsidP="00497AA1">
            <w:pPr>
              <w:pStyle w:val="23"/>
              <w:numPr>
                <w:ilvl w:val="0"/>
                <w:numId w:val="7"/>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Диагностика</w:t>
            </w:r>
          </w:p>
        </w:tc>
        <w:tc>
          <w:tcPr>
            <w:tcW w:w="4281" w:type="dxa"/>
            <w:shd w:val="clear" w:color="auto" w:fill="auto"/>
          </w:tcPr>
          <w:p w14:paraId="01991EC7"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Диагноз ВИЧ-инфекции подтверждается посредством: </w:t>
            </w:r>
          </w:p>
          <w:p w14:paraId="6A3E6C84" w14:textId="77777777" w:rsidR="009C21C0" w:rsidRPr="001826EC" w:rsidRDefault="009C21C0" w:rsidP="00497AA1">
            <w:pPr>
              <w:numPr>
                <w:ilvl w:val="0"/>
                <w:numId w:val="21"/>
              </w:numPr>
              <w:tabs>
                <w:tab w:val="left" w:pos="9214"/>
              </w:tabs>
              <w:spacing w:after="0" w:line="240" w:lineRule="auto"/>
              <w:ind w:left="0"/>
              <w:jc w:val="both"/>
              <w:rPr>
                <w:rFonts w:ascii="Times New Roman" w:hAnsi="Times New Roman"/>
              </w:rPr>
            </w:pPr>
            <w:r w:rsidRPr="001826EC">
              <w:rPr>
                <w:rFonts w:ascii="Times New Roman" w:hAnsi="Times New Roman"/>
              </w:rPr>
              <w:t>Позитивных результатов ИФА ВИЧ   или экспресс-тестирования, подтвержденных с помощью анализа ПЦР.</w:t>
            </w:r>
          </w:p>
          <w:p w14:paraId="77D5F4F1" w14:textId="77777777" w:rsidR="009C21C0" w:rsidRPr="001826EC" w:rsidRDefault="009C21C0" w:rsidP="00456E3F">
            <w:pPr>
              <w:tabs>
                <w:tab w:val="left" w:pos="9214"/>
              </w:tabs>
              <w:spacing w:after="0" w:line="240" w:lineRule="auto"/>
              <w:jc w:val="both"/>
              <w:rPr>
                <w:rFonts w:ascii="Times New Roman" w:hAnsi="Times New Roman"/>
              </w:rPr>
            </w:pPr>
          </w:p>
        </w:tc>
        <w:tc>
          <w:tcPr>
            <w:tcW w:w="3686" w:type="dxa"/>
          </w:tcPr>
          <w:p w14:paraId="6622C9EB" w14:textId="77777777" w:rsidR="009C21C0" w:rsidRPr="001826EC" w:rsidRDefault="009C21C0" w:rsidP="00456E3F">
            <w:pPr>
              <w:tabs>
                <w:tab w:val="left" w:pos="271"/>
                <w:tab w:val="left" w:pos="9214"/>
              </w:tabs>
              <w:spacing w:after="0" w:line="240" w:lineRule="auto"/>
              <w:rPr>
                <w:rFonts w:ascii="Times New Roman" w:hAnsi="Times New Roman"/>
              </w:rPr>
            </w:pPr>
            <w:r w:rsidRPr="001826EC">
              <w:rPr>
                <w:rFonts w:ascii="Times New Roman" w:hAnsi="Times New Roman"/>
                <w:b/>
              </w:rPr>
              <w:t>Обязательные</w:t>
            </w:r>
            <w:r w:rsidRPr="001826EC">
              <w:rPr>
                <w:rFonts w:ascii="Times New Roman" w:hAnsi="Times New Roman"/>
              </w:rPr>
              <w:t>:</w:t>
            </w:r>
          </w:p>
          <w:p w14:paraId="5FA92CB0" w14:textId="77777777" w:rsidR="009C21C0" w:rsidRPr="001826EC" w:rsidRDefault="009C21C0" w:rsidP="00497AA1">
            <w:pPr>
              <w:pStyle w:val="23"/>
              <w:numPr>
                <w:ilvl w:val="0"/>
                <w:numId w:val="5"/>
              </w:numPr>
              <w:tabs>
                <w:tab w:val="left" w:pos="271"/>
                <w:tab w:val="left" w:pos="9214"/>
              </w:tabs>
              <w:spacing w:after="0" w:line="240" w:lineRule="auto"/>
              <w:ind w:left="0" w:firstLine="0"/>
              <w:rPr>
                <w:rFonts w:ascii="Times New Roman" w:hAnsi="Times New Roman"/>
                <w:lang w:val="ru-RU"/>
              </w:rPr>
            </w:pPr>
            <w:r w:rsidRPr="001826EC">
              <w:rPr>
                <w:rFonts w:ascii="Times New Roman" w:hAnsi="Times New Roman"/>
                <w:lang w:val="ru-RU"/>
              </w:rPr>
              <w:t>Подтверждение ВИЧ-инфекции с помощью анализа ПЦР (РНК ВИЧ);</w:t>
            </w:r>
          </w:p>
          <w:p w14:paraId="7824407D" w14:textId="2E6BB621" w:rsidR="009C21C0" w:rsidRPr="001826EC" w:rsidRDefault="009C21C0" w:rsidP="00497AA1">
            <w:pPr>
              <w:pStyle w:val="23"/>
              <w:numPr>
                <w:ilvl w:val="0"/>
                <w:numId w:val="5"/>
              </w:numPr>
              <w:tabs>
                <w:tab w:val="left" w:pos="271"/>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Анамнез; </w:t>
            </w:r>
          </w:p>
          <w:p w14:paraId="21CAF279" w14:textId="1F2D3D32" w:rsidR="009C21C0" w:rsidRPr="001826EC" w:rsidRDefault="009C21C0" w:rsidP="00497AA1">
            <w:pPr>
              <w:pStyle w:val="23"/>
              <w:numPr>
                <w:ilvl w:val="0"/>
                <w:numId w:val="5"/>
              </w:numPr>
              <w:tabs>
                <w:tab w:val="left" w:pos="271"/>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Клинический осмотр; </w:t>
            </w:r>
          </w:p>
          <w:p w14:paraId="01C4D790" w14:textId="75EF08A9" w:rsidR="009C21C0" w:rsidRPr="001826EC" w:rsidRDefault="009C21C0" w:rsidP="00497AA1">
            <w:pPr>
              <w:pStyle w:val="23"/>
              <w:numPr>
                <w:ilvl w:val="0"/>
                <w:numId w:val="5"/>
              </w:numPr>
              <w:tabs>
                <w:tab w:val="left" w:pos="271"/>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Обязательные и рекомендуемые </w:t>
            </w:r>
            <w:proofErr w:type="spellStart"/>
            <w:r w:rsidRPr="001826EC">
              <w:rPr>
                <w:rFonts w:ascii="Times New Roman" w:hAnsi="Times New Roman"/>
                <w:lang w:val="ru-RU"/>
              </w:rPr>
              <w:t>параклинические</w:t>
            </w:r>
            <w:proofErr w:type="spellEnd"/>
            <w:r w:rsidRPr="001826EC">
              <w:rPr>
                <w:rFonts w:ascii="Times New Roman" w:hAnsi="Times New Roman"/>
                <w:lang w:val="ru-RU"/>
              </w:rPr>
              <w:t xml:space="preserve"> исследования (при необходимости); </w:t>
            </w:r>
          </w:p>
          <w:p w14:paraId="778E6D5A" w14:textId="6A0780E2" w:rsidR="009C21C0" w:rsidRPr="001826EC" w:rsidRDefault="009C21C0" w:rsidP="00497AA1">
            <w:pPr>
              <w:pStyle w:val="23"/>
              <w:numPr>
                <w:ilvl w:val="0"/>
                <w:numId w:val="5"/>
              </w:numPr>
              <w:tabs>
                <w:tab w:val="left" w:pos="271"/>
                <w:tab w:val="left" w:pos="9214"/>
              </w:tabs>
              <w:spacing w:after="0" w:line="240" w:lineRule="auto"/>
              <w:ind w:left="0" w:firstLine="0"/>
              <w:rPr>
                <w:rFonts w:ascii="Times New Roman" w:hAnsi="Times New Roman"/>
                <w:lang w:val="ru-RU"/>
              </w:rPr>
            </w:pPr>
            <w:r w:rsidRPr="001826EC">
              <w:rPr>
                <w:rFonts w:ascii="Times New Roman" w:hAnsi="Times New Roman"/>
                <w:lang w:val="ru-RU"/>
              </w:rPr>
              <w:t>Определение стадии инфекции.</w:t>
            </w:r>
          </w:p>
        </w:tc>
      </w:tr>
      <w:tr w:rsidR="009C21C0" w:rsidRPr="009D49DF" w14:paraId="1CFB9332" w14:textId="77777777" w:rsidTr="008F5365">
        <w:tc>
          <w:tcPr>
            <w:tcW w:w="2240" w:type="dxa"/>
            <w:gridSpan w:val="2"/>
          </w:tcPr>
          <w:p w14:paraId="370DA910" w14:textId="77777777" w:rsidR="009C21C0" w:rsidRPr="001826EC" w:rsidRDefault="009C21C0" w:rsidP="00497AA1">
            <w:pPr>
              <w:pStyle w:val="23"/>
              <w:numPr>
                <w:ilvl w:val="0"/>
                <w:numId w:val="7"/>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Лечение</w:t>
            </w:r>
          </w:p>
        </w:tc>
        <w:tc>
          <w:tcPr>
            <w:tcW w:w="4281" w:type="dxa"/>
          </w:tcPr>
          <w:p w14:paraId="221B9E6F" w14:textId="77777777" w:rsidR="009C21C0" w:rsidRPr="001826EC" w:rsidRDefault="009C21C0" w:rsidP="00497AA1">
            <w:pPr>
              <w:pStyle w:val="23"/>
              <w:numPr>
                <w:ilvl w:val="0"/>
                <w:numId w:val="22"/>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АРВ-терапия, имеющая следующие цели:</w:t>
            </w:r>
          </w:p>
          <w:p w14:paraId="1899D714"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Клинические: продление срока жизни и улучшение ее качества;</w:t>
            </w:r>
          </w:p>
          <w:p w14:paraId="60DCCA11"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Вирусологические: максимально возможное снижение вирусной нагрузки на максимально возможный период времени, чтобы остановить развитие болезни, а также предотвратить и замедлить развитие лекарственной устойчивости;</w:t>
            </w:r>
          </w:p>
          <w:p w14:paraId="1140EA09"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Иммунологические: количественное и качественное и восстановление, с целью предотвращения возникновения оппортунистических инфекций;</w:t>
            </w:r>
          </w:p>
          <w:p w14:paraId="025F186A"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Эпидемиологические: снижение передачи ВИЧ-инфекции.</w:t>
            </w:r>
          </w:p>
          <w:p w14:paraId="15385661" w14:textId="77777777" w:rsidR="009C21C0" w:rsidRPr="001826EC" w:rsidRDefault="009C21C0" w:rsidP="00497AA1">
            <w:pPr>
              <w:pStyle w:val="23"/>
              <w:widowControl w:val="0"/>
              <w:numPr>
                <w:ilvl w:val="0"/>
                <w:numId w:val="22"/>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lang w:val="ru-RU"/>
              </w:rPr>
            </w:pPr>
            <w:r w:rsidRPr="001826EC">
              <w:rPr>
                <w:rFonts w:ascii="Times New Roman" w:hAnsi="Times New Roman"/>
                <w:color w:val="000000"/>
                <w:lang w:val="ru-RU"/>
              </w:rPr>
              <w:t>Лечение и профилактика оппортунистических инфекций.</w:t>
            </w:r>
          </w:p>
          <w:p w14:paraId="2D567FBD" w14:textId="77777777" w:rsidR="009C21C0" w:rsidRPr="001826EC" w:rsidRDefault="009C21C0" w:rsidP="00497AA1">
            <w:pPr>
              <w:pStyle w:val="23"/>
              <w:widowControl w:val="0"/>
              <w:numPr>
                <w:ilvl w:val="0"/>
                <w:numId w:val="22"/>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lang w:val="ru-RU"/>
              </w:rPr>
            </w:pPr>
            <w:r w:rsidRPr="001826EC">
              <w:rPr>
                <w:rFonts w:ascii="Times New Roman" w:hAnsi="Times New Roman"/>
                <w:color w:val="000000"/>
                <w:lang w:val="ru-RU"/>
              </w:rPr>
              <w:t>Лечение побочных эффектов АРТ и препараты для профилактики и лечения ОИ.</w:t>
            </w:r>
          </w:p>
        </w:tc>
        <w:tc>
          <w:tcPr>
            <w:tcW w:w="3686" w:type="dxa"/>
          </w:tcPr>
          <w:p w14:paraId="6A6F3E7D"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Обязательные:</w:t>
            </w:r>
          </w:p>
          <w:p w14:paraId="48BD3087" w14:textId="77777777" w:rsidR="009C21C0" w:rsidRPr="001826EC" w:rsidRDefault="009C21C0" w:rsidP="00456E3F">
            <w:pPr>
              <w:tabs>
                <w:tab w:val="left" w:pos="9214"/>
              </w:tabs>
              <w:spacing w:after="0" w:line="240" w:lineRule="auto"/>
              <w:rPr>
                <w:rFonts w:ascii="Times New Roman" w:hAnsi="Times New Roman"/>
                <w:highlight w:val="cyan"/>
              </w:rPr>
            </w:pPr>
            <w:r w:rsidRPr="001826EC">
              <w:rPr>
                <w:rFonts w:ascii="Times New Roman" w:hAnsi="Times New Roman"/>
              </w:rPr>
              <w:t>Начало и продолжение лечения, предписанного на уровне специализированной амбулаторной медицинской помощи.</w:t>
            </w:r>
          </w:p>
        </w:tc>
      </w:tr>
      <w:tr w:rsidR="009C21C0" w:rsidRPr="009D49DF" w14:paraId="6D3BA37C" w14:textId="77777777" w:rsidTr="008F5365">
        <w:trPr>
          <w:trHeight w:val="2399"/>
        </w:trPr>
        <w:tc>
          <w:tcPr>
            <w:tcW w:w="2240" w:type="dxa"/>
            <w:gridSpan w:val="2"/>
          </w:tcPr>
          <w:p w14:paraId="7A4AAB12" w14:textId="77777777" w:rsidR="009C21C0" w:rsidRPr="001826EC" w:rsidRDefault="009C21C0" w:rsidP="00497AA1">
            <w:pPr>
              <w:pStyle w:val="23"/>
              <w:numPr>
                <w:ilvl w:val="0"/>
                <w:numId w:val="22"/>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lastRenderedPageBreak/>
              <w:t>Наблюдение</w:t>
            </w:r>
          </w:p>
        </w:tc>
        <w:tc>
          <w:tcPr>
            <w:tcW w:w="4281" w:type="dxa"/>
          </w:tcPr>
          <w:p w14:paraId="1D91BD70"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Целью наблюдения является своевременное начало АРВ-терапии и лечения оппортунистических инфекций, а для пациентов, которые уже принимают АРВ-терапию – мониторинг лечения, предписанного для того, чтобы: добиться клинической эффективности; остановить развитие инфекции; предотвратить развитие осложнений и выявить возможные побочные эффекты АРВ-терапии на ранней стадии;  повысить качество жизни ВИЧ-инфицированных пациентов.</w:t>
            </w:r>
          </w:p>
        </w:tc>
        <w:tc>
          <w:tcPr>
            <w:tcW w:w="3686" w:type="dxa"/>
          </w:tcPr>
          <w:p w14:paraId="7B1D3ABD"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Обязательные:</w:t>
            </w:r>
          </w:p>
          <w:p w14:paraId="2B6368AF" w14:textId="77777777" w:rsidR="009C21C0" w:rsidRPr="001826EC" w:rsidRDefault="009C21C0" w:rsidP="00456E3F">
            <w:pPr>
              <w:tabs>
                <w:tab w:val="left" w:pos="9214"/>
              </w:tabs>
              <w:spacing w:after="0" w:line="240" w:lineRule="auto"/>
              <w:rPr>
                <w:rFonts w:ascii="Times New Roman" w:hAnsi="Times New Roman"/>
              </w:rPr>
            </w:pPr>
            <w:r w:rsidRPr="001826EC">
              <w:rPr>
                <w:rFonts w:ascii="Times New Roman" w:hAnsi="Times New Roman"/>
              </w:rPr>
              <w:t xml:space="preserve">• Пациенты, которым был поставлен диагноз ВИЧ, должны начать прием АРТ </w:t>
            </w:r>
          </w:p>
          <w:p w14:paraId="5245BF8F" w14:textId="77777777" w:rsidR="009C21C0" w:rsidRPr="001826EC" w:rsidRDefault="009C21C0" w:rsidP="00456E3F">
            <w:pPr>
              <w:tabs>
                <w:tab w:val="left" w:pos="9214"/>
              </w:tabs>
              <w:spacing w:after="0" w:line="240" w:lineRule="auto"/>
              <w:rPr>
                <w:rFonts w:ascii="Times New Roman" w:hAnsi="Times New Roman"/>
              </w:rPr>
            </w:pPr>
            <w:r w:rsidRPr="001826EC">
              <w:rPr>
                <w:rFonts w:ascii="Times New Roman" w:hAnsi="Times New Roman"/>
              </w:rPr>
              <w:t>• Каждые 6-12 месяцев мониторинг лечения</w:t>
            </w:r>
          </w:p>
          <w:p w14:paraId="530099EC" w14:textId="77777777" w:rsidR="009C21C0" w:rsidRPr="001826EC" w:rsidRDefault="009C21C0" w:rsidP="00456E3F">
            <w:pPr>
              <w:tabs>
                <w:tab w:val="left" w:pos="9214"/>
              </w:tabs>
              <w:spacing w:after="0" w:line="240" w:lineRule="auto"/>
              <w:rPr>
                <w:rFonts w:ascii="Times New Roman" w:hAnsi="Times New Roman"/>
              </w:rPr>
            </w:pPr>
          </w:p>
          <w:p w14:paraId="591DCCF2"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Рекомендуемые:</w:t>
            </w:r>
          </w:p>
          <w:p w14:paraId="764FC4BE" w14:textId="2FCF97F2" w:rsidR="009C21C0" w:rsidRPr="001826EC" w:rsidRDefault="009C21C0" w:rsidP="00AC392D">
            <w:pPr>
              <w:tabs>
                <w:tab w:val="left" w:pos="9214"/>
              </w:tabs>
              <w:spacing w:after="0" w:line="240" w:lineRule="auto"/>
              <w:rPr>
                <w:rFonts w:ascii="Times New Roman" w:hAnsi="Times New Roman"/>
              </w:rPr>
            </w:pPr>
            <w:r w:rsidRPr="001826EC">
              <w:rPr>
                <w:rFonts w:ascii="Times New Roman" w:hAnsi="Times New Roman"/>
              </w:rPr>
              <w:t>•</w:t>
            </w:r>
            <w:r w:rsidR="00AC392D">
              <w:rPr>
                <w:rFonts w:ascii="Times New Roman" w:hAnsi="Times New Roman"/>
              </w:rPr>
              <w:t xml:space="preserve"> </w:t>
            </w:r>
            <w:r w:rsidRPr="001826EC">
              <w:rPr>
                <w:rFonts w:ascii="Times New Roman" w:hAnsi="Times New Roman"/>
              </w:rPr>
              <w:t xml:space="preserve"> Диспансерное обследование, проводимое совместно со специалистом уровня специализированной амбулаторной помощи, который будет проводить комплексное обследование и, при необходимости, коррекцию лечения, один раз в 6-12 месяцев.</w:t>
            </w:r>
          </w:p>
        </w:tc>
      </w:tr>
      <w:tr w:rsidR="009C21C0" w:rsidRPr="009D49DF" w14:paraId="091A7B93" w14:textId="77777777" w:rsidTr="00CF24EE">
        <w:tc>
          <w:tcPr>
            <w:tcW w:w="10207" w:type="dxa"/>
            <w:gridSpan w:val="4"/>
            <w:tcBorders>
              <w:bottom w:val="single" w:sz="4" w:space="0" w:color="auto"/>
            </w:tcBorders>
          </w:tcPr>
          <w:p w14:paraId="23FBACA2" w14:textId="41521A93"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Уровень больничной медицинской помощи</w:t>
            </w:r>
          </w:p>
        </w:tc>
      </w:tr>
      <w:tr w:rsidR="009C21C0" w:rsidRPr="009D49DF" w14:paraId="5905991B" w14:textId="77777777" w:rsidTr="00CF24EE">
        <w:tc>
          <w:tcPr>
            <w:tcW w:w="2127" w:type="dxa"/>
            <w:shd w:val="pct20" w:color="auto" w:fill="auto"/>
          </w:tcPr>
          <w:p w14:paraId="58037D22" w14:textId="77777777" w:rsidR="009C21C0" w:rsidRPr="008165F2" w:rsidRDefault="009C21C0" w:rsidP="00456E3F">
            <w:pPr>
              <w:tabs>
                <w:tab w:val="left" w:pos="9214"/>
              </w:tabs>
              <w:spacing w:after="0" w:line="240" w:lineRule="auto"/>
              <w:jc w:val="center"/>
              <w:rPr>
                <w:rFonts w:ascii="Times New Roman" w:hAnsi="Times New Roman"/>
                <w:b/>
                <w:sz w:val="24"/>
                <w:szCs w:val="24"/>
              </w:rPr>
            </w:pPr>
            <w:r w:rsidRPr="008165F2">
              <w:rPr>
                <w:rFonts w:ascii="Times New Roman" w:hAnsi="Times New Roman"/>
                <w:b/>
                <w:sz w:val="24"/>
                <w:szCs w:val="24"/>
              </w:rPr>
              <w:t>Описание</w:t>
            </w:r>
          </w:p>
        </w:tc>
        <w:tc>
          <w:tcPr>
            <w:tcW w:w="4394" w:type="dxa"/>
            <w:gridSpan w:val="2"/>
            <w:shd w:val="pct20" w:color="auto" w:fill="auto"/>
          </w:tcPr>
          <w:p w14:paraId="18E46D2D" w14:textId="77777777" w:rsidR="009C21C0" w:rsidRPr="001826EC" w:rsidRDefault="009C21C0" w:rsidP="00456E3F">
            <w:pPr>
              <w:tabs>
                <w:tab w:val="left" w:pos="9214"/>
              </w:tabs>
              <w:spacing w:after="0" w:line="240" w:lineRule="auto"/>
              <w:jc w:val="center"/>
              <w:rPr>
                <w:rFonts w:ascii="Times New Roman" w:hAnsi="Times New Roman"/>
                <w:b/>
              </w:rPr>
            </w:pPr>
            <w:r w:rsidRPr="001826EC">
              <w:rPr>
                <w:rFonts w:ascii="Times New Roman" w:hAnsi="Times New Roman"/>
                <w:b/>
              </w:rPr>
              <w:t>Основания</w:t>
            </w:r>
          </w:p>
        </w:tc>
        <w:tc>
          <w:tcPr>
            <w:tcW w:w="3686" w:type="dxa"/>
            <w:shd w:val="pct20" w:color="auto" w:fill="auto"/>
          </w:tcPr>
          <w:p w14:paraId="0E3D1970" w14:textId="77777777" w:rsidR="009C21C0" w:rsidRPr="001826EC" w:rsidRDefault="009C21C0" w:rsidP="00456E3F">
            <w:pPr>
              <w:tabs>
                <w:tab w:val="left" w:pos="9214"/>
              </w:tabs>
              <w:spacing w:after="0" w:line="240" w:lineRule="auto"/>
              <w:rPr>
                <w:rFonts w:ascii="Times New Roman" w:hAnsi="Times New Roman"/>
                <w:b/>
              </w:rPr>
            </w:pPr>
            <w:r w:rsidRPr="001826EC">
              <w:rPr>
                <w:rFonts w:ascii="Times New Roman" w:hAnsi="Times New Roman"/>
                <w:b/>
              </w:rPr>
              <w:t>Шаги</w:t>
            </w:r>
          </w:p>
        </w:tc>
      </w:tr>
      <w:tr w:rsidR="009C21C0" w:rsidRPr="009D49DF" w14:paraId="7420E519" w14:textId="77777777" w:rsidTr="00CF24EE">
        <w:tc>
          <w:tcPr>
            <w:tcW w:w="2127" w:type="dxa"/>
            <w:shd w:val="pct20" w:color="auto" w:fill="auto"/>
          </w:tcPr>
          <w:p w14:paraId="46CF7C39" w14:textId="77777777" w:rsidR="009C21C0" w:rsidRPr="008165F2" w:rsidRDefault="009C21C0" w:rsidP="00456E3F">
            <w:pPr>
              <w:tabs>
                <w:tab w:val="left" w:pos="9214"/>
              </w:tabs>
              <w:spacing w:after="0" w:line="240" w:lineRule="auto"/>
              <w:jc w:val="center"/>
              <w:rPr>
                <w:rFonts w:ascii="Times New Roman" w:hAnsi="Times New Roman"/>
                <w:sz w:val="24"/>
                <w:szCs w:val="24"/>
              </w:rPr>
            </w:pPr>
            <w:r w:rsidRPr="008165F2">
              <w:rPr>
                <w:rFonts w:ascii="Times New Roman" w:hAnsi="Times New Roman"/>
                <w:sz w:val="24"/>
                <w:szCs w:val="24"/>
              </w:rPr>
              <w:t>I</w:t>
            </w:r>
          </w:p>
        </w:tc>
        <w:tc>
          <w:tcPr>
            <w:tcW w:w="4394" w:type="dxa"/>
            <w:gridSpan w:val="2"/>
            <w:shd w:val="pct20" w:color="auto" w:fill="auto"/>
          </w:tcPr>
          <w:p w14:paraId="20DD6143" w14:textId="77777777" w:rsidR="009C21C0" w:rsidRPr="001826EC" w:rsidRDefault="009C21C0" w:rsidP="00456E3F">
            <w:pPr>
              <w:tabs>
                <w:tab w:val="left" w:pos="9214"/>
              </w:tabs>
              <w:spacing w:after="0" w:line="240" w:lineRule="auto"/>
              <w:jc w:val="center"/>
              <w:rPr>
                <w:rFonts w:ascii="Times New Roman" w:hAnsi="Times New Roman"/>
              </w:rPr>
            </w:pPr>
            <w:r w:rsidRPr="001826EC">
              <w:rPr>
                <w:rFonts w:ascii="Times New Roman" w:hAnsi="Times New Roman"/>
              </w:rPr>
              <w:t>II</w:t>
            </w:r>
          </w:p>
        </w:tc>
        <w:tc>
          <w:tcPr>
            <w:tcW w:w="3686" w:type="dxa"/>
            <w:shd w:val="pct20" w:color="auto" w:fill="auto"/>
          </w:tcPr>
          <w:p w14:paraId="67E916E9" w14:textId="77777777" w:rsidR="009C21C0" w:rsidRPr="001826EC" w:rsidRDefault="009C21C0" w:rsidP="00456E3F">
            <w:pPr>
              <w:tabs>
                <w:tab w:val="left" w:pos="9214"/>
              </w:tabs>
              <w:spacing w:after="0" w:line="240" w:lineRule="auto"/>
              <w:rPr>
                <w:rFonts w:ascii="Times New Roman" w:hAnsi="Times New Roman"/>
              </w:rPr>
            </w:pPr>
            <w:r w:rsidRPr="001826EC">
              <w:rPr>
                <w:rFonts w:ascii="Times New Roman" w:hAnsi="Times New Roman"/>
              </w:rPr>
              <w:t>III</w:t>
            </w:r>
          </w:p>
        </w:tc>
      </w:tr>
      <w:tr w:rsidR="009C21C0" w:rsidRPr="009D49DF" w14:paraId="4357D094" w14:textId="77777777" w:rsidTr="00CF24EE">
        <w:trPr>
          <w:trHeight w:val="1715"/>
        </w:trPr>
        <w:tc>
          <w:tcPr>
            <w:tcW w:w="2127" w:type="dxa"/>
          </w:tcPr>
          <w:p w14:paraId="2D01E4F9" w14:textId="77777777" w:rsidR="009C21C0" w:rsidRPr="008165F2" w:rsidRDefault="009C21C0" w:rsidP="00497AA1">
            <w:pPr>
              <w:pStyle w:val="23"/>
              <w:numPr>
                <w:ilvl w:val="0"/>
                <w:numId w:val="8"/>
              </w:numPr>
              <w:tabs>
                <w:tab w:val="left" w:pos="225"/>
                <w:tab w:val="left" w:pos="9214"/>
              </w:tabs>
              <w:spacing w:after="0" w:line="240" w:lineRule="auto"/>
              <w:ind w:left="0" w:firstLine="0"/>
              <w:jc w:val="both"/>
              <w:rPr>
                <w:rFonts w:ascii="Times New Roman" w:hAnsi="Times New Roman"/>
                <w:sz w:val="24"/>
                <w:szCs w:val="24"/>
                <w:lang w:val="ru-RU"/>
              </w:rPr>
            </w:pPr>
            <w:r w:rsidRPr="008165F2">
              <w:rPr>
                <w:rFonts w:ascii="Times New Roman" w:hAnsi="Times New Roman"/>
                <w:sz w:val="24"/>
                <w:szCs w:val="24"/>
                <w:lang w:val="ru-RU"/>
              </w:rPr>
              <w:t>Госпитализация</w:t>
            </w:r>
          </w:p>
        </w:tc>
        <w:tc>
          <w:tcPr>
            <w:tcW w:w="4394" w:type="dxa"/>
            <w:gridSpan w:val="2"/>
          </w:tcPr>
          <w:p w14:paraId="3CB9E5B8" w14:textId="31331EB1" w:rsidR="009C21C0" w:rsidRPr="001826EC" w:rsidRDefault="009C21C0" w:rsidP="00497AA1">
            <w:pPr>
              <w:pStyle w:val="23"/>
              <w:numPr>
                <w:ilvl w:val="0"/>
                <w:numId w:val="27"/>
              </w:numPr>
              <w:tabs>
                <w:tab w:val="left" w:pos="301"/>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Пациенты, не соответствующие </w:t>
            </w:r>
            <w:r w:rsidR="007201B2" w:rsidRPr="001826EC">
              <w:rPr>
                <w:rFonts w:ascii="Times New Roman" w:hAnsi="Times New Roman"/>
                <w:lang w:val="ru-RU"/>
              </w:rPr>
              <w:t>критериям госпитализации,</w:t>
            </w:r>
            <w:r w:rsidRPr="001826EC">
              <w:rPr>
                <w:rFonts w:ascii="Times New Roman" w:hAnsi="Times New Roman"/>
                <w:lang w:val="ru-RU"/>
              </w:rPr>
              <w:t xml:space="preserve"> нач</w:t>
            </w:r>
            <w:r w:rsidR="007201B2" w:rsidRPr="001826EC">
              <w:rPr>
                <w:rFonts w:ascii="Times New Roman" w:hAnsi="Times New Roman"/>
                <w:lang w:val="ru-RU"/>
              </w:rPr>
              <w:t>инают</w:t>
            </w:r>
            <w:r w:rsidRPr="001826EC">
              <w:rPr>
                <w:rFonts w:ascii="Times New Roman" w:hAnsi="Times New Roman"/>
                <w:lang w:val="ru-RU"/>
              </w:rPr>
              <w:t xml:space="preserve"> АРТ в амбулаторных условиях.</w:t>
            </w:r>
          </w:p>
          <w:p w14:paraId="42AEA5B3" w14:textId="74AFF54F" w:rsidR="009C21C0" w:rsidRPr="001826EC" w:rsidRDefault="009C21C0" w:rsidP="00497AA1">
            <w:pPr>
              <w:pStyle w:val="23"/>
              <w:numPr>
                <w:ilvl w:val="0"/>
                <w:numId w:val="9"/>
              </w:numPr>
              <w:tabs>
                <w:tab w:val="left" w:pos="301"/>
                <w:tab w:val="left" w:pos="9214"/>
              </w:tabs>
              <w:spacing w:after="0" w:line="240" w:lineRule="auto"/>
              <w:ind w:left="0" w:firstLine="0"/>
              <w:rPr>
                <w:rFonts w:ascii="Times New Roman" w:hAnsi="Times New Roman"/>
                <w:lang w:val="ru-RU"/>
              </w:rPr>
            </w:pPr>
            <w:r w:rsidRPr="001826EC">
              <w:rPr>
                <w:rFonts w:ascii="Times New Roman" w:hAnsi="Times New Roman"/>
                <w:lang w:val="ru-RU"/>
              </w:rPr>
              <w:t>Госпитализируются пациенты, соответствующие хотя бы одному критерию госпитализации.</w:t>
            </w:r>
          </w:p>
        </w:tc>
        <w:tc>
          <w:tcPr>
            <w:tcW w:w="3686" w:type="dxa"/>
          </w:tcPr>
          <w:p w14:paraId="4117A669" w14:textId="4DBA595C" w:rsidR="009C21C0" w:rsidRPr="001826EC" w:rsidRDefault="00A0477C" w:rsidP="00456E3F">
            <w:pPr>
              <w:tabs>
                <w:tab w:val="left" w:pos="9214"/>
              </w:tabs>
              <w:spacing w:after="0" w:line="240" w:lineRule="auto"/>
              <w:rPr>
                <w:rFonts w:ascii="Times New Roman" w:hAnsi="Times New Roman"/>
              </w:rPr>
            </w:pPr>
            <w:r w:rsidRPr="001826EC">
              <w:rPr>
                <w:rFonts w:ascii="Times New Roman" w:hAnsi="Times New Roman"/>
              </w:rPr>
              <w:t>Согласно к</w:t>
            </w:r>
            <w:r w:rsidR="009C21C0" w:rsidRPr="001826EC">
              <w:rPr>
                <w:rFonts w:ascii="Times New Roman" w:hAnsi="Times New Roman"/>
              </w:rPr>
              <w:t>ритери</w:t>
            </w:r>
            <w:r w:rsidRPr="001826EC">
              <w:rPr>
                <w:rFonts w:ascii="Times New Roman" w:hAnsi="Times New Roman"/>
              </w:rPr>
              <w:t xml:space="preserve">ям </w:t>
            </w:r>
            <w:r w:rsidR="009C21C0" w:rsidRPr="001826EC">
              <w:rPr>
                <w:rFonts w:ascii="Times New Roman" w:hAnsi="Times New Roman"/>
              </w:rPr>
              <w:t>госпитализации.</w:t>
            </w:r>
          </w:p>
        </w:tc>
      </w:tr>
      <w:tr w:rsidR="009C21C0" w:rsidRPr="009D49DF" w14:paraId="39673B60" w14:textId="77777777" w:rsidTr="00CF24EE">
        <w:tc>
          <w:tcPr>
            <w:tcW w:w="2127" w:type="dxa"/>
          </w:tcPr>
          <w:p w14:paraId="1AE98DB7" w14:textId="77777777" w:rsidR="009C21C0" w:rsidRPr="008165F2" w:rsidRDefault="009C21C0" w:rsidP="00497AA1">
            <w:pPr>
              <w:pStyle w:val="23"/>
              <w:numPr>
                <w:ilvl w:val="0"/>
                <w:numId w:val="8"/>
              </w:numPr>
              <w:tabs>
                <w:tab w:val="left" w:pos="9214"/>
              </w:tabs>
              <w:spacing w:after="0" w:line="240" w:lineRule="auto"/>
              <w:ind w:left="0"/>
              <w:jc w:val="both"/>
              <w:rPr>
                <w:rFonts w:ascii="Times New Roman" w:hAnsi="Times New Roman"/>
                <w:sz w:val="24"/>
                <w:szCs w:val="24"/>
                <w:lang w:val="ru-RU"/>
              </w:rPr>
            </w:pPr>
            <w:r w:rsidRPr="008165F2">
              <w:rPr>
                <w:rFonts w:ascii="Times New Roman" w:hAnsi="Times New Roman"/>
                <w:sz w:val="24"/>
                <w:szCs w:val="24"/>
                <w:lang w:val="ru-RU"/>
              </w:rPr>
              <w:t>Диагностика</w:t>
            </w:r>
          </w:p>
        </w:tc>
        <w:tc>
          <w:tcPr>
            <w:tcW w:w="4394" w:type="dxa"/>
            <w:gridSpan w:val="2"/>
          </w:tcPr>
          <w:p w14:paraId="0CEE780E"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Тактика поведения ВИЧ - инфицированного пациента и выбор медикаментозного лечения зависят от тяжести и сложности заболевания, индивидуальных факторов (возраст, сопутствующие заболевания и т.д.), оценка которых в некоторых случаях возможна только в условиях стационара.</w:t>
            </w:r>
          </w:p>
          <w:p w14:paraId="33806B02" w14:textId="77777777" w:rsidR="009C21C0" w:rsidRPr="001826EC" w:rsidRDefault="009C21C0" w:rsidP="00456E3F">
            <w:pPr>
              <w:tabs>
                <w:tab w:val="left" w:pos="9214"/>
              </w:tabs>
              <w:spacing w:after="0" w:line="240" w:lineRule="auto"/>
              <w:jc w:val="both"/>
              <w:rPr>
                <w:rFonts w:ascii="Times New Roman" w:hAnsi="Times New Roman"/>
              </w:rPr>
            </w:pPr>
          </w:p>
        </w:tc>
        <w:tc>
          <w:tcPr>
            <w:tcW w:w="3686" w:type="dxa"/>
          </w:tcPr>
          <w:p w14:paraId="6095EEDC" w14:textId="77777777" w:rsidR="009C21C0" w:rsidRPr="001826EC" w:rsidRDefault="009C21C0" w:rsidP="00456E3F">
            <w:pPr>
              <w:tabs>
                <w:tab w:val="left" w:pos="226"/>
                <w:tab w:val="left" w:pos="9214"/>
              </w:tabs>
              <w:spacing w:after="0" w:line="240" w:lineRule="auto"/>
              <w:rPr>
                <w:rFonts w:ascii="Times New Roman" w:hAnsi="Times New Roman"/>
                <w:b/>
              </w:rPr>
            </w:pPr>
            <w:r w:rsidRPr="001826EC">
              <w:rPr>
                <w:rFonts w:ascii="Times New Roman" w:hAnsi="Times New Roman"/>
                <w:b/>
              </w:rPr>
              <w:t>Обязательные:</w:t>
            </w:r>
          </w:p>
          <w:p w14:paraId="72F96488" w14:textId="3BD23DF7" w:rsidR="009C21C0" w:rsidRPr="001826EC" w:rsidRDefault="009C21C0" w:rsidP="00497AA1">
            <w:pPr>
              <w:pStyle w:val="23"/>
              <w:numPr>
                <w:ilvl w:val="0"/>
                <w:numId w:val="5"/>
              </w:numPr>
              <w:tabs>
                <w:tab w:val="left" w:pos="226"/>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Анамнез; </w:t>
            </w:r>
          </w:p>
          <w:p w14:paraId="6492A3D9" w14:textId="4B955E80" w:rsidR="009C21C0" w:rsidRPr="001826EC" w:rsidRDefault="009C21C0" w:rsidP="00497AA1">
            <w:pPr>
              <w:pStyle w:val="23"/>
              <w:numPr>
                <w:ilvl w:val="0"/>
                <w:numId w:val="5"/>
              </w:numPr>
              <w:tabs>
                <w:tab w:val="left" w:pos="226"/>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Клинический осмотр; </w:t>
            </w:r>
          </w:p>
          <w:p w14:paraId="68A4B224" w14:textId="6F52A438" w:rsidR="009C21C0" w:rsidRPr="001826EC" w:rsidRDefault="009C21C0" w:rsidP="00497AA1">
            <w:pPr>
              <w:pStyle w:val="23"/>
              <w:numPr>
                <w:ilvl w:val="0"/>
                <w:numId w:val="5"/>
              </w:numPr>
              <w:tabs>
                <w:tab w:val="left" w:pos="226"/>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Обязательные и рекомендуемые </w:t>
            </w:r>
            <w:proofErr w:type="spellStart"/>
            <w:r w:rsidRPr="001826EC">
              <w:rPr>
                <w:rFonts w:ascii="Times New Roman" w:hAnsi="Times New Roman"/>
                <w:lang w:val="ru-RU"/>
              </w:rPr>
              <w:t>параклинические</w:t>
            </w:r>
            <w:proofErr w:type="spellEnd"/>
            <w:r w:rsidRPr="001826EC">
              <w:rPr>
                <w:rFonts w:ascii="Times New Roman" w:hAnsi="Times New Roman"/>
                <w:lang w:val="ru-RU"/>
              </w:rPr>
              <w:t xml:space="preserve"> исследования (при необходимости) </w:t>
            </w:r>
          </w:p>
          <w:p w14:paraId="11530804" w14:textId="6702EAE5" w:rsidR="009C21C0" w:rsidRPr="001826EC" w:rsidRDefault="009C21C0" w:rsidP="00497AA1">
            <w:pPr>
              <w:pStyle w:val="23"/>
              <w:numPr>
                <w:ilvl w:val="0"/>
                <w:numId w:val="5"/>
              </w:numPr>
              <w:tabs>
                <w:tab w:val="left" w:pos="226"/>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Определение стадии инфекции  </w:t>
            </w:r>
          </w:p>
        </w:tc>
      </w:tr>
      <w:tr w:rsidR="009C21C0" w:rsidRPr="009D49DF" w14:paraId="13724E62" w14:textId="77777777" w:rsidTr="00CF24EE">
        <w:tc>
          <w:tcPr>
            <w:tcW w:w="2127" w:type="dxa"/>
          </w:tcPr>
          <w:p w14:paraId="485D9503" w14:textId="77777777" w:rsidR="009C21C0" w:rsidRPr="008165F2" w:rsidRDefault="009C21C0" w:rsidP="00497AA1">
            <w:pPr>
              <w:pStyle w:val="23"/>
              <w:numPr>
                <w:ilvl w:val="0"/>
                <w:numId w:val="8"/>
              </w:numPr>
              <w:tabs>
                <w:tab w:val="left" w:pos="9214"/>
              </w:tabs>
              <w:spacing w:after="0" w:line="240" w:lineRule="auto"/>
              <w:ind w:left="0"/>
              <w:jc w:val="both"/>
              <w:rPr>
                <w:rFonts w:ascii="Times New Roman" w:hAnsi="Times New Roman"/>
                <w:sz w:val="24"/>
                <w:szCs w:val="24"/>
                <w:lang w:val="ru-RU"/>
              </w:rPr>
            </w:pPr>
            <w:r w:rsidRPr="008165F2">
              <w:rPr>
                <w:rFonts w:ascii="Times New Roman" w:hAnsi="Times New Roman"/>
                <w:sz w:val="24"/>
                <w:szCs w:val="24"/>
                <w:lang w:val="ru-RU"/>
              </w:rPr>
              <w:t>Лечение</w:t>
            </w:r>
          </w:p>
        </w:tc>
        <w:tc>
          <w:tcPr>
            <w:tcW w:w="4394" w:type="dxa"/>
            <w:gridSpan w:val="2"/>
          </w:tcPr>
          <w:p w14:paraId="492A6456" w14:textId="77777777" w:rsidR="009C21C0" w:rsidRPr="001826EC" w:rsidRDefault="009C21C0" w:rsidP="00497AA1">
            <w:pPr>
              <w:pStyle w:val="23"/>
              <w:numPr>
                <w:ilvl w:val="0"/>
                <w:numId w:val="23"/>
              </w:numPr>
              <w:tabs>
                <w:tab w:val="left" w:pos="9214"/>
              </w:tabs>
              <w:spacing w:after="0" w:line="240" w:lineRule="auto"/>
              <w:ind w:left="0"/>
              <w:jc w:val="both"/>
              <w:rPr>
                <w:rFonts w:ascii="Times New Roman" w:hAnsi="Times New Roman"/>
                <w:lang w:val="ru-RU"/>
              </w:rPr>
            </w:pPr>
            <w:r w:rsidRPr="001826EC">
              <w:rPr>
                <w:rFonts w:ascii="Times New Roman" w:hAnsi="Times New Roman"/>
                <w:lang w:val="ru-RU"/>
              </w:rPr>
              <w:t>АРВ-терапия, имеющая следующие цели:</w:t>
            </w:r>
          </w:p>
          <w:p w14:paraId="7A5825AF"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Клинические: продление срока жизни и улучшение ее качества;</w:t>
            </w:r>
          </w:p>
          <w:p w14:paraId="22AAA0BD"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Вирусологические: максимально возможное снижение вирусной нагрузки на максимально возможный период времени, чтобы остановить развитие болезни, а также предотвратить и замедлить развитие лекарственной устойчивости;</w:t>
            </w:r>
          </w:p>
          <w:p w14:paraId="06E53760"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Иммунологические: количественное и качественное иммунологическое восстановление, с целью предотвращения возникновения оппортунистических инфекций;</w:t>
            </w:r>
          </w:p>
          <w:p w14:paraId="228A00A5" w14:textId="77777777" w:rsidR="009C21C0" w:rsidRPr="001826EC" w:rsidRDefault="009C21C0" w:rsidP="00497AA1">
            <w:pPr>
              <w:widowControl w:val="0"/>
              <w:numPr>
                <w:ilvl w:val="0"/>
                <w:numId w:val="6"/>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rPr>
            </w:pPr>
            <w:r w:rsidRPr="001826EC">
              <w:rPr>
                <w:rFonts w:ascii="Times New Roman" w:hAnsi="Times New Roman"/>
                <w:color w:val="000000"/>
              </w:rPr>
              <w:t>Эпидемиологические: снижение передачи ВИЧ-инфекции.</w:t>
            </w:r>
          </w:p>
          <w:p w14:paraId="23477835" w14:textId="77777777" w:rsidR="009C21C0" w:rsidRPr="001826EC" w:rsidRDefault="009C21C0" w:rsidP="00497AA1">
            <w:pPr>
              <w:pStyle w:val="23"/>
              <w:widowControl w:val="0"/>
              <w:numPr>
                <w:ilvl w:val="0"/>
                <w:numId w:val="23"/>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lang w:val="ru-RU"/>
              </w:rPr>
            </w:pPr>
            <w:r w:rsidRPr="001826EC">
              <w:rPr>
                <w:rFonts w:ascii="Times New Roman" w:hAnsi="Times New Roman"/>
                <w:color w:val="000000"/>
                <w:lang w:val="ru-RU"/>
              </w:rPr>
              <w:t>Лечение и профилактика оппортунистических инфекций.</w:t>
            </w:r>
          </w:p>
          <w:p w14:paraId="07DB60EC" w14:textId="77777777" w:rsidR="009C21C0" w:rsidRPr="001826EC" w:rsidRDefault="009C21C0" w:rsidP="00497AA1">
            <w:pPr>
              <w:pStyle w:val="23"/>
              <w:widowControl w:val="0"/>
              <w:numPr>
                <w:ilvl w:val="0"/>
                <w:numId w:val="23"/>
              </w:numPr>
              <w:shd w:val="clear" w:color="auto" w:fill="FFFFFF"/>
              <w:tabs>
                <w:tab w:val="left" w:pos="341"/>
                <w:tab w:val="left" w:pos="9214"/>
              </w:tabs>
              <w:autoSpaceDE w:val="0"/>
              <w:autoSpaceDN w:val="0"/>
              <w:adjustRightInd w:val="0"/>
              <w:spacing w:after="0" w:line="269" w:lineRule="exact"/>
              <w:ind w:left="0"/>
              <w:jc w:val="both"/>
              <w:rPr>
                <w:rFonts w:ascii="Times New Roman" w:hAnsi="Times New Roman"/>
                <w:color w:val="000000"/>
                <w:lang w:val="ru-RU"/>
              </w:rPr>
            </w:pPr>
            <w:r w:rsidRPr="001826EC">
              <w:rPr>
                <w:rFonts w:ascii="Times New Roman" w:hAnsi="Times New Roman"/>
                <w:color w:val="000000"/>
                <w:lang w:val="ru-RU"/>
              </w:rPr>
              <w:t xml:space="preserve">Лечение побочных эффектов АРТ и </w:t>
            </w:r>
            <w:proofErr w:type="gramStart"/>
            <w:r w:rsidRPr="001826EC">
              <w:rPr>
                <w:rFonts w:ascii="Times New Roman" w:hAnsi="Times New Roman"/>
                <w:color w:val="000000"/>
                <w:lang w:val="ru-RU"/>
              </w:rPr>
              <w:t>профилактика</w:t>
            </w:r>
            <w:proofErr w:type="gramEnd"/>
            <w:r w:rsidRPr="001826EC">
              <w:rPr>
                <w:rFonts w:ascii="Times New Roman" w:hAnsi="Times New Roman"/>
                <w:color w:val="000000"/>
                <w:lang w:val="ru-RU"/>
              </w:rPr>
              <w:t xml:space="preserve"> и лечение ОИ.</w:t>
            </w:r>
          </w:p>
        </w:tc>
        <w:tc>
          <w:tcPr>
            <w:tcW w:w="3686" w:type="dxa"/>
          </w:tcPr>
          <w:p w14:paraId="06220525" w14:textId="77777777" w:rsidR="009C21C0" w:rsidRPr="001826EC" w:rsidRDefault="009C21C0" w:rsidP="00456E3F">
            <w:pPr>
              <w:tabs>
                <w:tab w:val="left" w:pos="196"/>
                <w:tab w:val="left" w:pos="9214"/>
              </w:tabs>
              <w:spacing w:after="0" w:line="240" w:lineRule="auto"/>
              <w:rPr>
                <w:rFonts w:ascii="Times New Roman" w:hAnsi="Times New Roman"/>
                <w:b/>
              </w:rPr>
            </w:pPr>
            <w:r w:rsidRPr="001826EC">
              <w:rPr>
                <w:rFonts w:ascii="Times New Roman" w:hAnsi="Times New Roman"/>
                <w:b/>
              </w:rPr>
              <w:t>Обязательные:</w:t>
            </w:r>
          </w:p>
          <w:p w14:paraId="622C13E3" w14:textId="0CB5BA77" w:rsidR="009C21C0" w:rsidRPr="001826EC" w:rsidRDefault="009C21C0" w:rsidP="00497AA1">
            <w:pPr>
              <w:pStyle w:val="23"/>
              <w:numPr>
                <w:ilvl w:val="0"/>
                <w:numId w:val="10"/>
              </w:numPr>
              <w:tabs>
                <w:tab w:val="left" w:pos="196"/>
                <w:tab w:val="left" w:pos="9214"/>
              </w:tabs>
              <w:spacing w:after="0" w:line="240" w:lineRule="auto"/>
              <w:ind w:left="0" w:firstLine="0"/>
              <w:rPr>
                <w:rFonts w:ascii="Times New Roman" w:hAnsi="Times New Roman"/>
                <w:lang w:val="ru-RU"/>
              </w:rPr>
            </w:pPr>
            <w:r w:rsidRPr="001826EC">
              <w:rPr>
                <w:rFonts w:ascii="Times New Roman" w:hAnsi="Times New Roman"/>
                <w:lang w:val="ru-RU"/>
              </w:rPr>
              <w:t>АРВ-терапия.</w:t>
            </w:r>
          </w:p>
          <w:p w14:paraId="5003D530" w14:textId="12DAF415" w:rsidR="009C21C0" w:rsidRPr="001826EC" w:rsidRDefault="009C21C0" w:rsidP="00497AA1">
            <w:pPr>
              <w:pStyle w:val="23"/>
              <w:numPr>
                <w:ilvl w:val="0"/>
                <w:numId w:val="10"/>
              </w:numPr>
              <w:tabs>
                <w:tab w:val="left" w:pos="196"/>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Лечение с целью профилактики ОИ </w:t>
            </w:r>
          </w:p>
          <w:p w14:paraId="3E167797" w14:textId="77777777" w:rsidR="009C21C0" w:rsidRPr="001826EC" w:rsidRDefault="009C21C0" w:rsidP="00497AA1">
            <w:pPr>
              <w:pStyle w:val="23"/>
              <w:numPr>
                <w:ilvl w:val="0"/>
                <w:numId w:val="10"/>
              </w:numPr>
              <w:tabs>
                <w:tab w:val="left" w:pos="196"/>
                <w:tab w:val="left" w:pos="9214"/>
              </w:tabs>
              <w:spacing w:after="0" w:line="240" w:lineRule="auto"/>
              <w:ind w:left="0" w:firstLine="0"/>
              <w:rPr>
                <w:rFonts w:ascii="Times New Roman" w:hAnsi="Times New Roman"/>
                <w:lang w:val="ru-RU"/>
              </w:rPr>
            </w:pPr>
            <w:r w:rsidRPr="001826EC">
              <w:rPr>
                <w:rFonts w:ascii="Times New Roman" w:hAnsi="Times New Roman"/>
                <w:lang w:val="ru-RU"/>
              </w:rPr>
              <w:t>Лечение ОИ</w:t>
            </w:r>
          </w:p>
          <w:p w14:paraId="5AE1711C" w14:textId="4D567390" w:rsidR="009C21C0" w:rsidRPr="001826EC" w:rsidRDefault="009C21C0" w:rsidP="00497AA1">
            <w:pPr>
              <w:pStyle w:val="23"/>
              <w:numPr>
                <w:ilvl w:val="0"/>
                <w:numId w:val="10"/>
              </w:numPr>
              <w:tabs>
                <w:tab w:val="left" w:pos="196"/>
                <w:tab w:val="left" w:pos="9214"/>
              </w:tabs>
              <w:spacing w:after="0" w:line="240" w:lineRule="auto"/>
              <w:ind w:left="0" w:firstLine="0"/>
              <w:rPr>
                <w:rFonts w:ascii="Times New Roman" w:hAnsi="Times New Roman"/>
                <w:b/>
                <w:lang w:val="ru-RU"/>
              </w:rPr>
            </w:pPr>
            <w:r w:rsidRPr="001826EC">
              <w:rPr>
                <w:rFonts w:ascii="Times New Roman" w:hAnsi="Times New Roman"/>
                <w:color w:val="000000"/>
                <w:lang w:val="ru-RU"/>
              </w:rPr>
              <w:t xml:space="preserve">Лечение побочных эффектов АРТ и взаимодействия лекарственных средств </w:t>
            </w:r>
            <w:r w:rsidRPr="001826EC">
              <w:rPr>
                <w:rFonts w:ascii="Times New Roman" w:hAnsi="Times New Roman"/>
                <w:b/>
                <w:lang w:val="ru-RU"/>
              </w:rPr>
              <w:t>Рекомендуемые:</w:t>
            </w:r>
          </w:p>
          <w:p w14:paraId="15BD1F9C" w14:textId="77777777" w:rsidR="009C21C0" w:rsidRPr="001826EC" w:rsidRDefault="009C21C0" w:rsidP="00497AA1">
            <w:pPr>
              <w:pStyle w:val="23"/>
              <w:numPr>
                <w:ilvl w:val="0"/>
                <w:numId w:val="11"/>
              </w:numPr>
              <w:tabs>
                <w:tab w:val="left" w:pos="196"/>
                <w:tab w:val="left" w:pos="9214"/>
              </w:tabs>
              <w:spacing w:after="0" w:line="240" w:lineRule="auto"/>
              <w:ind w:left="0" w:firstLine="0"/>
              <w:rPr>
                <w:rFonts w:ascii="Times New Roman" w:hAnsi="Times New Roman"/>
                <w:lang w:val="ru-RU"/>
              </w:rPr>
            </w:pPr>
            <w:r w:rsidRPr="001826EC">
              <w:rPr>
                <w:rFonts w:ascii="Times New Roman" w:hAnsi="Times New Roman"/>
                <w:lang w:val="ru-RU"/>
              </w:rPr>
              <w:t xml:space="preserve">Лечение </w:t>
            </w:r>
            <w:proofErr w:type="spellStart"/>
            <w:r w:rsidRPr="001826EC">
              <w:rPr>
                <w:rFonts w:ascii="Times New Roman" w:hAnsi="Times New Roman"/>
                <w:lang w:val="ru-RU"/>
              </w:rPr>
              <w:t>коинфекций</w:t>
            </w:r>
            <w:proofErr w:type="spellEnd"/>
            <w:r w:rsidRPr="001826EC">
              <w:rPr>
                <w:rFonts w:ascii="Times New Roman" w:hAnsi="Times New Roman"/>
                <w:lang w:val="ru-RU"/>
              </w:rPr>
              <w:t xml:space="preserve"> – вирусные гепатиты B, C. </w:t>
            </w:r>
          </w:p>
        </w:tc>
      </w:tr>
    </w:tbl>
    <w:p w14:paraId="4A04E4BF" w14:textId="77777777" w:rsidR="00AC392D" w:rsidRDefault="00AC392D"/>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394"/>
        <w:gridCol w:w="3686"/>
      </w:tblGrid>
      <w:tr w:rsidR="009C21C0" w:rsidRPr="009D49DF" w14:paraId="160C1C87" w14:textId="77777777" w:rsidTr="00CF24EE">
        <w:tc>
          <w:tcPr>
            <w:tcW w:w="2127" w:type="dxa"/>
          </w:tcPr>
          <w:p w14:paraId="2335CD9C" w14:textId="77777777" w:rsidR="009C21C0" w:rsidRPr="008165F2" w:rsidRDefault="009C21C0" w:rsidP="00497AA1">
            <w:pPr>
              <w:pStyle w:val="23"/>
              <w:numPr>
                <w:ilvl w:val="0"/>
                <w:numId w:val="23"/>
              </w:numPr>
              <w:tabs>
                <w:tab w:val="left" w:pos="9214"/>
              </w:tabs>
              <w:spacing w:after="0" w:line="240" w:lineRule="auto"/>
              <w:ind w:left="0"/>
              <w:jc w:val="both"/>
              <w:rPr>
                <w:rFonts w:ascii="Times New Roman" w:hAnsi="Times New Roman"/>
                <w:sz w:val="24"/>
                <w:szCs w:val="24"/>
                <w:lang w:val="ru-RU"/>
              </w:rPr>
            </w:pPr>
            <w:r w:rsidRPr="008165F2">
              <w:rPr>
                <w:rFonts w:ascii="Times New Roman" w:hAnsi="Times New Roman"/>
                <w:sz w:val="24"/>
                <w:szCs w:val="24"/>
                <w:lang w:val="ru-RU"/>
              </w:rPr>
              <w:lastRenderedPageBreak/>
              <w:t>Выписка</w:t>
            </w:r>
          </w:p>
        </w:tc>
        <w:tc>
          <w:tcPr>
            <w:tcW w:w="4394" w:type="dxa"/>
          </w:tcPr>
          <w:p w14:paraId="621DA280"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При выписке необходимо разработать и рекомендовать участковому (семейному) врачу/врачу-инфекционисту дальнейшую тактику ведения пациента.</w:t>
            </w:r>
          </w:p>
        </w:tc>
        <w:tc>
          <w:tcPr>
            <w:tcW w:w="3686" w:type="dxa"/>
          </w:tcPr>
          <w:p w14:paraId="25EFF79F" w14:textId="136C53A3" w:rsidR="009C21C0" w:rsidRPr="001826EC" w:rsidRDefault="007201B2" w:rsidP="00456E3F">
            <w:pPr>
              <w:tabs>
                <w:tab w:val="left" w:pos="9214"/>
              </w:tabs>
              <w:spacing w:after="0" w:line="240" w:lineRule="auto"/>
              <w:jc w:val="both"/>
              <w:rPr>
                <w:rFonts w:ascii="Times New Roman" w:hAnsi="Times New Roman"/>
              </w:rPr>
            </w:pPr>
            <w:r w:rsidRPr="001826EC">
              <w:rPr>
                <w:rFonts w:ascii="Times New Roman" w:hAnsi="Times New Roman"/>
              </w:rPr>
              <w:t>Согласно к</w:t>
            </w:r>
            <w:r w:rsidR="009C21C0" w:rsidRPr="001826EC">
              <w:rPr>
                <w:rFonts w:ascii="Times New Roman" w:hAnsi="Times New Roman"/>
              </w:rPr>
              <w:t>ритери</w:t>
            </w:r>
            <w:r w:rsidRPr="001826EC">
              <w:rPr>
                <w:rFonts w:ascii="Times New Roman" w:hAnsi="Times New Roman"/>
              </w:rPr>
              <w:t>ям</w:t>
            </w:r>
            <w:r w:rsidR="009C21C0" w:rsidRPr="001826EC">
              <w:rPr>
                <w:rFonts w:ascii="Times New Roman" w:hAnsi="Times New Roman"/>
              </w:rPr>
              <w:t xml:space="preserve"> выписки.</w:t>
            </w:r>
          </w:p>
          <w:p w14:paraId="01FB508E" w14:textId="77777777" w:rsidR="009C21C0" w:rsidRPr="001826EC" w:rsidRDefault="009C21C0" w:rsidP="00456E3F">
            <w:pPr>
              <w:tabs>
                <w:tab w:val="left" w:pos="9214"/>
              </w:tabs>
              <w:spacing w:after="0" w:line="240" w:lineRule="auto"/>
              <w:jc w:val="both"/>
              <w:rPr>
                <w:rFonts w:ascii="Times New Roman" w:hAnsi="Times New Roman"/>
              </w:rPr>
            </w:pPr>
            <w:r w:rsidRPr="001826EC">
              <w:rPr>
                <w:rFonts w:ascii="Times New Roman" w:hAnsi="Times New Roman"/>
              </w:rPr>
              <w:t xml:space="preserve">Выписка обязательно должна включать:  </w:t>
            </w:r>
          </w:p>
          <w:p w14:paraId="470E98E3" w14:textId="04C427C9" w:rsidR="009C21C0" w:rsidRPr="001826EC" w:rsidRDefault="009C21C0" w:rsidP="001826EC">
            <w:pPr>
              <w:tabs>
                <w:tab w:val="left" w:pos="9214"/>
              </w:tabs>
              <w:spacing w:after="0" w:line="240" w:lineRule="auto"/>
              <w:jc w:val="both"/>
              <w:rPr>
                <w:rFonts w:ascii="Times New Roman" w:hAnsi="Times New Roman"/>
              </w:rPr>
            </w:pPr>
            <w:r w:rsidRPr="001826EC">
              <w:rPr>
                <w:rFonts w:ascii="Times New Roman" w:hAnsi="Times New Roman"/>
              </w:rPr>
              <w:t>Полный диагноз, результаты анализов, проведенное лечение; рекомендации для участкового (семейного) врача/врача-инфекциониста.</w:t>
            </w:r>
          </w:p>
        </w:tc>
      </w:tr>
    </w:tbl>
    <w:bookmarkEnd w:id="34"/>
    <w:p w14:paraId="724C9096" w14:textId="2CC3AA21" w:rsidR="00851A55" w:rsidRDefault="00851A55" w:rsidP="009D3015">
      <w:pPr>
        <w:pStyle w:val="ac"/>
        <w:shd w:val="clear" w:color="auto" w:fill="FFFFFF"/>
        <w:tabs>
          <w:tab w:val="left" w:pos="9214"/>
        </w:tabs>
        <w:spacing w:after="0" w:line="360" w:lineRule="auto"/>
        <w:ind w:left="0"/>
        <w:jc w:val="center"/>
        <w:textAlignment w:val="baseline"/>
        <w:rPr>
          <w:rFonts w:ascii="Times New Roman" w:hAnsi="Times New Roman" w:cs="Times New Roman"/>
          <w:b/>
          <w:sz w:val="28"/>
          <w:szCs w:val="28"/>
        </w:rPr>
      </w:pPr>
      <w:r w:rsidRPr="008412E2">
        <w:rPr>
          <w:rFonts w:ascii="Times New Roman" w:hAnsi="Times New Roman" w:cs="Times New Roman"/>
          <w:b/>
          <w:sz w:val="28"/>
          <w:szCs w:val="28"/>
        </w:rPr>
        <w:t>Критерии оценки качества медицинской помощи</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504"/>
        <w:gridCol w:w="1134"/>
        <w:gridCol w:w="1276"/>
        <w:gridCol w:w="1276"/>
        <w:gridCol w:w="992"/>
        <w:gridCol w:w="1276"/>
        <w:gridCol w:w="850"/>
        <w:gridCol w:w="1418"/>
      </w:tblGrid>
      <w:tr w:rsidR="00851A55" w14:paraId="63BF2ED7" w14:textId="77777777" w:rsidTr="000365EF">
        <w:trPr>
          <w:trHeight w:val="619"/>
        </w:trPr>
        <w:tc>
          <w:tcPr>
            <w:tcW w:w="1615" w:type="dxa"/>
            <w:tcBorders>
              <w:top w:val="single" w:sz="4" w:space="0" w:color="auto"/>
              <w:left w:val="single" w:sz="4" w:space="0" w:color="auto"/>
              <w:bottom w:val="single" w:sz="4" w:space="0" w:color="auto"/>
              <w:right w:val="single" w:sz="4" w:space="0" w:color="auto"/>
            </w:tcBorders>
            <w:hideMark/>
          </w:tcPr>
          <w:p w14:paraId="7E53AFA4"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Показатель</w:t>
            </w:r>
          </w:p>
        </w:tc>
        <w:tc>
          <w:tcPr>
            <w:tcW w:w="1504" w:type="dxa"/>
            <w:tcBorders>
              <w:top w:val="single" w:sz="4" w:space="0" w:color="auto"/>
              <w:left w:val="single" w:sz="4" w:space="0" w:color="auto"/>
              <w:bottom w:val="single" w:sz="4" w:space="0" w:color="auto"/>
              <w:right w:val="single" w:sz="4" w:space="0" w:color="auto"/>
            </w:tcBorders>
            <w:hideMark/>
          </w:tcPr>
          <w:p w14:paraId="6B862F2C"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Числитель</w:t>
            </w:r>
          </w:p>
        </w:tc>
        <w:tc>
          <w:tcPr>
            <w:tcW w:w="1134" w:type="dxa"/>
            <w:tcBorders>
              <w:top w:val="single" w:sz="4" w:space="0" w:color="auto"/>
              <w:left w:val="single" w:sz="4" w:space="0" w:color="auto"/>
              <w:bottom w:val="single" w:sz="4" w:space="0" w:color="auto"/>
              <w:right w:val="single" w:sz="4" w:space="0" w:color="auto"/>
            </w:tcBorders>
            <w:hideMark/>
          </w:tcPr>
          <w:p w14:paraId="15CC89EC"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Знаменатель</w:t>
            </w:r>
          </w:p>
        </w:tc>
        <w:tc>
          <w:tcPr>
            <w:tcW w:w="1276" w:type="dxa"/>
            <w:tcBorders>
              <w:top w:val="single" w:sz="4" w:space="0" w:color="auto"/>
              <w:left w:val="single" w:sz="4" w:space="0" w:color="auto"/>
              <w:bottom w:val="single" w:sz="4" w:space="0" w:color="auto"/>
              <w:right w:val="single" w:sz="4" w:space="0" w:color="auto"/>
            </w:tcBorders>
            <w:hideMark/>
          </w:tcPr>
          <w:p w14:paraId="62D3DB9A"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Аргументация</w:t>
            </w:r>
          </w:p>
        </w:tc>
        <w:tc>
          <w:tcPr>
            <w:tcW w:w="1276" w:type="dxa"/>
            <w:tcBorders>
              <w:top w:val="single" w:sz="4" w:space="0" w:color="auto"/>
              <w:left w:val="single" w:sz="4" w:space="0" w:color="auto"/>
              <w:bottom w:val="single" w:sz="4" w:space="0" w:color="auto"/>
              <w:right w:val="single" w:sz="4" w:space="0" w:color="auto"/>
            </w:tcBorders>
            <w:hideMark/>
          </w:tcPr>
          <w:p w14:paraId="749C9DFA"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Источник данных</w:t>
            </w:r>
          </w:p>
        </w:tc>
        <w:tc>
          <w:tcPr>
            <w:tcW w:w="992" w:type="dxa"/>
            <w:tcBorders>
              <w:top w:val="single" w:sz="4" w:space="0" w:color="auto"/>
              <w:left w:val="single" w:sz="4" w:space="0" w:color="auto"/>
              <w:bottom w:val="single" w:sz="4" w:space="0" w:color="auto"/>
              <w:right w:val="single" w:sz="4" w:space="0" w:color="auto"/>
            </w:tcBorders>
            <w:hideMark/>
          </w:tcPr>
          <w:p w14:paraId="37656367"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Разбивка</w:t>
            </w:r>
          </w:p>
        </w:tc>
        <w:tc>
          <w:tcPr>
            <w:tcW w:w="1276" w:type="dxa"/>
            <w:tcBorders>
              <w:top w:val="single" w:sz="4" w:space="0" w:color="auto"/>
              <w:left w:val="single" w:sz="4" w:space="0" w:color="auto"/>
              <w:bottom w:val="single" w:sz="4" w:space="0" w:color="auto"/>
              <w:right w:val="single" w:sz="4" w:space="0" w:color="auto"/>
            </w:tcBorders>
            <w:hideMark/>
          </w:tcPr>
          <w:p w14:paraId="47A32954"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Ответственное учреждение</w:t>
            </w:r>
          </w:p>
        </w:tc>
        <w:tc>
          <w:tcPr>
            <w:tcW w:w="850" w:type="dxa"/>
            <w:tcBorders>
              <w:top w:val="single" w:sz="4" w:space="0" w:color="auto"/>
              <w:left w:val="single" w:sz="4" w:space="0" w:color="auto"/>
              <w:bottom w:val="single" w:sz="4" w:space="0" w:color="auto"/>
              <w:right w:val="single" w:sz="4" w:space="0" w:color="auto"/>
            </w:tcBorders>
            <w:hideMark/>
          </w:tcPr>
          <w:p w14:paraId="59755D39"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Частота отчетности</w:t>
            </w:r>
          </w:p>
        </w:tc>
        <w:tc>
          <w:tcPr>
            <w:tcW w:w="1418" w:type="dxa"/>
            <w:tcBorders>
              <w:top w:val="single" w:sz="4" w:space="0" w:color="auto"/>
              <w:left w:val="single" w:sz="4" w:space="0" w:color="auto"/>
              <w:bottom w:val="single" w:sz="4" w:space="0" w:color="auto"/>
              <w:right w:val="single" w:sz="4" w:space="0" w:color="auto"/>
            </w:tcBorders>
            <w:hideMark/>
          </w:tcPr>
          <w:p w14:paraId="06862828"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Комментарии</w:t>
            </w:r>
          </w:p>
        </w:tc>
      </w:tr>
      <w:tr w:rsidR="00851A55" w14:paraId="11F6BF6D" w14:textId="77777777" w:rsidTr="000365EF">
        <w:trPr>
          <w:trHeight w:val="720"/>
        </w:trPr>
        <w:tc>
          <w:tcPr>
            <w:tcW w:w="1615" w:type="dxa"/>
            <w:tcBorders>
              <w:top w:val="single" w:sz="4" w:space="0" w:color="auto"/>
              <w:left w:val="single" w:sz="4" w:space="0" w:color="auto"/>
              <w:bottom w:val="single" w:sz="4" w:space="0" w:color="auto"/>
              <w:right w:val="single" w:sz="4" w:space="0" w:color="auto"/>
            </w:tcBorders>
            <w:hideMark/>
          </w:tcPr>
          <w:p w14:paraId="3874E3AB"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Доля смертей</w:t>
            </w:r>
            <w:proofErr w:type="gramEnd"/>
            <w:r>
              <w:rPr>
                <w:rFonts w:ascii="Times New Roman" w:hAnsi="Times New Roman"/>
                <w:sz w:val="18"/>
                <w:szCs w:val="18"/>
                <w:lang w:eastAsia="ru-RU"/>
              </w:rPr>
              <w:t xml:space="preserve"> связанных с ВИЧ на 100 тыс. населения</w:t>
            </w:r>
          </w:p>
        </w:tc>
        <w:tc>
          <w:tcPr>
            <w:tcW w:w="1504" w:type="dxa"/>
            <w:tcBorders>
              <w:top w:val="single" w:sz="4" w:space="0" w:color="auto"/>
              <w:left w:val="single" w:sz="4" w:space="0" w:color="auto"/>
              <w:bottom w:val="single" w:sz="4" w:space="0" w:color="auto"/>
              <w:right w:val="single" w:sz="4" w:space="0" w:color="auto"/>
            </w:tcBorders>
            <w:hideMark/>
          </w:tcPr>
          <w:p w14:paraId="774EF0BB"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Количество</w:t>
            </w:r>
            <w:r>
              <w:rPr>
                <w:rFonts w:ascii="Times New Roman" w:hAnsi="Times New Roman"/>
                <w:sz w:val="18"/>
                <w:szCs w:val="18"/>
                <w:lang w:val="ro-RO" w:eastAsia="ru-RU"/>
              </w:rPr>
              <w:t xml:space="preserve"> смертей</w:t>
            </w:r>
            <w:proofErr w:type="gramEnd"/>
            <w:r>
              <w:rPr>
                <w:rFonts w:ascii="Times New Roman" w:hAnsi="Times New Roman"/>
                <w:sz w:val="18"/>
                <w:szCs w:val="18"/>
                <w:lang w:val="ro-RO" w:eastAsia="ru-RU"/>
              </w:rPr>
              <w:t xml:space="preserve"> </w:t>
            </w:r>
            <w:r>
              <w:rPr>
                <w:rFonts w:ascii="Times New Roman" w:hAnsi="Times New Roman"/>
                <w:sz w:val="18"/>
                <w:szCs w:val="18"/>
                <w:lang w:eastAsia="ru-RU"/>
              </w:rPr>
              <w:t>связанных</w:t>
            </w:r>
            <w:r>
              <w:rPr>
                <w:rFonts w:ascii="Times New Roman" w:hAnsi="Times New Roman"/>
                <w:sz w:val="18"/>
                <w:szCs w:val="18"/>
                <w:lang w:val="ro-RO" w:eastAsia="ru-RU"/>
              </w:rPr>
              <w:t xml:space="preserve"> с ВИЧ x 100 тыс</w:t>
            </w:r>
          </w:p>
        </w:tc>
        <w:tc>
          <w:tcPr>
            <w:tcW w:w="1134" w:type="dxa"/>
            <w:tcBorders>
              <w:top w:val="single" w:sz="4" w:space="0" w:color="auto"/>
              <w:left w:val="single" w:sz="4" w:space="0" w:color="auto"/>
              <w:bottom w:val="single" w:sz="4" w:space="0" w:color="auto"/>
              <w:right w:val="single" w:sz="4" w:space="0" w:color="auto"/>
            </w:tcBorders>
          </w:tcPr>
          <w:p w14:paraId="2A763F6E"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Количество населения</w:t>
            </w:r>
          </w:p>
          <w:p w14:paraId="156C1E6E" w14:textId="77777777" w:rsidR="00851A55" w:rsidRDefault="00851A55" w:rsidP="00456E3F">
            <w:pPr>
              <w:tabs>
                <w:tab w:val="left" w:pos="9214"/>
              </w:tabs>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6FD80FAA"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Международная отчетность</w:t>
            </w:r>
            <w:r>
              <w:rPr>
                <w:rFonts w:ascii="Times New Roman" w:hAnsi="Times New Roman"/>
                <w:sz w:val="18"/>
                <w:szCs w:val="18"/>
                <w:lang w:val="ro-RO" w:eastAsia="ru-RU"/>
              </w:rPr>
              <w:t xml:space="preserve">, </w:t>
            </w:r>
            <w:r>
              <w:rPr>
                <w:rFonts w:ascii="Times New Roman" w:hAnsi="Times New Roman"/>
                <w:sz w:val="18"/>
                <w:szCs w:val="18"/>
                <w:lang w:eastAsia="ru-RU"/>
              </w:rPr>
              <w:t>Показатель ГЦП</w:t>
            </w:r>
          </w:p>
        </w:tc>
        <w:tc>
          <w:tcPr>
            <w:tcW w:w="1276" w:type="dxa"/>
            <w:tcBorders>
              <w:top w:val="single" w:sz="4" w:space="0" w:color="auto"/>
              <w:left w:val="single" w:sz="4" w:space="0" w:color="auto"/>
              <w:bottom w:val="single" w:sz="4" w:space="0" w:color="auto"/>
              <w:right w:val="single" w:sz="4" w:space="0" w:color="auto"/>
            </w:tcBorders>
            <w:hideMark/>
          </w:tcPr>
          <w:p w14:paraId="4EDDE551"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31B3384E"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xml:space="preserve">Пол, </w:t>
            </w:r>
            <w:r>
              <w:rPr>
                <w:rFonts w:ascii="Times New Roman" w:hAnsi="Times New Roman"/>
                <w:sz w:val="18"/>
                <w:szCs w:val="18"/>
                <w:lang w:eastAsia="ru-RU"/>
              </w:rPr>
              <w:t>Возраст</w:t>
            </w:r>
            <w:r>
              <w:rPr>
                <w:rFonts w:ascii="Times New Roman" w:hAnsi="Times New Roman"/>
                <w:sz w:val="18"/>
                <w:szCs w:val="18"/>
                <w:lang w:val="ro-RO" w:eastAsia="ru-RU"/>
              </w:rPr>
              <w:t xml:space="preserve"> (&lt;5, 5–14, 15+ лет)</w:t>
            </w:r>
            <w:r>
              <w:rPr>
                <w:rFonts w:ascii="Times New Roman" w:hAnsi="Times New Roman"/>
                <w:sz w:val="18"/>
                <w:szCs w:val="18"/>
                <w:lang w:val="ro-RO" w:eastAsia="ru-RU"/>
              </w:rPr>
              <w:br/>
            </w:r>
          </w:p>
        </w:tc>
        <w:tc>
          <w:tcPr>
            <w:tcW w:w="1276" w:type="dxa"/>
            <w:tcBorders>
              <w:top w:val="single" w:sz="4" w:space="0" w:color="auto"/>
              <w:left w:val="single" w:sz="4" w:space="0" w:color="auto"/>
              <w:bottom w:val="single" w:sz="4" w:space="0" w:color="auto"/>
              <w:right w:val="single" w:sz="4" w:space="0" w:color="auto"/>
            </w:tcBorders>
            <w:hideMark/>
          </w:tcPr>
          <w:p w14:paraId="4383E70C"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ГУ «ЦПБ СПИД и ИЗ»</w:t>
            </w:r>
          </w:p>
        </w:tc>
        <w:tc>
          <w:tcPr>
            <w:tcW w:w="850" w:type="dxa"/>
            <w:tcBorders>
              <w:top w:val="single" w:sz="4" w:space="0" w:color="auto"/>
              <w:left w:val="single" w:sz="4" w:space="0" w:color="auto"/>
              <w:bottom w:val="single" w:sz="4" w:space="0" w:color="auto"/>
              <w:right w:val="single" w:sz="4" w:space="0" w:color="auto"/>
            </w:tcBorders>
            <w:hideMark/>
          </w:tcPr>
          <w:p w14:paraId="3643819D"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56D03E19"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Определение</w:t>
            </w:r>
          </w:p>
          <w:p w14:paraId="0DEB2BA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 </w:t>
            </w:r>
            <w:proofErr w:type="gramStart"/>
            <w:r>
              <w:rPr>
                <w:rFonts w:ascii="Times New Roman" w:hAnsi="Times New Roman"/>
                <w:sz w:val="18"/>
                <w:szCs w:val="18"/>
                <w:lang w:eastAsia="ru-RU"/>
              </w:rPr>
              <w:t>« Смерть</w:t>
            </w:r>
            <w:proofErr w:type="gramEnd"/>
            <w:r>
              <w:rPr>
                <w:rFonts w:ascii="Times New Roman" w:hAnsi="Times New Roman"/>
                <w:sz w:val="18"/>
                <w:szCs w:val="18"/>
                <w:lang w:eastAsia="ru-RU"/>
              </w:rPr>
              <w:t xml:space="preserve"> связанная с ВИЧ» в соответствии с гидом ВОЗ</w:t>
            </w:r>
          </w:p>
        </w:tc>
      </w:tr>
      <w:tr w:rsidR="00851A55" w14:paraId="00FAB6F9" w14:textId="77777777" w:rsidTr="000365EF">
        <w:trPr>
          <w:trHeight w:val="1200"/>
        </w:trPr>
        <w:tc>
          <w:tcPr>
            <w:tcW w:w="1615" w:type="dxa"/>
            <w:tcBorders>
              <w:top w:val="single" w:sz="4" w:space="0" w:color="auto"/>
              <w:left w:val="single" w:sz="4" w:space="0" w:color="auto"/>
              <w:bottom w:val="single" w:sz="4" w:space="0" w:color="auto"/>
              <w:right w:val="single" w:sz="4" w:space="0" w:color="auto"/>
            </w:tcBorders>
            <w:hideMark/>
          </w:tcPr>
          <w:p w14:paraId="421A619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Доля смертей обусловленных ТБ </w:t>
            </w:r>
            <w:proofErr w:type="gramStart"/>
            <w:r>
              <w:rPr>
                <w:rFonts w:ascii="Times New Roman" w:hAnsi="Times New Roman"/>
                <w:sz w:val="18"/>
                <w:szCs w:val="18"/>
                <w:lang w:eastAsia="ru-RU"/>
              </w:rPr>
              <w:t>из смертей</w:t>
            </w:r>
            <w:proofErr w:type="gramEnd"/>
            <w:r>
              <w:rPr>
                <w:rFonts w:ascii="Times New Roman" w:hAnsi="Times New Roman"/>
                <w:sz w:val="18"/>
                <w:szCs w:val="18"/>
                <w:lang w:eastAsia="ru-RU"/>
              </w:rPr>
              <w:t xml:space="preserve"> связанных с ВИЧ</w:t>
            </w:r>
          </w:p>
        </w:tc>
        <w:tc>
          <w:tcPr>
            <w:tcW w:w="1504" w:type="dxa"/>
            <w:tcBorders>
              <w:top w:val="single" w:sz="4" w:space="0" w:color="auto"/>
              <w:left w:val="single" w:sz="4" w:space="0" w:color="auto"/>
              <w:bottom w:val="single" w:sz="4" w:space="0" w:color="auto"/>
              <w:right w:val="single" w:sz="4" w:space="0" w:color="auto"/>
            </w:tcBorders>
            <w:hideMark/>
          </w:tcPr>
          <w:p w14:paraId="091E78AF"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Количество  ЛЖВ</w:t>
            </w:r>
            <w:proofErr w:type="gramEnd"/>
            <w:r>
              <w:rPr>
                <w:rFonts w:ascii="Times New Roman" w:hAnsi="Times New Roman"/>
                <w:sz w:val="18"/>
                <w:szCs w:val="18"/>
                <w:lang w:eastAsia="ru-RU"/>
              </w:rPr>
              <w:t xml:space="preserve">  умерших от ТБ </w:t>
            </w:r>
          </w:p>
        </w:tc>
        <w:tc>
          <w:tcPr>
            <w:tcW w:w="1134" w:type="dxa"/>
            <w:tcBorders>
              <w:top w:val="single" w:sz="4" w:space="0" w:color="auto"/>
              <w:left w:val="single" w:sz="4" w:space="0" w:color="auto"/>
              <w:bottom w:val="single" w:sz="4" w:space="0" w:color="auto"/>
              <w:right w:val="single" w:sz="4" w:space="0" w:color="auto"/>
            </w:tcBorders>
            <w:hideMark/>
          </w:tcPr>
          <w:p w14:paraId="71088619"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Количество</w:t>
            </w:r>
            <w:r>
              <w:rPr>
                <w:rFonts w:ascii="Times New Roman" w:hAnsi="Times New Roman"/>
                <w:sz w:val="18"/>
                <w:szCs w:val="18"/>
                <w:lang w:val="ro-RO" w:eastAsia="ru-RU"/>
              </w:rPr>
              <w:t xml:space="preserve"> смертей</w:t>
            </w:r>
            <w:proofErr w:type="gramEnd"/>
            <w:r>
              <w:rPr>
                <w:rFonts w:ascii="Times New Roman" w:hAnsi="Times New Roman"/>
                <w:sz w:val="18"/>
                <w:szCs w:val="18"/>
                <w:lang w:val="ro-RO" w:eastAsia="ru-RU"/>
              </w:rPr>
              <w:t xml:space="preserve"> связанных с ВИЧ</w:t>
            </w:r>
          </w:p>
        </w:tc>
        <w:tc>
          <w:tcPr>
            <w:tcW w:w="1276" w:type="dxa"/>
            <w:tcBorders>
              <w:top w:val="single" w:sz="4" w:space="0" w:color="auto"/>
              <w:left w:val="single" w:sz="4" w:space="0" w:color="auto"/>
              <w:bottom w:val="single" w:sz="4" w:space="0" w:color="auto"/>
              <w:right w:val="single" w:sz="4" w:space="0" w:color="auto"/>
            </w:tcBorders>
            <w:hideMark/>
          </w:tcPr>
          <w:p w14:paraId="6F0D539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Показатель</w:t>
            </w:r>
            <w:r>
              <w:rPr>
                <w:rFonts w:ascii="Times New Roman" w:hAnsi="Times New Roman"/>
                <w:sz w:val="18"/>
                <w:szCs w:val="18"/>
                <w:lang w:val="ro-RO" w:eastAsia="ru-RU"/>
              </w:rPr>
              <w:t xml:space="preserve">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6D4C678C"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Административная</w:t>
            </w:r>
            <w:r>
              <w:rPr>
                <w:rFonts w:ascii="Times New Roman" w:hAnsi="Times New Roman"/>
                <w:sz w:val="18"/>
                <w:szCs w:val="18"/>
                <w:lang w:val="ro-RO" w:eastAsia="ru-RU"/>
              </w:rPr>
              <w:t xml:space="preserve">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272D5FC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xml:space="preserve"> - </w:t>
            </w:r>
          </w:p>
        </w:tc>
        <w:tc>
          <w:tcPr>
            <w:tcW w:w="1276" w:type="dxa"/>
            <w:tcBorders>
              <w:top w:val="single" w:sz="4" w:space="0" w:color="auto"/>
              <w:left w:val="single" w:sz="4" w:space="0" w:color="auto"/>
              <w:bottom w:val="single" w:sz="4" w:space="0" w:color="auto"/>
              <w:right w:val="single" w:sz="4" w:space="0" w:color="auto"/>
            </w:tcBorders>
            <w:hideMark/>
          </w:tcPr>
          <w:p w14:paraId="12BFD06D"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ГУ «ЦПБ СПИД и ИЗ»</w:t>
            </w:r>
          </w:p>
        </w:tc>
        <w:tc>
          <w:tcPr>
            <w:tcW w:w="850" w:type="dxa"/>
            <w:tcBorders>
              <w:top w:val="single" w:sz="4" w:space="0" w:color="auto"/>
              <w:left w:val="single" w:sz="4" w:space="0" w:color="auto"/>
              <w:bottom w:val="single" w:sz="4" w:space="0" w:color="auto"/>
              <w:right w:val="single" w:sz="4" w:space="0" w:color="auto"/>
            </w:tcBorders>
            <w:hideMark/>
          </w:tcPr>
          <w:p w14:paraId="63ABA07D"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4A38D2C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Определение </w:t>
            </w:r>
            <w:proofErr w:type="gramStart"/>
            <w:r>
              <w:rPr>
                <w:rFonts w:ascii="Times New Roman" w:hAnsi="Times New Roman"/>
                <w:sz w:val="18"/>
                <w:szCs w:val="18"/>
                <w:lang w:eastAsia="ru-RU"/>
              </w:rPr>
              <w:t>« Смерть</w:t>
            </w:r>
            <w:proofErr w:type="gramEnd"/>
            <w:r>
              <w:rPr>
                <w:rFonts w:ascii="Times New Roman" w:hAnsi="Times New Roman"/>
                <w:sz w:val="18"/>
                <w:szCs w:val="18"/>
                <w:lang w:eastAsia="ru-RU"/>
              </w:rPr>
              <w:t xml:space="preserve"> связанная с ВИЧ» в соответствии с гидом ВОЗ</w:t>
            </w:r>
          </w:p>
        </w:tc>
      </w:tr>
      <w:tr w:rsidR="00851A55" w14:paraId="578E7433" w14:textId="77777777" w:rsidTr="000365EF">
        <w:trPr>
          <w:trHeight w:val="2160"/>
        </w:trPr>
        <w:tc>
          <w:tcPr>
            <w:tcW w:w="1615" w:type="dxa"/>
            <w:tcBorders>
              <w:top w:val="single" w:sz="4" w:space="0" w:color="auto"/>
              <w:left w:val="single" w:sz="4" w:space="0" w:color="auto"/>
              <w:bottom w:val="single" w:sz="4" w:space="0" w:color="auto"/>
              <w:right w:val="single" w:sz="4" w:space="0" w:color="auto"/>
            </w:tcBorders>
            <w:hideMark/>
          </w:tcPr>
          <w:p w14:paraId="2D4A150C"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Доля </w:t>
            </w:r>
            <w:proofErr w:type="gramStart"/>
            <w:r>
              <w:rPr>
                <w:rFonts w:ascii="Times New Roman" w:hAnsi="Times New Roman"/>
                <w:sz w:val="18"/>
                <w:szCs w:val="18"/>
                <w:lang w:eastAsia="ru-RU"/>
              </w:rPr>
              <w:t>ЛЖВ,  принимающих</w:t>
            </w:r>
            <w:proofErr w:type="gramEnd"/>
            <w:r>
              <w:rPr>
                <w:rFonts w:ascii="Times New Roman" w:hAnsi="Times New Roman"/>
                <w:sz w:val="18"/>
                <w:szCs w:val="18"/>
                <w:lang w:eastAsia="ru-RU"/>
              </w:rPr>
              <w:t xml:space="preserve"> АРТ от расчетного количества ЛЖВ</w:t>
            </w:r>
          </w:p>
        </w:tc>
        <w:tc>
          <w:tcPr>
            <w:tcW w:w="1504" w:type="dxa"/>
            <w:tcBorders>
              <w:top w:val="single" w:sz="4" w:space="0" w:color="auto"/>
              <w:left w:val="single" w:sz="4" w:space="0" w:color="auto"/>
              <w:bottom w:val="single" w:sz="4" w:space="0" w:color="auto"/>
              <w:right w:val="single" w:sz="4" w:space="0" w:color="auto"/>
            </w:tcBorders>
            <w:hideMark/>
          </w:tcPr>
          <w:p w14:paraId="0E1635BF" w14:textId="77777777" w:rsidR="00851A55" w:rsidRDefault="00851A55" w:rsidP="00456E3F">
            <w:pPr>
              <w:tabs>
                <w:tab w:val="left" w:pos="9214"/>
              </w:tabs>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Количество ЛЖВ</w:t>
            </w:r>
            <w:proofErr w:type="gramEnd"/>
            <w:r>
              <w:rPr>
                <w:rFonts w:ascii="Times New Roman" w:hAnsi="Times New Roman"/>
                <w:sz w:val="18"/>
                <w:szCs w:val="18"/>
                <w:lang w:eastAsia="ru-RU"/>
              </w:rPr>
              <w:t xml:space="preserve"> принимающих АРТ</w:t>
            </w:r>
          </w:p>
        </w:tc>
        <w:tc>
          <w:tcPr>
            <w:tcW w:w="1134" w:type="dxa"/>
            <w:tcBorders>
              <w:top w:val="single" w:sz="4" w:space="0" w:color="auto"/>
              <w:left w:val="single" w:sz="4" w:space="0" w:color="auto"/>
              <w:bottom w:val="single" w:sz="4" w:space="0" w:color="auto"/>
              <w:right w:val="single" w:sz="4" w:space="0" w:color="auto"/>
            </w:tcBorders>
            <w:hideMark/>
          </w:tcPr>
          <w:p w14:paraId="05188AD6"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Расчетное количество ЛЖВ</w:t>
            </w:r>
          </w:p>
        </w:tc>
        <w:tc>
          <w:tcPr>
            <w:tcW w:w="1276" w:type="dxa"/>
            <w:tcBorders>
              <w:top w:val="single" w:sz="4" w:space="0" w:color="auto"/>
              <w:left w:val="single" w:sz="4" w:space="0" w:color="auto"/>
              <w:bottom w:val="single" w:sz="4" w:space="0" w:color="auto"/>
              <w:right w:val="single" w:sz="4" w:space="0" w:color="auto"/>
            </w:tcBorders>
            <w:hideMark/>
          </w:tcPr>
          <w:p w14:paraId="1992F68B"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val="ro-RO" w:eastAsia="ru-RU"/>
              </w:rPr>
              <w:t xml:space="preserve">Международная отчетность, Показатель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3608F692"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10E8067D"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xml:space="preserve">Пол, </w:t>
            </w:r>
            <w:r>
              <w:rPr>
                <w:rFonts w:ascii="Times New Roman" w:hAnsi="Times New Roman"/>
                <w:sz w:val="18"/>
                <w:szCs w:val="18"/>
                <w:lang w:eastAsia="ru-RU"/>
              </w:rPr>
              <w:t>Возраст</w:t>
            </w:r>
            <w:r>
              <w:rPr>
                <w:rFonts w:ascii="Times New Roman" w:hAnsi="Times New Roman"/>
                <w:sz w:val="18"/>
                <w:szCs w:val="18"/>
                <w:lang w:val="ro-RO" w:eastAsia="ru-RU"/>
              </w:rPr>
              <w:t xml:space="preserve"> (0–14, 15+, &lt;1 года, 1–4 года, 5–9, 10–14, 15–19, 20–24, 25–49, 50+ лет)</w:t>
            </w:r>
          </w:p>
        </w:tc>
        <w:tc>
          <w:tcPr>
            <w:tcW w:w="1276" w:type="dxa"/>
            <w:tcBorders>
              <w:top w:val="single" w:sz="4" w:space="0" w:color="auto"/>
              <w:left w:val="single" w:sz="4" w:space="0" w:color="auto"/>
              <w:bottom w:val="single" w:sz="4" w:space="0" w:color="auto"/>
              <w:right w:val="single" w:sz="4" w:space="0" w:color="auto"/>
            </w:tcBorders>
            <w:hideMark/>
          </w:tcPr>
          <w:p w14:paraId="304D9120"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xml:space="preserve">, </w:t>
            </w:r>
            <w:r>
              <w:rPr>
                <w:rFonts w:ascii="Times New Roman" w:hAnsi="Times New Roman"/>
                <w:sz w:val="18"/>
                <w:szCs w:val="18"/>
                <w:lang w:eastAsia="ru-RU"/>
              </w:rPr>
              <w:t>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2AC53671"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Ежеквартально </w:t>
            </w:r>
          </w:p>
        </w:tc>
        <w:tc>
          <w:tcPr>
            <w:tcW w:w="1418" w:type="dxa"/>
            <w:tcBorders>
              <w:top w:val="single" w:sz="4" w:space="0" w:color="auto"/>
              <w:left w:val="single" w:sz="4" w:space="0" w:color="auto"/>
              <w:bottom w:val="single" w:sz="4" w:space="0" w:color="auto"/>
              <w:right w:val="single" w:sz="4" w:space="0" w:color="auto"/>
            </w:tcBorders>
            <w:hideMark/>
          </w:tcPr>
          <w:p w14:paraId="6AC6614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w:t>
            </w:r>
          </w:p>
        </w:tc>
      </w:tr>
      <w:tr w:rsidR="00851A55" w14:paraId="78B6CA37" w14:textId="77777777" w:rsidTr="000365EF">
        <w:trPr>
          <w:trHeight w:val="2160"/>
        </w:trPr>
        <w:tc>
          <w:tcPr>
            <w:tcW w:w="1615" w:type="dxa"/>
            <w:tcBorders>
              <w:top w:val="single" w:sz="4" w:space="0" w:color="auto"/>
              <w:left w:val="single" w:sz="4" w:space="0" w:color="auto"/>
              <w:bottom w:val="single" w:sz="4" w:space="0" w:color="auto"/>
              <w:right w:val="single" w:sz="4" w:space="0" w:color="auto"/>
            </w:tcBorders>
            <w:hideMark/>
          </w:tcPr>
          <w:p w14:paraId="0F0CA42B"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Доля ЛЖВ, которые начали АРТ в отчетном периоде с уровнем СД 4</w:t>
            </w:r>
          </w:p>
          <w:p w14:paraId="7302BEB7"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xml:space="preserve">&lt;200 клеток/мм³ </w:t>
            </w:r>
          </w:p>
        </w:tc>
        <w:tc>
          <w:tcPr>
            <w:tcW w:w="1504" w:type="dxa"/>
            <w:tcBorders>
              <w:top w:val="single" w:sz="4" w:space="0" w:color="auto"/>
              <w:left w:val="single" w:sz="4" w:space="0" w:color="auto"/>
              <w:bottom w:val="single" w:sz="4" w:space="0" w:color="auto"/>
              <w:right w:val="single" w:sz="4" w:space="0" w:color="auto"/>
            </w:tcBorders>
            <w:hideMark/>
          </w:tcPr>
          <w:p w14:paraId="4B5B5C0E"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Количество ЛЖВ, которые начали АРТ в отчетном периоде с уровнем СД 4</w:t>
            </w:r>
          </w:p>
          <w:p w14:paraId="0AE75C62"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&lt;200 клеток/мм³</w:t>
            </w:r>
          </w:p>
        </w:tc>
        <w:tc>
          <w:tcPr>
            <w:tcW w:w="1134" w:type="dxa"/>
            <w:tcBorders>
              <w:top w:val="single" w:sz="4" w:space="0" w:color="auto"/>
              <w:left w:val="single" w:sz="4" w:space="0" w:color="auto"/>
              <w:bottom w:val="single" w:sz="4" w:space="0" w:color="auto"/>
              <w:right w:val="single" w:sz="4" w:space="0" w:color="auto"/>
            </w:tcBorders>
            <w:hideMark/>
          </w:tcPr>
          <w:p w14:paraId="68CFC02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Количество ЛЖВ, которые начали АРТ в отчетном периоде</w:t>
            </w:r>
          </w:p>
        </w:tc>
        <w:tc>
          <w:tcPr>
            <w:tcW w:w="1276" w:type="dxa"/>
            <w:tcBorders>
              <w:top w:val="single" w:sz="4" w:space="0" w:color="auto"/>
              <w:left w:val="single" w:sz="4" w:space="0" w:color="auto"/>
              <w:bottom w:val="single" w:sz="4" w:space="0" w:color="auto"/>
              <w:right w:val="single" w:sz="4" w:space="0" w:color="auto"/>
            </w:tcBorders>
            <w:hideMark/>
          </w:tcPr>
          <w:p w14:paraId="050BFDAD"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val="ro-RO" w:eastAsia="ru-RU"/>
              </w:rPr>
              <w:t xml:space="preserve">Показатель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380F9756"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492D8EA4"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Пол, Возраст (&lt;5, 5–14, 15+ лет)</w:t>
            </w:r>
          </w:p>
        </w:tc>
        <w:tc>
          <w:tcPr>
            <w:tcW w:w="1276" w:type="dxa"/>
            <w:tcBorders>
              <w:top w:val="single" w:sz="4" w:space="0" w:color="auto"/>
              <w:left w:val="single" w:sz="4" w:space="0" w:color="auto"/>
              <w:bottom w:val="single" w:sz="4" w:space="0" w:color="auto"/>
              <w:right w:val="single" w:sz="4" w:space="0" w:color="auto"/>
            </w:tcBorders>
            <w:hideMark/>
          </w:tcPr>
          <w:p w14:paraId="73C5FF98"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xml:space="preserve">, </w:t>
            </w:r>
            <w:r>
              <w:rPr>
                <w:rFonts w:ascii="Times New Roman" w:hAnsi="Times New Roman"/>
                <w:sz w:val="18"/>
                <w:szCs w:val="18"/>
                <w:lang w:eastAsia="ru-RU"/>
              </w:rPr>
              <w:t>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0DEB5824"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Ежеквартально</w:t>
            </w:r>
          </w:p>
        </w:tc>
        <w:tc>
          <w:tcPr>
            <w:tcW w:w="1418" w:type="dxa"/>
            <w:tcBorders>
              <w:top w:val="single" w:sz="4" w:space="0" w:color="auto"/>
              <w:left w:val="single" w:sz="4" w:space="0" w:color="auto"/>
              <w:bottom w:val="single" w:sz="4" w:space="0" w:color="auto"/>
              <w:right w:val="single" w:sz="4" w:space="0" w:color="auto"/>
            </w:tcBorders>
            <w:hideMark/>
          </w:tcPr>
          <w:p w14:paraId="18A1228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w:t>
            </w:r>
          </w:p>
        </w:tc>
      </w:tr>
      <w:tr w:rsidR="00851A55" w14:paraId="30C503D1" w14:textId="77777777" w:rsidTr="00AC392D">
        <w:trPr>
          <w:trHeight w:val="557"/>
        </w:trPr>
        <w:tc>
          <w:tcPr>
            <w:tcW w:w="1615" w:type="dxa"/>
            <w:tcBorders>
              <w:top w:val="single" w:sz="4" w:space="0" w:color="auto"/>
              <w:left w:val="single" w:sz="4" w:space="0" w:color="auto"/>
              <w:bottom w:val="single" w:sz="4" w:space="0" w:color="auto"/>
              <w:right w:val="single" w:sz="4" w:space="0" w:color="auto"/>
            </w:tcBorders>
            <w:hideMark/>
          </w:tcPr>
          <w:p w14:paraId="1778A821"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Доля ЛЖВ, которые продолжают прием АРТ через 12, 24, 36, 48, 60 месяцев после начала.</w:t>
            </w:r>
          </w:p>
        </w:tc>
        <w:tc>
          <w:tcPr>
            <w:tcW w:w="1504" w:type="dxa"/>
            <w:tcBorders>
              <w:top w:val="single" w:sz="4" w:space="0" w:color="auto"/>
              <w:left w:val="single" w:sz="4" w:space="0" w:color="auto"/>
              <w:bottom w:val="single" w:sz="4" w:space="0" w:color="auto"/>
              <w:right w:val="single" w:sz="4" w:space="0" w:color="auto"/>
            </w:tcBorders>
            <w:hideMark/>
          </w:tcPr>
          <w:p w14:paraId="0AD6AF1E"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Количество ЛЖВ</w:t>
            </w:r>
            <w:proofErr w:type="gramEnd"/>
            <w:r>
              <w:rPr>
                <w:rFonts w:ascii="Times New Roman" w:hAnsi="Times New Roman"/>
                <w:sz w:val="18"/>
                <w:szCs w:val="18"/>
                <w:lang w:eastAsia="ru-RU"/>
              </w:rPr>
              <w:t xml:space="preserve"> о которых известно, что они продолжают принимать АРТ через 12, 24, 36, 48, 60 месяцев после начала.</w:t>
            </w:r>
          </w:p>
        </w:tc>
        <w:tc>
          <w:tcPr>
            <w:tcW w:w="1134" w:type="dxa"/>
            <w:tcBorders>
              <w:top w:val="single" w:sz="4" w:space="0" w:color="auto"/>
              <w:left w:val="single" w:sz="4" w:space="0" w:color="auto"/>
              <w:bottom w:val="single" w:sz="4" w:space="0" w:color="auto"/>
              <w:right w:val="single" w:sz="4" w:space="0" w:color="auto"/>
            </w:tcBorders>
            <w:hideMark/>
          </w:tcPr>
          <w:p w14:paraId="6908BD0E"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Количество ЛЖВ, которые начали АРТ 12,24, 36 ,48 60 месяцев назад</w:t>
            </w:r>
          </w:p>
        </w:tc>
        <w:tc>
          <w:tcPr>
            <w:tcW w:w="1276" w:type="dxa"/>
            <w:tcBorders>
              <w:top w:val="single" w:sz="4" w:space="0" w:color="auto"/>
              <w:left w:val="single" w:sz="4" w:space="0" w:color="auto"/>
              <w:bottom w:val="single" w:sz="4" w:space="0" w:color="auto"/>
              <w:right w:val="single" w:sz="4" w:space="0" w:color="auto"/>
            </w:tcBorders>
            <w:hideMark/>
          </w:tcPr>
          <w:p w14:paraId="0F49B3E8"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Международная отчетность</w:t>
            </w:r>
            <w:r>
              <w:rPr>
                <w:rFonts w:ascii="Times New Roman" w:hAnsi="Times New Roman"/>
                <w:sz w:val="18"/>
                <w:szCs w:val="18"/>
                <w:lang w:val="ro-RO" w:eastAsia="ru-RU"/>
              </w:rPr>
              <w:t xml:space="preserve">, </w:t>
            </w:r>
            <w:r>
              <w:rPr>
                <w:rFonts w:ascii="Times New Roman" w:hAnsi="Times New Roman"/>
                <w:sz w:val="18"/>
                <w:szCs w:val="18"/>
                <w:lang w:eastAsia="ru-RU"/>
              </w:rPr>
              <w:t>Показатель ГЦП</w:t>
            </w:r>
          </w:p>
        </w:tc>
        <w:tc>
          <w:tcPr>
            <w:tcW w:w="1276" w:type="dxa"/>
            <w:tcBorders>
              <w:top w:val="single" w:sz="4" w:space="0" w:color="auto"/>
              <w:left w:val="single" w:sz="4" w:space="0" w:color="auto"/>
              <w:bottom w:val="single" w:sz="4" w:space="0" w:color="auto"/>
              <w:right w:val="single" w:sz="4" w:space="0" w:color="auto"/>
            </w:tcBorders>
            <w:hideMark/>
          </w:tcPr>
          <w:p w14:paraId="19877B63"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7D954FF7"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xml:space="preserve">Пол, возраст (0–14, 15+ ani), </w:t>
            </w:r>
            <w:r>
              <w:rPr>
                <w:rFonts w:ascii="Times New Roman" w:hAnsi="Times New Roman"/>
                <w:sz w:val="18"/>
                <w:szCs w:val="18"/>
                <w:lang w:eastAsia="ru-RU"/>
              </w:rPr>
              <w:t>период лечения</w:t>
            </w:r>
            <w:r>
              <w:rPr>
                <w:rFonts w:ascii="Times New Roman" w:hAnsi="Times New Roman"/>
                <w:sz w:val="18"/>
                <w:szCs w:val="18"/>
                <w:lang w:val="ro-RO" w:eastAsia="ru-RU"/>
              </w:rPr>
              <w:t xml:space="preserve"> (12, 24, 36, 48, 60 месяцев)</w:t>
            </w:r>
          </w:p>
        </w:tc>
        <w:tc>
          <w:tcPr>
            <w:tcW w:w="1276" w:type="dxa"/>
            <w:tcBorders>
              <w:top w:val="single" w:sz="4" w:space="0" w:color="auto"/>
              <w:left w:val="single" w:sz="4" w:space="0" w:color="auto"/>
              <w:bottom w:val="single" w:sz="4" w:space="0" w:color="auto"/>
              <w:right w:val="single" w:sz="4" w:space="0" w:color="auto"/>
            </w:tcBorders>
            <w:hideMark/>
          </w:tcPr>
          <w:p w14:paraId="6429B01D"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xml:space="preserve">, </w:t>
            </w:r>
            <w:r>
              <w:rPr>
                <w:rFonts w:ascii="Times New Roman" w:hAnsi="Times New Roman"/>
                <w:sz w:val="18"/>
                <w:szCs w:val="18"/>
                <w:lang w:eastAsia="ru-RU"/>
              </w:rPr>
              <w:t xml:space="preserve">Территориальные кабинеты для медицинского наблюдения и АРВ лечения в амбулаторных условиях для ЛЖВ и </w:t>
            </w:r>
            <w:r>
              <w:rPr>
                <w:rFonts w:ascii="Times New Roman" w:hAnsi="Times New Roman"/>
                <w:sz w:val="18"/>
                <w:szCs w:val="18"/>
                <w:lang w:eastAsia="ru-RU"/>
              </w:rPr>
              <w:lastRenderedPageBreak/>
              <w:t>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2E562C44"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Ежегодно</w:t>
            </w:r>
          </w:p>
        </w:tc>
        <w:tc>
          <w:tcPr>
            <w:tcW w:w="1418" w:type="dxa"/>
            <w:tcBorders>
              <w:top w:val="single" w:sz="4" w:space="0" w:color="auto"/>
              <w:left w:val="single" w:sz="4" w:space="0" w:color="auto"/>
              <w:bottom w:val="single" w:sz="4" w:space="0" w:color="auto"/>
              <w:right w:val="single" w:sz="4" w:space="0" w:color="auto"/>
            </w:tcBorders>
            <w:hideMark/>
          </w:tcPr>
          <w:p w14:paraId="3AECFD7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w:t>
            </w:r>
          </w:p>
        </w:tc>
      </w:tr>
      <w:tr w:rsidR="00851A55" w14:paraId="53F1467B" w14:textId="77777777" w:rsidTr="000365EF">
        <w:trPr>
          <w:trHeight w:val="2160"/>
        </w:trPr>
        <w:tc>
          <w:tcPr>
            <w:tcW w:w="1615" w:type="dxa"/>
            <w:tcBorders>
              <w:top w:val="single" w:sz="4" w:space="0" w:color="auto"/>
              <w:left w:val="single" w:sz="4" w:space="0" w:color="auto"/>
              <w:bottom w:val="single" w:sz="4" w:space="0" w:color="auto"/>
              <w:right w:val="single" w:sz="4" w:space="0" w:color="auto"/>
            </w:tcBorders>
            <w:hideMark/>
          </w:tcPr>
          <w:p w14:paraId="1130423E"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Доля ЛЖВ, принимающих АРТ с неопределяемой вирусной </w:t>
            </w:r>
            <w:proofErr w:type="gramStart"/>
            <w:r>
              <w:rPr>
                <w:rFonts w:ascii="Times New Roman" w:hAnsi="Times New Roman"/>
                <w:sz w:val="18"/>
                <w:szCs w:val="18"/>
                <w:lang w:eastAsia="ru-RU"/>
              </w:rPr>
              <w:t>нагрузкой(</w:t>
            </w:r>
            <w:proofErr w:type="gramEnd"/>
            <w:r>
              <w:rPr>
                <w:rFonts w:ascii="Times New Roman" w:hAnsi="Times New Roman"/>
                <w:sz w:val="18"/>
                <w:szCs w:val="18"/>
                <w:lang w:eastAsia="ru-RU"/>
              </w:rPr>
              <w:t>&lt; 1000 копий / мл).</w:t>
            </w:r>
          </w:p>
        </w:tc>
        <w:tc>
          <w:tcPr>
            <w:tcW w:w="1504" w:type="dxa"/>
            <w:tcBorders>
              <w:top w:val="single" w:sz="4" w:space="0" w:color="auto"/>
              <w:left w:val="single" w:sz="4" w:space="0" w:color="auto"/>
              <w:bottom w:val="single" w:sz="4" w:space="0" w:color="auto"/>
              <w:right w:val="single" w:sz="4" w:space="0" w:color="auto"/>
            </w:tcBorders>
            <w:hideMark/>
          </w:tcPr>
          <w:p w14:paraId="036A0BC9"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Количество </w:t>
            </w:r>
            <w:r>
              <w:rPr>
                <w:rFonts w:ascii="Times New Roman" w:hAnsi="Times New Roman"/>
                <w:sz w:val="18"/>
                <w:szCs w:val="18"/>
                <w:lang w:val="ro-RO" w:eastAsia="ru-RU"/>
              </w:rPr>
              <w:t xml:space="preserve">ЛЖВ, принимающих АРТ с неопределяемой вирусной </w:t>
            </w:r>
            <w:proofErr w:type="gramStart"/>
            <w:r>
              <w:rPr>
                <w:rFonts w:ascii="Times New Roman" w:hAnsi="Times New Roman"/>
                <w:sz w:val="18"/>
                <w:szCs w:val="18"/>
                <w:lang w:val="ro-RO" w:eastAsia="ru-RU"/>
              </w:rPr>
              <w:t>нагрузкой(</w:t>
            </w:r>
            <w:proofErr w:type="gramEnd"/>
            <w:r>
              <w:rPr>
                <w:rFonts w:ascii="Times New Roman" w:hAnsi="Times New Roman"/>
                <w:sz w:val="18"/>
                <w:szCs w:val="18"/>
                <w:lang w:val="ro-RO" w:eastAsia="ru-RU"/>
              </w:rPr>
              <w:t>&lt; 1000 копий / мл).</w:t>
            </w:r>
          </w:p>
        </w:tc>
        <w:tc>
          <w:tcPr>
            <w:tcW w:w="1134" w:type="dxa"/>
            <w:tcBorders>
              <w:top w:val="single" w:sz="4" w:space="0" w:color="auto"/>
              <w:left w:val="single" w:sz="4" w:space="0" w:color="auto"/>
              <w:bottom w:val="single" w:sz="4" w:space="0" w:color="auto"/>
              <w:right w:val="single" w:sz="4" w:space="0" w:color="auto"/>
            </w:tcBorders>
            <w:hideMark/>
          </w:tcPr>
          <w:p w14:paraId="1652C788"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Количество ЛЖВ, принимающих АРТ, которых обследовали на вирусную нагрузку за отчетный период.</w:t>
            </w:r>
          </w:p>
        </w:tc>
        <w:tc>
          <w:tcPr>
            <w:tcW w:w="1276" w:type="dxa"/>
            <w:tcBorders>
              <w:top w:val="single" w:sz="4" w:space="0" w:color="auto"/>
              <w:left w:val="single" w:sz="4" w:space="0" w:color="auto"/>
              <w:bottom w:val="single" w:sz="4" w:space="0" w:color="auto"/>
              <w:right w:val="single" w:sz="4" w:space="0" w:color="auto"/>
            </w:tcBorders>
            <w:hideMark/>
          </w:tcPr>
          <w:p w14:paraId="00BD7803"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val="ro-RO" w:eastAsia="ru-RU"/>
              </w:rPr>
              <w:t xml:space="preserve">Международная отчетность, Показатель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7FB1C920"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627DE01D"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Пол, Возраст</w:t>
            </w:r>
            <w:r>
              <w:rPr>
                <w:rFonts w:ascii="Times New Roman" w:hAnsi="Times New Roman"/>
                <w:sz w:val="18"/>
                <w:szCs w:val="18"/>
                <w:lang w:val="ro-RO" w:eastAsia="ru-RU"/>
              </w:rPr>
              <w:t xml:space="preserve"> (0–14, 15+, &lt;1 года, 1–4 года, 5–9, 10–14, 15–19, 20–24, 25–49, 50+ лет), </w:t>
            </w:r>
            <w:r>
              <w:rPr>
                <w:rFonts w:ascii="Times New Roman" w:hAnsi="Times New Roman"/>
                <w:sz w:val="18"/>
                <w:szCs w:val="18"/>
                <w:lang w:eastAsia="ru-RU"/>
              </w:rPr>
              <w:t>период в АРТ</w:t>
            </w:r>
            <w:r>
              <w:rPr>
                <w:rFonts w:ascii="Times New Roman" w:hAnsi="Times New Roman"/>
                <w:sz w:val="18"/>
                <w:szCs w:val="18"/>
                <w:lang w:val="ro-RO" w:eastAsia="ru-RU"/>
              </w:rPr>
              <w:t xml:space="preserve"> (&gt;12 месяцев, всего) </w:t>
            </w:r>
            <w:r>
              <w:rPr>
                <w:rFonts w:ascii="Times New Roman" w:hAnsi="Times New Roman"/>
                <w:sz w:val="18"/>
                <w:szCs w:val="18"/>
                <w:lang w:val="ro-RO" w:eastAsia="ru-RU"/>
              </w:rPr>
              <w:br/>
            </w:r>
          </w:p>
        </w:tc>
        <w:tc>
          <w:tcPr>
            <w:tcW w:w="1276" w:type="dxa"/>
            <w:tcBorders>
              <w:top w:val="single" w:sz="4" w:space="0" w:color="auto"/>
              <w:left w:val="single" w:sz="4" w:space="0" w:color="auto"/>
              <w:bottom w:val="single" w:sz="4" w:space="0" w:color="auto"/>
              <w:right w:val="single" w:sz="4" w:space="0" w:color="auto"/>
            </w:tcBorders>
            <w:hideMark/>
          </w:tcPr>
          <w:p w14:paraId="120B97EC"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61CFF4F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01F5F629"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В международных отчетах в качестве знаменателя будут использованы </w:t>
            </w:r>
            <w:proofErr w:type="spellStart"/>
            <w:proofErr w:type="gramStart"/>
            <w:r>
              <w:rPr>
                <w:rFonts w:ascii="Times New Roman" w:hAnsi="Times New Roman"/>
                <w:sz w:val="18"/>
                <w:szCs w:val="18"/>
                <w:lang w:eastAsia="ru-RU"/>
              </w:rPr>
              <w:t>данные:расчетное</w:t>
            </w:r>
            <w:proofErr w:type="spellEnd"/>
            <w:proofErr w:type="gramEnd"/>
            <w:r>
              <w:rPr>
                <w:rFonts w:ascii="Times New Roman" w:hAnsi="Times New Roman"/>
                <w:sz w:val="18"/>
                <w:szCs w:val="18"/>
                <w:lang w:eastAsia="ru-RU"/>
              </w:rPr>
              <w:t xml:space="preserve"> количество ЛЖВ; ЛЖВ согласно данным официальной статистики; количество ЛЖВ в АРТ на конец отчетного периода</w:t>
            </w:r>
          </w:p>
        </w:tc>
      </w:tr>
      <w:tr w:rsidR="00851A55" w14:paraId="5E845BF6" w14:textId="77777777" w:rsidTr="000365EF">
        <w:trPr>
          <w:trHeight w:val="2160"/>
        </w:trPr>
        <w:tc>
          <w:tcPr>
            <w:tcW w:w="1615" w:type="dxa"/>
            <w:tcBorders>
              <w:top w:val="single" w:sz="4" w:space="0" w:color="auto"/>
              <w:left w:val="single" w:sz="4" w:space="0" w:color="auto"/>
              <w:bottom w:val="single" w:sz="4" w:space="0" w:color="auto"/>
              <w:right w:val="single" w:sz="4" w:space="0" w:color="auto"/>
            </w:tcBorders>
            <w:hideMark/>
          </w:tcPr>
          <w:p w14:paraId="6A29B061"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Доля ЛЖВ, </w:t>
            </w:r>
            <w:proofErr w:type="spellStart"/>
            <w:r>
              <w:rPr>
                <w:rFonts w:ascii="Times New Roman" w:hAnsi="Times New Roman"/>
                <w:sz w:val="18"/>
                <w:szCs w:val="18"/>
                <w:lang w:eastAsia="ru-RU"/>
              </w:rPr>
              <w:t>дигностированных</w:t>
            </w:r>
            <w:proofErr w:type="spellEnd"/>
            <w:r>
              <w:rPr>
                <w:rFonts w:ascii="Times New Roman" w:hAnsi="Times New Roman"/>
                <w:sz w:val="18"/>
                <w:szCs w:val="18"/>
                <w:lang w:eastAsia="ru-RU"/>
              </w:rPr>
              <w:t xml:space="preserve"> с ТБ за отчетный период, которые принимали лечение для обеих инфекций.</w:t>
            </w:r>
          </w:p>
        </w:tc>
        <w:tc>
          <w:tcPr>
            <w:tcW w:w="1504" w:type="dxa"/>
            <w:tcBorders>
              <w:top w:val="single" w:sz="4" w:space="0" w:color="auto"/>
              <w:left w:val="single" w:sz="4" w:space="0" w:color="auto"/>
              <w:bottom w:val="single" w:sz="4" w:space="0" w:color="auto"/>
              <w:right w:val="single" w:sz="4" w:space="0" w:color="auto"/>
            </w:tcBorders>
            <w:hideMark/>
          </w:tcPr>
          <w:p w14:paraId="5C6065F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Число</w:t>
            </w:r>
            <w:r>
              <w:rPr>
                <w:rFonts w:ascii="Times New Roman" w:hAnsi="Times New Roman"/>
                <w:sz w:val="18"/>
                <w:szCs w:val="18"/>
                <w:lang w:val="ro-RO" w:eastAsia="ru-RU"/>
              </w:rPr>
              <w:t xml:space="preserve"> ЛЖВ, дигностированных с ТБ за отчетный период, которые принимали лечение для обеих инфекций.</w:t>
            </w:r>
          </w:p>
        </w:tc>
        <w:tc>
          <w:tcPr>
            <w:tcW w:w="1134" w:type="dxa"/>
            <w:tcBorders>
              <w:top w:val="single" w:sz="4" w:space="0" w:color="auto"/>
              <w:left w:val="single" w:sz="4" w:space="0" w:color="auto"/>
              <w:bottom w:val="single" w:sz="4" w:space="0" w:color="auto"/>
              <w:right w:val="single" w:sz="4" w:space="0" w:color="auto"/>
            </w:tcBorders>
            <w:hideMark/>
          </w:tcPr>
          <w:p w14:paraId="79345758"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Число ЛЖВ, дигностированных с ТБ</w:t>
            </w:r>
            <w:r>
              <w:rPr>
                <w:rFonts w:ascii="Times New Roman" w:hAnsi="Times New Roman"/>
                <w:sz w:val="18"/>
                <w:szCs w:val="18"/>
                <w:lang w:eastAsia="ru-RU"/>
              </w:rPr>
              <w:t xml:space="preserve"> (новые случаи и </w:t>
            </w:r>
            <w:proofErr w:type="spellStart"/>
            <w:r>
              <w:rPr>
                <w:rFonts w:ascii="Times New Roman" w:hAnsi="Times New Roman"/>
                <w:sz w:val="18"/>
                <w:szCs w:val="18"/>
                <w:lang w:eastAsia="ru-RU"/>
              </w:rPr>
              <w:t>рецедивы</w:t>
            </w:r>
            <w:proofErr w:type="spellEnd"/>
            <w:r>
              <w:rPr>
                <w:rFonts w:ascii="Times New Roman" w:hAnsi="Times New Roman"/>
                <w:sz w:val="18"/>
                <w:szCs w:val="18"/>
                <w:lang w:eastAsia="ru-RU"/>
              </w:rPr>
              <w:t>)</w:t>
            </w:r>
            <w:r>
              <w:rPr>
                <w:rFonts w:ascii="Times New Roman" w:hAnsi="Times New Roman"/>
                <w:sz w:val="18"/>
                <w:szCs w:val="18"/>
                <w:lang w:val="ro-RO" w:eastAsia="ru-RU"/>
              </w:rPr>
              <w:t xml:space="preserve"> за отчетный период</w:t>
            </w:r>
          </w:p>
        </w:tc>
        <w:tc>
          <w:tcPr>
            <w:tcW w:w="1276" w:type="dxa"/>
            <w:tcBorders>
              <w:top w:val="single" w:sz="4" w:space="0" w:color="auto"/>
              <w:left w:val="single" w:sz="4" w:space="0" w:color="auto"/>
              <w:bottom w:val="single" w:sz="4" w:space="0" w:color="auto"/>
              <w:right w:val="single" w:sz="4" w:space="0" w:color="auto"/>
            </w:tcBorders>
            <w:hideMark/>
          </w:tcPr>
          <w:p w14:paraId="6807C806"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val="ro-RO" w:eastAsia="ru-RU"/>
              </w:rPr>
              <w:t xml:space="preserve">Международная отчетность, Показатель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0D916E2B"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1F3C0EE3"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Пол, Возраст</w:t>
            </w:r>
            <w:r>
              <w:rPr>
                <w:rFonts w:ascii="Times New Roman" w:hAnsi="Times New Roman"/>
                <w:sz w:val="18"/>
                <w:szCs w:val="18"/>
                <w:lang w:val="ro-RO" w:eastAsia="ru-RU"/>
              </w:rPr>
              <w:t xml:space="preserve"> (0–14, 15+ лет</w:t>
            </w:r>
            <w:r>
              <w:rPr>
                <w:rFonts w:ascii="Times New Roman" w:hAnsi="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5E13D4D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39D8DC53"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4F893A09"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В международных отчетах в качестве знаменателя будет использовано расчетное количество ЛЖВ с ТБ.</w:t>
            </w:r>
          </w:p>
        </w:tc>
      </w:tr>
      <w:tr w:rsidR="00851A55" w14:paraId="6F4A4244" w14:textId="77777777" w:rsidTr="000365EF">
        <w:trPr>
          <w:trHeight w:val="2175"/>
        </w:trPr>
        <w:tc>
          <w:tcPr>
            <w:tcW w:w="1615" w:type="dxa"/>
            <w:tcBorders>
              <w:top w:val="single" w:sz="4" w:space="0" w:color="auto"/>
              <w:left w:val="single" w:sz="4" w:space="0" w:color="auto"/>
              <w:bottom w:val="single" w:sz="4" w:space="0" w:color="auto"/>
              <w:right w:val="single" w:sz="4" w:space="0" w:color="auto"/>
            </w:tcBorders>
            <w:hideMark/>
          </w:tcPr>
          <w:p w14:paraId="16C8CD67"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Доля ЛЖВ под </w:t>
            </w:r>
            <w:proofErr w:type="spellStart"/>
            <w:r>
              <w:rPr>
                <w:rFonts w:ascii="Times New Roman" w:hAnsi="Times New Roman"/>
                <w:sz w:val="18"/>
                <w:szCs w:val="18"/>
                <w:lang w:eastAsia="ru-RU"/>
              </w:rPr>
              <w:t>медицинсим</w:t>
            </w:r>
            <w:proofErr w:type="spellEnd"/>
            <w:r>
              <w:rPr>
                <w:rFonts w:ascii="Times New Roman" w:hAnsi="Times New Roman"/>
                <w:sz w:val="18"/>
                <w:szCs w:val="18"/>
                <w:lang w:eastAsia="ru-RU"/>
              </w:rPr>
              <w:t xml:space="preserve"> наблюдение из общего числа зарегистрированных ЛЖВ.</w:t>
            </w:r>
          </w:p>
        </w:tc>
        <w:tc>
          <w:tcPr>
            <w:tcW w:w="1504" w:type="dxa"/>
            <w:tcBorders>
              <w:top w:val="single" w:sz="4" w:space="0" w:color="auto"/>
              <w:left w:val="single" w:sz="4" w:space="0" w:color="auto"/>
              <w:bottom w:val="single" w:sz="4" w:space="0" w:color="auto"/>
              <w:right w:val="single" w:sz="4" w:space="0" w:color="auto"/>
            </w:tcBorders>
            <w:hideMark/>
          </w:tcPr>
          <w:p w14:paraId="307CA483"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 xml:space="preserve">Общее число </w:t>
            </w:r>
            <w:proofErr w:type="gramStart"/>
            <w:r>
              <w:rPr>
                <w:rFonts w:ascii="Times New Roman" w:hAnsi="Times New Roman"/>
                <w:sz w:val="18"/>
                <w:szCs w:val="18"/>
                <w:lang w:eastAsia="ru-RU"/>
              </w:rPr>
              <w:t>ЛЖВ  у</w:t>
            </w:r>
            <w:proofErr w:type="gramEnd"/>
            <w:r>
              <w:rPr>
                <w:rFonts w:ascii="Times New Roman" w:hAnsi="Times New Roman"/>
                <w:sz w:val="18"/>
                <w:szCs w:val="18"/>
                <w:lang w:eastAsia="ru-RU"/>
              </w:rPr>
              <w:t xml:space="preserve"> которых хоть раз в жизни измерялось СД4.</w:t>
            </w:r>
          </w:p>
        </w:tc>
        <w:tc>
          <w:tcPr>
            <w:tcW w:w="1134" w:type="dxa"/>
            <w:tcBorders>
              <w:top w:val="single" w:sz="4" w:space="0" w:color="auto"/>
              <w:left w:val="single" w:sz="4" w:space="0" w:color="auto"/>
              <w:bottom w:val="single" w:sz="4" w:space="0" w:color="auto"/>
              <w:right w:val="single" w:sz="4" w:space="0" w:color="auto"/>
            </w:tcBorders>
            <w:hideMark/>
          </w:tcPr>
          <w:p w14:paraId="38C002FE"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Общее количество зарегистрированных ЛЖВ.</w:t>
            </w:r>
          </w:p>
        </w:tc>
        <w:tc>
          <w:tcPr>
            <w:tcW w:w="1276" w:type="dxa"/>
            <w:tcBorders>
              <w:top w:val="single" w:sz="4" w:space="0" w:color="auto"/>
              <w:left w:val="single" w:sz="4" w:space="0" w:color="auto"/>
              <w:bottom w:val="single" w:sz="4" w:space="0" w:color="auto"/>
              <w:right w:val="single" w:sz="4" w:space="0" w:color="auto"/>
            </w:tcBorders>
            <w:hideMark/>
          </w:tcPr>
          <w:p w14:paraId="393F961A"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val="ro-RO" w:eastAsia="ru-RU"/>
              </w:rPr>
              <w:t xml:space="preserve">Международная отчетность,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576E3664"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3A297717"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Пол, Возраст</w:t>
            </w:r>
            <w:r>
              <w:rPr>
                <w:rFonts w:ascii="Times New Roman" w:hAnsi="Times New Roman"/>
                <w:sz w:val="18"/>
                <w:szCs w:val="18"/>
                <w:lang w:val="ro-RO" w:eastAsia="ru-RU"/>
              </w:rPr>
              <w:t xml:space="preserve"> (0–14, 15+ лет), </w:t>
            </w:r>
            <w:r>
              <w:rPr>
                <w:rFonts w:ascii="Times New Roman" w:hAnsi="Times New Roman"/>
                <w:sz w:val="18"/>
                <w:szCs w:val="18"/>
                <w:lang w:eastAsia="ru-RU"/>
              </w:rPr>
              <w:t xml:space="preserve">Вероятный путь передачи </w:t>
            </w:r>
            <w:r>
              <w:rPr>
                <w:rFonts w:ascii="Times New Roman" w:hAnsi="Times New Roman"/>
                <w:sz w:val="18"/>
                <w:szCs w:val="18"/>
                <w:lang w:val="ro-RO" w:eastAsia="ru-RU"/>
              </w:rPr>
              <w:t>(Гетеросексуальный, Гомосексуальный, ПИН, Вертикальный</w:t>
            </w:r>
            <w:proofErr w:type="gramStart"/>
            <w:r>
              <w:rPr>
                <w:rFonts w:ascii="Times New Roman" w:hAnsi="Times New Roman"/>
                <w:sz w:val="18"/>
                <w:szCs w:val="18"/>
                <w:lang w:val="ro-RO" w:eastAsia="ru-RU"/>
              </w:rPr>
              <w:t>, Другой</w:t>
            </w:r>
            <w:proofErr w:type="gramEnd"/>
            <w:r>
              <w:rPr>
                <w:rFonts w:ascii="Times New Roman" w:hAnsi="Times New Roman"/>
                <w:sz w:val="18"/>
                <w:szCs w:val="18"/>
                <w:lang w:val="ro-RO" w:eastAsia="ru-RU"/>
              </w:rPr>
              <w:t>/Неопределено)</w:t>
            </w:r>
          </w:p>
        </w:tc>
        <w:tc>
          <w:tcPr>
            <w:tcW w:w="1276" w:type="dxa"/>
            <w:tcBorders>
              <w:top w:val="single" w:sz="4" w:space="0" w:color="auto"/>
              <w:left w:val="single" w:sz="4" w:space="0" w:color="auto"/>
              <w:bottom w:val="single" w:sz="4" w:space="0" w:color="auto"/>
              <w:right w:val="single" w:sz="4" w:space="0" w:color="auto"/>
            </w:tcBorders>
            <w:hideMark/>
          </w:tcPr>
          <w:p w14:paraId="63CA823F"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6AF3A35E"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Ежеквартально</w:t>
            </w:r>
          </w:p>
        </w:tc>
        <w:tc>
          <w:tcPr>
            <w:tcW w:w="1418" w:type="dxa"/>
            <w:tcBorders>
              <w:top w:val="single" w:sz="4" w:space="0" w:color="auto"/>
              <w:left w:val="single" w:sz="4" w:space="0" w:color="auto"/>
              <w:bottom w:val="single" w:sz="4" w:space="0" w:color="auto"/>
              <w:right w:val="single" w:sz="4" w:space="0" w:color="auto"/>
            </w:tcBorders>
            <w:hideMark/>
          </w:tcPr>
          <w:p w14:paraId="1FCF505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w:t>
            </w:r>
          </w:p>
        </w:tc>
      </w:tr>
      <w:tr w:rsidR="00851A55" w14:paraId="0578E8A8" w14:textId="77777777" w:rsidTr="000365EF">
        <w:trPr>
          <w:trHeight w:val="2160"/>
        </w:trPr>
        <w:tc>
          <w:tcPr>
            <w:tcW w:w="1615" w:type="dxa"/>
            <w:tcBorders>
              <w:top w:val="single" w:sz="4" w:space="0" w:color="auto"/>
              <w:left w:val="single" w:sz="4" w:space="0" w:color="auto"/>
              <w:bottom w:val="single" w:sz="4" w:space="0" w:color="auto"/>
              <w:right w:val="single" w:sz="4" w:space="0" w:color="auto"/>
            </w:tcBorders>
            <w:hideMark/>
          </w:tcPr>
          <w:p w14:paraId="0EDD260A"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Доля ЛЖВ, которые хоть раз за последний год прошли тестирование на СД4</w:t>
            </w:r>
          </w:p>
        </w:tc>
        <w:tc>
          <w:tcPr>
            <w:tcW w:w="1504" w:type="dxa"/>
            <w:tcBorders>
              <w:top w:val="single" w:sz="4" w:space="0" w:color="auto"/>
              <w:left w:val="single" w:sz="4" w:space="0" w:color="auto"/>
              <w:bottom w:val="single" w:sz="4" w:space="0" w:color="auto"/>
              <w:right w:val="single" w:sz="4" w:space="0" w:color="auto"/>
            </w:tcBorders>
            <w:hideMark/>
          </w:tcPr>
          <w:p w14:paraId="55090082"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Число ЛЖВ, которые хоть раз за последний год прошли тестирование на СД4</w:t>
            </w:r>
          </w:p>
        </w:tc>
        <w:tc>
          <w:tcPr>
            <w:tcW w:w="1134" w:type="dxa"/>
            <w:tcBorders>
              <w:top w:val="single" w:sz="4" w:space="0" w:color="auto"/>
              <w:left w:val="single" w:sz="4" w:space="0" w:color="auto"/>
              <w:bottom w:val="single" w:sz="4" w:space="0" w:color="auto"/>
              <w:right w:val="single" w:sz="4" w:space="0" w:color="auto"/>
            </w:tcBorders>
            <w:hideMark/>
          </w:tcPr>
          <w:p w14:paraId="556561E1"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Общее число ЛЖВ под медицинским наблюдением</w:t>
            </w:r>
          </w:p>
        </w:tc>
        <w:tc>
          <w:tcPr>
            <w:tcW w:w="1276" w:type="dxa"/>
            <w:tcBorders>
              <w:top w:val="single" w:sz="4" w:space="0" w:color="auto"/>
              <w:left w:val="single" w:sz="4" w:space="0" w:color="auto"/>
              <w:bottom w:val="single" w:sz="4" w:space="0" w:color="auto"/>
              <w:right w:val="single" w:sz="4" w:space="0" w:color="auto"/>
            </w:tcBorders>
            <w:hideMark/>
          </w:tcPr>
          <w:p w14:paraId="2D68C8BC"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val="ro-RO" w:eastAsia="ru-RU"/>
              </w:rPr>
              <w:t xml:space="preserve">Показатель </w:t>
            </w:r>
            <w:r>
              <w:rPr>
                <w:rFonts w:ascii="Times New Roman" w:hAnsi="Times New Roman"/>
                <w:sz w:val="18"/>
                <w:szCs w:val="18"/>
                <w:lang w:eastAsia="ru-RU"/>
              </w:rPr>
              <w:t>ГЦП</w:t>
            </w:r>
          </w:p>
        </w:tc>
        <w:tc>
          <w:tcPr>
            <w:tcW w:w="1276" w:type="dxa"/>
            <w:tcBorders>
              <w:top w:val="single" w:sz="4" w:space="0" w:color="auto"/>
              <w:left w:val="single" w:sz="4" w:space="0" w:color="auto"/>
              <w:bottom w:val="single" w:sz="4" w:space="0" w:color="auto"/>
              <w:right w:val="single" w:sz="4" w:space="0" w:color="auto"/>
            </w:tcBorders>
            <w:hideMark/>
          </w:tcPr>
          <w:p w14:paraId="27E99F87"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4899BF9B"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Пол, Возраст (&lt;5, 5–14, 15+ лет)</w:t>
            </w:r>
          </w:p>
        </w:tc>
        <w:tc>
          <w:tcPr>
            <w:tcW w:w="1276" w:type="dxa"/>
            <w:tcBorders>
              <w:top w:val="single" w:sz="4" w:space="0" w:color="auto"/>
              <w:left w:val="single" w:sz="4" w:space="0" w:color="auto"/>
              <w:bottom w:val="single" w:sz="4" w:space="0" w:color="auto"/>
              <w:right w:val="single" w:sz="4" w:space="0" w:color="auto"/>
            </w:tcBorders>
            <w:hideMark/>
          </w:tcPr>
          <w:p w14:paraId="4D5874AD"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5580E2BE"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4C878151"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w:t>
            </w:r>
          </w:p>
        </w:tc>
      </w:tr>
      <w:tr w:rsidR="00851A55" w14:paraId="3C4D382F" w14:textId="77777777" w:rsidTr="000365EF">
        <w:trPr>
          <w:trHeight w:val="557"/>
        </w:trPr>
        <w:tc>
          <w:tcPr>
            <w:tcW w:w="1615" w:type="dxa"/>
            <w:tcBorders>
              <w:top w:val="single" w:sz="4" w:space="0" w:color="auto"/>
              <w:left w:val="single" w:sz="4" w:space="0" w:color="auto"/>
              <w:bottom w:val="single" w:sz="4" w:space="0" w:color="auto"/>
              <w:right w:val="single" w:sz="4" w:space="0" w:color="auto"/>
            </w:tcBorders>
            <w:hideMark/>
          </w:tcPr>
          <w:p w14:paraId="0A821B8C"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lastRenderedPageBreak/>
              <w:t>Доля ЛЖВ</w:t>
            </w:r>
            <w:proofErr w:type="gramEnd"/>
            <w:r>
              <w:rPr>
                <w:rFonts w:ascii="Times New Roman" w:hAnsi="Times New Roman"/>
                <w:sz w:val="18"/>
                <w:szCs w:val="18"/>
                <w:lang w:eastAsia="ru-RU"/>
              </w:rPr>
              <w:t xml:space="preserve"> впервые выявленных в отчетном году с СД4 </w:t>
            </w:r>
            <w:r>
              <w:rPr>
                <w:rFonts w:ascii="Times New Roman" w:hAnsi="Times New Roman"/>
                <w:b/>
                <w:sz w:val="18"/>
                <w:szCs w:val="18"/>
                <w:lang w:eastAsia="ru-RU"/>
              </w:rPr>
              <w:t>менее</w:t>
            </w:r>
            <w:r>
              <w:rPr>
                <w:rFonts w:ascii="Times New Roman" w:hAnsi="Times New Roman"/>
                <w:sz w:val="18"/>
                <w:szCs w:val="18"/>
                <w:lang w:eastAsia="ru-RU"/>
              </w:rPr>
              <w:t xml:space="preserve"> </w:t>
            </w:r>
            <w:r>
              <w:rPr>
                <w:rFonts w:ascii="Times New Roman" w:hAnsi="Times New Roman"/>
                <w:sz w:val="18"/>
                <w:szCs w:val="18"/>
                <w:lang w:val="ro-RO" w:eastAsia="ru-RU"/>
              </w:rPr>
              <w:t>200</w:t>
            </w:r>
            <w:r>
              <w:rPr>
                <w:rFonts w:ascii="Times New Roman" w:hAnsi="Times New Roman"/>
                <w:sz w:val="18"/>
                <w:szCs w:val="18"/>
                <w:lang w:eastAsia="ru-RU"/>
              </w:rPr>
              <w:t>клеток</w:t>
            </w:r>
            <w:r>
              <w:rPr>
                <w:rFonts w:ascii="Times New Roman" w:hAnsi="Times New Roman"/>
                <w:sz w:val="18"/>
                <w:szCs w:val="18"/>
                <w:lang w:val="ro-RO" w:eastAsia="ru-RU"/>
              </w:rPr>
              <w:t>/мм3 и 350</w:t>
            </w:r>
            <w:r>
              <w:t xml:space="preserve"> </w:t>
            </w:r>
            <w:r>
              <w:rPr>
                <w:rFonts w:ascii="Times New Roman" w:hAnsi="Times New Roman"/>
                <w:sz w:val="18"/>
                <w:szCs w:val="18"/>
                <w:lang w:val="ro-RO" w:eastAsia="ru-RU"/>
              </w:rPr>
              <w:t>клеток/мм3</w:t>
            </w:r>
          </w:p>
        </w:tc>
        <w:tc>
          <w:tcPr>
            <w:tcW w:w="1504" w:type="dxa"/>
            <w:tcBorders>
              <w:top w:val="single" w:sz="4" w:space="0" w:color="auto"/>
              <w:left w:val="single" w:sz="4" w:space="0" w:color="auto"/>
              <w:bottom w:val="single" w:sz="4" w:space="0" w:color="auto"/>
              <w:right w:val="single" w:sz="4" w:space="0" w:color="auto"/>
            </w:tcBorders>
            <w:hideMark/>
          </w:tcPr>
          <w:p w14:paraId="3C678B46"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Число ЛЖВ</w:t>
            </w:r>
            <w:proofErr w:type="gramEnd"/>
            <w:r>
              <w:rPr>
                <w:rFonts w:ascii="Times New Roman" w:hAnsi="Times New Roman"/>
                <w:sz w:val="18"/>
                <w:szCs w:val="18"/>
                <w:lang w:eastAsia="ru-RU"/>
              </w:rPr>
              <w:t xml:space="preserve"> впервые выявленных в отчетном году с СД4 </w:t>
            </w:r>
            <w:r>
              <w:rPr>
                <w:rFonts w:ascii="Times New Roman" w:hAnsi="Times New Roman"/>
                <w:b/>
                <w:sz w:val="18"/>
                <w:szCs w:val="18"/>
                <w:lang w:eastAsia="ru-RU"/>
              </w:rPr>
              <w:t>менее</w:t>
            </w:r>
            <w:r>
              <w:rPr>
                <w:rFonts w:ascii="Times New Roman" w:hAnsi="Times New Roman"/>
                <w:sz w:val="18"/>
                <w:szCs w:val="18"/>
                <w:lang w:eastAsia="ru-RU"/>
              </w:rPr>
              <w:t xml:space="preserve"> </w:t>
            </w:r>
            <w:r>
              <w:rPr>
                <w:rFonts w:ascii="Times New Roman" w:hAnsi="Times New Roman"/>
                <w:sz w:val="18"/>
                <w:szCs w:val="18"/>
                <w:lang w:val="ro-RO" w:eastAsia="ru-RU"/>
              </w:rPr>
              <w:t>200</w:t>
            </w:r>
            <w:r>
              <w:rPr>
                <w:rFonts w:ascii="Times New Roman" w:hAnsi="Times New Roman"/>
                <w:sz w:val="18"/>
                <w:szCs w:val="18"/>
                <w:lang w:eastAsia="ru-RU"/>
              </w:rPr>
              <w:t>клеток</w:t>
            </w:r>
            <w:r>
              <w:rPr>
                <w:rFonts w:ascii="Times New Roman" w:hAnsi="Times New Roman"/>
                <w:sz w:val="18"/>
                <w:szCs w:val="18"/>
                <w:lang w:val="ro-RO" w:eastAsia="ru-RU"/>
              </w:rPr>
              <w:t>/мм3 и 350</w:t>
            </w:r>
            <w:r>
              <w:t xml:space="preserve"> </w:t>
            </w:r>
            <w:r>
              <w:rPr>
                <w:rFonts w:ascii="Times New Roman" w:hAnsi="Times New Roman"/>
                <w:sz w:val="18"/>
                <w:szCs w:val="18"/>
                <w:lang w:val="ro-RO" w:eastAsia="ru-RU"/>
              </w:rPr>
              <w:t>клеток/мм3</w:t>
            </w:r>
          </w:p>
        </w:tc>
        <w:tc>
          <w:tcPr>
            <w:tcW w:w="1134" w:type="dxa"/>
            <w:tcBorders>
              <w:top w:val="single" w:sz="4" w:space="0" w:color="auto"/>
              <w:left w:val="single" w:sz="4" w:space="0" w:color="auto"/>
              <w:bottom w:val="single" w:sz="4" w:space="0" w:color="auto"/>
              <w:right w:val="single" w:sz="4" w:space="0" w:color="auto"/>
            </w:tcBorders>
            <w:hideMark/>
          </w:tcPr>
          <w:p w14:paraId="6B56C5DB" w14:textId="77777777" w:rsidR="00851A55" w:rsidRDefault="00851A55" w:rsidP="00456E3F">
            <w:pPr>
              <w:tabs>
                <w:tab w:val="left" w:pos="9214"/>
              </w:tabs>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Число ЛЖВ</w:t>
            </w:r>
            <w:proofErr w:type="gramEnd"/>
            <w:r>
              <w:rPr>
                <w:rFonts w:ascii="Times New Roman" w:hAnsi="Times New Roman"/>
                <w:sz w:val="18"/>
                <w:szCs w:val="18"/>
                <w:lang w:eastAsia="ru-RU"/>
              </w:rPr>
              <w:t xml:space="preserve"> впервые выявленных и прошедших тест на СД4</w:t>
            </w:r>
          </w:p>
        </w:tc>
        <w:tc>
          <w:tcPr>
            <w:tcW w:w="1276" w:type="dxa"/>
            <w:tcBorders>
              <w:top w:val="single" w:sz="4" w:space="0" w:color="auto"/>
              <w:left w:val="single" w:sz="4" w:space="0" w:color="auto"/>
              <w:bottom w:val="single" w:sz="4" w:space="0" w:color="auto"/>
              <w:right w:val="single" w:sz="4" w:space="0" w:color="auto"/>
            </w:tcBorders>
            <w:hideMark/>
          </w:tcPr>
          <w:p w14:paraId="7AF1630F"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Международная отчетность, Показатель Национальной Программы</w:t>
            </w:r>
          </w:p>
        </w:tc>
        <w:tc>
          <w:tcPr>
            <w:tcW w:w="1276" w:type="dxa"/>
            <w:tcBorders>
              <w:top w:val="single" w:sz="4" w:space="0" w:color="auto"/>
              <w:left w:val="single" w:sz="4" w:space="0" w:color="auto"/>
              <w:bottom w:val="single" w:sz="4" w:space="0" w:color="auto"/>
              <w:right w:val="single" w:sz="4" w:space="0" w:color="auto"/>
            </w:tcBorders>
            <w:hideMark/>
          </w:tcPr>
          <w:p w14:paraId="19722412"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4ADE967D"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Пол, Возраст (&lt;5, 5–14, 15+ лет)</w:t>
            </w:r>
          </w:p>
        </w:tc>
        <w:tc>
          <w:tcPr>
            <w:tcW w:w="1276" w:type="dxa"/>
            <w:tcBorders>
              <w:top w:val="single" w:sz="4" w:space="0" w:color="auto"/>
              <w:left w:val="single" w:sz="4" w:space="0" w:color="auto"/>
              <w:bottom w:val="single" w:sz="4" w:space="0" w:color="auto"/>
              <w:right w:val="single" w:sz="4" w:space="0" w:color="auto"/>
            </w:tcBorders>
            <w:hideMark/>
          </w:tcPr>
          <w:p w14:paraId="58400BFB"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2C187C78"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Ежеквартально</w:t>
            </w:r>
          </w:p>
        </w:tc>
        <w:tc>
          <w:tcPr>
            <w:tcW w:w="1418" w:type="dxa"/>
            <w:tcBorders>
              <w:top w:val="single" w:sz="4" w:space="0" w:color="auto"/>
              <w:left w:val="single" w:sz="4" w:space="0" w:color="auto"/>
              <w:bottom w:val="single" w:sz="4" w:space="0" w:color="auto"/>
              <w:right w:val="single" w:sz="4" w:space="0" w:color="auto"/>
            </w:tcBorders>
            <w:hideMark/>
          </w:tcPr>
          <w:p w14:paraId="426BCABB"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w:t>
            </w:r>
          </w:p>
        </w:tc>
      </w:tr>
      <w:tr w:rsidR="00851A55" w14:paraId="36B56343" w14:textId="77777777" w:rsidTr="000365EF">
        <w:trPr>
          <w:trHeight w:val="2160"/>
        </w:trPr>
        <w:tc>
          <w:tcPr>
            <w:tcW w:w="1615" w:type="dxa"/>
            <w:tcBorders>
              <w:top w:val="single" w:sz="4" w:space="0" w:color="auto"/>
              <w:left w:val="single" w:sz="4" w:space="0" w:color="auto"/>
              <w:bottom w:val="single" w:sz="4" w:space="0" w:color="auto"/>
              <w:right w:val="single" w:sz="4" w:space="0" w:color="auto"/>
            </w:tcBorders>
            <w:hideMark/>
          </w:tcPr>
          <w:p w14:paraId="79712B27" w14:textId="77777777" w:rsidR="00851A55" w:rsidRDefault="00851A55" w:rsidP="00456E3F">
            <w:pPr>
              <w:tabs>
                <w:tab w:val="left" w:pos="9214"/>
              </w:tabs>
              <w:spacing w:after="0" w:line="240" w:lineRule="auto"/>
              <w:jc w:val="center"/>
              <w:rPr>
                <w:rFonts w:ascii="Times New Roman" w:hAnsi="Times New Roman"/>
                <w:sz w:val="18"/>
                <w:szCs w:val="18"/>
                <w:lang w:eastAsia="ru-RU"/>
              </w:rPr>
            </w:pPr>
            <w:proofErr w:type="gramStart"/>
            <w:r>
              <w:rPr>
                <w:rFonts w:ascii="Times New Roman" w:hAnsi="Times New Roman"/>
                <w:sz w:val="18"/>
                <w:szCs w:val="18"/>
                <w:lang w:eastAsia="ru-RU"/>
              </w:rPr>
              <w:t>Доля ЛЖВ</w:t>
            </w:r>
            <w:proofErr w:type="gramEnd"/>
            <w:r>
              <w:rPr>
                <w:rFonts w:ascii="Times New Roman" w:hAnsi="Times New Roman"/>
                <w:sz w:val="18"/>
                <w:szCs w:val="18"/>
                <w:lang w:eastAsia="ru-RU"/>
              </w:rPr>
              <w:t xml:space="preserve"> принимающих профилактическое лечение препаратом</w:t>
            </w:r>
            <w:r>
              <w:rPr>
                <w:rFonts w:ascii="Times New Roman" w:hAnsi="Times New Roman"/>
                <w:sz w:val="18"/>
                <w:szCs w:val="18"/>
                <w:lang w:val="ro-RO" w:eastAsia="ru-RU"/>
              </w:rPr>
              <w:t xml:space="preserve"> DCI Sulfamethoxazolum+Trimethoprimum </w:t>
            </w:r>
            <w:r>
              <w:rPr>
                <w:rFonts w:ascii="Times New Roman" w:hAnsi="Times New Roman"/>
                <w:sz w:val="18"/>
                <w:szCs w:val="18"/>
                <w:lang w:eastAsia="ru-RU"/>
              </w:rPr>
              <w:t xml:space="preserve">из нуждающихся </w:t>
            </w:r>
          </w:p>
        </w:tc>
        <w:tc>
          <w:tcPr>
            <w:tcW w:w="1504" w:type="dxa"/>
            <w:tcBorders>
              <w:top w:val="single" w:sz="4" w:space="0" w:color="auto"/>
              <w:left w:val="single" w:sz="4" w:space="0" w:color="auto"/>
              <w:bottom w:val="single" w:sz="4" w:space="0" w:color="auto"/>
              <w:right w:val="single" w:sz="4" w:space="0" w:color="auto"/>
            </w:tcBorders>
            <w:hideMark/>
          </w:tcPr>
          <w:p w14:paraId="05916D55"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proofErr w:type="gramStart"/>
            <w:r>
              <w:rPr>
                <w:rFonts w:ascii="Times New Roman" w:hAnsi="Times New Roman"/>
                <w:sz w:val="18"/>
                <w:szCs w:val="18"/>
                <w:lang w:eastAsia="ru-RU"/>
              </w:rPr>
              <w:t>Число</w:t>
            </w:r>
            <w:r>
              <w:rPr>
                <w:rFonts w:ascii="Times New Roman" w:hAnsi="Times New Roman"/>
                <w:sz w:val="18"/>
                <w:szCs w:val="18"/>
                <w:lang w:val="ro-RO" w:eastAsia="ru-RU"/>
              </w:rPr>
              <w:t xml:space="preserve"> ЛЖВ</w:t>
            </w:r>
            <w:proofErr w:type="gramEnd"/>
            <w:r>
              <w:rPr>
                <w:rFonts w:ascii="Times New Roman" w:hAnsi="Times New Roman"/>
                <w:sz w:val="18"/>
                <w:szCs w:val="18"/>
                <w:lang w:val="ro-RO" w:eastAsia="ru-RU"/>
              </w:rPr>
              <w:t xml:space="preserve"> принимающих профилактическое лечение препаратом DCI Sulfamethoxazolum+Trimethoprimum </w:t>
            </w:r>
          </w:p>
        </w:tc>
        <w:tc>
          <w:tcPr>
            <w:tcW w:w="1134" w:type="dxa"/>
            <w:tcBorders>
              <w:top w:val="single" w:sz="4" w:space="0" w:color="auto"/>
              <w:left w:val="single" w:sz="4" w:space="0" w:color="auto"/>
              <w:bottom w:val="single" w:sz="4" w:space="0" w:color="auto"/>
              <w:right w:val="single" w:sz="4" w:space="0" w:color="auto"/>
            </w:tcBorders>
            <w:hideMark/>
          </w:tcPr>
          <w:p w14:paraId="371C1A97"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Число нуждающихся в профилактическом лечении препаратом</w:t>
            </w:r>
            <w:r>
              <w:t xml:space="preserve"> </w:t>
            </w:r>
            <w:r>
              <w:rPr>
                <w:rFonts w:ascii="Times New Roman" w:hAnsi="Times New Roman"/>
                <w:sz w:val="18"/>
                <w:szCs w:val="18"/>
                <w:lang w:eastAsia="ru-RU"/>
              </w:rPr>
              <w:t xml:space="preserve">DCI </w:t>
            </w:r>
            <w:proofErr w:type="spellStart"/>
            <w:r>
              <w:rPr>
                <w:rFonts w:ascii="Times New Roman" w:hAnsi="Times New Roman"/>
                <w:sz w:val="18"/>
                <w:szCs w:val="18"/>
                <w:lang w:eastAsia="ru-RU"/>
              </w:rPr>
              <w:t>Sulfamethoxazolum+Trimethoprimum</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C34DBFC"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 xml:space="preserve">Международная отчетность, </w:t>
            </w:r>
            <w:r>
              <w:rPr>
                <w:rFonts w:ascii="Times New Roman" w:hAnsi="Times New Roman"/>
                <w:sz w:val="18"/>
                <w:szCs w:val="18"/>
                <w:lang w:eastAsia="ru-RU"/>
              </w:rPr>
              <w:t>показатели ГЦП</w:t>
            </w:r>
          </w:p>
        </w:tc>
        <w:tc>
          <w:tcPr>
            <w:tcW w:w="1276" w:type="dxa"/>
            <w:tcBorders>
              <w:top w:val="single" w:sz="4" w:space="0" w:color="auto"/>
              <w:left w:val="single" w:sz="4" w:space="0" w:color="auto"/>
              <w:bottom w:val="single" w:sz="4" w:space="0" w:color="auto"/>
              <w:right w:val="single" w:sz="4" w:space="0" w:color="auto"/>
            </w:tcBorders>
            <w:hideMark/>
          </w:tcPr>
          <w:p w14:paraId="22E8372D"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val="ro-RO" w:eastAsia="ru-RU"/>
              </w:rPr>
              <w:t>Административная статистика</w:t>
            </w:r>
          </w:p>
        </w:tc>
        <w:tc>
          <w:tcPr>
            <w:tcW w:w="992" w:type="dxa"/>
            <w:tcBorders>
              <w:top w:val="single" w:sz="4" w:space="0" w:color="auto"/>
              <w:left w:val="single" w:sz="4" w:space="0" w:color="auto"/>
              <w:bottom w:val="single" w:sz="4" w:space="0" w:color="auto"/>
              <w:right w:val="single" w:sz="4" w:space="0" w:color="auto"/>
            </w:tcBorders>
            <w:hideMark/>
          </w:tcPr>
          <w:p w14:paraId="41999104"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Возраст</w:t>
            </w:r>
            <w:r>
              <w:rPr>
                <w:rFonts w:ascii="Times New Roman" w:hAnsi="Times New Roman"/>
                <w:sz w:val="18"/>
                <w:szCs w:val="18"/>
                <w:lang w:val="ro-RO" w:eastAsia="ru-RU"/>
              </w:rPr>
              <w:t xml:space="preserve"> (&lt;5, 5–9, 10+ лет)</w:t>
            </w:r>
          </w:p>
        </w:tc>
        <w:tc>
          <w:tcPr>
            <w:tcW w:w="1276" w:type="dxa"/>
            <w:tcBorders>
              <w:top w:val="single" w:sz="4" w:space="0" w:color="auto"/>
              <w:left w:val="single" w:sz="4" w:space="0" w:color="auto"/>
              <w:bottom w:val="single" w:sz="4" w:space="0" w:color="auto"/>
              <w:right w:val="single" w:sz="4" w:space="0" w:color="auto"/>
            </w:tcBorders>
            <w:hideMark/>
          </w:tcPr>
          <w:p w14:paraId="3B5D0DDC" w14:textId="77777777" w:rsidR="00851A55" w:rsidRDefault="00851A55" w:rsidP="00456E3F">
            <w:pPr>
              <w:tabs>
                <w:tab w:val="left" w:pos="9214"/>
              </w:tabs>
              <w:spacing w:after="0" w:line="240" w:lineRule="auto"/>
              <w:jc w:val="center"/>
              <w:rPr>
                <w:rFonts w:ascii="Times New Roman" w:hAnsi="Times New Roman"/>
                <w:sz w:val="18"/>
                <w:szCs w:val="18"/>
                <w:lang w:val="ro-RO" w:eastAsia="ru-RU"/>
              </w:rPr>
            </w:pPr>
            <w:r>
              <w:rPr>
                <w:rFonts w:ascii="Times New Roman" w:hAnsi="Times New Roman"/>
                <w:sz w:val="18"/>
                <w:szCs w:val="18"/>
                <w:lang w:eastAsia="ru-RU"/>
              </w:rPr>
              <w:t>ГУ «ЦПБ СПИД и ИЗ»</w:t>
            </w:r>
            <w:r>
              <w:rPr>
                <w:rFonts w:ascii="Times New Roman" w:hAnsi="Times New Roman"/>
                <w:sz w:val="18"/>
                <w:szCs w:val="18"/>
                <w:lang w:val="ro-RO" w:eastAsia="ru-RU"/>
              </w:rPr>
              <w:t>, Территориальные кабинеты для медицинского наблюдения и АРВ лечения в амбулаторных условиях для ЛЖВ и больных СПИДом</w:t>
            </w:r>
          </w:p>
        </w:tc>
        <w:tc>
          <w:tcPr>
            <w:tcW w:w="850" w:type="dxa"/>
            <w:tcBorders>
              <w:top w:val="single" w:sz="4" w:space="0" w:color="auto"/>
              <w:left w:val="single" w:sz="4" w:space="0" w:color="auto"/>
              <w:bottom w:val="single" w:sz="4" w:space="0" w:color="auto"/>
              <w:right w:val="single" w:sz="4" w:space="0" w:color="auto"/>
            </w:tcBorders>
            <w:hideMark/>
          </w:tcPr>
          <w:p w14:paraId="7BE98EBB" w14:textId="77777777" w:rsidR="00851A55" w:rsidRDefault="00851A55" w:rsidP="00456E3F">
            <w:pPr>
              <w:tabs>
                <w:tab w:val="left" w:pos="9214"/>
              </w:tabs>
              <w:spacing w:after="0" w:line="240" w:lineRule="auto"/>
              <w:jc w:val="center"/>
              <w:rPr>
                <w:rFonts w:ascii="Times New Roman" w:hAnsi="Times New Roman"/>
                <w:sz w:val="18"/>
                <w:szCs w:val="18"/>
                <w:lang w:eastAsia="ru-RU"/>
              </w:rPr>
            </w:pPr>
            <w:r>
              <w:rPr>
                <w:rFonts w:ascii="Times New Roman" w:hAnsi="Times New Roman"/>
                <w:sz w:val="18"/>
                <w:szCs w:val="18"/>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4A1585A8" w14:textId="77777777" w:rsidR="00851A55" w:rsidRDefault="00851A55" w:rsidP="00456E3F">
            <w:pPr>
              <w:tabs>
                <w:tab w:val="left" w:pos="9214"/>
              </w:tabs>
              <w:spacing w:after="0" w:line="240" w:lineRule="auto"/>
              <w:rPr>
                <w:rFonts w:ascii="Calibri" w:hAnsi="Calibri"/>
                <w:lang w:val="ro-RO" w:eastAsia="ru-RU"/>
              </w:rPr>
            </w:pPr>
            <w:r>
              <w:rPr>
                <w:rFonts w:ascii="Times New Roman" w:hAnsi="Times New Roman"/>
                <w:sz w:val="18"/>
                <w:szCs w:val="18"/>
                <w:lang w:val="ro-RO" w:eastAsia="ru-RU"/>
              </w:rPr>
              <w:t>&lt; 1 года: все нуждаются</w:t>
            </w:r>
            <w:r>
              <w:rPr>
                <w:rFonts w:ascii="Times New Roman" w:hAnsi="Times New Roman"/>
                <w:sz w:val="18"/>
                <w:szCs w:val="18"/>
                <w:lang w:val="ro-RO" w:eastAsia="ru-RU"/>
              </w:rPr>
              <w:br/>
              <w:t>2 - 5 лет</w:t>
            </w:r>
            <w:r>
              <w:rPr>
                <w:rFonts w:ascii="Times New Roman" w:hAnsi="Times New Roman"/>
                <w:sz w:val="18"/>
                <w:szCs w:val="18"/>
                <w:lang w:eastAsia="ru-RU"/>
              </w:rPr>
              <w:t xml:space="preserve"> </w:t>
            </w:r>
            <w:r>
              <w:rPr>
                <w:rFonts w:ascii="Times New Roman" w:hAnsi="Times New Roman"/>
                <w:sz w:val="18"/>
                <w:szCs w:val="18"/>
                <w:lang w:val="ro-RO" w:eastAsia="ru-RU"/>
              </w:rPr>
              <w:t>:</w:t>
            </w:r>
            <w:r>
              <w:rPr>
                <w:rFonts w:ascii="Times New Roman" w:hAnsi="Times New Roman"/>
                <w:sz w:val="18"/>
                <w:szCs w:val="18"/>
                <w:lang w:eastAsia="ru-RU"/>
              </w:rPr>
              <w:t>при</w:t>
            </w:r>
            <w:r>
              <w:rPr>
                <w:rFonts w:ascii="Times New Roman" w:hAnsi="Times New Roman"/>
                <w:sz w:val="18"/>
                <w:szCs w:val="18"/>
                <w:lang w:val="ro-RO" w:eastAsia="ru-RU"/>
              </w:rPr>
              <w:t xml:space="preserve"> CD4 &lt; 500</w:t>
            </w:r>
            <w:r>
              <w:rPr>
                <w:rFonts w:ascii="Times New Roman" w:hAnsi="Times New Roman"/>
                <w:sz w:val="18"/>
                <w:szCs w:val="18"/>
                <w:lang w:val="ro-RO" w:eastAsia="ru-RU"/>
              </w:rPr>
              <w:br/>
              <w:t>5+: CD4 &lt; 200</w:t>
            </w:r>
            <w:r>
              <w:rPr>
                <w:rFonts w:ascii="Calibri" w:hAnsi="Calibri"/>
                <w:lang w:val="ro-RO" w:eastAsia="ru-RU"/>
              </w:rPr>
              <w:t xml:space="preserve"> </w:t>
            </w:r>
          </w:p>
        </w:tc>
      </w:tr>
    </w:tbl>
    <w:p w14:paraId="316B79AE" w14:textId="77777777" w:rsidR="00851A55" w:rsidRDefault="00851A55" w:rsidP="00456E3F">
      <w:pPr>
        <w:tabs>
          <w:tab w:val="left" w:pos="9214"/>
        </w:tabs>
        <w:rPr>
          <w:rFonts w:ascii="Times New Roman" w:hAnsi="Times New Roman" w:cs="Times New Roman"/>
          <w:b/>
          <w:sz w:val="28"/>
          <w:szCs w:val="28"/>
        </w:rPr>
      </w:pPr>
    </w:p>
    <w:p w14:paraId="13A155F7" w14:textId="77777777" w:rsidR="00851A55" w:rsidRDefault="00851A55" w:rsidP="00304F9C">
      <w:pPr>
        <w:pStyle w:val="ac"/>
        <w:shd w:val="clear" w:color="auto" w:fill="FFFFFF"/>
        <w:tabs>
          <w:tab w:val="left" w:pos="9214"/>
        </w:tabs>
        <w:spacing w:after="0" w:line="360" w:lineRule="auto"/>
        <w:ind w:left="0"/>
        <w:jc w:val="center"/>
        <w:textAlignment w:val="baseline"/>
        <w:rPr>
          <w:rFonts w:ascii="Times New Roman" w:hAnsi="Times New Roman" w:cs="Times New Roman"/>
          <w:b/>
          <w:sz w:val="28"/>
          <w:szCs w:val="28"/>
        </w:rPr>
      </w:pPr>
      <w:r w:rsidRPr="006A2A79">
        <w:rPr>
          <w:rFonts w:ascii="Times New Roman" w:hAnsi="Times New Roman" w:cs="Times New Roman"/>
          <w:b/>
          <w:sz w:val="28"/>
          <w:szCs w:val="28"/>
        </w:rPr>
        <w:t>Список литературы</w:t>
      </w:r>
    </w:p>
    <w:p w14:paraId="196F17B0" w14:textId="77777777" w:rsidR="000365EF" w:rsidRPr="008C72D2" w:rsidRDefault="000365EF" w:rsidP="00304F9C">
      <w:pPr>
        <w:numPr>
          <w:ilvl w:val="0"/>
          <w:numId w:val="135"/>
        </w:numPr>
        <w:tabs>
          <w:tab w:val="left" w:pos="0"/>
          <w:tab w:val="left" w:pos="9214"/>
        </w:tabs>
        <w:spacing w:after="0" w:line="360"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WHO consolidated guidelines on the use of antiretroviral drugs for treating and preventing HIV-infection. Recommendations for a public health approach, second edition 2016 - http://www.who.int/hiv/pub/arv/arv-2016/en/ (WHO 2016).</w:t>
      </w:r>
    </w:p>
    <w:p w14:paraId="55EC6EA3" w14:textId="77777777"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Update of recommendations on first- and second-line antiretroviral regimens, July 2019 (</w:t>
      </w:r>
      <w:r w:rsidR="008C0785">
        <w:fldChar w:fldCharType="begin"/>
      </w:r>
      <w:r w:rsidR="008C0785" w:rsidRPr="0024273F">
        <w:rPr>
          <w:lang w:val="en-US"/>
        </w:rPr>
        <w:instrText xml:space="preserve"> HYPERLINK "https://apps.who.int/iris/bitstream/handle/10665/325892/WHO-CDS-HIV-19.15-eng.pdf" </w:instrText>
      </w:r>
      <w:r w:rsidR="008C0785">
        <w:fldChar w:fldCharType="separate"/>
      </w:r>
      <w:r w:rsidRPr="008C72D2">
        <w:rPr>
          <w:rStyle w:val="a6"/>
          <w:rFonts w:ascii="Times New Roman" w:hAnsi="Times New Roman" w:cs="Times New Roman"/>
          <w:color w:val="auto"/>
          <w:sz w:val="24"/>
          <w:szCs w:val="24"/>
          <w:lang w:val="ro-RO" w:eastAsia="x-none"/>
        </w:rPr>
        <w:t>https://apps.who.int/iris/bitstream/handle/10665/325892/WHO-CDS-HIV-19.15-eng.pdf</w:t>
      </w:r>
      <w:r w:rsidR="008C0785">
        <w:rPr>
          <w:rStyle w:val="a6"/>
          <w:rFonts w:ascii="Times New Roman" w:hAnsi="Times New Roman" w:cs="Times New Roman"/>
          <w:color w:val="auto"/>
          <w:sz w:val="24"/>
          <w:szCs w:val="24"/>
          <w:lang w:val="ro-RO" w:eastAsia="x-none"/>
        </w:rPr>
        <w:fldChar w:fldCharType="end"/>
      </w:r>
      <w:r w:rsidRPr="008C72D2">
        <w:rPr>
          <w:rFonts w:ascii="Times New Roman" w:hAnsi="Times New Roman" w:cs="Times New Roman"/>
          <w:sz w:val="24"/>
          <w:szCs w:val="24"/>
          <w:lang w:val="ro-RO" w:eastAsia="x-none"/>
        </w:rPr>
        <w:t>)</w:t>
      </w:r>
    </w:p>
    <w:p w14:paraId="6A5D49CA" w14:textId="77777777"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WHO consolidated guidelines on tuberculosis. Module 2: screening – systematic screening for tuberculosis disease.Geneva: World Health Organization; 2021. Licence: CC BY-NC-SA 3.0 IGO. (https://www.who.int/news/item/22-03-2021-who-announces-updated-guidance-on-the-systematic-screening-for-tuberculosis)</w:t>
      </w:r>
    </w:p>
    <w:p w14:paraId="17E4BDC6" w14:textId="77777777"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 xml:space="preserve"> A Working Group of the Office of AIDS Research Advisory Council (OARAC)  - Guidelines for the Use of Antiretroviral Agents in HIV-1-Infected Adults and Adolescents  – http://aidsinfo.nih.gov/guidelines (DHHS 2016).</w:t>
      </w:r>
    </w:p>
    <w:p w14:paraId="3D512447" w14:textId="77777777"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EACS Guidelines, version 9.0 - http://www.eacsociety.org/guidelines/eacs-guidelines/eacs-guidelines.html  (EACS 2017).</w:t>
      </w:r>
    </w:p>
    <w:p w14:paraId="6CE99F57" w14:textId="01FF5130"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British HIV Association guidelines for the treatment of TB/HIV coinfection 2011 -http://www.bhiva.org/documents/guidelines/tb/hiv_954_online_final.pdf  (BHIVA 2011).</w:t>
      </w:r>
    </w:p>
    <w:p w14:paraId="6C99D8BD" w14:textId="77777777"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Consolidated guidelines on the use of antiretroviral drugs for treating and preventing HIV infection: recommendations for a public health approach. Geneva: World Health Organization; 2013.</w:t>
      </w:r>
    </w:p>
    <w:p w14:paraId="651CC05F" w14:textId="77777777" w:rsidR="000365EF" w:rsidRPr="008C72D2" w:rsidRDefault="000365EF" w:rsidP="00497AA1">
      <w:pPr>
        <w:numPr>
          <w:ilvl w:val="0"/>
          <w:numId w:val="135"/>
        </w:numPr>
        <w:tabs>
          <w:tab w:val="left" w:pos="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eastAsia="x-none"/>
        </w:rPr>
        <w:t>Consolidated guidelines on the use of antiretroviral drugs for treating and preventing HIV infection: recommendations for a public health approach. Geneva: World Health Organization; second edition 2016.</w:t>
      </w:r>
    </w:p>
    <w:p w14:paraId="1B0CE424" w14:textId="77777777" w:rsidR="000365EF" w:rsidRPr="008C72D2" w:rsidRDefault="000365EF" w:rsidP="00497AA1">
      <w:pPr>
        <w:numPr>
          <w:ilvl w:val="0"/>
          <w:numId w:val="135"/>
        </w:numPr>
        <w:tabs>
          <w:tab w:val="left" w:pos="0"/>
          <w:tab w:val="left" w:pos="180"/>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lastRenderedPageBreak/>
        <w:t>Fox M, Rosen S. Systematic review of interventions to facilitate linkage to care to support development of the WHO 2015 consolidated guidelines on the use of antiretroviral drugs for treating and preventing HIV infection. Web Supplement B.</w:t>
      </w:r>
    </w:p>
    <w:p w14:paraId="5898F492" w14:textId="55304719"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Consolidated guidelines on the use of antiretroviral drugs for treating and preventing HIV infection: recommendations for a public health approach. Geneva: World Health Organization; 2013 (</w:t>
      </w:r>
      <w:r w:rsidR="008C0785">
        <w:fldChar w:fldCharType="begin"/>
      </w:r>
      <w:r w:rsidR="008C0785" w:rsidRPr="0024273F">
        <w:rPr>
          <w:lang w:val="en-US"/>
        </w:rPr>
        <w:instrText xml:space="preserve"> HYPERLINK "http://www" </w:instrText>
      </w:r>
      <w:r w:rsidR="008C0785">
        <w:fldChar w:fldCharType="separate"/>
      </w:r>
      <w:r w:rsidRPr="008C72D2">
        <w:rPr>
          <w:rStyle w:val="a6"/>
          <w:rFonts w:ascii="Times New Roman" w:hAnsi="Times New Roman" w:cs="Times New Roman"/>
          <w:color w:val="auto"/>
          <w:sz w:val="24"/>
          <w:szCs w:val="24"/>
          <w:u w:val="none"/>
          <w:lang w:val="ro-RO"/>
        </w:rPr>
        <w:t>http://www</w:t>
      </w:r>
      <w:r w:rsidR="008C0785">
        <w:rPr>
          <w:rStyle w:val="a6"/>
          <w:rFonts w:ascii="Times New Roman" w:hAnsi="Times New Roman" w:cs="Times New Roman"/>
          <w:color w:val="auto"/>
          <w:sz w:val="24"/>
          <w:szCs w:val="24"/>
          <w:u w:val="none"/>
          <w:lang w:val="ro-RO"/>
        </w:rPr>
        <w:fldChar w:fldCharType="end"/>
      </w:r>
      <w:r w:rsidRPr="008C72D2">
        <w:rPr>
          <w:rFonts w:ascii="Times New Roman" w:hAnsi="Times New Roman" w:cs="Times New Roman"/>
          <w:sz w:val="24"/>
          <w:szCs w:val="24"/>
          <w:lang w:val="ro-RO"/>
        </w:rPr>
        <w:t>.who.int/hiv/pub/guidelines/arv2013/en, accessed 25 August 2017)</w:t>
      </w:r>
    </w:p>
    <w:p w14:paraId="7EEB676B" w14:textId="77777777"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 xml:space="preserve"> WHO, UNICEF, UNAIDS. Global update on HIV treatment 2013: results, impact and opportunities. Geneva: World Health Organization; 2013 (http://www.who.int/hiv/pub/progressreports/update2013/en, accessed 10 August 2017).</w:t>
      </w:r>
    </w:p>
    <w:p w14:paraId="27EB60AB" w14:textId="77777777"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HIV and adolescents: guidance for HIV testing and counselling and care for adolescents living with HIV: recommendations for a public health approach and considerations for policy-makers and managers. Geneva: World Health Organization; 2014 (</w:t>
      </w:r>
      <w:r w:rsidR="008C0785">
        <w:fldChar w:fldCharType="begin"/>
      </w:r>
      <w:r w:rsidR="008C0785" w:rsidRPr="0024273F">
        <w:rPr>
          <w:lang w:val="en-US"/>
        </w:rPr>
        <w:instrText xml:space="preserve"> HYPERLINK "http://www.who.int/hiv/pub/guidelines/adolescents/en" </w:instrText>
      </w:r>
      <w:r w:rsidR="008C0785">
        <w:fldChar w:fldCharType="separate"/>
      </w:r>
      <w:r w:rsidRPr="008C72D2">
        <w:rPr>
          <w:rStyle w:val="a6"/>
          <w:rFonts w:ascii="Times New Roman" w:hAnsi="Times New Roman" w:cs="Times New Roman"/>
          <w:color w:val="auto"/>
          <w:sz w:val="24"/>
          <w:szCs w:val="24"/>
          <w:lang w:val="ro-RO"/>
        </w:rPr>
        <w:t>http://www.who.int/hiv/pub/guidelines/adolescents/en</w:t>
      </w:r>
      <w:r w:rsidR="008C0785">
        <w:rPr>
          <w:rStyle w:val="a6"/>
          <w:rFonts w:ascii="Times New Roman" w:hAnsi="Times New Roman" w:cs="Times New Roman"/>
          <w:color w:val="auto"/>
          <w:sz w:val="24"/>
          <w:szCs w:val="24"/>
          <w:lang w:val="ro-RO"/>
        </w:rPr>
        <w:fldChar w:fldCharType="end"/>
      </w:r>
      <w:r w:rsidRPr="008C72D2">
        <w:rPr>
          <w:rFonts w:ascii="Times New Roman" w:hAnsi="Times New Roman" w:cs="Times New Roman"/>
          <w:sz w:val="24"/>
          <w:szCs w:val="24"/>
          <w:lang w:val="ro-RO"/>
        </w:rPr>
        <w:t>, accessed 25 August 2017).</w:t>
      </w:r>
    </w:p>
    <w:p w14:paraId="0BE85013" w14:textId="39D8DB5B"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 xml:space="preserve"> Anglemyer A, Rutherford G, Horvath H, Vitória M, Doherty M. Universal antiretroviral therapy forasymptomatic adults and adolescents with HIV-1 infection and CD4+ T-cell counts ≥500 cells/μl: a systematic review and meta-analysis. Geneva: World Health Organization; 2015 (</w:t>
      </w:r>
      <w:r w:rsidR="008C0785">
        <w:fldChar w:fldCharType="begin"/>
      </w:r>
      <w:r w:rsidR="008C0785" w:rsidRPr="0024273F">
        <w:rPr>
          <w:lang w:val="en-US"/>
        </w:rPr>
        <w:instrText xml:space="preserve"> HYPERLINK "http://apps.who.int" </w:instrText>
      </w:r>
      <w:r w:rsidR="008C0785">
        <w:fldChar w:fldCharType="separate"/>
      </w:r>
      <w:r w:rsidRPr="008C72D2">
        <w:rPr>
          <w:rStyle w:val="a6"/>
          <w:rFonts w:ascii="Times New Roman" w:hAnsi="Times New Roman" w:cs="Times New Roman"/>
          <w:color w:val="auto"/>
          <w:sz w:val="24"/>
          <w:szCs w:val="24"/>
          <w:u w:val="none"/>
          <w:lang w:val="ro-RO"/>
        </w:rPr>
        <w:t>http://apps.who.int</w:t>
      </w:r>
      <w:r w:rsidR="008C0785">
        <w:rPr>
          <w:rStyle w:val="a6"/>
          <w:rFonts w:ascii="Times New Roman" w:hAnsi="Times New Roman" w:cs="Times New Roman"/>
          <w:color w:val="auto"/>
          <w:sz w:val="24"/>
          <w:szCs w:val="24"/>
          <w:u w:val="none"/>
          <w:lang w:val="ro-RO"/>
        </w:rPr>
        <w:fldChar w:fldCharType="end"/>
      </w:r>
      <w:r w:rsidRPr="008C72D2">
        <w:rPr>
          <w:rFonts w:ascii="Times New Roman" w:hAnsi="Times New Roman" w:cs="Times New Roman"/>
          <w:sz w:val="24"/>
          <w:szCs w:val="24"/>
          <w:lang w:val="ro-RO"/>
        </w:rPr>
        <w:t>/iris/bitstream/10665/189977/1/</w:t>
      </w:r>
      <w:r w:rsidRPr="008C72D2">
        <w:rPr>
          <w:rFonts w:ascii="Times New Roman" w:hAnsi="Times New Roman" w:cs="Times New Roman"/>
          <w:sz w:val="24"/>
          <w:szCs w:val="24"/>
          <w:lang w:val="en-US"/>
        </w:rPr>
        <w:t xml:space="preserve"> </w:t>
      </w:r>
      <w:r w:rsidRPr="008C72D2">
        <w:rPr>
          <w:rFonts w:ascii="Times New Roman" w:hAnsi="Times New Roman" w:cs="Times New Roman"/>
          <w:sz w:val="24"/>
          <w:szCs w:val="24"/>
          <w:lang w:val="ro-RO"/>
        </w:rPr>
        <w:t>WHO_HIV_2015.36_eng.pdf?ua=1, accessed 30 July 2017).</w:t>
      </w:r>
    </w:p>
    <w:p w14:paraId="6A54951C" w14:textId="77777777"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WHO Consolidated guidelines on the use of antiretroviral drugs for treating and preventing HIV infection: Web annex. 2013. Monitoring for renal toxicity in people receiving tenofovir and on tenofovir toxicity and how it affects disability-adjusted life-years and quality-adjusted life-years. Systematic reviews and GRADE tables (http://apps.who.int/iris/bitstream/10665/127935/1/WHO_HIV_2014.1_eng.pdf?ua=1&amp;ua=1 , accessed 10 July 2017).</w:t>
      </w:r>
    </w:p>
    <w:p w14:paraId="49E93374" w14:textId="77777777"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McCormack PL. Dolutegravir: a review of its use in the management of HIV-1 infection in adolescents and adults. Drugs. 2014;74:1241–52.</w:t>
      </w:r>
    </w:p>
    <w:p w14:paraId="1267D2A5" w14:textId="01BE089F" w:rsidR="000365EF" w:rsidRPr="008C72D2" w:rsidRDefault="000365EF" w:rsidP="00497AA1">
      <w:pPr>
        <w:numPr>
          <w:ilvl w:val="0"/>
          <w:numId w:val="135"/>
        </w:numPr>
        <w:tabs>
          <w:tab w:val="left" w:pos="0"/>
          <w:tab w:val="left" w:pos="142"/>
          <w:tab w:val="left" w:pos="9214"/>
        </w:tabs>
        <w:spacing w:after="0" w:line="276" w:lineRule="auto"/>
        <w:ind w:left="0"/>
        <w:jc w:val="both"/>
        <w:rPr>
          <w:rFonts w:ascii="Times New Roman" w:hAnsi="Times New Roman" w:cs="Times New Roman"/>
          <w:sz w:val="24"/>
          <w:szCs w:val="24"/>
          <w:lang w:val="ro-RO" w:eastAsia="x-none"/>
        </w:rPr>
      </w:pPr>
      <w:r w:rsidRPr="008C72D2">
        <w:rPr>
          <w:rFonts w:ascii="Times New Roman" w:hAnsi="Times New Roman" w:cs="Times New Roman"/>
          <w:sz w:val="24"/>
          <w:szCs w:val="24"/>
          <w:lang w:val="ro-RO"/>
        </w:rPr>
        <w:t>Ghidul TARV România 2013 – 2014 (</w:t>
      </w:r>
      <w:r w:rsidR="008C0785">
        <w:fldChar w:fldCharType="begin"/>
      </w:r>
      <w:r w:rsidR="008C0785" w:rsidRPr="0024273F">
        <w:rPr>
          <w:lang w:val="en-US"/>
        </w:rPr>
        <w:instrText xml:space="preserve"> HYPERLINK "http://www.cnlas.ro/images/doc/GhidTARV%20_2014.pdf" </w:instrText>
      </w:r>
      <w:r w:rsidR="008C0785">
        <w:fldChar w:fldCharType="separate"/>
      </w:r>
      <w:r w:rsidR="003D1841" w:rsidRPr="008C72D2">
        <w:rPr>
          <w:rStyle w:val="a6"/>
          <w:rFonts w:ascii="Times New Roman" w:hAnsi="Times New Roman" w:cs="Times New Roman"/>
          <w:color w:val="auto"/>
          <w:sz w:val="24"/>
          <w:szCs w:val="24"/>
          <w:lang w:val="ro-RO"/>
        </w:rPr>
        <w:t>http://www.cnlas.ro/images/doc/GhidTARV</w:t>
      </w:r>
      <w:r w:rsidR="003D1841" w:rsidRPr="008C72D2">
        <w:rPr>
          <w:rStyle w:val="a6"/>
          <w:rFonts w:ascii="Times New Roman" w:hAnsi="Times New Roman" w:cs="Times New Roman"/>
          <w:color w:val="auto"/>
          <w:sz w:val="24"/>
          <w:szCs w:val="24"/>
          <w:lang w:val="en-US"/>
        </w:rPr>
        <w:t xml:space="preserve"> </w:t>
      </w:r>
      <w:r w:rsidR="003D1841" w:rsidRPr="008C72D2">
        <w:rPr>
          <w:rStyle w:val="a6"/>
          <w:rFonts w:ascii="Times New Roman" w:hAnsi="Times New Roman" w:cs="Times New Roman"/>
          <w:color w:val="auto"/>
          <w:sz w:val="24"/>
          <w:szCs w:val="24"/>
          <w:lang w:val="ro-RO"/>
        </w:rPr>
        <w:t>_2014.pdf</w:t>
      </w:r>
      <w:r w:rsidR="008C0785">
        <w:rPr>
          <w:rStyle w:val="a6"/>
          <w:rFonts w:ascii="Times New Roman" w:hAnsi="Times New Roman" w:cs="Times New Roman"/>
          <w:color w:val="auto"/>
          <w:sz w:val="24"/>
          <w:szCs w:val="24"/>
          <w:lang w:val="ro-RO"/>
        </w:rPr>
        <w:fldChar w:fldCharType="end"/>
      </w:r>
      <w:r w:rsidRPr="008C72D2">
        <w:rPr>
          <w:rFonts w:ascii="Times New Roman" w:hAnsi="Times New Roman" w:cs="Times New Roman"/>
          <w:sz w:val="24"/>
          <w:szCs w:val="24"/>
          <w:lang w:val="ro-RO"/>
        </w:rPr>
        <w:t>, accesat 24 August 2017).</w:t>
      </w:r>
    </w:p>
    <w:p w14:paraId="2F6B9DC1" w14:textId="77777777" w:rsidR="00851A55" w:rsidRPr="008C72D2" w:rsidRDefault="00851A55" w:rsidP="00497AA1">
      <w:pPr>
        <w:numPr>
          <w:ilvl w:val="0"/>
          <w:numId w:val="135"/>
        </w:numPr>
        <w:tabs>
          <w:tab w:val="left" w:pos="9214"/>
        </w:tabs>
        <w:spacing w:before="240" w:line="256"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t>Consolidated guidelines on the use of antiretroviral drugs for treating and preventing HIV infection: recommendations for a public health approach. Geneva: World Health Organization; 2013.</w:t>
      </w:r>
    </w:p>
    <w:p w14:paraId="4E8FB15B" w14:textId="77777777" w:rsidR="00851A55" w:rsidRPr="008C72D2" w:rsidRDefault="00851A55" w:rsidP="00497AA1">
      <w:pPr>
        <w:numPr>
          <w:ilvl w:val="0"/>
          <w:numId w:val="135"/>
        </w:numPr>
        <w:tabs>
          <w:tab w:val="left" w:pos="9214"/>
        </w:tabs>
        <w:spacing w:after="0" w:line="256" w:lineRule="auto"/>
        <w:ind w:left="0"/>
        <w:rPr>
          <w:rFonts w:ascii="Times New Roman" w:eastAsia="Times New Roman" w:hAnsi="Times New Roman" w:cs="Times New Roman"/>
          <w:sz w:val="24"/>
          <w:szCs w:val="24"/>
          <w:lang w:val="ro-RO"/>
        </w:rPr>
      </w:pPr>
      <w:r w:rsidRPr="008C72D2">
        <w:rPr>
          <w:rFonts w:ascii="Times New Roman" w:eastAsia="Times New Roman" w:hAnsi="Times New Roman" w:cs="Times New Roman"/>
          <w:sz w:val="24"/>
          <w:szCs w:val="24"/>
          <w:lang w:val="ro-RO"/>
        </w:rPr>
        <w:t>Consolidated guidelines on the use of antiretroviral drugs for treating and preventing HIV infection: recommendations for a public health approach. Geneva: World Health Organization; second edition 2016.</w:t>
      </w:r>
    </w:p>
    <w:p w14:paraId="7993CB65" w14:textId="77777777" w:rsidR="00851A55" w:rsidRPr="008C72D2" w:rsidRDefault="00851A55" w:rsidP="00497AA1">
      <w:pPr>
        <w:numPr>
          <w:ilvl w:val="0"/>
          <w:numId w:val="135"/>
        </w:numPr>
        <w:tabs>
          <w:tab w:val="left" w:pos="9214"/>
        </w:tabs>
        <w:spacing w:line="256" w:lineRule="auto"/>
        <w:ind w:left="0"/>
        <w:contextualSpacing/>
        <w:jc w:val="both"/>
        <w:rPr>
          <w:rFonts w:ascii="Times New Roman" w:eastAsia="Times New Roman" w:hAnsi="Times New Roman" w:cs="Times New Roman"/>
          <w:sz w:val="24"/>
          <w:szCs w:val="24"/>
          <w:lang w:val="ro-RO"/>
        </w:rPr>
      </w:pPr>
      <w:r w:rsidRPr="008C72D2">
        <w:rPr>
          <w:rFonts w:ascii="Times New Roman" w:eastAsia="Times New Roman" w:hAnsi="Times New Roman" w:cs="Times New Roman"/>
          <w:sz w:val="24"/>
          <w:szCs w:val="24"/>
          <w:lang w:val="ro-RO"/>
        </w:rPr>
        <w:t>Guidelines on Post-exposure prophylaxis for HIV and the use of Co-trimoxazole prophylaxis for HIV-related infections among adults, adolescents and children, WHO, 2014</w:t>
      </w:r>
    </w:p>
    <w:p w14:paraId="35EECBA4" w14:textId="77777777" w:rsidR="00851A55" w:rsidRPr="008C72D2" w:rsidRDefault="00851A55" w:rsidP="00497AA1">
      <w:pPr>
        <w:numPr>
          <w:ilvl w:val="0"/>
          <w:numId w:val="135"/>
        </w:numPr>
        <w:tabs>
          <w:tab w:val="left" w:pos="9214"/>
        </w:tabs>
        <w:spacing w:before="240" w:line="256" w:lineRule="auto"/>
        <w:ind w:left="0"/>
        <w:contextualSpacing/>
        <w:jc w:val="both"/>
        <w:rPr>
          <w:rFonts w:ascii="Times New Roman" w:eastAsia="Times New Roman" w:hAnsi="Times New Roman" w:cs="Times New Roman"/>
          <w:sz w:val="24"/>
          <w:szCs w:val="24"/>
          <w:lang w:val="ro-RO"/>
        </w:rPr>
      </w:pPr>
      <w:r w:rsidRPr="008C72D2">
        <w:rPr>
          <w:rFonts w:ascii="Times New Roman" w:eastAsia="Times New Roman" w:hAnsi="Times New Roman" w:cs="Times New Roman"/>
          <w:sz w:val="24"/>
          <w:szCs w:val="24"/>
          <w:lang w:val="ro-RO"/>
        </w:rPr>
        <w:t>Guidelines for intensified tuberculosis case-finding and isoniazid preventive therapy for people living with HIV in resource-constrained settings, WHO, 2011</w:t>
      </w:r>
    </w:p>
    <w:p w14:paraId="2507266D" w14:textId="77777777" w:rsidR="00851A55" w:rsidRPr="008C72D2" w:rsidRDefault="00851A55" w:rsidP="00497AA1">
      <w:pPr>
        <w:numPr>
          <w:ilvl w:val="0"/>
          <w:numId w:val="135"/>
        </w:numPr>
        <w:tabs>
          <w:tab w:val="left" w:pos="9214"/>
        </w:tabs>
        <w:spacing w:before="240" w:after="0" w:line="256"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t xml:space="preserve">Gallant JE, Hulbert E, Harley C. Health outcomes associated with the timing of antiretroviral therapy initiation. In: 6th IAS Conference on HIV Pathogenesis and Treatment, Rome, Italy, 17–20 July 2011 (Abstract CDB320; http://www.iasociety.org/Abstracts/A200742892.aspx, accessed 25 August 2015). </w:t>
      </w:r>
    </w:p>
    <w:p w14:paraId="1E59E0E4" w14:textId="77777777" w:rsidR="00851A55" w:rsidRPr="008C72D2" w:rsidRDefault="00851A55" w:rsidP="00497AA1">
      <w:pPr>
        <w:numPr>
          <w:ilvl w:val="0"/>
          <w:numId w:val="135"/>
        </w:numPr>
        <w:tabs>
          <w:tab w:val="left" w:pos="9214"/>
        </w:tabs>
        <w:spacing w:before="240" w:after="0" w:line="256"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t xml:space="preserve">When to Start Consortium. Timing of initiation of antiretroviral therapy in AIDS-free HIV-1-infected patients: a collaborative analysis of 18 HIV cohort studies. Lancet. 2009;373:1352–62. </w:t>
      </w:r>
    </w:p>
    <w:p w14:paraId="791554A1" w14:textId="77777777" w:rsidR="00851A55" w:rsidRPr="008C72D2" w:rsidRDefault="00851A55" w:rsidP="00497AA1">
      <w:pPr>
        <w:numPr>
          <w:ilvl w:val="0"/>
          <w:numId w:val="135"/>
        </w:numPr>
        <w:tabs>
          <w:tab w:val="left" w:pos="9214"/>
        </w:tabs>
        <w:spacing w:before="240" w:after="0" w:line="256"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t>WHO, UNICEF, UNAIDS. Global update on HIV treatment 2013: results, impact and opportunities. Geneva: World Health Organization; 2013 (http://www.who.int/hiv/pub/progressreports/update2013/en, accessed 25 August 2015).</w:t>
      </w:r>
    </w:p>
    <w:p w14:paraId="425CA178" w14:textId="77777777" w:rsidR="00851A55" w:rsidRPr="008C72D2" w:rsidRDefault="00851A55" w:rsidP="00497AA1">
      <w:pPr>
        <w:numPr>
          <w:ilvl w:val="0"/>
          <w:numId w:val="135"/>
        </w:numPr>
        <w:tabs>
          <w:tab w:val="left" w:pos="9214"/>
        </w:tabs>
        <w:spacing w:before="240" w:after="0" w:line="256"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lastRenderedPageBreak/>
        <w:t xml:space="preserve"> Antiretroviral therapy for HIV infection in adults and adolescents: recommendations for a public health approach. Geneva: World Health Organization; 2010 (http://whqlibdoc.who.int/ publications/2010/9789241599764_eng.pdf, accessed 25 August 2015). </w:t>
      </w:r>
    </w:p>
    <w:p w14:paraId="76AB5188" w14:textId="77777777" w:rsidR="00851A55" w:rsidRPr="008C72D2" w:rsidRDefault="00851A55" w:rsidP="00497AA1">
      <w:pPr>
        <w:numPr>
          <w:ilvl w:val="0"/>
          <w:numId w:val="135"/>
        </w:numPr>
        <w:tabs>
          <w:tab w:val="left" w:pos="9214"/>
        </w:tabs>
        <w:spacing w:before="240" w:after="0" w:line="256"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t xml:space="preserve"> Global Plan towards the elimination of new HIV infections among children by 2015 and keeping their mothers alive 2011–2015. Geneva: UNAIDS; 2011 (</w:t>
      </w:r>
      <w:r w:rsidR="008C0785">
        <w:fldChar w:fldCharType="begin"/>
      </w:r>
      <w:r w:rsidR="008C0785" w:rsidRPr="0024273F">
        <w:rPr>
          <w:lang w:val="en-US"/>
        </w:rPr>
        <w:instrText xml:space="preserve"> HYPERLINK "http://www.unaids.org/en/resources/campaigns/global" </w:instrText>
      </w:r>
      <w:r w:rsidR="008C0785">
        <w:fldChar w:fldCharType="separate"/>
      </w:r>
      <w:r w:rsidRPr="008C72D2">
        <w:rPr>
          <w:rStyle w:val="a6"/>
          <w:rFonts w:ascii="Times New Roman" w:hAnsi="Times New Roman" w:cs="Times New Roman"/>
          <w:color w:val="auto"/>
          <w:sz w:val="24"/>
          <w:szCs w:val="24"/>
          <w:lang w:val="ro-RO"/>
        </w:rPr>
        <w:t>http://www.unaids.org/en/resources/campaigns/global</w:t>
      </w:r>
      <w:r w:rsidR="008C0785">
        <w:rPr>
          <w:rStyle w:val="a6"/>
          <w:rFonts w:ascii="Times New Roman" w:hAnsi="Times New Roman" w:cs="Times New Roman"/>
          <w:color w:val="auto"/>
          <w:sz w:val="24"/>
          <w:szCs w:val="24"/>
          <w:lang w:val="ro-RO"/>
        </w:rPr>
        <w:fldChar w:fldCharType="end"/>
      </w:r>
      <w:r w:rsidRPr="008C72D2">
        <w:rPr>
          <w:rFonts w:ascii="Times New Roman" w:hAnsi="Times New Roman" w:cs="Times New Roman"/>
          <w:sz w:val="24"/>
          <w:szCs w:val="24"/>
          <w:lang w:val="ro-RO"/>
        </w:rPr>
        <w:t xml:space="preserve"> </w:t>
      </w:r>
      <w:r w:rsidRPr="008C72D2">
        <w:rPr>
          <w:rFonts w:ascii="Times New Roman" w:hAnsi="Times New Roman" w:cs="Times New Roman"/>
          <w:color w:val="000000"/>
          <w:sz w:val="24"/>
          <w:szCs w:val="24"/>
          <w:lang w:val="ro-RO"/>
        </w:rPr>
        <w:t>plan, accessed 25 August 2015).</w:t>
      </w:r>
    </w:p>
    <w:p w14:paraId="2563BF8D" w14:textId="77777777" w:rsidR="00851A55" w:rsidRPr="008C72D2" w:rsidRDefault="00851A55" w:rsidP="00497AA1">
      <w:pPr>
        <w:numPr>
          <w:ilvl w:val="0"/>
          <w:numId w:val="135"/>
        </w:numPr>
        <w:tabs>
          <w:tab w:val="left" w:pos="9214"/>
        </w:tabs>
        <w:autoSpaceDE w:val="0"/>
        <w:autoSpaceDN w:val="0"/>
        <w:adjustRightInd w:val="0"/>
        <w:spacing w:before="240" w:after="0" w:line="240" w:lineRule="auto"/>
        <w:ind w:left="0"/>
        <w:contextualSpacing/>
        <w:jc w:val="both"/>
        <w:rPr>
          <w:rFonts w:ascii="Times New Roman" w:eastAsia="Times New Roman" w:hAnsi="Times New Roman" w:cs="Times New Roman"/>
          <w:sz w:val="24"/>
          <w:szCs w:val="24"/>
          <w:lang w:val="ro-RO"/>
        </w:rPr>
      </w:pPr>
      <w:r w:rsidRPr="008C72D2">
        <w:rPr>
          <w:rFonts w:ascii="Times New Roman" w:hAnsi="Times New Roman" w:cs="Times New Roman"/>
          <w:color w:val="000000"/>
          <w:sz w:val="24"/>
          <w:szCs w:val="24"/>
          <w:lang w:val="ro-RO"/>
        </w:rPr>
        <w:t xml:space="preserve">WHO. Systematic review to inform the World Health Organization Consolidated antiretroviral therapy guidelines: systematic literature review report – Safety of efavirenz in pregnancy, 2015. Web Supplement B. </w:t>
      </w:r>
    </w:p>
    <w:p w14:paraId="7EB8427C" w14:textId="77777777" w:rsidR="00851A55" w:rsidRPr="00413C16" w:rsidRDefault="00851A55"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6909810E" w14:textId="1F8EF0D7" w:rsidR="00851A55" w:rsidRDefault="00851A55" w:rsidP="00456E3F">
      <w:pPr>
        <w:tabs>
          <w:tab w:val="left" w:pos="9214"/>
        </w:tabs>
        <w:rPr>
          <w:rFonts w:ascii="Times New Roman" w:hAnsi="Times New Roman" w:cs="Times New Roman"/>
          <w:b/>
          <w:sz w:val="28"/>
          <w:szCs w:val="28"/>
        </w:rPr>
      </w:pPr>
    </w:p>
    <w:p w14:paraId="49BA209A" w14:textId="2C462C12" w:rsidR="00296AE2" w:rsidRDefault="00296AE2" w:rsidP="00456E3F">
      <w:pPr>
        <w:tabs>
          <w:tab w:val="left" w:pos="9214"/>
        </w:tabs>
        <w:rPr>
          <w:rFonts w:ascii="Times New Roman" w:hAnsi="Times New Roman" w:cs="Times New Roman"/>
          <w:b/>
          <w:sz w:val="28"/>
          <w:szCs w:val="28"/>
        </w:rPr>
      </w:pPr>
    </w:p>
    <w:p w14:paraId="1B157F17" w14:textId="22B952F3" w:rsidR="008C72D2" w:rsidRDefault="008C72D2" w:rsidP="00456E3F">
      <w:pPr>
        <w:tabs>
          <w:tab w:val="left" w:pos="9214"/>
        </w:tabs>
        <w:rPr>
          <w:rFonts w:ascii="Times New Roman" w:hAnsi="Times New Roman" w:cs="Times New Roman"/>
          <w:b/>
          <w:sz w:val="28"/>
          <w:szCs w:val="28"/>
        </w:rPr>
      </w:pPr>
    </w:p>
    <w:p w14:paraId="3AAFF398" w14:textId="5BFE83B4" w:rsidR="008C72D2" w:rsidRDefault="008C72D2" w:rsidP="00456E3F">
      <w:pPr>
        <w:tabs>
          <w:tab w:val="left" w:pos="9214"/>
        </w:tabs>
        <w:rPr>
          <w:rFonts w:ascii="Times New Roman" w:hAnsi="Times New Roman" w:cs="Times New Roman"/>
          <w:b/>
          <w:sz w:val="28"/>
          <w:szCs w:val="28"/>
        </w:rPr>
      </w:pPr>
    </w:p>
    <w:p w14:paraId="4E0F6D27" w14:textId="40DB4610" w:rsidR="00AC392D" w:rsidRDefault="00AC392D" w:rsidP="00456E3F">
      <w:pPr>
        <w:tabs>
          <w:tab w:val="left" w:pos="9214"/>
        </w:tabs>
        <w:rPr>
          <w:rFonts w:ascii="Times New Roman" w:hAnsi="Times New Roman" w:cs="Times New Roman"/>
          <w:b/>
          <w:sz w:val="28"/>
          <w:szCs w:val="28"/>
        </w:rPr>
      </w:pPr>
    </w:p>
    <w:p w14:paraId="371BA5EF" w14:textId="3AB99EA9" w:rsidR="00AC392D" w:rsidRDefault="00AC392D" w:rsidP="00456E3F">
      <w:pPr>
        <w:tabs>
          <w:tab w:val="left" w:pos="9214"/>
        </w:tabs>
        <w:rPr>
          <w:rFonts w:ascii="Times New Roman" w:hAnsi="Times New Roman" w:cs="Times New Roman"/>
          <w:b/>
          <w:sz w:val="28"/>
          <w:szCs w:val="28"/>
        </w:rPr>
      </w:pPr>
    </w:p>
    <w:p w14:paraId="7E089541" w14:textId="2A52D2FB" w:rsidR="00AC392D" w:rsidRDefault="00AC392D" w:rsidP="00456E3F">
      <w:pPr>
        <w:tabs>
          <w:tab w:val="left" w:pos="9214"/>
        </w:tabs>
        <w:rPr>
          <w:rFonts w:ascii="Times New Roman" w:hAnsi="Times New Roman" w:cs="Times New Roman"/>
          <w:b/>
          <w:sz w:val="28"/>
          <w:szCs w:val="28"/>
        </w:rPr>
      </w:pPr>
    </w:p>
    <w:p w14:paraId="46749E1B" w14:textId="02E2511F" w:rsidR="00AC392D" w:rsidRDefault="00AC392D" w:rsidP="00456E3F">
      <w:pPr>
        <w:tabs>
          <w:tab w:val="left" w:pos="9214"/>
        </w:tabs>
        <w:rPr>
          <w:rFonts w:ascii="Times New Roman" w:hAnsi="Times New Roman" w:cs="Times New Roman"/>
          <w:b/>
          <w:sz w:val="28"/>
          <w:szCs w:val="28"/>
        </w:rPr>
      </w:pPr>
    </w:p>
    <w:p w14:paraId="3F4EC789" w14:textId="4C49B23B" w:rsidR="00AC392D" w:rsidRDefault="00AC392D" w:rsidP="00456E3F">
      <w:pPr>
        <w:tabs>
          <w:tab w:val="left" w:pos="9214"/>
        </w:tabs>
        <w:rPr>
          <w:rFonts w:ascii="Times New Roman" w:hAnsi="Times New Roman" w:cs="Times New Roman"/>
          <w:b/>
          <w:sz w:val="28"/>
          <w:szCs w:val="28"/>
        </w:rPr>
      </w:pPr>
    </w:p>
    <w:p w14:paraId="42475BA6" w14:textId="4693BD74" w:rsidR="00AC392D" w:rsidRDefault="00AC392D" w:rsidP="00456E3F">
      <w:pPr>
        <w:tabs>
          <w:tab w:val="left" w:pos="9214"/>
        </w:tabs>
        <w:rPr>
          <w:rFonts w:ascii="Times New Roman" w:hAnsi="Times New Roman" w:cs="Times New Roman"/>
          <w:b/>
          <w:sz w:val="28"/>
          <w:szCs w:val="28"/>
        </w:rPr>
      </w:pPr>
    </w:p>
    <w:p w14:paraId="2CD7F64A" w14:textId="741044FA" w:rsidR="00AC392D" w:rsidRDefault="00AC392D" w:rsidP="00456E3F">
      <w:pPr>
        <w:tabs>
          <w:tab w:val="left" w:pos="9214"/>
        </w:tabs>
        <w:rPr>
          <w:rFonts w:ascii="Times New Roman" w:hAnsi="Times New Roman" w:cs="Times New Roman"/>
          <w:b/>
          <w:sz w:val="28"/>
          <w:szCs w:val="28"/>
        </w:rPr>
      </w:pPr>
    </w:p>
    <w:p w14:paraId="2F3331B1" w14:textId="5A062B57" w:rsidR="00AC392D" w:rsidRDefault="00AC392D" w:rsidP="00456E3F">
      <w:pPr>
        <w:tabs>
          <w:tab w:val="left" w:pos="9214"/>
        </w:tabs>
        <w:rPr>
          <w:rFonts w:ascii="Times New Roman" w:hAnsi="Times New Roman" w:cs="Times New Roman"/>
          <w:b/>
          <w:sz w:val="28"/>
          <w:szCs w:val="28"/>
        </w:rPr>
      </w:pPr>
    </w:p>
    <w:p w14:paraId="39B992DB" w14:textId="1F43A4C4" w:rsidR="00AC392D" w:rsidRDefault="00AC392D" w:rsidP="00456E3F">
      <w:pPr>
        <w:tabs>
          <w:tab w:val="left" w:pos="9214"/>
        </w:tabs>
        <w:rPr>
          <w:rFonts w:ascii="Times New Roman" w:hAnsi="Times New Roman" w:cs="Times New Roman"/>
          <w:b/>
          <w:sz w:val="28"/>
          <w:szCs w:val="28"/>
        </w:rPr>
      </w:pPr>
    </w:p>
    <w:p w14:paraId="0114B871" w14:textId="12F4743C" w:rsidR="00AC392D" w:rsidRDefault="00AC392D" w:rsidP="00456E3F">
      <w:pPr>
        <w:tabs>
          <w:tab w:val="left" w:pos="9214"/>
        </w:tabs>
        <w:rPr>
          <w:rFonts w:ascii="Times New Roman" w:hAnsi="Times New Roman" w:cs="Times New Roman"/>
          <w:b/>
          <w:sz w:val="28"/>
          <w:szCs w:val="28"/>
        </w:rPr>
      </w:pPr>
    </w:p>
    <w:p w14:paraId="471BE994" w14:textId="14DCB88F" w:rsidR="00AC392D" w:rsidRDefault="00AC392D" w:rsidP="00456E3F">
      <w:pPr>
        <w:tabs>
          <w:tab w:val="left" w:pos="9214"/>
        </w:tabs>
        <w:rPr>
          <w:rFonts w:ascii="Times New Roman" w:hAnsi="Times New Roman" w:cs="Times New Roman"/>
          <w:b/>
          <w:sz w:val="28"/>
          <w:szCs w:val="28"/>
        </w:rPr>
      </w:pPr>
    </w:p>
    <w:p w14:paraId="72A10363" w14:textId="260BEB12" w:rsidR="00AC392D" w:rsidRDefault="00AC392D" w:rsidP="00456E3F">
      <w:pPr>
        <w:tabs>
          <w:tab w:val="left" w:pos="9214"/>
        </w:tabs>
        <w:rPr>
          <w:rFonts w:ascii="Times New Roman" w:hAnsi="Times New Roman" w:cs="Times New Roman"/>
          <w:b/>
          <w:sz w:val="28"/>
          <w:szCs w:val="28"/>
        </w:rPr>
      </w:pPr>
    </w:p>
    <w:p w14:paraId="3245DFFD" w14:textId="3DAECD91" w:rsidR="00AC392D" w:rsidRDefault="00AC392D" w:rsidP="00456E3F">
      <w:pPr>
        <w:tabs>
          <w:tab w:val="left" w:pos="9214"/>
        </w:tabs>
        <w:rPr>
          <w:rFonts w:ascii="Times New Roman" w:hAnsi="Times New Roman" w:cs="Times New Roman"/>
          <w:b/>
          <w:sz w:val="28"/>
          <w:szCs w:val="28"/>
        </w:rPr>
      </w:pPr>
    </w:p>
    <w:p w14:paraId="761119A6" w14:textId="0911FDAE" w:rsidR="00AC392D" w:rsidRDefault="00AC392D" w:rsidP="00456E3F">
      <w:pPr>
        <w:tabs>
          <w:tab w:val="left" w:pos="9214"/>
        </w:tabs>
        <w:rPr>
          <w:rFonts w:ascii="Times New Roman" w:hAnsi="Times New Roman" w:cs="Times New Roman"/>
          <w:b/>
          <w:sz w:val="28"/>
          <w:szCs w:val="28"/>
        </w:rPr>
      </w:pPr>
    </w:p>
    <w:p w14:paraId="123D9FCE" w14:textId="77777777" w:rsidR="00AC392D" w:rsidRDefault="00AC392D" w:rsidP="00456E3F">
      <w:pPr>
        <w:tabs>
          <w:tab w:val="left" w:pos="9214"/>
        </w:tabs>
        <w:rPr>
          <w:rFonts w:ascii="Times New Roman" w:hAnsi="Times New Roman" w:cs="Times New Roman"/>
          <w:b/>
          <w:sz w:val="28"/>
          <w:szCs w:val="28"/>
        </w:rPr>
      </w:pPr>
    </w:p>
    <w:p w14:paraId="58141690" w14:textId="1381F163" w:rsidR="008C72D2" w:rsidRDefault="008C72D2" w:rsidP="00456E3F">
      <w:pPr>
        <w:tabs>
          <w:tab w:val="left" w:pos="9214"/>
        </w:tabs>
        <w:rPr>
          <w:rFonts w:ascii="Times New Roman" w:hAnsi="Times New Roman" w:cs="Times New Roman"/>
          <w:b/>
          <w:sz w:val="28"/>
          <w:szCs w:val="28"/>
        </w:rPr>
      </w:pPr>
    </w:p>
    <w:p w14:paraId="7B162D5E" w14:textId="3B7ED1DB" w:rsidR="008C72D2" w:rsidRDefault="008C72D2" w:rsidP="00456E3F">
      <w:pPr>
        <w:tabs>
          <w:tab w:val="left" w:pos="9214"/>
        </w:tabs>
        <w:rPr>
          <w:rFonts w:ascii="Times New Roman" w:hAnsi="Times New Roman" w:cs="Times New Roman"/>
          <w:b/>
          <w:sz w:val="28"/>
          <w:szCs w:val="28"/>
        </w:rPr>
      </w:pPr>
    </w:p>
    <w:p w14:paraId="0B4586DE" w14:textId="77777777" w:rsidR="008C72D2" w:rsidRDefault="008C72D2" w:rsidP="00456E3F">
      <w:pPr>
        <w:tabs>
          <w:tab w:val="left" w:pos="9214"/>
        </w:tabs>
        <w:rPr>
          <w:rFonts w:ascii="Times New Roman" w:hAnsi="Times New Roman" w:cs="Times New Roman"/>
          <w:b/>
          <w:sz w:val="28"/>
          <w:szCs w:val="28"/>
        </w:rPr>
      </w:pPr>
    </w:p>
    <w:p w14:paraId="112D124F" w14:textId="716EF2CB" w:rsidR="00851A55" w:rsidRDefault="00851A55" w:rsidP="00922535">
      <w:pPr>
        <w:pStyle w:val="20"/>
        <w:tabs>
          <w:tab w:val="left" w:pos="9214"/>
        </w:tabs>
        <w:jc w:val="center"/>
        <w:rPr>
          <w:rFonts w:ascii="Times New Roman" w:hAnsi="Times New Roman" w:cs="Times New Roman"/>
          <w:b/>
          <w:color w:val="auto"/>
          <w:sz w:val="28"/>
          <w:szCs w:val="28"/>
        </w:rPr>
      </w:pPr>
      <w:bookmarkStart w:id="35" w:name="_Toc89094409"/>
      <w:r w:rsidRPr="00851A55">
        <w:rPr>
          <w:rFonts w:ascii="Times New Roman" w:hAnsi="Times New Roman" w:cs="Times New Roman"/>
          <w:b/>
          <w:color w:val="auto"/>
          <w:sz w:val="28"/>
          <w:szCs w:val="28"/>
        </w:rPr>
        <w:lastRenderedPageBreak/>
        <w:t>Приложение А 1. Со</w:t>
      </w:r>
      <w:r w:rsidR="008F5365">
        <w:rPr>
          <w:rFonts w:ascii="Times New Roman" w:hAnsi="Times New Roman" w:cs="Times New Roman"/>
          <w:b/>
          <w:color w:val="auto"/>
          <w:sz w:val="28"/>
          <w:szCs w:val="28"/>
        </w:rPr>
        <w:t>став рабочей группы, принимавшей</w:t>
      </w:r>
      <w:r w:rsidRPr="00851A55">
        <w:rPr>
          <w:rFonts w:ascii="Times New Roman" w:hAnsi="Times New Roman" w:cs="Times New Roman"/>
          <w:b/>
          <w:color w:val="auto"/>
          <w:sz w:val="28"/>
          <w:szCs w:val="28"/>
        </w:rPr>
        <w:t xml:space="preserve"> участие в разработке Клинических рекомендаций</w:t>
      </w:r>
      <w:bookmarkEnd w:id="35"/>
    </w:p>
    <w:p w14:paraId="486543BE" w14:textId="77777777" w:rsidR="00922535" w:rsidRPr="00922535" w:rsidRDefault="00922535" w:rsidP="00922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364"/>
      </w:tblGrid>
      <w:tr w:rsidR="00851A55" w:rsidRPr="008F5365" w14:paraId="3A38E7B4" w14:textId="77777777" w:rsidTr="008F5365">
        <w:tc>
          <w:tcPr>
            <w:tcW w:w="3130" w:type="dxa"/>
            <w:shd w:val="pct25" w:color="auto" w:fill="auto"/>
          </w:tcPr>
          <w:p w14:paraId="09240CFC" w14:textId="6803F54A" w:rsidR="00851A55" w:rsidRPr="00304F9C" w:rsidRDefault="00851A55" w:rsidP="00456E3F">
            <w:pPr>
              <w:tabs>
                <w:tab w:val="left" w:pos="9214"/>
              </w:tabs>
              <w:spacing w:after="200"/>
              <w:jc w:val="center"/>
              <w:rPr>
                <w:rFonts w:ascii="Times New Roman" w:eastAsia="Times New Roman" w:hAnsi="Times New Roman"/>
                <w:b/>
                <w:sz w:val="24"/>
                <w:szCs w:val="24"/>
                <w:lang w:bidi="en-US"/>
              </w:rPr>
            </w:pPr>
            <w:r w:rsidRPr="00304F9C">
              <w:rPr>
                <w:rFonts w:ascii="Times New Roman" w:eastAsia="Times New Roman" w:hAnsi="Times New Roman"/>
                <w:b/>
                <w:sz w:val="24"/>
                <w:szCs w:val="24"/>
                <w:lang w:bidi="en-US"/>
              </w:rPr>
              <w:t>Имя, фамилия, отчество</w:t>
            </w:r>
          </w:p>
        </w:tc>
        <w:tc>
          <w:tcPr>
            <w:tcW w:w="6959" w:type="dxa"/>
            <w:shd w:val="pct25" w:color="auto" w:fill="auto"/>
          </w:tcPr>
          <w:p w14:paraId="4712E06F" w14:textId="77777777" w:rsidR="00851A55" w:rsidRPr="00304F9C" w:rsidRDefault="00851A55" w:rsidP="00456E3F">
            <w:pPr>
              <w:tabs>
                <w:tab w:val="left" w:pos="9214"/>
              </w:tabs>
              <w:spacing w:after="200"/>
              <w:jc w:val="center"/>
              <w:rPr>
                <w:rFonts w:ascii="Times New Roman" w:eastAsia="Times New Roman" w:hAnsi="Times New Roman"/>
                <w:b/>
                <w:sz w:val="24"/>
                <w:szCs w:val="24"/>
                <w:lang w:val="ro-RO" w:bidi="en-US"/>
              </w:rPr>
            </w:pPr>
            <w:r w:rsidRPr="00304F9C">
              <w:rPr>
                <w:rFonts w:ascii="Times New Roman" w:eastAsia="Times New Roman" w:hAnsi="Times New Roman"/>
                <w:b/>
                <w:sz w:val="24"/>
                <w:szCs w:val="24"/>
                <w:lang w:val="ro-RO" w:bidi="en-US"/>
              </w:rPr>
              <w:t xml:space="preserve">Занимаемая </w:t>
            </w:r>
            <w:r w:rsidRPr="00304F9C">
              <w:rPr>
                <w:rFonts w:ascii="Times New Roman" w:eastAsia="Times New Roman" w:hAnsi="Times New Roman"/>
                <w:b/>
                <w:sz w:val="24"/>
                <w:szCs w:val="24"/>
                <w:lang w:bidi="en-US"/>
              </w:rPr>
              <w:t>должность</w:t>
            </w:r>
          </w:p>
        </w:tc>
      </w:tr>
      <w:tr w:rsidR="00851A55" w:rsidRPr="008F5365" w14:paraId="4FD097A5" w14:textId="77777777" w:rsidTr="008F5365">
        <w:tc>
          <w:tcPr>
            <w:tcW w:w="3130" w:type="dxa"/>
          </w:tcPr>
          <w:p w14:paraId="341DB504" w14:textId="77777777" w:rsidR="00851A55" w:rsidRPr="008F5365" w:rsidRDefault="00851A55" w:rsidP="00456E3F">
            <w:pPr>
              <w:tabs>
                <w:tab w:val="left" w:pos="9214"/>
              </w:tabs>
              <w:spacing w:after="200"/>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Гончар Александр Гаврилович</w:t>
            </w:r>
          </w:p>
        </w:tc>
        <w:tc>
          <w:tcPr>
            <w:tcW w:w="6959" w:type="dxa"/>
          </w:tcPr>
          <w:p w14:paraId="72B61F02" w14:textId="1696EB56" w:rsidR="00851A55" w:rsidRPr="008F5365" w:rsidRDefault="00851A55" w:rsidP="00456E3F">
            <w:pPr>
              <w:tabs>
                <w:tab w:val="left" w:pos="9214"/>
              </w:tabs>
              <w:spacing w:after="200"/>
              <w:jc w:val="both"/>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Главный внештатный специалист МЗ ПМР по проблемам диагностики и лечения ВИЧ –</w:t>
            </w:r>
            <w:r w:rsidR="008F5365">
              <w:rPr>
                <w:rFonts w:ascii="Times New Roman" w:eastAsia="Times New Roman" w:hAnsi="Times New Roman"/>
                <w:sz w:val="24"/>
                <w:szCs w:val="24"/>
                <w:lang w:bidi="en-US"/>
              </w:rPr>
              <w:t xml:space="preserve"> </w:t>
            </w:r>
            <w:r w:rsidRPr="008F5365">
              <w:rPr>
                <w:rFonts w:ascii="Times New Roman" w:eastAsia="Times New Roman" w:hAnsi="Times New Roman"/>
                <w:sz w:val="24"/>
                <w:szCs w:val="24"/>
                <w:lang w:bidi="en-US"/>
              </w:rPr>
              <w:t>инфекции, Главный врач ГУ «ЦПБ СПИД и ИЗ»</w:t>
            </w:r>
          </w:p>
        </w:tc>
      </w:tr>
      <w:tr w:rsidR="00851A55" w:rsidRPr="008F5365" w14:paraId="50C71170" w14:textId="77777777" w:rsidTr="008F5365">
        <w:tc>
          <w:tcPr>
            <w:tcW w:w="3130" w:type="dxa"/>
          </w:tcPr>
          <w:p w14:paraId="49BB33AA" w14:textId="4BF1705E" w:rsidR="00851A55" w:rsidRPr="00602896" w:rsidRDefault="00851A55" w:rsidP="00456E3F">
            <w:pPr>
              <w:tabs>
                <w:tab w:val="left" w:pos="9214"/>
              </w:tabs>
              <w:spacing w:after="200"/>
              <w:rPr>
                <w:rFonts w:ascii="Times New Roman" w:eastAsia="Times New Roman" w:hAnsi="Times New Roman"/>
                <w:sz w:val="24"/>
                <w:szCs w:val="24"/>
                <w:lang w:bidi="en-US"/>
              </w:rPr>
            </w:pPr>
            <w:r w:rsidRPr="00602896">
              <w:rPr>
                <w:rFonts w:ascii="Times New Roman" w:eastAsia="Times New Roman" w:hAnsi="Times New Roman"/>
                <w:sz w:val="24"/>
                <w:szCs w:val="24"/>
                <w:lang w:bidi="en-US"/>
              </w:rPr>
              <w:t>Алексеенко Татьяна Петровна</w:t>
            </w:r>
          </w:p>
        </w:tc>
        <w:tc>
          <w:tcPr>
            <w:tcW w:w="6959" w:type="dxa"/>
          </w:tcPr>
          <w:p w14:paraId="2DB9ED08" w14:textId="05E11413" w:rsidR="00851A55" w:rsidRPr="00602896" w:rsidRDefault="00851A55" w:rsidP="00456E3F">
            <w:pPr>
              <w:tabs>
                <w:tab w:val="left" w:pos="9214"/>
              </w:tabs>
              <w:spacing w:after="200"/>
              <w:jc w:val="both"/>
              <w:rPr>
                <w:rFonts w:ascii="Times New Roman" w:eastAsia="Times New Roman" w:hAnsi="Times New Roman"/>
                <w:sz w:val="24"/>
                <w:szCs w:val="24"/>
                <w:lang w:bidi="en-US"/>
              </w:rPr>
            </w:pPr>
            <w:r w:rsidRPr="00602896">
              <w:rPr>
                <w:rFonts w:ascii="Times New Roman" w:eastAsia="Times New Roman" w:hAnsi="Times New Roman"/>
                <w:sz w:val="24"/>
                <w:szCs w:val="24"/>
                <w:lang w:bidi="en-US"/>
              </w:rPr>
              <w:t xml:space="preserve">Заместитель главного врача </w:t>
            </w:r>
            <w:r w:rsidR="00000C2B" w:rsidRPr="00602896">
              <w:rPr>
                <w:rFonts w:ascii="Times New Roman" w:eastAsia="Times New Roman" w:hAnsi="Times New Roman"/>
                <w:sz w:val="24"/>
                <w:szCs w:val="24"/>
                <w:lang w:bidi="en-US"/>
              </w:rPr>
              <w:t>ГУ «ЦПБ СПИД и ИЗ»</w:t>
            </w:r>
            <w:r w:rsidR="007201B2" w:rsidRPr="00602896">
              <w:rPr>
                <w:rFonts w:ascii="Times New Roman" w:eastAsia="Times New Roman" w:hAnsi="Times New Roman"/>
                <w:sz w:val="24"/>
                <w:szCs w:val="24"/>
                <w:lang w:bidi="en-US"/>
              </w:rPr>
              <w:t xml:space="preserve"> по медицинской части</w:t>
            </w:r>
            <w:r w:rsidR="00000C2B" w:rsidRPr="00602896">
              <w:rPr>
                <w:rFonts w:ascii="Times New Roman" w:eastAsia="Times New Roman" w:hAnsi="Times New Roman"/>
                <w:sz w:val="24"/>
                <w:szCs w:val="24"/>
                <w:lang w:bidi="en-US"/>
              </w:rPr>
              <w:t>, в</w:t>
            </w:r>
            <w:r w:rsidRPr="00602896">
              <w:rPr>
                <w:rFonts w:ascii="Times New Roman" w:eastAsia="Times New Roman" w:hAnsi="Times New Roman"/>
                <w:sz w:val="24"/>
                <w:szCs w:val="24"/>
                <w:lang w:bidi="en-US"/>
              </w:rPr>
              <w:t>рач</w:t>
            </w:r>
            <w:r w:rsidR="008F5365" w:rsidRPr="00602896">
              <w:rPr>
                <w:rFonts w:ascii="Times New Roman" w:eastAsia="Times New Roman" w:hAnsi="Times New Roman"/>
                <w:sz w:val="24"/>
                <w:szCs w:val="24"/>
                <w:lang w:bidi="en-US"/>
              </w:rPr>
              <w:t xml:space="preserve"> </w:t>
            </w:r>
            <w:r w:rsidRPr="00602896">
              <w:rPr>
                <w:rFonts w:ascii="Times New Roman" w:eastAsia="Times New Roman" w:hAnsi="Times New Roman"/>
                <w:sz w:val="24"/>
                <w:szCs w:val="24"/>
                <w:lang w:bidi="en-US"/>
              </w:rPr>
              <w:t>- инфекционист Клинико-диагностического отделения и социальной адаптации ГУ «ЦПБ СПИД и ИЗ»</w:t>
            </w:r>
          </w:p>
        </w:tc>
      </w:tr>
      <w:tr w:rsidR="00851A55" w:rsidRPr="008F5365" w14:paraId="4F1D13EA" w14:textId="77777777" w:rsidTr="008F5365">
        <w:tc>
          <w:tcPr>
            <w:tcW w:w="3130" w:type="dxa"/>
          </w:tcPr>
          <w:p w14:paraId="105681F7" w14:textId="77777777" w:rsidR="00851A55" w:rsidRPr="008F5365" w:rsidRDefault="00851A55" w:rsidP="00456E3F">
            <w:pPr>
              <w:tabs>
                <w:tab w:val="left" w:pos="9214"/>
              </w:tabs>
              <w:spacing w:after="200"/>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Яковлева Елена Васильевна</w:t>
            </w:r>
          </w:p>
        </w:tc>
        <w:tc>
          <w:tcPr>
            <w:tcW w:w="6959" w:type="dxa"/>
          </w:tcPr>
          <w:p w14:paraId="61C49F38" w14:textId="6C0F9836" w:rsidR="00851A55" w:rsidRPr="008F5365" w:rsidRDefault="00851A55" w:rsidP="00456E3F">
            <w:pPr>
              <w:tabs>
                <w:tab w:val="left" w:pos="9214"/>
              </w:tabs>
              <w:spacing w:after="200"/>
              <w:jc w:val="both"/>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Заведующая Клинико-диагностическим отделением и социальной адаптации ГУ «ЦПБ СПИД и ИЗ», врач-инфекционист</w:t>
            </w:r>
          </w:p>
        </w:tc>
      </w:tr>
      <w:tr w:rsidR="00851A55" w:rsidRPr="008F5365" w14:paraId="70EE4C35" w14:textId="77777777" w:rsidTr="008F5365">
        <w:tc>
          <w:tcPr>
            <w:tcW w:w="3130" w:type="dxa"/>
          </w:tcPr>
          <w:p w14:paraId="2991D96B" w14:textId="0801D8CD" w:rsidR="00851A55" w:rsidRPr="008F5365" w:rsidRDefault="00000C2B" w:rsidP="00456E3F">
            <w:pPr>
              <w:tabs>
                <w:tab w:val="left" w:pos="9214"/>
              </w:tabs>
              <w:spacing w:after="200"/>
              <w:rPr>
                <w:rFonts w:ascii="Times New Roman" w:eastAsia="Times New Roman" w:hAnsi="Times New Roman"/>
                <w:sz w:val="24"/>
                <w:szCs w:val="24"/>
                <w:lang w:bidi="en-US"/>
              </w:rPr>
            </w:pPr>
            <w:proofErr w:type="spellStart"/>
            <w:r w:rsidRPr="008F5365">
              <w:rPr>
                <w:rFonts w:ascii="Times New Roman" w:eastAsia="Times New Roman" w:hAnsi="Times New Roman"/>
                <w:sz w:val="24"/>
                <w:szCs w:val="24"/>
                <w:lang w:bidi="en-US"/>
              </w:rPr>
              <w:t>Постовотенко</w:t>
            </w:r>
            <w:proofErr w:type="spellEnd"/>
            <w:r w:rsidR="00851A55" w:rsidRPr="008F5365">
              <w:rPr>
                <w:rFonts w:ascii="Times New Roman" w:eastAsia="Times New Roman" w:hAnsi="Times New Roman"/>
                <w:sz w:val="24"/>
                <w:szCs w:val="24"/>
                <w:lang w:bidi="en-US"/>
              </w:rPr>
              <w:t xml:space="preserve"> Ольга Ивановна</w:t>
            </w:r>
          </w:p>
        </w:tc>
        <w:tc>
          <w:tcPr>
            <w:tcW w:w="6959" w:type="dxa"/>
          </w:tcPr>
          <w:p w14:paraId="5B4E9671" w14:textId="442A4F65" w:rsidR="00851A55" w:rsidRPr="008F5365" w:rsidRDefault="00851A55" w:rsidP="00456E3F">
            <w:pPr>
              <w:tabs>
                <w:tab w:val="left" w:pos="9214"/>
              </w:tabs>
              <w:spacing w:after="200"/>
              <w:jc w:val="both"/>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Заведующая Клинико-диагностической лаборатори</w:t>
            </w:r>
            <w:r w:rsidR="00000C2B" w:rsidRPr="008F5365">
              <w:rPr>
                <w:rFonts w:ascii="Times New Roman" w:eastAsia="Times New Roman" w:hAnsi="Times New Roman"/>
                <w:sz w:val="24"/>
                <w:szCs w:val="24"/>
                <w:lang w:bidi="en-US"/>
              </w:rPr>
              <w:t>ей</w:t>
            </w:r>
            <w:r w:rsidRPr="008F5365">
              <w:rPr>
                <w:rFonts w:ascii="Times New Roman" w:eastAsia="Times New Roman" w:hAnsi="Times New Roman"/>
                <w:sz w:val="24"/>
                <w:szCs w:val="24"/>
                <w:lang w:bidi="en-US"/>
              </w:rPr>
              <w:t xml:space="preserve"> ГУ «ЦПБ СПИД и ИЗ»</w:t>
            </w:r>
          </w:p>
        </w:tc>
      </w:tr>
      <w:tr w:rsidR="00851A55" w:rsidRPr="008F5365" w14:paraId="3A4FDC52" w14:textId="77777777" w:rsidTr="008F5365">
        <w:tc>
          <w:tcPr>
            <w:tcW w:w="3130" w:type="dxa"/>
          </w:tcPr>
          <w:p w14:paraId="00EE8152" w14:textId="77777777" w:rsidR="00851A55" w:rsidRPr="008F5365" w:rsidRDefault="00851A55" w:rsidP="00456E3F">
            <w:pPr>
              <w:tabs>
                <w:tab w:val="left" w:pos="9214"/>
              </w:tabs>
              <w:spacing w:after="200"/>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Хмелевская Людмила Ивановна</w:t>
            </w:r>
          </w:p>
        </w:tc>
        <w:tc>
          <w:tcPr>
            <w:tcW w:w="6959" w:type="dxa"/>
          </w:tcPr>
          <w:p w14:paraId="58E3E833" w14:textId="26CBDCAB" w:rsidR="00851A55" w:rsidRPr="008F5365" w:rsidRDefault="00851A55" w:rsidP="00456E3F">
            <w:pPr>
              <w:tabs>
                <w:tab w:val="left" w:pos="9214"/>
              </w:tabs>
              <w:spacing w:after="200"/>
              <w:jc w:val="both"/>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Врач</w:t>
            </w:r>
            <w:r w:rsidR="008F5365">
              <w:rPr>
                <w:rFonts w:ascii="Times New Roman" w:eastAsia="Times New Roman" w:hAnsi="Times New Roman"/>
                <w:sz w:val="24"/>
                <w:szCs w:val="24"/>
                <w:lang w:bidi="en-US"/>
              </w:rPr>
              <w:t xml:space="preserve"> </w:t>
            </w:r>
            <w:r w:rsidRPr="008F5365">
              <w:rPr>
                <w:rFonts w:ascii="Times New Roman" w:eastAsia="Times New Roman" w:hAnsi="Times New Roman"/>
                <w:sz w:val="24"/>
                <w:szCs w:val="24"/>
                <w:lang w:bidi="en-US"/>
              </w:rPr>
              <w:t xml:space="preserve">- инфекционист Клинико-диагностического отделения и социальной адаптации ГУ «ЦПБ СПИД и ИЗ» </w:t>
            </w:r>
          </w:p>
        </w:tc>
      </w:tr>
      <w:tr w:rsidR="00851A55" w:rsidRPr="008F5365" w14:paraId="629CA01E" w14:textId="77777777" w:rsidTr="008F5365">
        <w:tc>
          <w:tcPr>
            <w:tcW w:w="3130" w:type="dxa"/>
          </w:tcPr>
          <w:p w14:paraId="24C41B65" w14:textId="44CF2A4F" w:rsidR="00851A55" w:rsidRPr="008F5365" w:rsidRDefault="00000C2B" w:rsidP="00456E3F">
            <w:pPr>
              <w:tabs>
                <w:tab w:val="left" w:pos="9214"/>
              </w:tabs>
              <w:spacing w:after="200"/>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Писаренко Диана Валерьевна</w:t>
            </w:r>
          </w:p>
        </w:tc>
        <w:tc>
          <w:tcPr>
            <w:tcW w:w="6959" w:type="dxa"/>
          </w:tcPr>
          <w:p w14:paraId="125BB0DC" w14:textId="7BA1B671" w:rsidR="00851A55" w:rsidRPr="008F5365" w:rsidRDefault="00000C2B" w:rsidP="00456E3F">
            <w:pPr>
              <w:tabs>
                <w:tab w:val="left" w:pos="9214"/>
              </w:tabs>
              <w:spacing w:after="200"/>
              <w:jc w:val="both"/>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Врач</w:t>
            </w:r>
            <w:r w:rsidR="008F5365">
              <w:rPr>
                <w:rFonts w:ascii="Times New Roman" w:eastAsia="Times New Roman" w:hAnsi="Times New Roman"/>
                <w:sz w:val="24"/>
                <w:szCs w:val="24"/>
                <w:lang w:bidi="en-US"/>
              </w:rPr>
              <w:t xml:space="preserve"> </w:t>
            </w:r>
            <w:r w:rsidRPr="008F5365">
              <w:rPr>
                <w:rFonts w:ascii="Times New Roman" w:eastAsia="Times New Roman" w:hAnsi="Times New Roman"/>
                <w:sz w:val="24"/>
                <w:szCs w:val="24"/>
                <w:lang w:bidi="en-US"/>
              </w:rPr>
              <w:t>- терапевт Клинико-диагностического отделения и социальной адаптации ГУ «ЦПБ СПИД и ИЗ»</w:t>
            </w:r>
          </w:p>
        </w:tc>
      </w:tr>
      <w:tr w:rsidR="00000C2B" w:rsidRPr="008F5365" w14:paraId="564A226D" w14:textId="77777777" w:rsidTr="008F5365">
        <w:tc>
          <w:tcPr>
            <w:tcW w:w="3130" w:type="dxa"/>
          </w:tcPr>
          <w:p w14:paraId="1A5FCC11" w14:textId="027F7BC6" w:rsidR="00000C2B" w:rsidRPr="008F5365" w:rsidRDefault="00000C2B" w:rsidP="00456E3F">
            <w:pPr>
              <w:tabs>
                <w:tab w:val="left" w:pos="9214"/>
              </w:tabs>
              <w:spacing w:after="200"/>
              <w:rPr>
                <w:rFonts w:ascii="Times New Roman" w:eastAsia="Times New Roman" w:hAnsi="Times New Roman"/>
                <w:sz w:val="24"/>
                <w:szCs w:val="24"/>
                <w:lang w:bidi="en-US"/>
              </w:rPr>
            </w:pPr>
            <w:proofErr w:type="spellStart"/>
            <w:r w:rsidRPr="008F5365">
              <w:rPr>
                <w:rFonts w:ascii="Times New Roman" w:eastAsia="Times New Roman" w:hAnsi="Times New Roman"/>
                <w:sz w:val="24"/>
                <w:szCs w:val="24"/>
                <w:lang w:bidi="en-US"/>
              </w:rPr>
              <w:t>Паскалова</w:t>
            </w:r>
            <w:proofErr w:type="spellEnd"/>
            <w:r w:rsidRPr="008F5365">
              <w:rPr>
                <w:rFonts w:ascii="Times New Roman" w:eastAsia="Times New Roman" w:hAnsi="Times New Roman"/>
                <w:sz w:val="24"/>
                <w:szCs w:val="24"/>
                <w:lang w:bidi="en-US"/>
              </w:rPr>
              <w:t xml:space="preserve"> Екатерина Константиновна</w:t>
            </w:r>
          </w:p>
        </w:tc>
        <w:tc>
          <w:tcPr>
            <w:tcW w:w="6959" w:type="dxa"/>
          </w:tcPr>
          <w:p w14:paraId="68245E7F" w14:textId="6F448252" w:rsidR="00000C2B" w:rsidRPr="008F5365" w:rsidRDefault="00000C2B" w:rsidP="00456E3F">
            <w:pPr>
              <w:tabs>
                <w:tab w:val="left" w:pos="9214"/>
              </w:tabs>
              <w:spacing w:after="200"/>
              <w:jc w:val="both"/>
              <w:rPr>
                <w:rFonts w:ascii="Times New Roman" w:eastAsia="Times New Roman" w:hAnsi="Times New Roman"/>
                <w:sz w:val="24"/>
                <w:szCs w:val="24"/>
                <w:lang w:bidi="en-US"/>
              </w:rPr>
            </w:pPr>
            <w:r w:rsidRPr="008F5365">
              <w:rPr>
                <w:rFonts w:ascii="Times New Roman" w:eastAsia="Times New Roman" w:hAnsi="Times New Roman"/>
                <w:sz w:val="24"/>
                <w:szCs w:val="24"/>
                <w:lang w:bidi="en-US"/>
              </w:rPr>
              <w:t>Врач-гинеколог Клинико-диагностического отделения и социальной адаптации ГУ «ЦПБ СПИД и ИЗ»</w:t>
            </w:r>
          </w:p>
        </w:tc>
      </w:tr>
    </w:tbl>
    <w:p w14:paraId="663CF657" w14:textId="08CE5A14" w:rsidR="00851A55" w:rsidRDefault="00851A55" w:rsidP="00456E3F">
      <w:pPr>
        <w:tabs>
          <w:tab w:val="left" w:pos="9214"/>
        </w:tabs>
        <w:rPr>
          <w:rFonts w:ascii="Times New Roman" w:hAnsi="Times New Roman" w:cs="Times New Roman"/>
          <w:b/>
          <w:sz w:val="28"/>
          <w:szCs w:val="28"/>
          <w:lang w:val="ro-RO"/>
        </w:rPr>
      </w:pPr>
    </w:p>
    <w:p w14:paraId="6F62705B" w14:textId="190EE2EF" w:rsidR="00000C2B" w:rsidRDefault="00000C2B" w:rsidP="00456E3F">
      <w:pPr>
        <w:tabs>
          <w:tab w:val="left" w:pos="9214"/>
        </w:tabs>
        <w:rPr>
          <w:rFonts w:ascii="Times New Roman" w:hAnsi="Times New Roman" w:cs="Times New Roman"/>
          <w:b/>
          <w:sz w:val="28"/>
          <w:szCs w:val="28"/>
          <w:lang w:val="ro-RO"/>
        </w:rPr>
      </w:pPr>
    </w:p>
    <w:p w14:paraId="6B24B78C" w14:textId="0BE0C43E" w:rsidR="00000C2B" w:rsidRDefault="00000C2B" w:rsidP="00456E3F">
      <w:pPr>
        <w:tabs>
          <w:tab w:val="left" w:pos="9214"/>
        </w:tabs>
        <w:rPr>
          <w:rFonts w:ascii="Times New Roman" w:hAnsi="Times New Roman" w:cs="Times New Roman"/>
          <w:b/>
          <w:sz w:val="28"/>
          <w:szCs w:val="28"/>
          <w:lang w:val="ro-RO"/>
        </w:rPr>
      </w:pPr>
    </w:p>
    <w:p w14:paraId="48D527CF" w14:textId="35956A73" w:rsidR="00000C2B" w:rsidRDefault="00000C2B" w:rsidP="00456E3F">
      <w:pPr>
        <w:tabs>
          <w:tab w:val="left" w:pos="9214"/>
        </w:tabs>
        <w:rPr>
          <w:rFonts w:ascii="Times New Roman" w:hAnsi="Times New Roman" w:cs="Times New Roman"/>
          <w:b/>
          <w:sz w:val="28"/>
          <w:szCs w:val="28"/>
          <w:lang w:val="ro-RO"/>
        </w:rPr>
      </w:pPr>
    </w:p>
    <w:p w14:paraId="40219033" w14:textId="5DB46682" w:rsidR="00000C2B" w:rsidRDefault="00000C2B" w:rsidP="00456E3F">
      <w:pPr>
        <w:tabs>
          <w:tab w:val="left" w:pos="9214"/>
        </w:tabs>
        <w:rPr>
          <w:rFonts w:ascii="Times New Roman" w:hAnsi="Times New Roman" w:cs="Times New Roman"/>
          <w:b/>
          <w:sz w:val="28"/>
          <w:szCs w:val="28"/>
          <w:lang w:val="ro-RO"/>
        </w:rPr>
      </w:pPr>
    </w:p>
    <w:p w14:paraId="6CCD671C" w14:textId="0C4873C8" w:rsidR="00000C2B" w:rsidRDefault="00000C2B" w:rsidP="00456E3F">
      <w:pPr>
        <w:tabs>
          <w:tab w:val="left" w:pos="9214"/>
        </w:tabs>
        <w:rPr>
          <w:rFonts w:ascii="Times New Roman" w:hAnsi="Times New Roman" w:cs="Times New Roman"/>
          <w:b/>
          <w:sz w:val="28"/>
          <w:szCs w:val="28"/>
          <w:lang w:val="ro-RO"/>
        </w:rPr>
      </w:pPr>
    </w:p>
    <w:p w14:paraId="528E850A" w14:textId="04123121" w:rsidR="00000C2B" w:rsidRDefault="00000C2B" w:rsidP="00456E3F">
      <w:pPr>
        <w:tabs>
          <w:tab w:val="left" w:pos="9214"/>
        </w:tabs>
        <w:rPr>
          <w:rFonts w:ascii="Times New Roman" w:hAnsi="Times New Roman" w:cs="Times New Roman"/>
          <w:b/>
          <w:sz w:val="28"/>
          <w:szCs w:val="28"/>
          <w:lang w:val="ro-RO"/>
        </w:rPr>
      </w:pPr>
    </w:p>
    <w:p w14:paraId="48F36893" w14:textId="7EF1CF69" w:rsidR="00000C2B" w:rsidRDefault="00000C2B" w:rsidP="00456E3F">
      <w:pPr>
        <w:tabs>
          <w:tab w:val="left" w:pos="9214"/>
        </w:tabs>
        <w:rPr>
          <w:rFonts w:ascii="Times New Roman" w:hAnsi="Times New Roman" w:cs="Times New Roman"/>
          <w:b/>
          <w:sz w:val="28"/>
          <w:szCs w:val="28"/>
          <w:lang w:val="ro-RO"/>
        </w:rPr>
      </w:pPr>
    </w:p>
    <w:p w14:paraId="1DAEED1A" w14:textId="6373A5FE" w:rsidR="00000C2B" w:rsidRDefault="00000C2B" w:rsidP="00456E3F">
      <w:pPr>
        <w:tabs>
          <w:tab w:val="left" w:pos="9214"/>
        </w:tabs>
        <w:rPr>
          <w:rFonts w:ascii="Times New Roman" w:hAnsi="Times New Roman" w:cs="Times New Roman"/>
          <w:b/>
          <w:sz w:val="28"/>
          <w:szCs w:val="28"/>
          <w:lang w:val="ro-RO"/>
        </w:rPr>
      </w:pPr>
    </w:p>
    <w:p w14:paraId="66B3FD34" w14:textId="02ACB371" w:rsidR="00000C2B" w:rsidRDefault="00000C2B" w:rsidP="00456E3F">
      <w:pPr>
        <w:tabs>
          <w:tab w:val="left" w:pos="9214"/>
        </w:tabs>
        <w:rPr>
          <w:rFonts w:ascii="Times New Roman" w:hAnsi="Times New Roman" w:cs="Times New Roman"/>
          <w:b/>
          <w:sz w:val="28"/>
          <w:szCs w:val="28"/>
          <w:lang w:val="ro-RO"/>
        </w:rPr>
      </w:pPr>
    </w:p>
    <w:p w14:paraId="15072996" w14:textId="41B0DFF3" w:rsidR="00000C2B" w:rsidRPr="008F5365" w:rsidRDefault="00000C2B" w:rsidP="00456E3F">
      <w:pPr>
        <w:tabs>
          <w:tab w:val="left" w:pos="9214"/>
        </w:tabs>
        <w:rPr>
          <w:rFonts w:ascii="Times New Roman" w:hAnsi="Times New Roman" w:cs="Times New Roman"/>
          <w:b/>
          <w:sz w:val="28"/>
          <w:szCs w:val="28"/>
        </w:rPr>
      </w:pPr>
    </w:p>
    <w:p w14:paraId="1EA818FA" w14:textId="6FE49C5F" w:rsidR="003C0696" w:rsidRPr="00437AC6" w:rsidRDefault="003C0696" w:rsidP="00922535">
      <w:pPr>
        <w:pStyle w:val="20"/>
        <w:tabs>
          <w:tab w:val="left" w:pos="426"/>
          <w:tab w:val="left" w:pos="9214"/>
        </w:tabs>
        <w:jc w:val="center"/>
        <w:rPr>
          <w:rFonts w:ascii="Times New Roman" w:hAnsi="Times New Roman" w:cs="Times New Roman"/>
          <w:b/>
          <w:color w:val="auto"/>
          <w:sz w:val="28"/>
          <w:szCs w:val="28"/>
        </w:rPr>
      </w:pPr>
      <w:bookmarkStart w:id="36" w:name="_Toc89094410"/>
      <w:bookmarkStart w:id="37" w:name="_Toc501103358"/>
      <w:r>
        <w:rPr>
          <w:rFonts w:ascii="Times New Roman" w:hAnsi="Times New Roman" w:cs="Times New Roman"/>
          <w:b/>
          <w:color w:val="auto"/>
          <w:sz w:val="28"/>
          <w:szCs w:val="28"/>
        </w:rPr>
        <w:lastRenderedPageBreak/>
        <w:t>Приложение А2. Справочные материалы</w:t>
      </w:r>
      <w:bookmarkEnd w:id="36"/>
    </w:p>
    <w:p w14:paraId="31D2ED9A" w14:textId="27283EBC" w:rsidR="003C0696" w:rsidRPr="003C0696" w:rsidRDefault="00F44BF9" w:rsidP="00456E3F">
      <w:pPr>
        <w:pStyle w:val="20"/>
        <w:tabs>
          <w:tab w:val="left" w:pos="9214"/>
        </w:tabs>
        <w:rPr>
          <w:rFonts w:ascii="Times New Roman" w:hAnsi="Times New Roman" w:cs="Times New Roman"/>
          <w:b/>
          <w:color w:val="auto"/>
          <w:sz w:val="24"/>
          <w:szCs w:val="24"/>
        </w:rPr>
      </w:pPr>
      <w:bookmarkStart w:id="38" w:name="_Toc89094411"/>
      <w:proofErr w:type="spellStart"/>
      <w:r>
        <w:rPr>
          <w:rFonts w:ascii="Times New Roman" w:hAnsi="Times New Roman" w:cs="Times New Roman"/>
          <w:b/>
          <w:color w:val="auto"/>
          <w:sz w:val="24"/>
          <w:szCs w:val="24"/>
        </w:rPr>
        <w:t>Прилдожение</w:t>
      </w:r>
      <w:proofErr w:type="spellEnd"/>
      <w:r>
        <w:rPr>
          <w:rFonts w:ascii="Times New Roman" w:hAnsi="Times New Roman" w:cs="Times New Roman"/>
          <w:b/>
          <w:color w:val="auto"/>
          <w:sz w:val="24"/>
          <w:szCs w:val="24"/>
        </w:rPr>
        <w:t xml:space="preserve"> </w:t>
      </w:r>
      <w:r w:rsidR="00304F9C">
        <w:rPr>
          <w:rFonts w:ascii="Times New Roman" w:hAnsi="Times New Roman" w:cs="Times New Roman"/>
          <w:b/>
          <w:color w:val="auto"/>
          <w:sz w:val="24"/>
          <w:szCs w:val="24"/>
        </w:rPr>
        <w:t>А2</w:t>
      </w:r>
      <w:r>
        <w:rPr>
          <w:rFonts w:ascii="Times New Roman" w:hAnsi="Times New Roman" w:cs="Times New Roman"/>
          <w:b/>
          <w:color w:val="auto"/>
          <w:sz w:val="24"/>
          <w:szCs w:val="24"/>
        </w:rPr>
        <w:t>.</w:t>
      </w:r>
      <w:r w:rsidR="00304F9C">
        <w:rPr>
          <w:rFonts w:ascii="Times New Roman" w:hAnsi="Times New Roman" w:cs="Times New Roman"/>
          <w:b/>
          <w:color w:val="auto"/>
          <w:sz w:val="24"/>
          <w:szCs w:val="24"/>
        </w:rPr>
        <w:t>1</w:t>
      </w:r>
      <w:r>
        <w:rPr>
          <w:rFonts w:ascii="Times New Roman" w:hAnsi="Times New Roman" w:cs="Times New Roman"/>
          <w:b/>
          <w:color w:val="auto"/>
          <w:sz w:val="24"/>
          <w:szCs w:val="24"/>
        </w:rPr>
        <w:t xml:space="preserve"> </w:t>
      </w:r>
      <w:r w:rsidR="003C0696" w:rsidRPr="003C0696">
        <w:rPr>
          <w:rFonts w:ascii="Times New Roman" w:hAnsi="Times New Roman" w:cs="Times New Roman"/>
          <w:b/>
          <w:color w:val="auto"/>
          <w:sz w:val="24"/>
          <w:szCs w:val="24"/>
        </w:rPr>
        <w:t>Дозировка АРВ-препаратов для взрослых и подростков</w:t>
      </w:r>
      <w:bookmarkEnd w:id="37"/>
      <w:bookmarkEnd w:id="38"/>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6549"/>
      </w:tblGrid>
      <w:tr w:rsidR="003C0696" w14:paraId="541D98EA" w14:textId="77777777" w:rsidTr="000C658B">
        <w:trPr>
          <w:trHeight w:val="519"/>
        </w:trPr>
        <w:tc>
          <w:tcPr>
            <w:tcW w:w="3800" w:type="dxa"/>
            <w:tcBorders>
              <w:top w:val="single" w:sz="4" w:space="0" w:color="auto"/>
              <w:left w:val="single" w:sz="4" w:space="0" w:color="auto"/>
              <w:bottom w:val="single" w:sz="4" w:space="0" w:color="auto"/>
              <w:right w:val="single" w:sz="4" w:space="0" w:color="auto"/>
            </w:tcBorders>
            <w:hideMark/>
          </w:tcPr>
          <w:p w14:paraId="03F1FFC8" w14:textId="77777777" w:rsidR="003C0696" w:rsidRPr="00602896" w:rsidRDefault="003C0696" w:rsidP="00456E3F">
            <w:pPr>
              <w:tabs>
                <w:tab w:val="left" w:pos="9214"/>
              </w:tabs>
              <w:jc w:val="center"/>
              <w:rPr>
                <w:rFonts w:ascii="Times New Roman" w:eastAsia="Calibri" w:hAnsi="Times New Roman"/>
                <w:b/>
                <w:bCs/>
              </w:rPr>
            </w:pPr>
            <w:r w:rsidRPr="00602896">
              <w:rPr>
                <w:rFonts w:ascii="Times New Roman" w:eastAsia="Calibri" w:hAnsi="Times New Roman"/>
                <w:b/>
                <w:bCs/>
              </w:rPr>
              <w:t>Общепринятое международное название</w:t>
            </w:r>
          </w:p>
        </w:tc>
        <w:tc>
          <w:tcPr>
            <w:tcW w:w="6549" w:type="dxa"/>
            <w:tcBorders>
              <w:top w:val="single" w:sz="4" w:space="0" w:color="auto"/>
              <w:left w:val="single" w:sz="4" w:space="0" w:color="auto"/>
              <w:bottom w:val="single" w:sz="4" w:space="0" w:color="auto"/>
              <w:right w:val="single" w:sz="4" w:space="0" w:color="auto"/>
            </w:tcBorders>
            <w:hideMark/>
          </w:tcPr>
          <w:p w14:paraId="75EE5AC8" w14:textId="77777777" w:rsidR="003C0696" w:rsidRPr="00602896" w:rsidRDefault="003C0696" w:rsidP="00456E3F">
            <w:pPr>
              <w:tabs>
                <w:tab w:val="left" w:pos="9214"/>
              </w:tabs>
              <w:jc w:val="center"/>
              <w:rPr>
                <w:rFonts w:ascii="Times New Roman" w:eastAsia="Calibri" w:hAnsi="Times New Roman"/>
                <w:b/>
                <w:bCs/>
              </w:rPr>
            </w:pPr>
            <w:r w:rsidRPr="00602896">
              <w:rPr>
                <w:rFonts w:ascii="Times New Roman" w:eastAsia="Calibri" w:hAnsi="Times New Roman"/>
                <w:b/>
                <w:bCs/>
              </w:rPr>
              <w:t>Дозировка</w:t>
            </w:r>
          </w:p>
        </w:tc>
      </w:tr>
      <w:tr w:rsidR="003C0696" w14:paraId="63897EBA" w14:textId="77777777" w:rsidTr="000C57F6">
        <w:tc>
          <w:tcPr>
            <w:tcW w:w="10349" w:type="dxa"/>
            <w:gridSpan w:val="2"/>
            <w:tcBorders>
              <w:top w:val="single" w:sz="4" w:space="0" w:color="auto"/>
              <w:left w:val="single" w:sz="4" w:space="0" w:color="auto"/>
              <w:bottom w:val="single" w:sz="4" w:space="0" w:color="auto"/>
              <w:right w:val="single" w:sz="4" w:space="0" w:color="auto"/>
            </w:tcBorders>
            <w:hideMark/>
          </w:tcPr>
          <w:p w14:paraId="0E801A9C" w14:textId="77777777" w:rsidR="003C0696" w:rsidRPr="00602896" w:rsidRDefault="003C0696" w:rsidP="00F44BF9">
            <w:pPr>
              <w:tabs>
                <w:tab w:val="left" w:pos="9214"/>
              </w:tabs>
              <w:jc w:val="center"/>
              <w:rPr>
                <w:rFonts w:ascii="Times New Roman" w:eastAsia="Calibri" w:hAnsi="Times New Roman"/>
                <w:b/>
                <w:bCs/>
              </w:rPr>
            </w:pPr>
            <w:r w:rsidRPr="00602896">
              <w:rPr>
                <w:rFonts w:ascii="Times New Roman" w:eastAsia="Calibri" w:hAnsi="Times New Roman"/>
                <w:b/>
                <w:bCs/>
              </w:rPr>
              <w:t>НИОТ (</w:t>
            </w:r>
            <w:proofErr w:type="spellStart"/>
            <w:r w:rsidRPr="00602896">
              <w:rPr>
                <w:rFonts w:ascii="Times New Roman" w:eastAsia="Calibri" w:hAnsi="Times New Roman"/>
                <w:b/>
                <w:bCs/>
              </w:rPr>
              <w:t>Нуклеозидные</w:t>
            </w:r>
            <w:proofErr w:type="spellEnd"/>
            <w:r w:rsidRPr="00602896">
              <w:rPr>
                <w:rFonts w:ascii="Times New Roman" w:eastAsia="Calibri" w:hAnsi="Times New Roman"/>
                <w:b/>
                <w:bCs/>
              </w:rPr>
              <w:t xml:space="preserve"> ингибиторы обратной транскриптазы)</w:t>
            </w:r>
          </w:p>
        </w:tc>
      </w:tr>
      <w:tr w:rsidR="003C0696" w14:paraId="4B798645"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2CCF9E48"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Абакавир</w:t>
            </w:r>
            <w:proofErr w:type="spellEnd"/>
            <w:r w:rsidRPr="00602896">
              <w:rPr>
                <w:rFonts w:ascii="Times New Roman" w:eastAsia="Calibri" w:hAnsi="Times New Roman"/>
                <w:b/>
                <w:bCs/>
              </w:rPr>
              <w:t xml:space="preserve"> (ABC)</w:t>
            </w:r>
          </w:p>
        </w:tc>
        <w:tc>
          <w:tcPr>
            <w:tcW w:w="6549" w:type="dxa"/>
            <w:tcBorders>
              <w:top w:val="single" w:sz="4" w:space="0" w:color="auto"/>
              <w:left w:val="single" w:sz="4" w:space="0" w:color="auto"/>
              <w:bottom w:val="single" w:sz="4" w:space="0" w:color="auto"/>
              <w:right w:val="single" w:sz="4" w:space="0" w:color="auto"/>
            </w:tcBorders>
            <w:hideMark/>
          </w:tcPr>
          <w:p w14:paraId="33F7FB89"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300 мг 2 р/день или 600 мг 1 р/день</w:t>
            </w:r>
          </w:p>
        </w:tc>
      </w:tr>
      <w:tr w:rsidR="003C0696" w14:paraId="01F7B2AB"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1020D432"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Эмтрицитабин</w:t>
            </w:r>
            <w:proofErr w:type="spellEnd"/>
            <w:r w:rsidRPr="00602896">
              <w:rPr>
                <w:rFonts w:ascii="Times New Roman" w:eastAsia="Calibri" w:hAnsi="Times New Roman"/>
                <w:b/>
                <w:bCs/>
              </w:rPr>
              <w:t xml:space="preserve"> (FTC)</w:t>
            </w:r>
          </w:p>
        </w:tc>
        <w:tc>
          <w:tcPr>
            <w:tcW w:w="6549" w:type="dxa"/>
            <w:tcBorders>
              <w:top w:val="single" w:sz="4" w:space="0" w:color="auto"/>
              <w:left w:val="single" w:sz="4" w:space="0" w:color="auto"/>
              <w:bottom w:val="single" w:sz="4" w:space="0" w:color="auto"/>
              <w:right w:val="single" w:sz="4" w:space="0" w:color="auto"/>
            </w:tcBorders>
            <w:hideMark/>
          </w:tcPr>
          <w:p w14:paraId="56792E72"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200 мг 1 р/день</w:t>
            </w:r>
          </w:p>
        </w:tc>
      </w:tr>
      <w:tr w:rsidR="003C0696" w14:paraId="680D692A"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168E0923"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Ламивудин</w:t>
            </w:r>
            <w:proofErr w:type="spellEnd"/>
            <w:r w:rsidRPr="00602896">
              <w:rPr>
                <w:rFonts w:ascii="Times New Roman" w:eastAsia="Calibri" w:hAnsi="Times New Roman"/>
                <w:b/>
                <w:bCs/>
              </w:rPr>
              <w:t xml:space="preserve"> (3TC)</w:t>
            </w:r>
          </w:p>
        </w:tc>
        <w:tc>
          <w:tcPr>
            <w:tcW w:w="6549" w:type="dxa"/>
            <w:tcBorders>
              <w:top w:val="single" w:sz="4" w:space="0" w:color="auto"/>
              <w:left w:val="single" w:sz="4" w:space="0" w:color="auto"/>
              <w:bottom w:val="single" w:sz="4" w:space="0" w:color="auto"/>
              <w:right w:val="single" w:sz="4" w:space="0" w:color="auto"/>
            </w:tcBorders>
            <w:hideMark/>
          </w:tcPr>
          <w:p w14:paraId="62015457"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150 мг 2 р/день или 300 мг 1 р/день</w:t>
            </w:r>
          </w:p>
        </w:tc>
      </w:tr>
      <w:tr w:rsidR="003C0696" w14:paraId="3E12857E"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65886F1C"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Зидовудин</w:t>
            </w:r>
            <w:proofErr w:type="spellEnd"/>
            <w:r w:rsidRPr="00602896">
              <w:rPr>
                <w:rFonts w:ascii="Times New Roman" w:eastAsia="Calibri" w:hAnsi="Times New Roman"/>
                <w:b/>
                <w:bCs/>
              </w:rPr>
              <w:t xml:space="preserve"> (AZT)</w:t>
            </w:r>
          </w:p>
        </w:tc>
        <w:tc>
          <w:tcPr>
            <w:tcW w:w="6549" w:type="dxa"/>
            <w:tcBorders>
              <w:top w:val="single" w:sz="4" w:space="0" w:color="auto"/>
              <w:left w:val="single" w:sz="4" w:space="0" w:color="auto"/>
              <w:bottom w:val="single" w:sz="4" w:space="0" w:color="auto"/>
              <w:right w:val="single" w:sz="4" w:space="0" w:color="auto"/>
            </w:tcBorders>
            <w:hideMark/>
          </w:tcPr>
          <w:p w14:paraId="3E1B72DE"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250-300 мг 2 р/день</w:t>
            </w:r>
          </w:p>
        </w:tc>
      </w:tr>
      <w:tr w:rsidR="003C0696" w14:paraId="5E4605EE"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6797FA41"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Тенофовир</w:t>
            </w:r>
            <w:proofErr w:type="spellEnd"/>
            <w:r w:rsidRPr="00602896">
              <w:rPr>
                <w:rFonts w:ascii="Times New Roman" w:eastAsia="Calibri" w:hAnsi="Times New Roman"/>
                <w:b/>
                <w:bCs/>
              </w:rPr>
              <w:t xml:space="preserve"> (TDF)</w:t>
            </w:r>
          </w:p>
        </w:tc>
        <w:tc>
          <w:tcPr>
            <w:tcW w:w="6549" w:type="dxa"/>
            <w:tcBorders>
              <w:top w:val="single" w:sz="4" w:space="0" w:color="auto"/>
              <w:left w:val="single" w:sz="4" w:space="0" w:color="auto"/>
              <w:bottom w:val="single" w:sz="4" w:space="0" w:color="auto"/>
              <w:right w:val="single" w:sz="4" w:space="0" w:color="auto"/>
            </w:tcBorders>
            <w:hideMark/>
          </w:tcPr>
          <w:p w14:paraId="4C687464"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300 мг 1 р/день</w:t>
            </w:r>
          </w:p>
        </w:tc>
      </w:tr>
      <w:tr w:rsidR="003C0696" w14:paraId="143AE647"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3F5E60FD" w14:textId="77777777" w:rsidR="003C0696" w:rsidRPr="00602896" w:rsidRDefault="003C0696" w:rsidP="00456E3F">
            <w:pPr>
              <w:tabs>
                <w:tab w:val="left" w:pos="9214"/>
              </w:tabs>
              <w:spacing w:line="240" w:lineRule="auto"/>
              <w:rPr>
                <w:rFonts w:ascii="Times New Roman" w:eastAsia="Calibri" w:hAnsi="Times New Roman"/>
                <w:b/>
                <w:bCs/>
                <w:lang w:val="ro-RO"/>
              </w:rPr>
            </w:pPr>
            <w:proofErr w:type="spellStart"/>
            <w:r w:rsidRPr="00602896">
              <w:rPr>
                <w:rFonts w:ascii="Times New Roman" w:eastAsia="Calibri" w:hAnsi="Times New Roman"/>
                <w:b/>
                <w:bCs/>
              </w:rPr>
              <w:t>Тенофовир</w:t>
            </w:r>
            <w:proofErr w:type="spellEnd"/>
            <w:r w:rsidRPr="00602896">
              <w:rPr>
                <w:rFonts w:ascii="Times New Roman" w:eastAsia="Calibri" w:hAnsi="Times New Roman"/>
                <w:b/>
                <w:bCs/>
              </w:rPr>
              <w:t xml:space="preserve"> </w:t>
            </w:r>
            <w:proofErr w:type="spellStart"/>
            <w:r w:rsidRPr="00602896">
              <w:rPr>
                <w:rFonts w:ascii="Times New Roman" w:eastAsia="Calibri" w:hAnsi="Times New Roman"/>
                <w:b/>
                <w:bCs/>
              </w:rPr>
              <w:t>алафенамид</w:t>
            </w:r>
            <w:proofErr w:type="spellEnd"/>
            <w:r w:rsidRPr="00602896">
              <w:rPr>
                <w:rFonts w:ascii="Times New Roman" w:eastAsia="Calibri" w:hAnsi="Times New Roman"/>
                <w:b/>
                <w:bCs/>
                <w:lang w:val="ro-RO"/>
              </w:rPr>
              <w:t xml:space="preserve"> (TAF)</w:t>
            </w:r>
          </w:p>
        </w:tc>
        <w:tc>
          <w:tcPr>
            <w:tcW w:w="6549" w:type="dxa"/>
            <w:tcBorders>
              <w:top w:val="single" w:sz="4" w:space="0" w:color="auto"/>
              <w:left w:val="single" w:sz="4" w:space="0" w:color="auto"/>
              <w:bottom w:val="single" w:sz="4" w:space="0" w:color="auto"/>
              <w:right w:val="single" w:sz="4" w:space="0" w:color="auto"/>
            </w:tcBorders>
            <w:hideMark/>
          </w:tcPr>
          <w:p w14:paraId="22BBA879" w14:textId="77777777" w:rsidR="003C0696" w:rsidRPr="00602896" w:rsidRDefault="003C0696" w:rsidP="00456E3F">
            <w:pPr>
              <w:tabs>
                <w:tab w:val="left" w:pos="9214"/>
              </w:tabs>
              <w:spacing w:line="240" w:lineRule="auto"/>
              <w:rPr>
                <w:rFonts w:ascii="Times New Roman" w:eastAsia="Calibri" w:hAnsi="Times New Roman"/>
              </w:rPr>
            </w:pPr>
            <w:r w:rsidRPr="00602896">
              <w:rPr>
                <w:rFonts w:ascii="Times New Roman" w:eastAsia="Calibri" w:hAnsi="Times New Roman"/>
              </w:rPr>
              <w:t>25 мг 1р/день</w:t>
            </w:r>
          </w:p>
        </w:tc>
      </w:tr>
      <w:tr w:rsidR="003C0696" w14:paraId="62CD2B1F" w14:textId="77777777" w:rsidTr="000C57F6">
        <w:tc>
          <w:tcPr>
            <w:tcW w:w="10349" w:type="dxa"/>
            <w:gridSpan w:val="2"/>
            <w:tcBorders>
              <w:top w:val="single" w:sz="4" w:space="0" w:color="auto"/>
              <w:left w:val="single" w:sz="4" w:space="0" w:color="auto"/>
              <w:bottom w:val="single" w:sz="4" w:space="0" w:color="auto"/>
              <w:right w:val="single" w:sz="4" w:space="0" w:color="auto"/>
            </w:tcBorders>
            <w:hideMark/>
          </w:tcPr>
          <w:p w14:paraId="32A0EDBD" w14:textId="77777777" w:rsidR="003C0696" w:rsidRPr="00602896" w:rsidRDefault="003C0696" w:rsidP="00F44BF9">
            <w:pPr>
              <w:tabs>
                <w:tab w:val="left" w:pos="9214"/>
              </w:tabs>
              <w:jc w:val="center"/>
              <w:rPr>
                <w:rFonts w:ascii="Times New Roman" w:eastAsia="Calibri" w:hAnsi="Times New Roman"/>
                <w:b/>
                <w:bCs/>
              </w:rPr>
            </w:pPr>
            <w:r w:rsidRPr="00602896">
              <w:rPr>
                <w:rFonts w:ascii="Times New Roman" w:eastAsia="Calibri" w:hAnsi="Times New Roman"/>
                <w:b/>
                <w:bCs/>
              </w:rPr>
              <w:t>ННИОТ (</w:t>
            </w:r>
            <w:proofErr w:type="spellStart"/>
            <w:r w:rsidRPr="00602896">
              <w:rPr>
                <w:rFonts w:ascii="Times New Roman" w:eastAsia="Calibri" w:hAnsi="Times New Roman"/>
                <w:b/>
                <w:bCs/>
              </w:rPr>
              <w:t>Ненуклеозидные</w:t>
            </w:r>
            <w:proofErr w:type="spellEnd"/>
            <w:r w:rsidRPr="00602896">
              <w:rPr>
                <w:rFonts w:ascii="Times New Roman" w:eastAsia="Calibri" w:hAnsi="Times New Roman"/>
                <w:b/>
                <w:bCs/>
              </w:rPr>
              <w:t xml:space="preserve"> ингибиторы обратной транскриптазы)</w:t>
            </w:r>
          </w:p>
        </w:tc>
      </w:tr>
      <w:tr w:rsidR="003C0696" w14:paraId="620D4FCD"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73FC3EB1"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Эфавиренз</w:t>
            </w:r>
            <w:proofErr w:type="spellEnd"/>
            <w:r w:rsidRPr="00602896">
              <w:rPr>
                <w:rFonts w:ascii="Times New Roman" w:eastAsia="Calibri" w:hAnsi="Times New Roman"/>
                <w:b/>
                <w:bCs/>
              </w:rPr>
              <w:t xml:space="preserve"> (EFV)</w:t>
            </w:r>
          </w:p>
        </w:tc>
        <w:tc>
          <w:tcPr>
            <w:tcW w:w="6549" w:type="dxa"/>
            <w:tcBorders>
              <w:top w:val="single" w:sz="4" w:space="0" w:color="auto"/>
              <w:left w:val="single" w:sz="4" w:space="0" w:color="auto"/>
              <w:bottom w:val="single" w:sz="4" w:space="0" w:color="auto"/>
              <w:right w:val="single" w:sz="4" w:space="0" w:color="auto"/>
            </w:tcBorders>
            <w:hideMark/>
          </w:tcPr>
          <w:p w14:paraId="2EFE04DD"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400-600 мг 1 р/день</w:t>
            </w:r>
          </w:p>
        </w:tc>
      </w:tr>
      <w:tr w:rsidR="003C0696" w14:paraId="7C9AEB93"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33BB4A2F"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Невирапин</w:t>
            </w:r>
            <w:proofErr w:type="spellEnd"/>
            <w:r w:rsidRPr="00602896">
              <w:rPr>
                <w:rFonts w:ascii="Times New Roman" w:eastAsia="Calibri" w:hAnsi="Times New Roman"/>
                <w:b/>
                <w:bCs/>
              </w:rPr>
              <w:t xml:space="preserve"> (NVP)</w:t>
            </w:r>
          </w:p>
        </w:tc>
        <w:tc>
          <w:tcPr>
            <w:tcW w:w="6549" w:type="dxa"/>
            <w:tcBorders>
              <w:top w:val="single" w:sz="4" w:space="0" w:color="auto"/>
              <w:left w:val="single" w:sz="4" w:space="0" w:color="auto"/>
              <w:bottom w:val="single" w:sz="4" w:space="0" w:color="auto"/>
              <w:right w:val="single" w:sz="4" w:space="0" w:color="auto"/>
            </w:tcBorders>
            <w:hideMark/>
          </w:tcPr>
          <w:p w14:paraId="3319B754"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200 мг 1 р/день первые 14 дней, затем 200 мг 2 р/день</w:t>
            </w:r>
          </w:p>
        </w:tc>
      </w:tr>
      <w:tr w:rsidR="003C0696" w14:paraId="35F1C412" w14:textId="77777777" w:rsidTr="000C57F6">
        <w:tc>
          <w:tcPr>
            <w:tcW w:w="10349" w:type="dxa"/>
            <w:gridSpan w:val="2"/>
            <w:tcBorders>
              <w:top w:val="single" w:sz="4" w:space="0" w:color="auto"/>
              <w:left w:val="single" w:sz="4" w:space="0" w:color="auto"/>
              <w:bottom w:val="single" w:sz="4" w:space="0" w:color="auto"/>
              <w:right w:val="single" w:sz="4" w:space="0" w:color="auto"/>
            </w:tcBorders>
            <w:hideMark/>
          </w:tcPr>
          <w:p w14:paraId="5E4C7357" w14:textId="77777777" w:rsidR="003C0696" w:rsidRPr="00602896" w:rsidRDefault="003C0696" w:rsidP="00456E3F">
            <w:pPr>
              <w:tabs>
                <w:tab w:val="left" w:pos="9214"/>
              </w:tabs>
              <w:jc w:val="both"/>
              <w:rPr>
                <w:rFonts w:ascii="Times New Roman" w:eastAsia="Calibri" w:hAnsi="Times New Roman"/>
                <w:b/>
                <w:bCs/>
              </w:rPr>
            </w:pPr>
            <w:r w:rsidRPr="00602896">
              <w:rPr>
                <w:rFonts w:ascii="Times New Roman" w:eastAsia="Calibri" w:hAnsi="Times New Roman"/>
                <w:b/>
                <w:bCs/>
              </w:rPr>
              <w:t>ИП (ингибиторы протеазы)</w:t>
            </w:r>
          </w:p>
        </w:tc>
      </w:tr>
      <w:tr w:rsidR="003C0696" w14:paraId="6CF7C52C"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16FBBCDC"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Атазанавир+ритонавир</w:t>
            </w:r>
            <w:proofErr w:type="spellEnd"/>
            <w:r w:rsidRPr="00602896">
              <w:rPr>
                <w:rFonts w:ascii="Times New Roman" w:eastAsia="Calibri" w:hAnsi="Times New Roman"/>
                <w:b/>
                <w:bCs/>
              </w:rPr>
              <w:t xml:space="preserve"> (ATV/r)</w:t>
            </w:r>
          </w:p>
        </w:tc>
        <w:tc>
          <w:tcPr>
            <w:tcW w:w="6549" w:type="dxa"/>
            <w:tcBorders>
              <w:top w:val="single" w:sz="4" w:space="0" w:color="auto"/>
              <w:left w:val="single" w:sz="4" w:space="0" w:color="auto"/>
              <w:bottom w:val="single" w:sz="4" w:space="0" w:color="auto"/>
              <w:right w:val="single" w:sz="4" w:space="0" w:color="auto"/>
            </w:tcBorders>
            <w:hideMark/>
          </w:tcPr>
          <w:p w14:paraId="528900FD" w14:textId="77777777" w:rsidR="003C0696" w:rsidRPr="00602896" w:rsidRDefault="003C0696" w:rsidP="00456E3F">
            <w:pPr>
              <w:tabs>
                <w:tab w:val="left" w:pos="9214"/>
              </w:tabs>
              <w:jc w:val="both"/>
              <w:rPr>
                <w:rFonts w:ascii="Times New Roman" w:eastAsia="Calibri" w:hAnsi="Times New Roman"/>
              </w:rPr>
            </w:pPr>
            <w:r w:rsidRPr="00602896">
              <w:rPr>
                <w:rFonts w:ascii="Times New Roman" w:eastAsia="Calibri" w:hAnsi="Times New Roman"/>
              </w:rPr>
              <w:t>300 мг+100 мг 1 р/день</w:t>
            </w:r>
          </w:p>
        </w:tc>
      </w:tr>
      <w:tr w:rsidR="003C0696" w14:paraId="0A96A439"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78540BF6"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Дарунавир+ритонавир</w:t>
            </w:r>
            <w:proofErr w:type="spellEnd"/>
            <w:r w:rsidRPr="00602896">
              <w:rPr>
                <w:rFonts w:ascii="Times New Roman" w:eastAsia="Calibri" w:hAnsi="Times New Roman"/>
                <w:b/>
                <w:bCs/>
              </w:rPr>
              <w:t xml:space="preserve"> (DRV/r)</w:t>
            </w:r>
          </w:p>
        </w:tc>
        <w:tc>
          <w:tcPr>
            <w:tcW w:w="6549" w:type="dxa"/>
            <w:tcBorders>
              <w:top w:val="single" w:sz="4" w:space="0" w:color="auto"/>
              <w:left w:val="single" w:sz="4" w:space="0" w:color="auto"/>
              <w:bottom w:val="single" w:sz="4" w:space="0" w:color="auto"/>
              <w:right w:val="single" w:sz="4" w:space="0" w:color="auto"/>
            </w:tcBorders>
            <w:hideMark/>
          </w:tcPr>
          <w:p w14:paraId="4B5BDA9F"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800 мг+100 мг 1 р/день пациентам, ранее не принимавшим ИП</w:t>
            </w:r>
          </w:p>
          <w:p w14:paraId="1DDEE227"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600 мг+100 мг 2 р/день пациентам, ранее принимавшим ИП</w:t>
            </w:r>
          </w:p>
        </w:tc>
      </w:tr>
      <w:tr w:rsidR="003C0696" w14:paraId="40DC6BF8" w14:textId="77777777" w:rsidTr="000C658B">
        <w:tc>
          <w:tcPr>
            <w:tcW w:w="3800" w:type="dxa"/>
            <w:vMerge w:val="restart"/>
            <w:tcBorders>
              <w:top w:val="single" w:sz="4" w:space="0" w:color="auto"/>
              <w:left w:val="single" w:sz="4" w:space="0" w:color="auto"/>
              <w:bottom w:val="single" w:sz="4" w:space="0" w:color="auto"/>
              <w:right w:val="single" w:sz="4" w:space="0" w:color="auto"/>
            </w:tcBorders>
            <w:hideMark/>
          </w:tcPr>
          <w:p w14:paraId="5026DF12" w14:textId="77777777" w:rsidR="003C0696" w:rsidRPr="00602896" w:rsidRDefault="003C0696" w:rsidP="00456E3F">
            <w:pPr>
              <w:tabs>
                <w:tab w:val="left" w:pos="9214"/>
              </w:tabs>
              <w:jc w:val="both"/>
              <w:rPr>
                <w:rFonts w:ascii="Times New Roman" w:eastAsia="Calibri" w:hAnsi="Times New Roman"/>
                <w:b/>
                <w:bCs/>
              </w:rPr>
            </w:pPr>
            <w:proofErr w:type="spellStart"/>
            <w:r w:rsidRPr="00602896">
              <w:rPr>
                <w:rFonts w:ascii="Times New Roman" w:eastAsia="Calibri" w:hAnsi="Times New Roman"/>
                <w:b/>
                <w:bCs/>
              </w:rPr>
              <w:t>Лопинавир+ритонавир</w:t>
            </w:r>
            <w:proofErr w:type="spellEnd"/>
            <w:r w:rsidRPr="00602896">
              <w:rPr>
                <w:rFonts w:ascii="Times New Roman" w:eastAsia="Calibri" w:hAnsi="Times New Roman"/>
                <w:b/>
                <w:bCs/>
              </w:rPr>
              <w:t xml:space="preserve"> (LPV/r)</w:t>
            </w:r>
          </w:p>
        </w:tc>
        <w:tc>
          <w:tcPr>
            <w:tcW w:w="6549" w:type="dxa"/>
            <w:tcBorders>
              <w:top w:val="single" w:sz="4" w:space="0" w:color="auto"/>
              <w:left w:val="single" w:sz="4" w:space="0" w:color="auto"/>
              <w:bottom w:val="single" w:sz="4" w:space="0" w:color="auto"/>
              <w:right w:val="single" w:sz="4" w:space="0" w:color="auto"/>
            </w:tcBorders>
            <w:hideMark/>
          </w:tcPr>
          <w:p w14:paraId="7E489080" w14:textId="77777777" w:rsidR="003C0696" w:rsidRPr="00602896" w:rsidRDefault="003C0696" w:rsidP="00456E3F">
            <w:pPr>
              <w:tabs>
                <w:tab w:val="left" w:pos="9214"/>
              </w:tabs>
              <w:jc w:val="both"/>
              <w:rPr>
                <w:rFonts w:ascii="Times New Roman" w:eastAsia="Calibri" w:hAnsi="Times New Roman"/>
                <w:color w:val="FF0000"/>
              </w:rPr>
            </w:pPr>
            <w:r w:rsidRPr="00602896">
              <w:rPr>
                <w:rFonts w:ascii="Times New Roman" w:eastAsia="Calibri" w:hAnsi="Times New Roman"/>
              </w:rPr>
              <w:t>400 мг+100 мг 2 р/день;</w:t>
            </w:r>
            <w:r w:rsidRPr="00602896">
              <w:t xml:space="preserve"> </w:t>
            </w:r>
            <w:r w:rsidRPr="00602896">
              <w:rPr>
                <w:rFonts w:ascii="Times New Roman" w:eastAsia="Calibri" w:hAnsi="Times New Roman"/>
              </w:rPr>
              <w:t>наивным пациентам разрешено принимать 1р / день / 24 часа (800 мг + 200 мг), а беременным женщинам прием 1 раз / сутки противопоказан.</w:t>
            </w:r>
          </w:p>
        </w:tc>
      </w:tr>
      <w:tr w:rsidR="003C0696" w14:paraId="01FA03DD" w14:textId="77777777" w:rsidTr="000C658B">
        <w:tc>
          <w:tcPr>
            <w:tcW w:w="3800" w:type="dxa"/>
            <w:vMerge/>
            <w:tcBorders>
              <w:top w:val="single" w:sz="4" w:space="0" w:color="auto"/>
              <w:left w:val="single" w:sz="4" w:space="0" w:color="auto"/>
              <w:bottom w:val="single" w:sz="4" w:space="0" w:color="auto"/>
              <w:right w:val="single" w:sz="4" w:space="0" w:color="auto"/>
            </w:tcBorders>
            <w:vAlign w:val="center"/>
            <w:hideMark/>
          </w:tcPr>
          <w:p w14:paraId="6326F178" w14:textId="77777777" w:rsidR="003C0696" w:rsidRPr="00602896" w:rsidRDefault="003C0696" w:rsidP="00456E3F">
            <w:pPr>
              <w:tabs>
                <w:tab w:val="left" w:pos="9214"/>
              </w:tabs>
              <w:spacing w:after="0" w:line="240" w:lineRule="auto"/>
              <w:rPr>
                <w:rFonts w:ascii="Times New Roman" w:eastAsia="Calibri" w:hAnsi="Times New Roman"/>
                <w:b/>
                <w:bCs/>
                <w:lang w:bidi="en-US"/>
              </w:rPr>
            </w:pPr>
          </w:p>
        </w:tc>
        <w:tc>
          <w:tcPr>
            <w:tcW w:w="6549" w:type="dxa"/>
            <w:tcBorders>
              <w:top w:val="single" w:sz="4" w:space="0" w:color="auto"/>
              <w:left w:val="single" w:sz="4" w:space="0" w:color="auto"/>
              <w:bottom w:val="single" w:sz="4" w:space="0" w:color="auto"/>
              <w:right w:val="single" w:sz="4" w:space="0" w:color="auto"/>
            </w:tcBorders>
            <w:hideMark/>
          </w:tcPr>
          <w:p w14:paraId="680A6368"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Показания для лиц, получающих лечение от ТБ:</w:t>
            </w:r>
          </w:p>
          <w:p w14:paraId="71946C50"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 xml:space="preserve">В присутствии </w:t>
            </w:r>
            <w:proofErr w:type="spellStart"/>
            <w:r w:rsidRPr="00602896">
              <w:rPr>
                <w:rFonts w:ascii="Times New Roman" w:eastAsia="Calibri" w:hAnsi="Times New Roman"/>
              </w:rPr>
              <w:t>Рифабутина</w:t>
            </w:r>
            <w:proofErr w:type="spellEnd"/>
            <w:r w:rsidRPr="00602896">
              <w:rPr>
                <w:rFonts w:ascii="Times New Roman" w:eastAsia="Calibri" w:hAnsi="Times New Roman"/>
              </w:rPr>
              <w:t xml:space="preserve"> корректировка дозы не требуется.</w:t>
            </w:r>
          </w:p>
          <w:p w14:paraId="660C299A"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 xml:space="preserve">В присутствии </w:t>
            </w:r>
            <w:proofErr w:type="spellStart"/>
            <w:r w:rsidRPr="00602896">
              <w:rPr>
                <w:rFonts w:ascii="Times New Roman" w:eastAsia="Calibri" w:hAnsi="Times New Roman"/>
              </w:rPr>
              <w:t>Рифампицина</w:t>
            </w:r>
            <w:proofErr w:type="spellEnd"/>
            <w:r w:rsidRPr="00602896">
              <w:rPr>
                <w:rFonts w:ascii="Times New Roman" w:eastAsia="Calibri" w:hAnsi="Times New Roman"/>
              </w:rPr>
              <w:t xml:space="preserve"> доза LPV/r должна быть скорректирована:</w:t>
            </w:r>
          </w:p>
          <w:p w14:paraId="7BA4F28D"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(LPV 800 мг + RTV 200 мг 2 р/день или LPV 400 мг + RTV 400 мг 2 р/день) или SQV/r (SQV 400 мг + RTV 400 мг 2 р/день) с последующим контролем дозировки.</w:t>
            </w:r>
          </w:p>
        </w:tc>
      </w:tr>
      <w:tr w:rsidR="003C0696" w14:paraId="2327F73F" w14:textId="77777777" w:rsidTr="000C57F6">
        <w:tc>
          <w:tcPr>
            <w:tcW w:w="10349" w:type="dxa"/>
            <w:gridSpan w:val="2"/>
            <w:tcBorders>
              <w:top w:val="single" w:sz="4" w:space="0" w:color="auto"/>
              <w:left w:val="single" w:sz="4" w:space="0" w:color="auto"/>
              <w:bottom w:val="single" w:sz="4" w:space="0" w:color="auto"/>
              <w:right w:val="single" w:sz="4" w:space="0" w:color="auto"/>
            </w:tcBorders>
            <w:hideMark/>
          </w:tcPr>
          <w:p w14:paraId="6F72D37B" w14:textId="77777777" w:rsidR="003C0696" w:rsidRPr="00602896" w:rsidRDefault="003C0696" w:rsidP="00456E3F">
            <w:pPr>
              <w:tabs>
                <w:tab w:val="left" w:pos="9214"/>
              </w:tabs>
              <w:jc w:val="both"/>
              <w:rPr>
                <w:rFonts w:ascii="Times New Roman" w:eastAsia="Calibri" w:hAnsi="Times New Roman"/>
                <w:b/>
                <w:bCs/>
              </w:rPr>
            </w:pPr>
            <w:r w:rsidRPr="00602896">
              <w:rPr>
                <w:rFonts w:ascii="Times New Roman" w:eastAsia="Calibri" w:hAnsi="Times New Roman"/>
                <w:b/>
                <w:bCs/>
              </w:rPr>
              <w:t xml:space="preserve">ИИ (ингибиторы </w:t>
            </w:r>
            <w:proofErr w:type="spellStart"/>
            <w:r w:rsidRPr="00602896">
              <w:rPr>
                <w:rFonts w:ascii="Times New Roman" w:eastAsia="Calibri" w:hAnsi="Times New Roman"/>
                <w:b/>
                <w:bCs/>
              </w:rPr>
              <w:t>интегразы</w:t>
            </w:r>
            <w:proofErr w:type="spellEnd"/>
            <w:r w:rsidRPr="00602896">
              <w:rPr>
                <w:rFonts w:ascii="Times New Roman" w:eastAsia="Calibri" w:hAnsi="Times New Roman"/>
                <w:b/>
                <w:bCs/>
              </w:rPr>
              <w:t>)</w:t>
            </w:r>
          </w:p>
        </w:tc>
      </w:tr>
      <w:tr w:rsidR="003C0696" w14:paraId="6CF3446D"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4F44E31C" w14:textId="77777777" w:rsidR="003C0696" w:rsidRPr="00602896" w:rsidRDefault="003C0696" w:rsidP="00456E3F">
            <w:pPr>
              <w:tabs>
                <w:tab w:val="left" w:pos="9214"/>
              </w:tabs>
              <w:spacing w:after="0"/>
              <w:jc w:val="both"/>
              <w:rPr>
                <w:rFonts w:ascii="Times New Roman" w:eastAsia="Calibri" w:hAnsi="Times New Roman"/>
                <w:b/>
                <w:bCs/>
              </w:rPr>
            </w:pPr>
            <w:proofErr w:type="spellStart"/>
            <w:r w:rsidRPr="00602896">
              <w:rPr>
                <w:rFonts w:ascii="Times New Roman" w:eastAsia="Calibri" w:hAnsi="Times New Roman"/>
                <w:b/>
                <w:bCs/>
              </w:rPr>
              <w:t>Долутегравир</w:t>
            </w:r>
            <w:proofErr w:type="spellEnd"/>
            <w:r w:rsidRPr="00602896">
              <w:rPr>
                <w:rFonts w:ascii="Times New Roman" w:eastAsia="Calibri" w:hAnsi="Times New Roman"/>
                <w:b/>
                <w:bCs/>
              </w:rPr>
              <w:t xml:space="preserve"> (DTG)</w:t>
            </w:r>
          </w:p>
        </w:tc>
        <w:tc>
          <w:tcPr>
            <w:tcW w:w="6549" w:type="dxa"/>
            <w:tcBorders>
              <w:top w:val="single" w:sz="4" w:space="0" w:color="auto"/>
              <w:left w:val="single" w:sz="4" w:space="0" w:color="auto"/>
              <w:bottom w:val="single" w:sz="4" w:space="0" w:color="auto"/>
              <w:right w:val="single" w:sz="4" w:space="0" w:color="auto"/>
            </w:tcBorders>
            <w:hideMark/>
          </w:tcPr>
          <w:p w14:paraId="20C97DFE"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 xml:space="preserve">50 мг 1 р/день; в случае туберкулеза, леченного </w:t>
            </w:r>
            <w:proofErr w:type="spellStart"/>
            <w:r w:rsidRPr="00602896">
              <w:rPr>
                <w:rFonts w:ascii="Times New Roman" w:eastAsia="Calibri" w:hAnsi="Times New Roman"/>
              </w:rPr>
              <w:t>Рифампицином</w:t>
            </w:r>
            <w:proofErr w:type="spellEnd"/>
            <w:r w:rsidRPr="00602896">
              <w:rPr>
                <w:rFonts w:ascii="Times New Roman" w:eastAsia="Calibri" w:hAnsi="Times New Roman"/>
              </w:rPr>
              <w:t xml:space="preserve">: 50 мг 2 раза / </w:t>
            </w:r>
            <w:proofErr w:type="spellStart"/>
            <w:r w:rsidRPr="00602896">
              <w:rPr>
                <w:rFonts w:ascii="Times New Roman" w:eastAsia="Calibri" w:hAnsi="Times New Roman"/>
              </w:rPr>
              <w:t>сут</w:t>
            </w:r>
            <w:proofErr w:type="spellEnd"/>
            <w:r w:rsidRPr="00602896">
              <w:rPr>
                <w:rFonts w:ascii="Times New Roman" w:eastAsia="Calibri" w:hAnsi="Times New Roman"/>
              </w:rPr>
              <w:t>.</w:t>
            </w:r>
          </w:p>
        </w:tc>
      </w:tr>
      <w:tr w:rsidR="003C0696" w14:paraId="665BDB2A"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4B94EA8E" w14:textId="77777777" w:rsidR="003C0696" w:rsidRPr="00602896" w:rsidRDefault="003C0696" w:rsidP="00456E3F">
            <w:pPr>
              <w:tabs>
                <w:tab w:val="left" w:pos="9214"/>
              </w:tabs>
              <w:spacing w:after="0"/>
              <w:jc w:val="both"/>
              <w:rPr>
                <w:rFonts w:ascii="Times New Roman" w:eastAsia="Calibri" w:hAnsi="Times New Roman"/>
                <w:b/>
                <w:bCs/>
              </w:rPr>
            </w:pPr>
            <w:proofErr w:type="spellStart"/>
            <w:r w:rsidRPr="00602896">
              <w:rPr>
                <w:rFonts w:ascii="Times New Roman" w:eastAsia="Calibri" w:hAnsi="Times New Roman"/>
                <w:b/>
                <w:bCs/>
              </w:rPr>
              <w:t>Ралтегравир</w:t>
            </w:r>
            <w:proofErr w:type="spellEnd"/>
            <w:r w:rsidRPr="00602896">
              <w:rPr>
                <w:rFonts w:ascii="Times New Roman" w:eastAsia="Calibri" w:hAnsi="Times New Roman"/>
                <w:b/>
                <w:bCs/>
              </w:rPr>
              <w:t xml:space="preserve"> (RAL)</w:t>
            </w:r>
          </w:p>
        </w:tc>
        <w:tc>
          <w:tcPr>
            <w:tcW w:w="6549" w:type="dxa"/>
            <w:tcBorders>
              <w:top w:val="single" w:sz="4" w:space="0" w:color="auto"/>
              <w:left w:val="single" w:sz="4" w:space="0" w:color="auto"/>
              <w:bottom w:val="single" w:sz="4" w:space="0" w:color="auto"/>
              <w:right w:val="single" w:sz="4" w:space="0" w:color="auto"/>
            </w:tcBorders>
            <w:hideMark/>
          </w:tcPr>
          <w:p w14:paraId="2AF7253A" w14:textId="77777777" w:rsidR="003C0696" w:rsidRPr="00602896" w:rsidRDefault="003C0696" w:rsidP="00456E3F">
            <w:pPr>
              <w:tabs>
                <w:tab w:val="left" w:pos="9214"/>
              </w:tabs>
              <w:spacing w:after="0"/>
              <w:jc w:val="both"/>
              <w:rPr>
                <w:rFonts w:ascii="Times New Roman" w:eastAsia="Calibri" w:hAnsi="Times New Roman"/>
              </w:rPr>
            </w:pPr>
            <w:r w:rsidRPr="00602896">
              <w:rPr>
                <w:rFonts w:ascii="Times New Roman" w:eastAsia="Calibri" w:hAnsi="Times New Roman"/>
              </w:rPr>
              <w:t xml:space="preserve">400 мг 2 р/день; в случае </w:t>
            </w:r>
            <w:proofErr w:type="spellStart"/>
            <w:proofErr w:type="gramStart"/>
            <w:r w:rsidRPr="00602896">
              <w:rPr>
                <w:rFonts w:ascii="Times New Roman" w:eastAsia="Calibri" w:hAnsi="Times New Roman"/>
              </w:rPr>
              <w:t>туберкулёза,леченного</w:t>
            </w:r>
            <w:proofErr w:type="spellEnd"/>
            <w:proofErr w:type="gramEnd"/>
            <w:r w:rsidRPr="00602896">
              <w:rPr>
                <w:rFonts w:ascii="Times New Roman" w:eastAsia="Calibri" w:hAnsi="Times New Roman"/>
              </w:rPr>
              <w:t xml:space="preserve"> </w:t>
            </w:r>
            <w:proofErr w:type="spellStart"/>
            <w:r w:rsidRPr="00602896">
              <w:rPr>
                <w:rFonts w:ascii="Times New Roman" w:eastAsia="Calibri" w:hAnsi="Times New Roman"/>
              </w:rPr>
              <w:t>Рифампицином</w:t>
            </w:r>
            <w:proofErr w:type="spellEnd"/>
            <w:r w:rsidRPr="00602896">
              <w:rPr>
                <w:rFonts w:ascii="Times New Roman" w:eastAsia="Calibri" w:hAnsi="Times New Roman"/>
              </w:rPr>
              <w:t>: 800 мг 2 раза/</w:t>
            </w:r>
            <w:proofErr w:type="spellStart"/>
            <w:r w:rsidRPr="00602896">
              <w:rPr>
                <w:rFonts w:ascii="Times New Roman" w:eastAsia="Calibri" w:hAnsi="Times New Roman"/>
              </w:rPr>
              <w:t>сут</w:t>
            </w:r>
            <w:proofErr w:type="spellEnd"/>
          </w:p>
        </w:tc>
      </w:tr>
      <w:tr w:rsidR="003C0696" w14:paraId="1E8D468B" w14:textId="77777777" w:rsidTr="000C658B">
        <w:tc>
          <w:tcPr>
            <w:tcW w:w="3800" w:type="dxa"/>
            <w:tcBorders>
              <w:top w:val="single" w:sz="4" w:space="0" w:color="auto"/>
              <w:left w:val="single" w:sz="4" w:space="0" w:color="auto"/>
              <w:bottom w:val="single" w:sz="4" w:space="0" w:color="auto"/>
              <w:right w:val="single" w:sz="4" w:space="0" w:color="auto"/>
            </w:tcBorders>
            <w:hideMark/>
          </w:tcPr>
          <w:p w14:paraId="6CF3C3D4" w14:textId="23DAF172" w:rsidR="003C0696" w:rsidRPr="00602896" w:rsidRDefault="003C0696" w:rsidP="00456E3F">
            <w:pPr>
              <w:tabs>
                <w:tab w:val="left" w:pos="9214"/>
              </w:tabs>
              <w:spacing w:after="0" w:line="240" w:lineRule="auto"/>
              <w:jc w:val="both"/>
              <w:rPr>
                <w:rFonts w:ascii="Times New Roman" w:eastAsia="Calibri" w:hAnsi="Times New Roman"/>
                <w:b/>
                <w:bCs/>
                <w:color w:val="FF0000"/>
                <w:lang w:val="ro-RO"/>
              </w:rPr>
            </w:pPr>
            <w:r w:rsidRPr="00602896">
              <w:rPr>
                <w:rFonts w:ascii="Times New Roman" w:eastAsia="Calibri" w:hAnsi="Times New Roman"/>
                <w:b/>
                <w:bCs/>
                <w:lang w:val="ro-RO"/>
              </w:rPr>
              <w:t>TDF→TAF</w:t>
            </w:r>
          </w:p>
        </w:tc>
        <w:tc>
          <w:tcPr>
            <w:tcW w:w="6549" w:type="dxa"/>
            <w:tcBorders>
              <w:top w:val="single" w:sz="4" w:space="0" w:color="auto"/>
              <w:left w:val="single" w:sz="4" w:space="0" w:color="auto"/>
              <w:bottom w:val="single" w:sz="4" w:space="0" w:color="auto"/>
              <w:right w:val="single" w:sz="4" w:space="0" w:color="auto"/>
            </w:tcBorders>
            <w:hideMark/>
          </w:tcPr>
          <w:p w14:paraId="5EAC9998" w14:textId="77777777" w:rsidR="003C0696" w:rsidRPr="00602896" w:rsidRDefault="003C0696" w:rsidP="00456E3F">
            <w:pPr>
              <w:tabs>
                <w:tab w:val="left" w:pos="9214"/>
              </w:tabs>
              <w:spacing w:after="0" w:line="240" w:lineRule="auto"/>
              <w:jc w:val="both"/>
              <w:rPr>
                <w:rFonts w:ascii="Times New Roman" w:eastAsia="Calibri" w:hAnsi="Times New Roman"/>
                <w:lang w:val="ro-RO"/>
              </w:rPr>
            </w:pPr>
            <w:r w:rsidRPr="00602896">
              <w:rPr>
                <w:rFonts w:ascii="Times New Roman" w:eastAsia="Calibri" w:hAnsi="Times New Roman"/>
                <w:lang w:val="ro-RO"/>
              </w:rPr>
              <w:t>TDF рекомендуется назначать пациентам старше 50 лет, с ограничением пациентам с почечной патологией и остеопорозом; Перед началом АРТ с тенофовиром необходимо установить клиренс креатинина. При клиренсе 60 мл / мин TDF не рекомендуется. TAF → вместо TDF мы можем назначать пациентам с клиренсом ≥60 мл / мин, но</w:t>
            </w:r>
            <w:r w:rsidRPr="00602896">
              <w:rPr>
                <w:rFonts w:ascii="Times New Roman" w:eastAsia="Calibri" w:hAnsi="Times New Roman"/>
              </w:rPr>
              <w:t xml:space="preserve"> не</w:t>
            </w:r>
            <w:r w:rsidRPr="00602896">
              <w:rPr>
                <w:rFonts w:ascii="Times New Roman" w:eastAsia="Calibri" w:hAnsi="Times New Roman"/>
                <w:lang w:val="ro-RO"/>
              </w:rPr>
              <w:t xml:space="preserve"> с клиренсом&gt; 30 мл / мин.</w:t>
            </w:r>
          </w:p>
        </w:tc>
      </w:tr>
    </w:tbl>
    <w:p w14:paraId="557F159E" w14:textId="77777777" w:rsidR="00602896" w:rsidRDefault="00602896"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01D2DC28" w14:textId="77777777" w:rsidR="00602896" w:rsidRDefault="00602896"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73E5BF6D" w14:textId="77777777" w:rsidR="00602896" w:rsidRDefault="00602896"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6E10DFA1" w14:textId="4DE99625" w:rsidR="00602896" w:rsidRDefault="00602896"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1531E7C7" w14:textId="77777777" w:rsidR="008C72D2" w:rsidRDefault="008C72D2"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78511198" w14:textId="54AE8F6E" w:rsidR="003C0696" w:rsidRPr="003C0696" w:rsidRDefault="00F44BF9"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304F9C">
        <w:rPr>
          <w:rFonts w:ascii="Times New Roman" w:hAnsi="Times New Roman" w:cs="Times New Roman"/>
          <w:b/>
          <w:sz w:val="24"/>
          <w:szCs w:val="24"/>
        </w:rPr>
        <w:t>А</w:t>
      </w:r>
      <w:r>
        <w:rPr>
          <w:rFonts w:ascii="Times New Roman" w:hAnsi="Times New Roman" w:cs="Times New Roman"/>
          <w:b/>
          <w:sz w:val="24"/>
          <w:szCs w:val="24"/>
        </w:rPr>
        <w:t>2</w:t>
      </w:r>
      <w:r w:rsidR="003C0696" w:rsidRPr="003C0696">
        <w:rPr>
          <w:rFonts w:ascii="Times New Roman" w:hAnsi="Times New Roman" w:cs="Times New Roman"/>
          <w:b/>
          <w:sz w:val="24"/>
          <w:szCs w:val="24"/>
        </w:rPr>
        <w:t>.</w:t>
      </w:r>
      <w:r w:rsidR="00304F9C">
        <w:rPr>
          <w:rFonts w:ascii="Times New Roman" w:hAnsi="Times New Roman" w:cs="Times New Roman"/>
          <w:b/>
          <w:sz w:val="24"/>
          <w:szCs w:val="24"/>
        </w:rPr>
        <w:t>2.</w:t>
      </w:r>
      <w:r w:rsidR="003C0696" w:rsidRPr="003C0696">
        <w:rPr>
          <w:rFonts w:ascii="Times New Roman" w:hAnsi="Times New Roman" w:cs="Times New Roman"/>
          <w:b/>
          <w:sz w:val="24"/>
          <w:szCs w:val="24"/>
        </w:rPr>
        <w:t xml:space="preserve"> Дозировка твердых и жидких АРВ-препаратов для детей</w:t>
      </w:r>
    </w:p>
    <w:tbl>
      <w:tblPr>
        <w:tblW w:w="103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7"/>
        <w:gridCol w:w="421"/>
        <w:gridCol w:w="427"/>
        <w:gridCol w:w="425"/>
        <w:gridCol w:w="426"/>
        <w:gridCol w:w="285"/>
        <w:gridCol w:w="426"/>
        <w:gridCol w:w="425"/>
        <w:gridCol w:w="425"/>
        <w:gridCol w:w="422"/>
        <w:gridCol w:w="427"/>
        <w:gridCol w:w="1529"/>
        <w:gridCol w:w="30"/>
        <w:gridCol w:w="10"/>
        <w:gridCol w:w="556"/>
        <w:gridCol w:w="710"/>
        <w:gridCol w:w="10"/>
        <w:gridCol w:w="22"/>
      </w:tblGrid>
      <w:tr w:rsidR="003C0696" w:rsidRPr="008B1DE2" w14:paraId="45F68F1F" w14:textId="77777777" w:rsidTr="007D0E5E">
        <w:tc>
          <w:tcPr>
            <w:tcW w:w="10381" w:type="dxa"/>
            <w:gridSpan w:val="19"/>
            <w:tcBorders>
              <w:top w:val="single" w:sz="4" w:space="0" w:color="auto"/>
              <w:left w:val="single" w:sz="4" w:space="0" w:color="auto"/>
              <w:bottom w:val="single" w:sz="4" w:space="0" w:color="auto"/>
              <w:right w:val="single" w:sz="4" w:space="0" w:color="auto"/>
            </w:tcBorders>
            <w:shd w:val="clear" w:color="auto" w:fill="FFFFFF"/>
            <w:hideMark/>
          </w:tcPr>
          <w:p w14:paraId="591CEE80" w14:textId="77777777" w:rsidR="003C0696" w:rsidRPr="008B1DE2" w:rsidRDefault="003C0696" w:rsidP="00456E3F">
            <w:pPr>
              <w:tabs>
                <w:tab w:val="left" w:pos="9214"/>
              </w:tabs>
              <w:spacing w:after="0" w:line="240" w:lineRule="auto"/>
              <w:rPr>
                <w:rFonts w:ascii="Times New Roman" w:eastAsia="Times New Roman" w:hAnsi="Times New Roman" w:cs="Times New Roman"/>
                <w:sz w:val="24"/>
                <w:szCs w:val="24"/>
                <w:lang w:eastAsia="ro-RO"/>
              </w:rPr>
            </w:pPr>
            <w:r w:rsidRPr="008B1DE2">
              <w:rPr>
                <w:rFonts w:ascii="Times New Roman" w:eastAsia="Times New Roman" w:hAnsi="Times New Roman" w:cs="Times New Roman"/>
                <w:sz w:val="24"/>
                <w:szCs w:val="24"/>
                <w:lang w:eastAsia="ro-RO"/>
              </w:rPr>
              <w:t>Дозы твердых и жидких АРВ препаратов для детей</w:t>
            </w:r>
          </w:p>
        </w:tc>
      </w:tr>
      <w:tr w:rsidR="003C0696" w:rsidRPr="008B1DE2" w14:paraId="705CB264" w14:textId="77777777" w:rsidTr="007D0E5E">
        <w:trPr>
          <w:gridAfter w:val="2"/>
          <w:wAfter w:w="32" w:type="dxa"/>
        </w:trPr>
        <w:tc>
          <w:tcPr>
            <w:tcW w:w="1418" w:type="dxa"/>
            <w:vMerge w:val="restart"/>
            <w:tcBorders>
              <w:top w:val="single" w:sz="4" w:space="0" w:color="auto"/>
              <w:left w:val="single" w:sz="4" w:space="0" w:color="auto"/>
              <w:right w:val="single" w:sz="4" w:space="0" w:color="auto"/>
            </w:tcBorders>
            <w:hideMark/>
          </w:tcPr>
          <w:p w14:paraId="1EDD8450"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2515F">
              <w:rPr>
                <w:rFonts w:ascii="Times New Roman" w:eastAsia="Times New Roman" w:hAnsi="Times New Roman" w:cs="Times New Roman"/>
                <w:b/>
                <w:sz w:val="20"/>
                <w:szCs w:val="20"/>
                <w:lang w:eastAsia="ro-RO"/>
              </w:rPr>
              <w:t>Название</w:t>
            </w:r>
          </w:p>
        </w:tc>
        <w:tc>
          <w:tcPr>
            <w:tcW w:w="1987" w:type="dxa"/>
            <w:vMerge w:val="restart"/>
            <w:tcBorders>
              <w:top w:val="single" w:sz="4" w:space="0" w:color="auto"/>
              <w:left w:val="single" w:sz="4" w:space="0" w:color="auto"/>
              <w:right w:val="single" w:sz="4" w:space="0" w:color="auto"/>
            </w:tcBorders>
            <w:hideMark/>
          </w:tcPr>
          <w:p w14:paraId="3329A1B1"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eastAsia="ro-RO"/>
              </w:rPr>
              <w:t>Концентрация таблеток/раствора</w:t>
            </w:r>
          </w:p>
        </w:tc>
        <w:tc>
          <w:tcPr>
            <w:tcW w:w="4109" w:type="dxa"/>
            <w:gridSpan w:val="10"/>
            <w:tcBorders>
              <w:top w:val="single" w:sz="4" w:space="0" w:color="auto"/>
              <w:left w:val="single" w:sz="4" w:space="0" w:color="auto"/>
              <w:bottom w:val="single" w:sz="4" w:space="0" w:color="auto"/>
              <w:right w:val="single" w:sz="4" w:space="0" w:color="auto"/>
            </w:tcBorders>
            <w:hideMark/>
          </w:tcPr>
          <w:p w14:paraId="5F2CD8B8"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eastAsia="ro-RO"/>
              </w:rPr>
              <w:t>Количество таблеток/мл утром и вечером в зависимости от веса</w:t>
            </w:r>
          </w:p>
        </w:tc>
        <w:tc>
          <w:tcPr>
            <w:tcW w:w="1559" w:type="dxa"/>
            <w:gridSpan w:val="2"/>
            <w:tcBorders>
              <w:top w:val="single" w:sz="4" w:space="0" w:color="auto"/>
              <w:left w:val="single" w:sz="4" w:space="0" w:color="auto"/>
              <w:bottom w:val="nil"/>
              <w:right w:val="single" w:sz="4" w:space="0" w:color="auto"/>
            </w:tcBorders>
            <w:hideMark/>
          </w:tcPr>
          <w:p w14:paraId="5682E761"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Концентрация таблеток для взрослых,</w:t>
            </w:r>
          </w:p>
          <w:p w14:paraId="76F35A96"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мг</w:t>
            </w:r>
          </w:p>
        </w:tc>
        <w:tc>
          <w:tcPr>
            <w:tcW w:w="1276" w:type="dxa"/>
            <w:gridSpan w:val="3"/>
            <w:tcBorders>
              <w:top w:val="single" w:sz="4" w:space="0" w:color="auto"/>
              <w:left w:val="single" w:sz="4" w:space="0" w:color="auto"/>
              <w:bottom w:val="single" w:sz="4" w:space="0" w:color="auto"/>
              <w:right w:val="single" w:sz="4" w:space="0" w:color="auto"/>
            </w:tcBorders>
            <w:hideMark/>
          </w:tcPr>
          <w:p w14:paraId="70E73156"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 xml:space="preserve">Количество таблеток </w:t>
            </w:r>
            <w:r w:rsidRPr="0082515F">
              <w:rPr>
                <w:rFonts w:ascii="Times New Roman" w:eastAsia="Times New Roman" w:hAnsi="Times New Roman" w:cs="Times New Roman"/>
                <w:b/>
                <w:sz w:val="20"/>
                <w:szCs w:val="20"/>
                <w:lang w:eastAsia="ro-RO"/>
              </w:rPr>
              <w:t xml:space="preserve">на утро и вечер </w:t>
            </w:r>
            <w:r w:rsidRPr="0082515F">
              <w:rPr>
                <w:rFonts w:ascii="Times New Roman" w:eastAsia="Times New Roman" w:hAnsi="Times New Roman" w:cs="Times New Roman"/>
                <w:b/>
                <w:sz w:val="20"/>
                <w:szCs w:val="20"/>
                <w:lang w:val="ro-RO" w:eastAsia="ro-RO"/>
              </w:rPr>
              <w:t>в зависимости от веса</w:t>
            </w:r>
          </w:p>
        </w:tc>
      </w:tr>
      <w:tr w:rsidR="003C0696" w:rsidRPr="008B1DE2" w14:paraId="2FA9DEEF" w14:textId="77777777" w:rsidTr="007D0E5E">
        <w:trPr>
          <w:gridAfter w:val="2"/>
          <w:wAfter w:w="32" w:type="dxa"/>
        </w:trPr>
        <w:tc>
          <w:tcPr>
            <w:tcW w:w="1418" w:type="dxa"/>
            <w:vMerge/>
            <w:tcBorders>
              <w:left w:val="single" w:sz="4" w:space="0" w:color="auto"/>
              <w:right w:val="single" w:sz="4" w:space="0" w:color="auto"/>
            </w:tcBorders>
          </w:tcPr>
          <w:p w14:paraId="2F3493CD" w14:textId="77777777" w:rsidR="003C0696" w:rsidRPr="008B1DE2" w:rsidRDefault="003C0696" w:rsidP="00456E3F">
            <w:pPr>
              <w:tabs>
                <w:tab w:val="left" w:pos="9214"/>
              </w:tabs>
              <w:spacing w:after="0" w:line="240" w:lineRule="auto"/>
              <w:rPr>
                <w:rFonts w:ascii="Times New Roman" w:eastAsia="Times New Roman" w:hAnsi="Times New Roman" w:cs="Times New Roman"/>
                <w:sz w:val="24"/>
                <w:szCs w:val="24"/>
                <w:lang w:val="ro-RO" w:eastAsia="ro-RO"/>
              </w:rPr>
            </w:pPr>
          </w:p>
        </w:tc>
        <w:tc>
          <w:tcPr>
            <w:tcW w:w="1987" w:type="dxa"/>
            <w:vMerge/>
            <w:tcBorders>
              <w:left w:val="single" w:sz="4" w:space="0" w:color="auto"/>
              <w:right w:val="single" w:sz="4" w:space="0" w:color="auto"/>
            </w:tcBorders>
          </w:tcPr>
          <w:p w14:paraId="0F16E17D" w14:textId="77777777" w:rsidR="003C0696" w:rsidRPr="008B1DE2" w:rsidRDefault="003C0696" w:rsidP="00456E3F">
            <w:pPr>
              <w:tabs>
                <w:tab w:val="left" w:pos="9214"/>
              </w:tabs>
              <w:spacing w:after="0" w:line="240" w:lineRule="auto"/>
              <w:rPr>
                <w:rFonts w:ascii="Times New Roman" w:eastAsia="Times New Roman" w:hAnsi="Times New Roman" w:cs="Times New Roman"/>
                <w:sz w:val="24"/>
                <w:szCs w:val="24"/>
                <w:lang w:val="ro-RO" w:eastAsia="ro-RO"/>
              </w:rPr>
            </w:pPr>
          </w:p>
        </w:tc>
        <w:tc>
          <w:tcPr>
            <w:tcW w:w="848" w:type="dxa"/>
            <w:gridSpan w:val="2"/>
            <w:tcBorders>
              <w:top w:val="single" w:sz="4" w:space="0" w:color="auto"/>
              <w:left w:val="single" w:sz="4" w:space="0" w:color="auto"/>
              <w:bottom w:val="single" w:sz="4" w:space="0" w:color="auto"/>
              <w:right w:val="single" w:sz="4" w:space="0" w:color="auto"/>
            </w:tcBorders>
            <w:hideMark/>
          </w:tcPr>
          <w:p w14:paraId="7BD52CDB"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2515F">
              <w:rPr>
                <w:rFonts w:ascii="Times New Roman" w:eastAsia="Times New Roman" w:hAnsi="Times New Roman" w:cs="Times New Roman"/>
                <w:b/>
                <w:sz w:val="20"/>
                <w:szCs w:val="20"/>
                <w:lang w:val="ro-RO" w:eastAsia="ro-RO"/>
              </w:rPr>
              <w:t xml:space="preserve">3,0-5,9 </w:t>
            </w:r>
            <w:r w:rsidRPr="0082515F">
              <w:rPr>
                <w:rFonts w:ascii="Times New Roman" w:eastAsia="Times New Roman" w:hAnsi="Times New Roman" w:cs="Times New Roman"/>
                <w:b/>
                <w:sz w:val="20"/>
                <w:szCs w:val="20"/>
                <w:lang w:eastAsia="ro-RO"/>
              </w:rPr>
              <w:t>кг</w:t>
            </w:r>
          </w:p>
        </w:tc>
        <w:tc>
          <w:tcPr>
            <w:tcW w:w="851" w:type="dxa"/>
            <w:gridSpan w:val="2"/>
            <w:tcBorders>
              <w:top w:val="single" w:sz="4" w:space="0" w:color="auto"/>
              <w:left w:val="single" w:sz="4" w:space="0" w:color="auto"/>
              <w:bottom w:val="single" w:sz="4" w:space="0" w:color="auto"/>
              <w:right w:val="single" w:sz="4" w:space="0" w:color="auto"/>
            </w:tcBorders>
            <w:hideMark/>
          </w:tcPr>
          <w:p w14:paraId="3C26D375"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 xml:space="preserve">6,0-9,9 </w:t>
            </w:r>
            <w:r w:rsidRPr="0082515F">
              <w:rPr>
                <w:rFonts w:ascii="Times New Roman" w:eastAsia="Times New Roman" w:hAnsi="Times New Roman" w:cs="Times New Roman"/>
                <w:b/>
                <w:sz w:val="20"/>
                <w:szCs w:val="20"/>
                <w:lang w:eastAsia="ro-RO"/>
              </w:rPr>
              <w:t>кг</w:t>
            </w:r>
          </w:p>
        </w:tc>
        <w:tc>
          <w:tcPr>
            <w:tcW w:w="711" w:type="dxa"/>
            <w:gridSpan w:val="2"/>
            <w:tcBorders>
              <w:top w:val="single" w:sz="4" w:space="0" w:color="auto"/>
              <w:left w:val="single" w:sz="4" w:space="0" w:color="auto"/>
              <w:bottom w:val="single" w:sz="4" w:space="0" w:color="auto"/>
              <w:right w:val="single" w:sz="4" w:space="0" w:color="auto"/>
            </w:tcBorders>
            <w:hideMark/>
          </w:tcPr>
          <w:p w14:paraId="388AF9C2"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2515F">
              <w:rPr>
                <w:rFonts w:ascii="Times New Roman" w:eastAsia="Times New Roman" w:hAnsi="Times New Roman" w:cs="Times New Roman"/>
                <w:b/>
                <w:sz w:val="20"/>
                <w:szCs w:val="20"/>
                <w:lang w:val="ro-RO" w:eastAsia="ro-RO"/>
              </w:rPr>
              <w:t xml:space="preserve">10,0-13,9 </w:t>
            </w:r>
            <w:r w:rsidRPr="0082515F">
              <w:rPr>
                <w:rFonts w:ascii="Times New Roman" w:eastAsia="Times New Roman" w:hAnsi="Times New Roman" w:cs="Times New Roman"/>
                <w:b/>
                <w:sz w:val="20"/>
                <w:szCs w:val="20"/>
                <w:lang w:eastAsia="ro-RO"/>
              </w:rPr>
              <w:t>кг</w:t>
            </w:r>
          </w:p>
        </w:tc>
        <w:tc>
          <w:tcPr>
            <w:tcW w:w="850" w:type="dxa"/>
            <w:gridSpan w:val="2"/>
            <w:tcBorders>
              <w:top w:val="single" w:sz="4" w:space="0" w:color="auto"/>
              <w:left w:val="single" w:sz="4" w:space="0" w:color="auto"/>
              <w:bottom w:val="single" w:sz="4" w:space="0" w:color="auto"/>
              <w:right w:val="single" w:sz="4" w:space="0" w:color="auto"/>
            </w:tcBorders>
            <w:hideMark/>
          </w:tcPr>
          <w:p w14:paraId="469C618A"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2515F">
              <w:rPr>
                <w:rFonts w:ascii="Times New Roman" w:eastAsia="Times New Roman" w:hAnsi="Times New Roman" w:cs="Times New Roman"/>
                <w:b/>
                <w:sz w:val="20"/>
                <w:szCs w:val="20"/>
                <w:lang w:val="ro-RO" w:eastAsia="ro-RO"/>
              </w:rPr>
              <w:t xml:space="preserve">14,0-19,9 </w:t>
            </w:r>
            <w:r w:rsidRPr="0082515F">
              <w:rPr>
                <w:rFonts w:ascii="Times New Roman" w:eastAsia="Times New Roman" w:hAnsi="Times New Roman" w:cs="Times New Roman"/>
                <w:b/>
                <w:sz w:val="20"/>
                <w:szCs w:val="20"/>
                <w:lang w:eastAsia="ro-RO"/>
              </w:rPr>
              <w:t>кг</w:t>
            </w:r>
          </w:p>
        </w:tc>
        <w:tc>
          <w:tcPr>
            <w:tcW w:w="849" w:type="dxa"/>
            <w:gridSpan w:val="2"/>
            <w:tcBorders>
              <w:top w:val="single" w:sz="4" w:space="0" w:color="auto"/>
              <w:left w:val="single" w:sz="4" w:space="0" w:color="auto"/>
              <w:bottom w:val="single" w:sz="4" w:space="0" w:color="auto"/>
              <w:right w:val="single" w:sz="4" w:space="0" w:color="auto"/>
            </w:tcBorders>
            <w:hideMark/>
          </w:tcPr>
          <w:p w14:paraId="7856D1B5"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 xml:space="preserve">20,0-24,9 </w:t>
            </w:r>
            <w:r w:rsidRPr="0082515F">
              <w:rPr>
                <w:rFonts w:ascii="Times New Roman" w:eastAsia="Times New Roman" w:hAnsi="Times New Roman" w:cs="Times New Roman"/>
                <w:b/>
                <w:sz w:val="20"/>
                <w:szCs w:val="20"/>
                <w:lang w:eastAsia="ro-RO"/>
              </w:rPr>
              <w:t>кг</w:t>
            </w:r>
          </w:p>
        </w:tc>
        <w:tc>
          <w:tcPr>
            <w:tcW w:w="1529" w:type="dxa"/>
            <w:tcBorders>
              <w:top w:val="single" w:sz="4" w:space="0" w:color="auto"/>
              <w:left w:val="single" w:sz="4" w:space="0" w:color="auto"/>
              <w:right w:val="single" w:sz="4" w:space="0" w:color="auto"/>
            </w:tcBorders>
          </w:tcPr>
          <w:p w14:paraId="35B80025"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sz w:val="24"/>
                <w:szCs w:val="24"/>
                <w:lang w:val="ro-RO" w:eastAsia="ro-RO"/>
              </w:rPr>
            </w:pPr>
          </w:p>
        </w:tc>
        <w:tc>
          <w:tcPr>
            <w:tcW w:w="1306" w:type="dxa"/>
            <w:gridSpan w:val="4"/>
            <w:tcBorders>
              <w:top w:val="single" w:sz="4" w:space="0" w:color="auto"/>
              <w:left w:val="single" w:sz="4" w:space="0" w:color="auto"/>
              <w:bottom w:val="single" w:sz="4" w:space="0" w:color="auto"/>
              <w:right w:val="single" w:sz="4" w:space="0" w:color="auto"/>
            </w:tcBorders>
            <w:hideMark/>
          </w:tcPr>
          <w:p w14:paraId="6EEA5ACA" w14:textId="77777777" w:rsidR="003C0696" w:rsidRPr="0082515F"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2515F">
              <w:rPr>
                <w:rFonts w:ascii="Times New Roman" w:eastAsia="Times New Roman" w:hAnsi="Times New Roman" w:cs="Times New Roman"/>
                <w:b/>
                <w:sz w:val="20"/>
                <w:szCs w:val="20"/>
                <w:lang w:val="ro-RO" w:eastAsia="ro-RO"/>
              </w:rPr>
              <w:t xml:space="preserve">25,0-34,9 </w:t>
            </w:r>
            <w:r w:rsidRPr="0082515F">
              <w:rPr>
                <w:rFonts w:ascii="Times New Roman" w:eastAsia="Times New Roman" w:hAnsi="Times New Roman" w:cs="Times New Roman"/>
                <w:b/>
                <w:sz w:val="20"/>
                <w:szCs w:val="20"/>
                <w:lang w:eastAsia="ro-RO"/>
              </w:rPr>
              <w:t>кг</w:t>
            </w:r>
          </w:p>
        </w:tc>
      </w:tr>
      <w:tr w:rsidR="003C0696" w:rsidRPr="008B1DE2" w14:paraId="32C4916A" w14:textId="77777777" w:rsidTr="007D0E5E">
        <w:trPr>
          <w:gridAfter w:val="2"/>
          <w:wAfter w:w="32" w:type="dxa"/>
        </w:trPr>
        <w:tc>
          <w:tcPr>
            <w:tcW w:w="1418" w:type="dxa"/>
            <w:vMerge/>
            <w:tcBorders>
              <w:left w:val="single" w:sz="4" w:space="0" w:color="auto"/>
              <w:bottom w:val="single" w:sz="4" w:space="0" w:color="auto"/>
              <w:right w:val="single" w:sz="4" w:space="0" w:color="auto"/>
            </w:tcBorders>
          </w:tcPr>
          <w:p w14:paraId="22DA51DD" w14:textId="77777777" w:rsidR="003C0696" w:rsidRPr="008B1DE2" w:rsidRDefault="003C0696" w:rsidP="00456E3F">
            <w:pPr>
              <w:tabs>
                <w:tab w:val="left" w:pos="9214"/>
              </w:tabs>
              <w:spacing w:after="0" w:line="240" w:lineRule="auto"/>
              <w:rPr>
                <w:rFonts w:ascii="Times New Roman" w:eastAsia="Times New Roman" w:hAnsi="Times New Roman" w:cs="Times New Roman"/>
                <w:sz w:val="24"/>
                <w:szCs w:val="24"/>
                <w:lang w:val="ro-RO" w:eastAsia="ro-RO"/>
              </w:rPr>
            </w:pPr>
          </w:p>
        </w:tc>
        <w:tc>
          <w:tcPr>
            <w:tcW w:w="1987" w:type="dxa"/>
            <w:vMerge/>
            <w:tcBorders>
              <w:left w:val="single" w:sz="4" w:space="0" w:color="auto"/>
              <w:bottom w:val="single" w:sz="4" w:space="0" w:color="auto"/>
              <w:right w:val="single" w:sz="4" w:space="0" w:color="auto"/>
            </w:tcBorders>
          </w:tcPr>
          <w:p w14:paraId="2C83595D" w14:textId="77777777" w:rsidR="003C0696" w:rsidRPr="008B1DE2" w:rsidRDefault="003C0696" w:rsidP="00456E3F">
            <w:pPr>
              <w:tabs>
                <w:tab w:val="left" w:pos="9214"/>
              </w:tabs>
              <w:spacing w:after="0" w:line="240" w:lineRule="auto"/>
              <w:rPr>
                <w:rFonts w:ascii="Times New Roman" w:eastAsia="Times New Roman" w:hAnsi="Times New Roman" w:cs="Times New Roman"/>
                <w:sz w:val="24"/>
                <w:szCs w:val="24"/>
                <w:lang w:val="ro-RO" w:eastAsia="ro-RO"/>
              </w:rPr>
            </w:pPr>
          </w:p>
        </w:tc>
        <w:tc>
          <w:tcPr>
            <w:tcW w:w="421" w:type="dxa"/>
            <w:tcBorders>
              <w:top w:val="single" w:sz="4" w:space="0" w:color="auto"/>
              <w:left w:val="single" w:sz="4" w:space="0" w:color="auto"/>
              <w:bottom w:val="single" w:sz="4" w:space="0" w:color="auto"/>
              <w:right w:val="single" w:sz="4" w:space="0" w:color="auto"/>
            </w:tcBorders>
            <w:hideMark/>
          </w:tcPr>
          <w:p w14:paraId="4608029A"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B1DE2">
              <w:rPr>
                <w:rFonts w:ascii="Times New Roman" w:eastAsia="Times New Roman" w:hAnsi="Times New Roman" w:cs="Times New Roman"/>
                <w:b/>
                <w:sz w:val="20"/>
                <w:szCs w:val="20"/>
                <w:lang w:eastAsia="ro-RO"/>
              </w:rPr>
              <w:t>У</w:t>
            </w:r>
          </w:p>
        </w:tc>
        <w:tc>
          <w:tcPr>
            <w:tcW w:w="427" w:type="dxa"/>
            <w:tcBorders>
              <w:top w:val="single" w:sz="4" w:space="0" w:color="auto"/>
              <w:left w:val="single" w:sz="4" w:space="0" w:color="auto"/>
              <w:bottom w:val="single" w:sz="4" w:space="0" w:color="auto"/>
              <w:right w:val="single" w:sz="4" w:space="0" w:color="auto"/>
            </w:tcBorders>
            <w:hideMark/>
          </w:tcPr>
          <w:p w14:paraId="3C58A22A"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eastAsia="ro-RO"/>
              </w:rPr>
            </w:pPr>
            <w:r w:rsidRPr="008B1DE2">
              <w:rPr>
                <w:rFonts w:ascii="Times New Roman" w:eastAsia="Times New Roman" w:hAnsi="Times New Roman" w:cs="Times New Roman"/>
                <w:b/>
                <w:sz w:val="20"/>
                <w:szCs w:val="20"/>
                <w:lang w:eastAsia="ro-RO"/>
              </w:rPr>
              <w:t>В</w:t>
            </w:r>
          </w:p>
        </w:tc>
        <w:tc>
          <w:tcPr>
            <w:tcW w:w="425" w:type="dxa"/>
            <w:tcBorders>
              <w:top w:val="single" w:sz="4" w:space="0" w:color="auto"/>
              <w:left w:val="single" w:sz="4" w:space="0" w:color="auto"/>
              <w:bottom w:val="single" w:sz="4" w:space="0" w:color="auto"/>
              <w:right w:val="single" w:sz="4" w:space="0" w:color="auto"/>
            </w:tcBorders>
            <w:hideMark/>
          </w:tcPr>
          <w:p w14:paraId="2F520564"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У</w:t>
            </w:r>
          </w:p>
        </w:tc>
        <w:tc>
          <w:tcPr>
            <w:tcW w:w="426" w:type="dxa"/>
            <w:tcBorders>
              <w:top w:val="single" w:sz="4" w:space="0" w:color="auto"/>
              <w:left w:val="single" w:sz="4" w:space="0" w:color="auto"/>
              <w:bottom w:val="single" w:sz="4" w:space="0" w:color="auto"/>
              <w:right w:val="single" w:sz="4" w:space="0" w:color="auto"/>
            </w:tcBorders>
            <w:hideMark/>
          </w:tcPr>
          <w:p w14:paraId="78A5A8E3"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В</w:t>
            </w:r>
          </w:p>
        </w:tc>
        <w:tc>
          <w:tcPr>
            <w:tcW w:w="285" w:type="dxa"/>
            <w:tcBorders>
              <w:top w:val="single" w:sz="4" w:space="0" w:color="auto"/>
              <w:left w:val="single" w:sz="4" w:space="0" w:color="auto"/>
              <w:bottom w:val="single" w:sz="4" w:space="0" w:color="auto"/>
              <w:right w:val="single" w:sz="4" w:space="0" w:color="auto"/>
            </w:tcBorders>
            <w:hideMark/>
          </w:tcPr>
          <w:p w14:paraId="064D0B53"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У</w:t>
            </w:r>
          </w:p>
        </w:tc>
        <w:tc>
          <w:tcPr>
            <w:tcW w:w="426" w:type="dxa"/>
            <w:tcBorders>
              <w:top w:val="single" w:sz="4" w:space="0" w:color="auto"/>
              <w:left w:val="single" w:sz="4" w:space="0" w:color="auto"/>
              <w:bottom w:val="single" w:sz="4" w:space="0" w:color="auto"/>
              <w:right w:val="single" w:sz="4" w:space="0" w:color="auto"/>
            </w:tcBorders>
            <w:hideMark/>
          </w:tcPr>
          <w:p w14:paraId="54B81032"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В</w:t>
            </w:r>
          </w:p>
        </w:tc>
        <w:tc>
          <w:tcPr>
            <w:tcW w:w="425" w:type="dxa"/>
            <w:tcBorders>
              <w:top w:val="single" w:sz="4" w:space="0" w:color="auto"/>
              <w:left w:val="single" w:sz="4" w:space="0" w:color="auto"/>
              <w:bottom w:val="single" w:sz="4" w:space="0" w:color="auto"/>
              <w:right w:val="single" w:sz="4" w:space="0" w:color="auto"/>
            </w:tcBorders>
            <w:hideMark/>
          </w:tcPr>
          <w:p w14:paraId="34522BFA"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У</w:t>
            </w:r>
          </w:p>
        </w:tc>
        <w:tc>
          <w:tcPr>
            <w:tcW w:w="425" w:type="dxa"/>
            <w:tcBorders>
              <w:top w:val="single" w:sz="4" w:space="0" w:color="auto"/>
              <w:left w:val="single" w:sz="4" w:space="0" w:color="auto"/>
              <w:bottom w:val="single" w:sz="4" w:space="0" w:color="auto"/>
              <w:right w:val="single" w:sz="4" w:space="0" w:color="auto"/>
            </w:tcBorders>
            <w:hideMark/>
          </w:tcPr>
          <w:p w14:paraId="4F6DD92E"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В</w:t>
            </w:r>
          </w:p>
        </w:tc>
        <w:tc>
          <w:tcPr>
            <w:tcW w:w="422" w:type="dxa"/>
            <w:tcBorders>
              <w:top w:val="single" w:sz="4" w:space="0" w:color="auto"/>
              <w:left w:val="single" w:sz="4" w:space="0" w:color="auto"/>
              <w:bottom w:val="single" w:sz="4" w:space="0" w:color="auto"/>
              <w:right w:val="single" w:sz="4" w:space="0" w:color="auto"/>
            </w:tcBorders>
            <w:hideMark/>
          </w:tcPr>
          <w:p w14:paraId="44319EDD"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У</w:t>
            </w:r>
          </w:p>
        </w:tc>
        <w:tc>
          <w:tcPr>
            <w:tcW w:w="427" w:type="dxa"/>
            <w:tcBorders>
              <w:top w:val="single" w:sz="4" w:space="0" w:color="auto"/>
              <w:left w:val="single" w:sz="4" w:space="0" w:color="auto"/>
              <w:bottom w:val="single" w:sz="4" w:space="0" w:color="auto"/>
              <w:right w:val="single" w:sz="4" w:space="0" w:color="auto"/>
            </w:tcBorders>
            <w:hideMark/>
          </w:tcPr>
          <w:p w14:paraId="3EA8665E"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В</w:t>
            </w:r>
          </w:p>
        </w:tc>
        <w:tc>
          <w:tcPr>
            <w:tcW w:w="1529" w:type="dxa"/>
            <w:tcBorders>
              <w:top w:val="nil"/>
              <w:left w:val="single" w:sz="4" w:space="0" w:color="auto"/>
              <w:bottom w:val="single" w:sz="4" w:space="0" w:color="auto"/>
              <w:right w:val="single" w:sz="4" w:space="0" w:color="auto"/>
            </w:tcBorders>
          </w:tcPr>
          <w:p w14:paraId="5D6BF512"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p>
        </w:tc>
        <w:tc>
          <w:tcPr>
            <w:tcW w:w="596" w:type="dxa"/>
            <w:gridSpan w:val="3"/>
            <w:tcBorders>
              <w:top w:val="single" w:sz="4" w:space="0" w:color="auto"/>
              <w:left w:val="single" w:sz="4" w:space="0" w:color="auto"/>
              <w:bottom w:val="single" w:sz="4" w:space="0" w:color="auto"/>
              <w:right w:val="single" w:sz="4" w:space="0" w:color="auto"/>
            </w:tcBorders>
            <w:hideMark/>
          </w:tcPr>
          <w:p w14:paraId="11A593FA"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У</w:t>
            </w:r>
          </w:p>
        </w:tc>
        <w:tc>
          <w:tcPr>
            <w:tcW w:w="710" w:type="dxa"/>
            <w:tcBorders>
              <w:top w:val="single" w:sz="4" w:space="0" w:color="auto"/>
              <w:left w:val="single" w:sz="4" w:space="0" w:color="auto"/>
              <w:bottom w:val="single" w:sz="4" w:space="0" w:color="auto"/>
              <w:right w:val="single" w:sz="4" w:space="0" w:color="auto"/>
            </w:tcBorders>
            <w:hideMark/>
          </w:tcPr>
          <w:p w14:paraId="182A8888" w14:textId="77777777" w:rsidR="003C0696" w:rsidRPr="008B1DE2" w:rsidRDefault="003C0696" w:rsidP="00456E3F">
            <w:pPr>
              <w:tabs>
                <w:tab w:val="left" w:pos="9214"/>
              </w:tabs>
              <w:spacing w:after="0" w:line="240" w:lineRule="auto"/>
              <w:jc w:val="center"/>
              <w:rPr>
                <w:rFonts w:ascii="Times New Roman" w:eastAsia="Times New Roman" w:hAnsi="Times New Roman" w:cs="Times New Roman"/>
                <w:b/>
                <w:sz w:val="20"/>
                <w:szCs w:val="20"/>
                <w:lang w:val="ro-RO" w:eastAsia="ro-RO"/>
              </w:rPr>
            </w:pPr>
            <w:r w:rsidRPr="008B1DE2">
              <w:rPr>
                <w:rFonts w:ascii="Times New Roman" w:eastAsia="Times New Roman" w:hAnsi="Times New Roman" w:cs="Times New Roman"/>
                <w:b/>
                <w:sz w:val="20"/>
                <w:szCs w:val="20"/>
                <w:lang w:eastAsia="ro-RO"/>
              </w:rPr>
              <w:t>В</w:t>
            </w:r>
          </w:p>
        </w:tc>
      </w:tr>
      <w:tr w:rsidR="003C0696" w:rsidRPr="0082515F" w14:paraId="02B068EF"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3A0B5857"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Абакавир</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6048CA5C"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60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6388139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7663B44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A09269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7C1A84A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205F3EE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00FBF35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CB2190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7720F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7039BAD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71C0B82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965439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0CDE3A0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4465711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5766FB47"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44B649AD"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Абакавир</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20355C2D"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Раствор</w:t>
            </w:r>
            <w:r w:rsidRPr="0082515F">
              <w:rPr>
                <w:rFonts w:ascii="Times New Roman" w:eastAsia="Times New Roman" w:hAnsi="Times New Roman" w:cs="Times New Roman"/>
                <w:sz w:val="20"/>
                <w:szCs w:val="20"/>
                <w:lang w:val="ro-RO" w:eastAsia="ro-RO"/>
              </w:rPr>
              <w:t xml:space="preserve"> 20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w:t>
            </w:r>
            <w:r w:rsidRPr="0082515F">
              <w:rPr>
                <w:rFonts w:ascii="Times New Roman" w:eastAsia="Times New Roman" w:hAnsi="Times New Roman" w:cs="Times New Roman"/>
                <w:sz w:val="20"/>
                <w:szCs w:val="20"/>
                <w:lang w:eastAsia="ro-RO"/>
              </w:rPr>
              <w:t>мл</w:t>
            </w:r>
          </w:p>
        </w:tc>
        <w:tc>
          <w:tcPr>
            <w:tcW w:w="421" w:type="dxa"/>
            <w:tcBorders>
              <w:top w:val="single" w:sz="4" w:space="0" w:color="auto"/>
              <w:left w:val="single" w:sz="4" w:space="0" w:color="auto"/>
              <w:bottom w:val="single" w:sz="4" w:space="0" w:color="auto"/>
              <w:right w:val="single" w:sz="4" w:space="0" w:color="auto"/>
            </w:tcBorders>
            <w:vAlign w:val="center"/>
            <w:hideMark/>
          </w:tcPr>
          <w:p w14:paraId="3A1DEB2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28D3624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06F1F1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4</w:t>
            </w:r>
          </w:p>
        </w:tc>
        <w:tc>
          <w:tcPr>
            <w:tcW w:w="426" w:type="dxa"/>
            <w:tcBorders>
              <w:top w:val="single" w:sz="4" w:space="0" w:color="auto"/>
              <w:left w:val="single" w:sz="4" w:space="0" w:color="auto"/>
              <w:bottom w:val="single" w:sz="4" w:space="0" w:color="auto"/>
              <w:right w:val="single" w:sz="4" w:space="0" w:color="auto"/>
            </w:tcBorders>
            <w:vAlign w:val="center"/>
            <w:hideMark/>
          </w:tcPr>
          <w:p w14:paraId="52082CD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4</w:t>
            </w:r>
          </w:p>
        </w:tc>
        <w:tc>
          <w:tcPr>
            <w:tcW w:w="285" w:type="dxa"/>
            <w:tcBorders>
              <w:top w:val="single" w:sz="4" w:space="0" w:color="auto"/>
              <w:left w:val="single" w:sz="4" w:space="0" w:color="auto"/>
              <w:bottom w:val="single" w:sz="4" w:space="0" w:color="auto"/>
              <w:right w:val="single" w:sz="4" w:space="0" w:color="auto"/>
            </w:tcBorders>
            <w:vAlign w:val="center"/>
            <w:hideMark/>
          </w:tcPr>
          <w:p w14:paraId="1EAC0CA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496DCAB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1405BD5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3DB90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2" w:type="dxa"/>
            <w:tcBorders>
              <w:top w:val="single" w:sz="4" w:space="0" w:color="auto"/>
              <w:left w:val="single" w:sz="4" w:space="0" w:color="auto"/>
              <w:bottom w:val="single" w:sz="4" w:space="0" w:color="auto"/>
              <w:right w:val="single" w:sz="4" w:space="0" w:color="auto"/>
            </w:tcBorders>
            <w:vAlign w:val="center"/>
            <w:hideMark/>
          </w:tcPr>
          <w:p w14:paraId="49F0162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1A8E195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86E727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02A665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15A433E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r>
      <w:tr w:rsidR="003C0696" w:rsidRPr="0082515F" w14:paraId="0E115D50"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24C2CA02"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Абакавир</w:t>
            </w:r>
            <w:proofErr w:type="spellEnd"/>
            <w:r w:rsidRPr="0082515F">
              <w:rPr>
                <w:rFonts w:ascii="Times New Roman" w:eastAsia="Times New Roman" w:hAnsi="Times New Roman" w:cs="Times New Roman"/>
                <w:b/>
                <w:lang w:val="ro-RO" w:eastAsia="ro-RO"/>
              </w:rPr>
              <w:t xml:space="preserve"> /</w:t>
            </w:r>
            <w:r w:rsidRPr="0082515F">
              <w:rPr>
                <w:rFonts w:ascii="Times New Roman" w:eastAsia="Times New Roman" w:hAnsi="Times New Roman" w:cs="Times New Roman"/>
                <w:b/>
                <w:lang w:eastAsia="ro-RO"/>
              </w:rPr>
              <w:t xml:space="preserve"> </w:t>
            </w:r>
            <w:proofErr w:type="spellStart"/>
            <w:r w:rsidRPr="0082515F">
              <w:rPr>
                <w:rFonts w:ascii="Times New Roman" w:eastAsia="Times New Roman" w:hAnsi="Times New Roman" w:cs="Times New Roman"/>
                <w:b/>
                <w:lang w:eastAsia="ro-RO"/>
              </w:rPr>
              <w:t>Ламивудин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5FCC61D3"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60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/30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3ED1D73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1339FA4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242359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10F324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2F09C09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242F1E8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B3E70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B3EA2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0F2A29B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5F8E312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CFFCA4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600/300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BFFF95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0,5</w:t>
            </w:r>
          </w:p>
        </w:tc>
        <w:tc>
          <w:tcPr>
            <w:tcW w:w="710" w:type="dxa"/>
            <w:tcBorders>
              <w:top w:val="single" w:sz="4" w:space="0" w:color="auto"/>
              <w:left w:val="single" w:sz="4" w:space="0" w:color="auto"/>
              <w:bottom w:val="single" w:sz="4" w:space="0" w:color="auto"/>
              <w:right w:val="single" w:sz="4" w:space="0" w:color="auto"/>
            </w:tcBorders>
            <w:vAlign w:val="center"/>
            <w:hideMark/>
          </w:tcPr>
          <w:p w14:paraId="160D0F5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0,5</w:t>
            </w:r>
          </w:p>
        </w:tc>
      </w:tr>
      <w:tr w:rsidR="003C0696" w:rsidRPr="0082515F" w14:paraId="728F0EE3"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4B357318"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Абакавир</w:t>
            </w:r>
            <w:proofErr w:type="spellEnd"/>
            <w:r w:rsidRPr="0082515F">
              <w:rPr>
                <w:rFonts w:ascii="Times New Roman" w:eastAsia="Times New Roman" w:hAnsi="Times New Roman" w:cs="Times New Roman"/>
                <w:b/>
                <w:lang w:val="ro-RO" w:eastAsia="ro-RO"/>
              </w:rPr>
              <w:t>/</w:t>
            </w:r>
            <w:r w:rsidRPr="0082515F">
              <w:rPr>
                <w:rFonts w:ascii="Times New Roman" w:eastAsia="Times New Roman" w:hAnsi="Times New Roman" w:cs="Times New Roman"/>
                <w:b/>
                <w:lang w:eastAsia="ro-RO"/>
              </w:rPr>
              <w:t xml:space="preserve"> </w:t>
            </w:r>
            <w:proofErr w:type="spellStart"/>
            <w:r w:rsidRPr="0082515F">
              <w:rPr>
                <w:rFonts w:ascii="Times New Roman" w:eastAsia="Times New Roman" w:hAnsi="Times New Roman" w:cs="Times New Roman"/>
                <w:b/>
                <w:lang w:eastAsia="ro-RO"/>
              </w:rPr>
              <w:t>Зидовудин</w:t>
            </w:r>
            <w:proofErr w:type="spellEnd"/>
            <w:r w:rsidRPr="0082515F">
              <w:rPr>
                <w:rFonts w:ascii="Times New Roman" w:eastAsia="Times New Roman" w:hAnsi="Times New Roman" w:cs="Times New Roman"/>
                <w:b/>
                <w:lang w:val="ro-RO" w:eastAsia="ro-RO"/>
              </w:rPr>
              <w:t>/</w:t>
            </w:r>
          </w:p>
          <w:p w14:paraId="5C8D3FED"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Ламивудин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31DA49A1"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60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/60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/30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1E4779D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371AB4A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9057D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A85797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2D90A45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20FD719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FBEC2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CA03BE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4A27310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5C9011F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E0EDED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300/300/150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B87C65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62D077C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4E894D57" w14:textId="77777777" w:rsidTr="007D0E5E">
        <w:trPr>
          <w:gridAfter w:val="2"/>
          <w:wAfter w:w="32" w:type="dxa"/>
        </w:trPr>
        <w:tc>
          <w:tcPr>
            <w:tcW w:w="1418" w:type="dxa"/>
            <w:vMerge w:val="restart"/>
            <w:tcBorders>
              <w:top w:val="single" w:sz="4" w:space="0" w:color="auto"/>
              <w:left w:val="single" w:sz="4" w:space="0" w:color="auto"/>
              <w:bottom w:val="single" w:sz="4" w:space="0" w:color="auto"/>
              <w:right w:val="single" w:sz="4" w:space="0" w:color="auto"/>
            </w:tcBorders>
            <w:hideMark/>
          </w:tcPr>
          <w:p w14:paraId="753B0A41" w14:textId="77777777" w:rsidR="003C0696" w:rsidRPr="0082515F" w:rsidRDefault="003C0696" w:rsidP="00456E3F">
            <w:pPr>
              <w:tabs>
                <w:tab w:val="left" w:pos="9214"/>
              </w:tabs>
              <w:spacing w:after="0" w:line="240" w:lineRule="auto"/>
              <w:rPr>
                <w:rFonts w:ascii="Times New Roman" w:eastAsia="Times New Roman" w:hAnsi="Times New Roman" w:cs="Times New Roman"/>
                <w:b/>
                <w:vertAlign w:val="superscript"/>
                <w:lang w:eastAsia="ro-RO"/>
              </w:rPr>
            </w:pPr>
            <w:proofErr w:type="spellStart"/>
            <w:r w:rsidRPr="0082515F">
              <w:rPr>
                <w:rFonts w:ascii="Times New Roman" w:hAnsi="Times New Roman" w:cs="Times New Roman"/>
                <w:b/>
              </w:rPr>
              <w:t>Эфавиренз</w:t>
            </w:r>
            <w:proofErr w:type="spellEnd"/>
            <w:r w:rsidRPr="0082515F">
              <w:rPr>
                <w:rFonts w:ascii="Times New Roman" w:eastAsia="Times New Roman" w:hAnsi="Times New Roman" w:cs="Times New Roman"/>
                <w:b/>
                <w:vertAlign w:val="superscript"/>
                <w:lang w:val="ro-RO" w:eastAsia="ro-RO"/>
              </w:rPr>
              <w:t xml:space="preserve"> </w:t>
            </w:r>
            <w:r w:rsidRPr="0082515F">
              <w:rPr>
                <w:rFonts w:ascii="Times New Roman" w:eastAsia="Times New Roman" w:hAnsi="Times New Roman" w:cs="Times New Roman"/>
                <w:b/>
                <w:vertAlign w:val="superscript"/>
                <w:lang w:eastAsia="ro-RO"/>
              </w:rPr>
              <w:t>1</w:t>
            </w:r>
          </w:p>
        </w:tc>
        <w:tc>
          <w:tcPr>
            <w:tcW w:w="1987" w:type="dxa"/>
            <w:tcBorders>
              <w:top w:val="single" w:sz="4" w:space="0" w:color="auto"/>
              <w:left w:val="single" w:sz="4" w:space="0" w:color="auto"/>
              <w:bottom w:val="single" w:sz="4" w:space="0" w:color="auto"/>
              <w:right w:val="single" w:sz="4" w:space="0" w:color="auto"/>
            </w:tcBorders>
            <w:hideMark/>
          </w:tcPr>
          <w:p w14:paraId="7505601D"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Таблетки делимые</w:t>
            </w:r>
            <w:r w:rsidRPr="0082515F">
              <w:rPr>
                <w:rFonts w:ascii="Times New Roman" w:eastAsia="Times New Roman" w:hAnsi="Times New Roman" w:cs="Times New Roman"/>
                <w:sz w:val="20"/>
                <w:szCs w:val="20"/>
                <w:lang w:val="ro-RO" w:eastAsia="ro-RO"/>
              </w:rPr>
              <w:t xml:space="preserve"> 200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6A45262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79D59C7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E0ED4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9FAB70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14:paraId="024D187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62AF225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3C4DFB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2C728E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200</w:t>
            </w:r>
          </w:p>
        </w:tc>
        <w:tc>
          <w:tcPr>
            <w:tcW w:w="1306" w:type="dxa"/>
            <w:gridSpan w:val="4"/>
            <w:tcBorders>
              <w:top w:val="single" w:sz="4" w:space="0" w:color="auto"/>
              <w:left w:val="single" w:sz="4" w:space="0" w:color="auto"/>
              <w:bottom w:val="single" w:sz="4" w:space="0" w:color="auto"/>
              <w:right w:val="single" w:sz="4" w:space="0" w:color="auto"/>
            </w:tcBorders>
            <w:vAlign w:val="center"/>
            <w:hideMark/>
          </w:tcPr>
          <w:p w14:paraId="0D77F89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r>
      <w:tr w:rsidR="003C0696" w:rsidRPr="0082515F" w14:paraId="3FA38863" w14:textId="77777777" w:rsidTr="007D0E5E">
        <w:trPr>
          <w:gridAfter w:val="2"/>
          <w:wAfter w:w="32" w:type="dxa"/>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468E630" w14:textId="77777777" w:rsidR="003C0696" w:rsidRPr="0082515F" w:rsidRDefault="003C0696" w:rsidP="00456E3F">
            <w:pPr>
              <w:tabs>
                <w:tab w:val="left" w:pos="9214"/>
              </w:tabs>
              <w:spacing w:after="0" w:line="240" w:lineRule="auto"/>
              <w:rPr>
                <w:rFonts w:ascii="Times New Roman" w:eastAsia="Times New Roman" w:hAnsi="Times New Roman" w:cs="Times New Roman"/>
                <w:b/>
                <w:vertAlign w:val="superscript"/>
                <w:lang w:val="ro-RO" w:eastAsia="ro-RO"/>
              </w:rPr>
            </w:pPr>
          </w:p>
        </w:tc>
        <w:tc>
          <w:tcPr>
            <w:tcW w:w="1987" w:type="dxa"/>
            <w:tcBorders>
              <w:top w:val="single" w:sz="4" w:space="0" w:color="auto"/>
              <w:left w:val="single" w:sz="4" w:space="0" w:color="auto"/>
              <w:bottom w:val="single" w:sz="4" w:space="0" w:color="auto"/>
              <w:right w:val="single" w:sz="4" w:space="0" w:color="auto"/>
            </w:tcBorders>
            <w:hideMark/>
          </w:tcPr>
          <w:p w14:paraId="47538246"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val="ro-RO" w:eastAsia="ro-RO"/>
              </w:rPr>
              <w:t>Двойные делимые таблетки 600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69B9922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0F29543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8F83B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7FBDBC6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14:paraId="2CF0C37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B8740D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1/2</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ECF29B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C7FE80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600</w:t>
            </w:r>
          </w:p>
        </w:tc>
        <w:tc>
          <w:tcPr>
            <w:tcW w:w="1306" w:type="dxa"/>
            <w:gridSpan w:val="4"/>
            <w:tcBorders>
              <w:top w:val="single" w:sz="4" w:space="0" w:color="auto"/>
              <w:left w:val="single" w:sz="4" w:space="0" w:color="auto"/>
              <w:bottom w:val="single" w:sz="4" w:space="0" w:color="auto"/>
              <w:right w:val="single" w:sz="4" w:space="0" w:color="auto"/>
            </w:tcBorders>
            <w:vAlign w:val="center"/>
            <w:hideMark/>
          </w:tcPr>
          <w:p w14:paraId="01F56EA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2/3</w:t>
            </w:r>
          </w:p>
        </w:tc>
      </w:tr>
      <w:tr w:rsidR="003C0696" w:rsidRPr="0082515F" w14:paraId="279EAE3D"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7FB417E1"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Ламивудин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3B050262"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30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4A3935F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0FD7AF0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061794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1676705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58BF668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1CD557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54527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ECFE8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6CECF2E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592E954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B21A23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0459785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77698EF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768EE4F6"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0D8F349A"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Ламивудин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49E1B4A3"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Batang" w:hAnsi="Times New Roman" w:cs="Times New Roman"/>
                <w:bCs/>
                <w:kern w:val="32"/>
                <w:sz w:val="20"/>
                <w:szCs w:val="20"/>
                <w:lang w:eastAsia="ko-KR"/>
              </w:rPr>
              <w:t xml:space="preserve">Пероральный раствор </w:t>
            </w:r>
            <w:r w:rsidRPr="0082515F">
              <w:rPr>
                <w:rFonts w:ascii="Times New Roman" w:eastAsia="Times New Roman" w:hAnsi="Times New Roman" w:cs="Times New Roman"/>
                <w:sz w:val="20"/>
                <w:szCs w:val="20"/>
                <w:lang w:val="ro-RO" w:eastAsia="ro-RO"/>
              </w:rPr>
              <w:t>10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w:t>
            </w:r>
            <w:r w:rsidRPr="0082515F">
              <w:rPr>
                <w:rFonts w:ascii="Times New Roman" w:eastAsia="Times New Roman" w:hAnsi="Times New Roman" w:cs="Times New Roman"/>
                <w:sz w:val="20"/>
                <w:szCs w:val="20"/>
                <w:lang w:eastAsia="ro-RO"/>
              </w:rPr>
              <w:t>мл</w:t>
            </w:r>
          </w:p>
        </w:tc>
        <w:tc>
          <w:tcPr>
            <w:tcW w:w="421" w:type="dxa"/>
            <w:tcBorders>
              <w:top w:val="single" w:sz="4" w:space="0" w:color="auto"/>
              <w:left w:val="single" w:sz="4" w:space="0" w:color="auto"/>
              <w:bottom w:val="single" w:sz="4" w:space="0" w:color="auto"/>
              <w:right w:val="single" w:sz="4" w:space="0" w:color="auto"/>
            </w:tcBorders>
            <w:vAlign w:val="center"/>
            <w:hideMark/>
          </w:tcPr>
          <w:p w14:paraId="72DBAFF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70FBC13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5307DA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4</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51305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4</w:t>
            </w:r>
          </w:p>
        </w:tc>
        <w:tc>
          <w:tcPr>
            <w:tcW w:w="285" w:type="dxa"/>
            <w:tcBorders>
              <w:top w:val="single" w:sz="4" w:space="0" w:color="auto"/>
              <w:left w:val="single" w:sz="4" w:space="0" w:color="auto"/>
              <w:bottom w:val="single" w:sz="4" w:space="0" w:color="auto"/>
              <w:right w:val="single" w:sz="4" w:space="0" w:color="auto"/>
            </w:tcBorders>
            <w:vAlign w:val="center"/>
            <w:hideMark/>
          </w:tcPr>
          <w:p w14:paraId="35B7FD5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6E7F42A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232DF70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69F3D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2" w:type="dxa"/>
            <w:tcBorders>
              <w:top w:val="single" w:sz="4" w:space="0" w:color="auto"/>
              <w:left w:val="single" w:sz="4" w:space="0" w:color="auto"/>
              <w:bottom w:val="single" w:sz="4" w:space="0" w:color="auto"/>
              <w:right w:val="single" w:sz="4" w:space="0" w:color="auto"/>
            </w:tcBorders>
            <w:vAlign w:val="center"/>
            <w:hideMark/>
          </w:tcPr>
          <w:p w14:paraId="3CBCA9C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2CCAA20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4B75CE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974131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350E097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r>
      <w:tr w:rsidR="003C0696" w:rsidRPr="0082515F" w14:paraId="2AB99AA0"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62F2A86D"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Лопинавир</w:t>
            </w:r>
            <w:proofErr w:type="spellEnd"/>
            <w:r w:rsidRPr="0082515F">
              <w:rPr>
                <w:rFonts w:ascii="Times New Roman" w:eastAsia="Times New Roman" w:hAnsi="Times New Roman" w:cs="Times New Roman"/>
                <w:b/>
                <w:lang w:val="ro-RO" w:eastAsia="ro-RO"/>
              </w:rPr>
              <w:t>/</w:t>
            </w:r>
          </w:p>
          <w:p w14:paraId="12344F91"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ротинавир</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7BDD2BB7"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Таблетки</w:t>
            </w:r>
            <w:r w:rsidRPr="0082515F">
              <w:rPr>
                <w:rFonts w:ascii="Times New Roman" w:eastAsia="Times New Roman" w:hAnsi="Times New Roman" w:cs="Times New Roman"/>
                <w:sz w:val="20"/>
                <w:szCs w:val="20"/>
                <w:lang w:val="ro-RO" w:eastAsia="ro-RO"/>
              </w:rPr>
              <w:t xml:space="preserve"> 100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/25</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6EE2F49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13CEB22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9565E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72F95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285" w:type="dxa"/>
            <w:tcBorders>
              <w:top w:val="single" w:sz="4" w:space="0" w:color="auto"/>
              <w:left w:val="single" w:sz="4" w:space="0" w:color="auto"/>
              <w:bottom w:val="single" w:sz="4" w:space="0" w:color="auto"/>
              <w:right w:val="single" w:sz="4" w:space="0" w:color="auto"/>
            </w:tcBorders>
            <w:vAlign w:val="center"/>
            <w:hideMark/>
          </w:tcPr>
          <w:p w14:paraId="2ED3DE2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10FEB22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051AD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CE2BAE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2" w:type="dxa"/>
            <w:tcBorders>
              <w:top w:val="single" w:sz="4" w:space="0" w:color="auto"/>
              <w:left w:val="single" w:sz="4" w:space="0" w:color="auto"/>
              <w:bottom w:val="single" w:sz="4" w:space="0" w:color="auto"/>
              <w:right w:val="single" w:sz="4" w:space="0" w:color="auto"/>
            </w:tcBorders>
            <w:vAlign w:val="center"/>
            <w:hideMark/>
          </w:tcPr>
          <w:p w14:paraId="0129679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7" w:type="dxa"/>
            <w:tcBorders>
              <w:top w:val="single" w:sz="4" w:space="0" w:color="auto"/>
              <w:left w:val="single" w:sz="4" w:space="0" w:color="auto"/>
              <w:bottom w:val="single" w:sz="4" w:space="0" w:color="auto"/>
              <w:right w:val="single" w:sz="4" w:space="0" w:color="auto"/>
            </w:tcBorders>
            <w:vAlign w:val="center"/>
            <w:hideMark/>
          </w:tcPr>
          <w:p w14:paraId="2C77073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D5D4F4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100/25</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FB845C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710" w:type="dxa"/>
            <w:tcBorders>
              <w:top w:val="single" w:sz="4" w:space="0" w:color="auto"/>
              <w:left w:val="single" w:sz="4" w:space="0" w:color="auto"/>
              <w:bottom w:val="single" w:sz="4" w:space="0" w:color="auto"/>
              <w:right w:val="single" w:sz="4" w:space="0" w:color="auto"/>
            </w:tcBorders>
            <w:vAlign w:val="center"/>
            <w:hideMark/>
          </w:tcPr>
          <w:p w14:paraId="4B58DA4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r>
      <w:tr w:rsidR="003C0696" w:rsidRPr="0082515F" w14:paraId="67537E57"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2D6DA9A5"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Лопинавир</w:t>
            </w:r>
            <w:proofErr w:type="spellEnd"/>
            <w:r w:rsidRPr="0082515F">
              <w:rPr>
                <w:rFonts w:ascii="Times New Roman" w:eastAsia="Times New Roman" w:hAnsi="Times New Roman" w:cs="Times New Roman"/>
                <w:b/>
                <w:lang w:val="ro-RO" w:eastAsia="ro-RO"/>
              </w:rPr>
              <w:t>/</w:t>
            </w:r>
          </w:p>
          <w:p w14:paraId="6311D749" w14:textId="77777777" w:rsidR="003C0696" w:rsidRPr="0082515F" w:rsidRDefault="003C0696" w:rsidP="00456E3F">
            <w:pPr>
              <w:tabs>
                <w:tab w:val="left" w:pos="9214"/>
              </w:tabs>
              <w:spacing w:after="0" w:line="240" w:lineRule="auto"/>
              <w:rPr>
                <w:rFonts w:ascii="Times New Roman" w:eastAsia="Times New Roman" w:hAnsi="Times New Roman" w:cs="Times New Roman"/>
                <w:b/>
                <w:vertAlign w:val="superscript"/>
                <w:lang w:eastAsia="ro-RO"/>
              </w:rPr>
            </w:pPr>
            <w:r w:rsidRPr="0082515F">
              <w:rPr>
                <w:rFonts w:ascii="Times New Roman" w:eastAsia="Times New Roman" w:hAnsi="Times New Roman" w:cs="Times New Roman"/>
                <w:b/>
                <w:lang w:eastAsia="ro-RO"/>
              </w:rPr>
              <w:t>Ротинавир</w:t>
            </w:r>
            <w:r w:rsidRPr="0082515F">
              <w:rPr>
                <w:rFonts w:ascii="Times New Roman" w:eastAsia="Times New Roman" w:hAnsi="Times New Roman" w:cs="Times New Roman"/>
                <w:b/>
                <w:vertAlign w:val="superscript"/>
                <w:lang w:eastAsia="ro-RO"/>
              </w:rPr>
              <w:t>3</w:t>
            </w:r>
          </w:p>
        </w:tc>
        <w:tc>
          <w:tcPr>
            <w:tcW w:w="1987" w:type="dxa"/>
            <w:tcBorders>
              <w:top w:val="single" w:sz="4" w:space="0" w:color="auto"/>
              <w:left w:val="single" w:sz="4" w:space="0" w:color="auto"/>
              <w:bottom w:val="single" w:sz="4" w:space="0" w:color="auto"/>
              <w:right w:val="single" w:sz="4" w:space="0" w:color="auto"/>
            </w:tcBorders>
            <w:hideMark/>
          </w:tcPr>
          <w:p w14:paraId="3E7CFC23"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Batang" w:hAnsi="Times New Roman" w:cs="Times New Roman"/>
                <w:bCs/>
                <w:kern w:val="32"/>
                <w:sz w:val="20"/>
                <w:szCs w:val="20"/>
                <w:lang w:eastAsia="ko-KR"/>
              </w:rPr>
              <w:t xml:space="preserve">Пероральный раствор </w:t>
            </w:r>
            <w:r w:rsidRPr="0082515F">
              <w:rPr>
                <w:rFonts w:ascii="Times New Roman" w:eastAsia="Times New Roman" w:hAnsi="Times New Roman" w:cs="Times New Roman"/>
                <w:sz w:val="20"/>
                <w:szCs w:val="20"/>
                <w:lang w:val="ro-RO" w:eastAsia="ro-RO"/>
              </w:rPr>
              <w:t>80/20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w:t>
            </w:r>
            <w:r w:rsidRPr="0082515F">
              <w:rPr>
                <w:rFonts w:ascii="Times New Roman" w:eastAsia="Times New Roman" w:hAnsi="Times New Roman" w:cs="Times New Roman"/>
                <w:sz w:val="20"/>
                <w:szCs w:val="20"/>
                <w:lang w:eastAsia="ro-RO"/>
              </w:rPr>
              <w:t>мл</w:t>
            </w:r>
          </w:p>
        </w:tc>
        <w:tc>
          <w:tcPr>
            <w:tcW w:w="421" w:type="dxa"/>
            <w:tcBorders>
              <w:top w:val="single" w:sz="4" w:space="0" w:color="auto"/>
              <w:left w:val="single" w:sz="4" w:space="0" w:color="auto"/>
              <w:bottom w:val="single" w:sz="4" w:space="0" w:color="auto"/>
              <w:right w:val="single" w:sz="4" w:space="0" w:color="auto"/>
            </w:tcBorders>
            <w:vAlign w:val="center"/>
            <w:hideMark/>
          </w:tcPr>
          <w:p w14:paraId="5BE1A4C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7A7B4CD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740D40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D1352F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29634EB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1D05D2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193BA9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6985D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4A3FC31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0B2D639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7525DD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DE6CD9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7A6A9E9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r>
      <w:tr w:rsidR="003C0696" w:rsidRPr="0082515F" w14:paraId="44BB9647"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0922CE50" w14:textId="77777777" w:rsidR="003C0696" w:rsidRPr="0082515F" w:rsidRDefault="003C0696" w:rsidP="00456E3F">
            <w:pPr>
              <w:tabs>
                <w:tab w:val="left" w:pos="9214"/>
              </w:tabs>
              <w:spacing w:after="0" w:line="240" w:lineRule="auto"/>
              <w:rPr>
                <w:rFonts w:ascii="Times New Roman" w:eastAsia="Times New Roman" w:hAnsi="Times New Roman" w:cs="Times New Roman"/>
                <w:b/>
                <w:vertAlign w:val="superscript"/>
                <w:lang w:eastAsia="ro-RO"/>
              </w:rPr>
            </w:pPr>
            <w:r w:rsidRPr="0082515F">
              <w:rPr>
                <w:rFonts w:ascii="Times New Roman" w:eastAsia="Times New Roman" w:hAnsi="Times New Roman" w:cs="Times New Roman"/>
                <w:b/>
                <w:lang w:eastAsia="ro-RO"/>
              </w:rPr>
              <w:t>Невирапин</w:t>
            </w:r>
            <w:r w:rsidRPr="0082515F">
              <w:rPr>
                <w:rFonts w:ascii="Times New Roman" w:eastAsia="Times New Roman" w:hAnsi="Times New Roman" w:cs="Times New Roman"/>
                <w:b/>
                <w:vertAlign w:val="superscript"/>
                <w:lang w:eastAsia="ro-RO"/>
              </w:rPr>
              <w:t>2</w:t>
            </w:r>
          </w:p>
        </w:tc>
        <w:tc>
          <w:tcPr>
            <w:tcW w:w="1987" w:type="dxa"/>
            <w:tcBorders>
              <w:top w:val="single" w:sz="4" w:space="0" w:color="auto"/>
              <w:left w:val="single" w:sz="4" w:space="0" w:color="auto"/>
              <w:bottom w:val="single" w:sz="4" w:space="0" w:color="auto"/>
              <w:right w:val="single" w:sz="4" w:space="0" w:color="auto"/>
            </w:tcBorders>
          </w:tcPr>
          <w:p w14:paraId="17518C76"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50</w:t>
            </w:r>
            <w:r w:rsidRPr="0082515F">
              <w:rPr>
                <w:rFonts w:ascii="Times New Roman" w:eastAsia="Times New Roman" w:hAnsi="Times New Roman" w:cs="Times New Roman"/>
                <w:sz w:val="20"/>
                <w:szCs w:val="20"/>
                <w:lang w:eastAsia="ro-RO"/>
              </w:rPr>
              <w:t>мг</w:t>
            </w:r>
          </w:p>
          <w:p w14:paraId="2E864397"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p>
        </w:tc>
        <w:tc>
          <w:tcPr>
            <w:tcW w:w="421" w:type="dxa"/>
            <w:tcBorders>
              <w:top w:val="single" w:sz="4" w:space="0" w:color="auto"/>
              <w:left w:val="single" w:sz="4" w:space="0" w:color="auto"/>
              <w:bottom w:val="single" w:sz="4" w:space="0" w:color="auto"/>
              <w:right w:val="single" w:sz="4" w:space="0" w:color="auto"/>
            </w:tcBorders>
            <w:vAlign w:val="center"/>
            <w:hideMark/>
          </w:tcPr>
          <w:p w14:paraId="6FDBBE9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5C2B6C5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E7219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2600603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777901D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84779D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1A929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77529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6BA88EF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3C80D22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50BD05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200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144FBE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6E80229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0A69F174" w14:textId="77777777" w:rsidTr="007D0E5E">
        <w:trPr>
          <w:gridAfter w:val="2"/>
          <w:wAfter w:w="32" w:type="dxa"/>
        </w:trPr>
        <w:tc>
          <w:tcPr>
            <w:tcW w:w="1418" w:type="dxa"/>
            <w:vMerge w:val="restart"/>
            <w:tcBorders>
              <w:top w:val="single" w:sz="4" w:space="0" w:color="auto"/>
              <w:left w:val="single" w:sz="4" w:space="0" w:color="auto"/>
              <w:bottom w:val="single" w:sz="4" w:space="0" w:color="auto"/>
              <w:right w:val="single" w:sz="4" w:space="0" w:color="auto"/>
            </w:tcBorders>
            <w:hideMark/>
          </w:tcPr>
          <w:p w14:paraId="6B810E36"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Тенофовир</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510B2773"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Порошок</w:t>
            </w:r>
            <w:r w:rsidRPr="0082515F">
              <w:rPr>
                <w:rFonts w:ascii="Times New Roman" w:eastAsia="Times New Roman" w:hAnsi="Times New Roman" w:cs="Times New Roman"/>
                <w:sz w:val="20"/>
                <w:szCs w:val="20"/>
                <w:lang w:val="ro-RO" w:eastAsia="ro-RO"/>
              </w:rPr>
              <w:t xml:space="preserve"> 40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w:t>
            </w:r>
            <w:r w:rsidRPr="0082515F">
              <w:rPr>
                <w:rFonts w:ascii="Times New Roman" w:eastAsia="Times New Roman" w:hAnsi="Times New Roman" w:cs="Times New Roman"/>
                <w:sz w:val="20"/>
                <w:szCs w:val="20"/>
                <w:lang w:eastAsia="ro-RO"/>
              </w:rPr>
              <w:t>ложечка</w:t>
            </w:r>
          </w:p>
        </w:tc>
        <w:tc>
          <w:tcPr>
            <w:tcW w:w="421" w:type="dxa"/>
            <w:tcBorders>
              <w:top w:val="single" w:sz="4" w:space="0" w:color="auto"/>
              <w:left w:val="single" w:sz="4" w:space="0" w:color="auto"/>
              <w:bottom w:val="single" w:sz="4" w:space="0" w:color="auto"/>
              <w:right w:val="single" w:sz="4" w:space="0" w:color="auto"/>
            </w:tcBorders>
            <w:vAlign w:val="center"/>
            <w:hideMark/>
          </w:tcPr>
          <w:p w14:paraId="33F54E1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64C227C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7D634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7055532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14:paraId="1465101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 xml:space="preserve">3 </w:t>
            </w:r>
            <w:r w:rsidRPr="0082515F">
              <w:rPr>
                <w:rFonts w:ascii="Times New Roman" w:eastAsia="Times New Roman" w:hAnsi="Times New Roman" w:cs="Times New Roman"/>
                <w:b/>
                <w:sz w:val="20"/>
                <w:szCs w:val="20"/>
                <w:lang w:eastAsia="ro-RO"/>
              </w:rPr>
              <w:t>ложечки</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27DA8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F6B35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2" w:type="dxa"/>
            <w:tcBorders>
              <w:top w:val="single" w:sz="4" w:space="0" w:color="auto"/>
              <w:left w:val="single" w:sz="4" w:space="0" w:color="auto"/>
              <w:bottom w:val="single" w:sz="4" w:space="0" w:color="auto"/>
              <w:right w:val="single" w:sz="4" w:space="0" w:color="auto"/>
            </w:tcBorders>
            <w:vAlign w:val="center"/>
            <w:hideMark/>
          </w:tcPr>
          <w:p w14:paraId="1E4B3C6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47599B9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3B34EC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300</w:t>
            </w:r>
          </w:p>
        </w:tc>
        <w:tc>
          <w:tcPr>
            <w:tcW w:w="1306" w:type="dxa"/>
            <w:gridSpan w:val="4"/>
            <w:tcBorders>
              <w:top w:val="single" w:sz="4" w:space="0" w:color="auto"/>
              <w:left w:val="single" w:sz="4" w:space="0" w:color="auto"/>
              <w:bottom w:val="single" w:sz="4" w:space="0" w:color="auto"/>
              <w:right w:val="single" w:sz="4" w:space="0" w:color="auto"/>
            </w:tcBorders>
            <w:vAlign w:val="center"/>
            <w:hideMark/>
          </w:tcPr>
          <w:p w14:paraId="20E19DA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63FB235B" w14:textId="77777777" w:rsidTr="007D0E5E">
        <w:trPr>
          <w:gridAfter w:val="2"/>
          <w:wAfter w:w="32" w:type="dxa"/>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D60A431"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
        </w:tc>
        <w:tc>
          <w:tcPr>
            <w:tcW w:w="1987" w:type="dxa"/>
            <w:tcBorders>
              <w:top w:val="single" w:sz="4" w:space="0" w:color="auto"/>
              <w:left w:val="single" w:sz="4" w:space="0" w:color="auto"/>
              <w:bottom w:val="single" w:sz="4" w:space="0" w:color="auto"/>
              <w:right w:val="single" w:sz="4" w:space="0" w:color="auto"/>
            </w:tcBorders>
            <w:hideMark/>
          </w:tcPr>
          <w:p w14:paraId="1F87B65B"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Таблетки</w:t>
            </w:r>
            <w:r w:rsidRPr="0082515F">
              <w:rPr>
                <w:rFonts w:ascii="Times New Roman" w:eastAsia="Times New Roman" w:hAnsi="Times New Roman" w:cs="Times New Roman"/>
                <w:sz w:val="20"/>
                <w:szCs w:val="20"/>
                <w:lang w:val="ro-RO" w:eastAsia="ro-RO"/>
              </w:rPr>
              <w:t xml:space="preserve"> 150</w:t>
            </w:r>
            <w:r w:rsidRPr="0082515F">
              <w:rPr>
                <w:rFonts w:ascii="Times New Roman" w:eastAsia="Times New Roman" w:hAnsi="Times New Roman" w:cs="Times New Roman"/>
                <w:sz w:val="20"/>
                <w:szCs w:val="20"/>
                <w:lang w:eastAsia="ro-RO"/>
              </w:rPr>
              <w:t>мг или</w:t>
            </w:r>
            <w:r w:rsidRPr="0082515F">
              <w:rPr>
                <w:rFonts w:ascii="Times New Roman" w:eastAsia="Times New Roman" w:hAnsi="Times New Roman" w:cs="Times New Roman"/>
                <w:sz w:val="20"/>
                <w:szCs w:val="20"/>
                <w:lang w:val="ro-RO" w:eastAsia="ro-RO"/>
              </w:rPr>
              <w:t xml:space="preserve"> 200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346B90A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1D986CF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984E7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1D06065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285" w:type="dxa"/>
            <w:tcBorders>
              <w:top w:val="single" w:sz="4" w:space="0" w:color="auto"/>
              <w:left w:val="single" w:sz="4" w:space="0" w:color="auto"/>
              <w:bottom w:val="single" w:sz="4" w:space="0" w:color="auto"/>
              <w:right w:val="single" w:sz="4" w:space="0" w:color="auto"/>
            </w:tcBorders>
            <w:vAlign w:val="center"/>
            <w:hideMark/>
          </w:tcPr>
          <w:p w14:paraId="0B2D0CF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A58559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9D99D7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 (150</w:t>
            </w:r>
            <w:r w:rsidRPr="0082515F">
              <w:rPr>
                <w:rFonts w:ascii="Times New Roman" w:eastAsia="Times New Roman" w:hAnsi="Times New Roman" w:cs="Times New Roman"/>
                <w:b/>
                <w:sz w:val="20"/>
                <w:szCs w:val="20"/>
                <w:lang w:eastAsia="ro-RO"/>
              </w:rPr>
              <w:t>мг</w:t>
            </w:r>
            <w:r w:rsidRPr="0082515F">
              <w:rPr>
                <w:rFonts w:ascii="Times New Roman" w:eastAsia="Times New Roman" w:hAnsi="Times New Roman" w:cs="Times New Roman"/>
                <w:b/>
                <w:sz w:val="20"/>
                <w:szCs w:val="20"/>
                <w:lang w:val="ro-RO" w:eastAsia="ro-RO"/>
              </w:rPr>
              <w:t>)</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7C79A20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1(200</w:t>
            </w:r>
            <w:r w:rsidRPr="0082515F">
              <w:rPr>
                <w:rFonts w:ascii="Times New Roman" w:eastAsia="Times New Roman" w:hAnsi="Times New Roman" w:cs="Times New Roman"/>
                <w:b/>
                <w:sz w:val="20"/>
                <w:szCs w:val="20"/>
                <w:lang w:eastAsia="ro-RO"/>
              </w:rPr>
              <w:t>мг</w:t>
            </w:r>
            <w:r w:rsidRPr="0082515F">
              <w:rPr>
                <w:rFonts w:ascii="Times New Roman" w:eastAsia="Times New Roman" w:hAnsi="Times New Roman" w:cs="Times New Roman"/>
                <w:b/>
                <w:sz w:val="20"/>
                <w:szCs w:val="20"/>
                <w:lang w:val="ro-RO" w:eastAsia="ro-RO"/>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1491C2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p>
        </w:tc>
        <w:tc>
          <w:tcPr>
            <w:tcW w:w="1306" w:type="dxa"/>
            <w:gridSpan w:val="4"/>
            <w:tcBorders>
              <w:top w:val="single" w:sz="4" w:space="0" w:color="auto"/>
              <w:left w:val="single" w:sz="4" w:space="0" w:color="auto"/>
              <w:bottom w:val="single" w:sz="4" w:space="0" w:color="auto"/>
              <w:right w:val="single" w:sz="4" w:space="0" w:color="auto"/>
            </w:tcBorders>
            <w:vAlign w:val="center"/>
            <w:hideMark/>
          </w:tcPr>
          <w:p w14:paraId="4CC95CD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p>
        </w:tc>
      </w:tr>
      <w:tr w:rsidR="003C0696" w:rsidRPr="0082515F" w14:paraId="2AEE7093"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34883AF1"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Зидовудин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694A0411"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60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578AFC2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09F9622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374C2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717A2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6767883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09E1E80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8FD912"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8750A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512E94C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030D616C"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35F0D4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300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608D3A9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250E26AD"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5374875C"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186173F2"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Зидовудин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6DA9DBC2"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Batang" w:hAnsi="Times New Roman" w:cs="Times New Roman"/>
                <w:bCs/>
                <w:kern w:val="32"/>
                <w:sz w:val="20"/>
                <w:szCs w:val="20"/>
                <w:lang w:eastAsia="ko-KR"/>
              </w:rPr>
              <w:t xml:space="preserve">Пероральный раствор </w:t>
            </w:r>
            <w:r w:rsidRPr="0082515F">
              <w:rPr>
                <w:rFonts w:ascii="Times New Roman" w:eastAsia="Times New Roman" w:hAnsi="Times New Roman" w:cs="Times New Roman"/>
                <w:sz w:val="20"/>
                <w:szCs w:val="20"/>
                <w:lang w:val="ro-RO" w:eastAsia="ro-RO"/>
              </w:rPr>
              <w:t>10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w:t>
            </w:r>
            <w:r w:rsidRPr="0082515F">
              <w:rPr>
                <w:rFonts w:ascii="Times New Roman" w:eastAsia="Times New Roman" w:hAnsi="Times New Roman" w:cs="Times New Roman"/>
                <w:sz w:val="20"/>
                <w:szCs w:val="20"/>
                <w:lang w:eastAsia="ro-RO"/>
              </w:rPr>
              <w:t>мл</w:t>
            </w:r>
          </w:p>
        </w:tc>
        <w:tc>
          <w:tcPr>
            <w:tcW w:w="421" w:type="dxa"/>
            <w:tcBorders>
              <w:top w:val="single" w:sz="4" w:space="0" w:color="auto"/>
              <w:left w:val="single" w:sz="4" w:space="0" w:color="auto"/>
              <w:bottom w:val="single" w:sz="4" w:space="0" w:color="auto"/>
              <w:right w:val="single" w:sz="4" w:space="0" w:color="auto"/>
            </w:tcBorders>
            <w:vAlign w:val="center"/>
            <w:hideMark/>
          </w:tcPr>
          <w:p w14:paraId="2860A14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w:t>
            </w:r>
          </w:p>
        </w:tc>
        <w:tc>
          <w:tcPr>
            <w:tcW w:w="427" w:type="dxa"/>
            <w:tcBorders>
              <w:top w:val="single" w:sz="4" w:space="0" w:color="auto"/>
              <w:left w:val="single" w:sz="4" w:space="0" w:color="auto"/>
              <w:bottom w:val="single" w:sz="4" w:space="0" w:color="auto"/>
              <w:right w:val="single" w:sz="4" w:space="0" w:color="auto"/>
            </w:tcBorders>
            <w:vAlign w:val="center"/>
            <w:hideMark/>
          </w:tcPr>
          <w:p w14:paraId="1E1902A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6</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88A2C8"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9</w:t>
            </w:r>
          </w:p>
        </w:tc>
        <w:tc>
          <w:tcPr>
            <w:tcW w:w="426" w:type="dxa"/>
            <w:tcBorders>
              <w:top w:val="single" w:sz="4" w:space="0" w:color="auto"/>
              <w:left w:val="single" w:sz="4" w:space="0" w:color="auto"/>
              <w:bottom w:val="single" w:sz="4" w:space="0" w:color="auto"/>
              <w:right w:val="single" w:sz="4" w:space="0" w:color="auto"/>
            </w:tcBorders>
            <w:vAlign w:val="center"/>
            <w:hideMark/>
          </w:tcPr>
          <w:p w14:paraId="54D996C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9</w:t>
            </w:r>
          </w:p>
        </w:tc>
        <w:tc>
          <w:tcPr>
            <w:tcW w:w="285" w:type="dxa"/>
            <w:tcBorders>
              <w:top w:val="single" w:sz="4" w:space="0" w:color="auto"/>
              <w:left w:val="single" w:sz="4" w:space="0" w:color="auto"/>
              <w:bottom w:val="single" w:sz="4" w:space="0" w:color="auto"/>
              <w:right w:val="single" w:sz="4" w:space="0" w:color="auto"/>
            </w:tcBorders>
            <w:vAlign w:val="center"/>
            <w:hideMark/>
          </w:tcPr>
          <w:p w14:paraId="3A79BB5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14:paraId="6B13CB4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16AF74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9D428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2" w:type="dxa"/>
            <w:tcBorders>
              <w:top w:val="single" w:sz="4" w:space="0" w:color="auto"/>
              <w:left w:val="single" w:sz="4" w:space="0" w:color="auto"/>
              <w:bottom w:val="single" w:sz="4" w:space="0" w:color="auto"/>
              <w:right w:val="single" w:sz="4" w:space="0" w:color="auto"/>
            </w:tcBorders>
            <w:vAlign w:val="center"/>
            <w:hideMark/>
          </w:tcPr>
          <w:p w14:paraId="3F0DDF8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12451783"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FA3AB6B"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44F415D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62F7B20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w:t>
            </w:r>
          </w:p>
        </w:tc>
      </w:tr>
      <w:tr w:rsidR="003C0696" w:rsidRPr="0082515F" w14:paraId="6669FB94"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3879BAB3"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Зидовудин</w:t>
            </w:r>
            <w:proofErr w:type="spellEnd"/>
            <w:r w:rsidRPr="0082515F">
              <w:rPr>
                <w:rFonts w:ascii="Times New Roman" w:eastAsia="Times New Roman" w:hAnsi="Times New Roman" w:cs="Times New Roman"/>
                <w:b/>
                <w:lang w:val="ro-RO" w:eastAsia="ro-RO"/>
              </w:rPr>
              <w:t>/</w:t>
            </w:r>
          </w:p>
          <w:p w14:paraId="30FC3C8B"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Ламивудин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57AB8054"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60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/30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6966FC9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2EF42FA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68D4DF80"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98F166E"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115C472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1C21E701"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BA7CA4F"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4F091456"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2A5E06B4"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7433EA99"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6BBED2A"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300/15</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72862837"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1FC1BC85" w14:textId="77777777" w:rsidR="003C0696" w:rsidRPr="0082515F"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82515F">
              <w:rPr>
                <w:rFonts w:ascii="Times New Roman" w:eastAsia="Times New Roman" w:hAnsi="Times New Roman" w:cs="Times New Roman"/>
                <w:b/>
                <w:sz w:val="20"/>
                <w:szCs w:val="20"/>
                <w:lang w:val="ro-RO" w:eastAsia="ro-RO"/>
              </w:rPr>
              <w:t>1</w:t>
            </w:r>
          </w:p>
        </w:tc>
      </w:tr>
      <w:tr w:rsidR="003C0696" w:rsidRPr="0082515F" w14:paraId="65E33DEE" w14:textId="77777777" w:rsidTr="007D0E5E">
        <w:trPr>
          <w:gridAfter w:val="2"/>
          <w:wAfter w:w="32" w:type="dxa"/>
        </w:trPr>
        <w:tc>
          <w:tcPr>
            <w:tcW w:w="1418" w:type="dxa"/>
            <w:tcBorders>
              <w:top w:val="single" w:sz="4" w:space="0" w:color="auto"/>
              <w:left w:val="single" w:sz="4" w:space="0" w:color="auto"/>
              <w:bottom w:val="single" w:sz="4" w:space="0" w:color="auto"/>
              <w:right w:val="single" w:sz="4" w:space="0" w:color="auto"/>
            </w:tcBorders>
            <w:hideMark/>
          </w:tcPr>
          <w:p w14:paraId="0AE53EA0"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Зидовудин</w:t>
            </w:r>
            <w:proofErr w:type="spellEnd"/>
            <w:r w:rsidRPr="0082515F">
              <w:rPr>
                <w:rFonts w:ascii="Times New Roman" w:eastAsia="Times New Roman" w:hAnsi="Times New Roman" w:cs="Times New Roman"/>
                <w:b/>
                <w:lang w:val="ro-RO" w:eastAsia="ro-RO"/>
              </w:rPr>
              <w:t>/</w:t>
            </w:r>
          </w:p>
          <w:p w14:paraId="17A03C25"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ro-RO" w:eastAsia="ro-RO"/>
              </w:rPr>
            </w:pPr>
            <w:proofErr w:type="spellStart"/>
            <w:r w:rsidRPr="0082515F">
              <w:rPr>
                <w:rFonts w:ascii="Times New Roman" w:eastAsia="Times New Roman" w:hAnsi="Times New Roman" w:cs="Times New Roman"/>
                <w:b/>
                <w:lang w:eastAsia="ro-RO"/>
              </w:rPr>
              <w:t>Ламивудин</w:t>
            </w:r>
            <w:proofErr w:type="spellEnd"/>
            <w:r w:rsidRPr="0082515F">
              <w:rPr>
                <w:rFonts w:ascii="Times New Roman" w:eastAsia="Times New Roman" w:hAnsi="Times New Roman" w:cs="Times New Roman"/>
                <w:b/>
                <w:lang w:val="ro-RO" w:eastAsia="ro-RO"/>
              </w:rPr>
              <w:t>/</w:t>
            </w:r>
            <w:proofErr w:type="spellStart"/>
            <w:r w:rsidRPr="0082515F">
              <w:rPr>
                <w:rFonts w:ascii="Times New Roman" w:eastAsia="Times New Roman" w:hAnsi="Times New Roman" w:cs="Times New Roman"/>
                <w:b/>
                <w:lang w:eastAsia="ro-RO"/>
              </w:rPr>
              <w:t>Невирапин</w:t>
            </w:r>
            <w:proofErr w:type="spellEnd"/>
          </w:p>
        </w:tc>
        <w:tc>
          <w:tcPr>
            <w:tcW w:w="1987" w:type="dxa"/>
            <w:tcBorders>
              <w:top w:val="single" w:sz="4" w:space="0" w:color="auto"/>
              <w:left w:val="single" w:sz="4" w:space="0" w:color="auto"/>
              <w:bottom w:val="single" w:sz="4" w:space="0" w:color="auto"/>
              <w:right w:val="single" w:sz="4" w:space="0" w:color="auto"/>
            </w:tcBorders>
            <w:hideMark/>
          </w:tcPr>
          <w:p w14:paraId="79301DDF"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val="ro-RO" w:eastAsia="ro-RO"/>
              </w:rPr>
            </w:pPr>
            <w:r w:rsidRPr="0082515F">
              <w:rPr>
                <w:rFonts w:ascii="Times New Roman" w:eastAsia="Times New Roman" w:hAnsi="Times New Roman" w:cs="Times New Roman"/>
                <w:sz w:val="20"/>
                <w:szCs w:val="20"/>
                <w:lang w:eastAsia="ro-RO"/>
              </w:rPr>
              <w:t>Измельчаемые таблетки</w:t>
            </w:r>
            <w:r w:rsidRPr="0082515F">
              <w:rPr>
                <w:rFonts w:ascii="Times New Roman" w:eastAsia="Times New Roman" w:hAnsi="Times New Roman" w:cs="Times New Roman"/>
                <w:sz w:val="20"/>
                <w:szCs w:val="20"/>
                <w:lang w:val="ro-RO" w:eastAsia="ro-RO"/>
              </w:rPr>
              <w:t xml:space="preserve"> 60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/30</w:t>
            </w:r>
            <w:r w:rsidRPr="0082515F">
              <w:rPr>
                <w:rFonts w:ascii="Times New Roman" w:eastAsia="Times New Roman" w:hAnsi="Times New Roman" w:cs="Times New Roman"/>
                <w:sz w:val="20"/>
                <w:szCs w:val="20"/>
                <w:lang w:eastAsia="ro-RO"/>
              </w:rPr>
              <w:t>мг</w:t>
            </w:r>
            <w:r w:rsidRPr="0082515F">
              <w:rPr>
                <w:rFonts w:ascii="Times New Roman" w:eastAsia="Times New Roman" w:hAnsi="Times New Roman" w:cs="Times New Roman"/>
                <w:sz w:val="20"/>
                <w:szCs w:val="20"/>
                <w:lang w:val="ro-RO" w:eastAsia="ro-RO"/>
              </w:rPr>
              <w:t>/50</w:t>
            </w:r>
            <w:r w:rsidRPr="0082515F">
              <w:rPr>
                <w:rFonts w:ascii="Times New Roman" w:eastAsia="Times New Roman" w:hAnsi="Times New Roman" w:cs="Times New Roman"/>
                <w:sz w:val="20"/>
                <w:szCs w:val="20"/>
                <w:lang w:eastAsia="ro-RO"/>
              </w:rPr>
              <w:t>мг</w:t>
            </w:r>
          </w:p>
        </w:tc>
        <w:tc>
          <w:tcPr>
            <w:tcW w:w="421" w:type="dxa"/>
            <w:tcBorders>
              <w:top w:val="single" w:sz="4" w:space="0" w:color="auto"/>
              <w:left w:val="single" w:sz="4" w:space="0" w:color="auto"/>
              <w:bottom w:val="single" w:sz="4" w:space="0" w:color="auto"/>
              <w:right w:val="single" w:sz="4" w:space="0" w:color="auto"/>
            </w:tcBorders>
            <w:vAlign w:val="center"/>
            <w:hideMark/>
          </w:tcPr>
          <w:p w14:paraId="45F6EA53"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1</w:t>
            </w:r>
          </w:p>
        </w:tc>
        <w:tc>
          <w:tcPr>
            <w:tcW w:w="427" w:type="dxa"/>
            <w:tcBorders>
              <w:top w:val="single" w:sz="4" w:space="0" w:color="auto"/>
              <w:left w:val="single" w:sz="4" w:space="0" w:color="auto"/>
              <w:bottom w:val="single" w:sz="4" w:space="0" w:color="auto"/>
              <w:right w:val="single" w:sz="4" w:space="0" w:color="auto"/>
            </w:tcBorders>
            <w:vAlign w:val="center"/>
            <w:hideMark/>
          </w:tcPr>
          <w:p w14:paraId="2C8844C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C42D5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B0D07C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1,5</w:t>
            </w:r>
          </w:p>
        </w:tc>
        <w:tc>
          <w:tcPr>
            <w:tcW w:w="285" w:type="dxa"/>
            <w:tcBorders>
              <w:top w:val="single" w:sz="4" w:space="0" w:color="auto"/>
              <w:left w:val="single" w:sz="4" w:space="0" w:color="auto"/>
              <w:bottom w:val="single" w:sz="4" w:space="0" w:color="auto"/>
              <w:right w:val="single" w:sz="4" w:space="0" w:color="auto"/>
            </w:tcBorders>
            <w:vAlign w:val="center"/>
            <w:hideMark/>
          </w:tcPr>
          <w:p w14:paraId="7DF11418"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249CDEA5"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163895"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C858166"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2,5</w:t>
            </w:r>
          </w:p>
        </w:tc>
        <w:tc>
          <w:tcPr>
            <w:tcW w:w="422" w:type="dxa"/>
            <w:tcBorders>
              <w:top w:val="single" w:sz="4" w:space="0" w:color="auto"/>
              <w:left w:val="single" w:sz="4" w:space="0" w:color="auto"/>
              <w:bottom w:val="single" w:sz="4" w:space="0" w:color="auto"/>
              <w:right w:val="single" w:sz="4" w:space="0" w:color="auto"/>
            </w:tcBorders>
            <w:vAlign w:val="center"/>
            <w:hideMark/>
          </w:tcPr>
          <w:p w14:paraId="68C1F4A7"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3</w:t>
            </w:r>
          </w:p>
        </w:tc>
        <w:tc>
          <w:tcPr>
            <w:tcW w:w="427" w:type="dxa"/>
            <w:tcBorders>
              <w:top w:val="single" w:sz="4" w:space="0" w:color="auto"/>
              <w:left w:val="single" w:sz="4" w:space="0" w:color="auto"/>
              <w:bottom w:val="single" w:sz="4" w:space="0" w:color="auto"/>
              <w:right w:val="single" w:sz="4" w:space="0" w:color="auto"/>
            </w:tcBorders>
            <w:vAlign w:val="center"/>
            <w:hideMark/>
          </w:tcPr>
          <w:p w14:paraId="73D39942"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7AB7D14"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300/150/200</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28EA24BC"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39900A2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val="ro-RO" w:eastAsia="ro-RO"/>
              </w:rPr>
            </w:pPr>
            <w:r w:rsidRPr="00FD00F8">
              <w:rPr>
                <w:rFonts w:ascii="Times New Roman" w:eastAsia="Times New Roman" w:hAnsi="Times New Roman" w:cs="Times New Roman"/>
                <w:b/>
                <w:sz w:val="20"/>
                <w:szCs w:val="20"/>
                <w:lang w:val="ro-RO" w:eastAsia="ro-RO"/>
              </w:rPr>
              <w:t>1</w:t>
            </w:r>
          </w:p>
        </w:tc>
      </w:tr>
      <w:tr w:rsidR="003C0696" w:rsidRPr="0082515F" w14:paraId="1DB65C32" w14:textId="77777777" w:rsidTr="007D0E5E">
        <w:trPr>
          <w:gridAfter w:val="2"/>
          <w:wAfter w:w="32" w:type="dxa"/>
          <w:trHeight w:val="108"/>
        </w:trPr>
        <w:tc>
          <w:tcPr>
            <w:tcW w:w="1418" w:type="dxa"/>
            <w:vMerge w:val="restart"/>
            <w:tcBorders>
              <w:top w:val="single" w:sz="4" w:space="0" w:color="auto"/>
              <w:left w:val="single" w:sz="4" w:space="0" w:color="auto"/>
              <w:bottom w:val="single" w:sz="4" w:space="0" w:color="auto"/>
              <w:right w:val="single" w:sz="4" w:space="0" w:color="auto"/>
            </w:tcBorders>
            <w:hideMark/>
          </w:tcPr>
          <w:p w14:paraId="59CBCEA4" w14:textId="77777777" w:rsidR="003C0696" w:rsidRPr="0082515F" w:rsidRDefault="003C0696" w:rsidP="00456E3F">
            <w:pPr>
              <w:tabs>
                <w:tab w:val="left" w:pos="9214"/>
              </w:tabs>
              <w:spacing w:after="0" w:line="240" w:lineRule="auto"/>
              <w:rPr>
                <w:rFonts w:ascii="Times New Roman" w:eastAsia="Times New Roman" w:hAnsi="Times New Roman" w:cs="Times New Roman"/>
                <w:b/>
                <w:lang w:eastAsia="ro-RO"/>
              </w:rPr>
            </w:pPr>
            <w:proofErr w:type="spellStart"/>
            <w:r w:rsidRPr="0082515F">
              <w:rPr>
                <w:rFonts w:ascii="Times New Roman" w:eastAsia="Times New Roman" w:hAnsi="Times New Roman" w:cs="Times New Roman"/>
                <w:b/>
                <w:lang w:eastAsia="ro-RO"/>
              </w:rPr>
              <w:t>Ралтегравир</w:t>
            </w:r>
            <w:proofErr w:type="spellEnd"/>
            <w:r w:rsidRPr="0082515F">
              <w:rPr>
                <w:rFonts w:ascii="Times New Roman" w:eastAsia="Times New Roman" w:hAnsi="Times New Roman" w:cs="Times New Roman"/>
                <w:b/>
                <w:lang w:eastAsia="ro-RO"/>
              </w:rPr>
              <w:t xml:space="preserve"> </w:t>
            </w:r>
            <w:r w:rsidRPr="0082515F">
              <w:rPr>
                <w:rFonts w:ascii="Times New Roman" w:eastAsia="Times New Roman" w:hAnsi="Times New Roman" w:cs="Times New Roman"/>
                <w:b/>
                <w:vertAlign w:val="superscript"/>
                <w:lang w:eastAsia="ro-RO"/>
              </w:rPr>
              <w:t>4</w:t>
            </w:r>
          </w:p>
        </w:tc>
        <w:tc>
          <w:tcPr>
            <w:tcW w:w="1987" w:type="dxa"/>
            <w:tcBorders>
              <w:top w:val="single" w:sz="4" w:space="0" w:color="auto"/>
              <w:left w:val="single" w:sz="4" w:space="0" w:color="auto"/>
              <w:bottom w:val="single" w:sz="4" w:space="0" w:color="auto"/>
              <w:right w:val="single" w:sz="4" w:space="0" w:color="auto"/>
            </w:tcBorders>
            <w:hideMark/>
          </w:tcPr>
          <w:p w14:paraId="7AC35B17"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Жевательные таблетки 25 мг</w:t>
            </w:r>
          </w:p>
        </w:tc>
        <w:tc>
          <w:tcPr>
            <w:tcW w:w="421" w:type="dxa"/>
            <w:tcBorders>
              <w:top w:val="single" w:sz="4" w:space="0" w:color="auto"/>
              <w:left w:val="single" w:sz="4" w:space="0" w:color="auto"/>
              <w:bottom w:val="single" w:sz="4" w:space="0" w:color="auto"/>
              <w:right w:val="single" w:sz="4" w:space="0" w:color="auto"/>
            </w:tcBorders>
            <w:vAlign w:val="center"/>
          </w:tcPr>
          <w:p w14:paraId="338A88A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7" w:type="dxa"/>
            <w:tcBorders>
              <w:top w:val="single" w:sz="4" w:space="0" w:color="auto"/>
              <w:left w:val="single" w:sz="4" w:space="0" w:color="auto"/>
              <w:bottom w:val="single" w:sz="4" w:space="0" w:color="auto"/>
              <w:right w:val="single" w:sz="4" w:space="0" w:color="auto"/>
            </w:tcBorders>
            <w:vAlign w:val="center"/>
          </w:tcPr>
          <w:p w14:paraId="64AA307C"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5" w:type="dxa"/>
            <w:tcBorders>
              <w:top w:val="single" w:sz="4" w:space="0" w:color="auto"/>
              <w:left w:val="single" w:sz="4" w:space="0" w:color="auto"/>
              <w:bottom w:val="single" w:sz="4" w:space="0" w:color="auto"/>
              <w:right w:val="single" w:sz="4" w:space="0" w:color="auto"/>
            </w:tcBorders>
            <w:vAlign w:val="center"/>
          </w:tcPr>
          <w:p w14:paraId="7012E481"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6" w:type="dxa"/>
            <w:tcBorders>
              <w:top w:val="single" w:sz="4" w:space="0" w:color="auto"/>
              <w:left w:val="single" w:sz="4" w:space="0" w:color="auto"/>
              <w:bottom w:val="single" w:sz="4" w:space="0" w:color="auto"/>
              <w:right w:val="single" w:sz="4" w:space="0" w:color="auto"/>
            </w:tcBorders>
            <w:vAlign w:val="center"/>
          </w:tcPr>
          <w:p w14:paraId="1FD51271"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285" w:type="dxa"/>
            <w:tcBorders>
              <w:top w:val="single" w:sz="4" w:space="0" w:color="auto"/>
              <w:left w:val="single" w:sz="4" w:space="0" w:color="auto"/>
              <w:bottom w:val="single" w:sz="4" w:space="0" w:color="auto"/>
              <w:right w:val="single" w:sz="4" w:space="0" w:color="auto"/>
            </w:tcBorders>
            <w:vAlign w:val="center"/>
          </w:tcPr>
          <w:p w14:paraId="4C3129FB"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3</w:t>
            </w:r>
          </w:p>
        </w:tc>
        <w:tc>
          <w:tcPr>
            <w:tcW w:w="426" w:type="dxa"/>
            <w:tcBorders>
              <w:top w:val="single" w:sz="4" w:space="0" w:color="auto"/>
              <w:left w:val="single" w:sz="4" w:space="0" w:color="auto"/>
              <w:bottom w:val="single" w:sz="4" w:space="0" w:color="auto"/>
              <w:right w:val="single" w:sz="4" w:space="0" w:color="auto"/>
            </w:tcBorders>
            <w:vAlign w:val="center"/>
          </w:tcPr>
          <w:p w14:paraId="15244D1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3</w:t>
            </w:r>
          </w:p>
        </w:tc>
        <w:tc>
          <w:tcPr>
            <w:tcW w:w="425" w:type="dxa"/>
            <w:tcBorders>
              <w:top w:val="single" w:sz="4" w:space="0" w:color="auto"/>
              <w:left w:val="single" w:sz="4" w:space="0" w:color="auto"/>
              <w:bottom w:val="single" w:sz="4" w:space="0" w:color="auto"/>
              <w:right w:val="single" w:sz="4" w:space="0" w:color="auto"/>
            </w:tcBorders>
            <w:vAlign w:val="center"/>
          </w:tcPr>
          <w:p w14:paraId="2CAF1D97"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4</w:t>
            </w:r>
          </w:p>
        </w:tc>
        <w:tc>
          <w:tcPr>
            <w:tcW w:w="425" w:type="dxa"/>
            <w:tcBorders>
              <w:top w:val="single" w:sz="4" w:space="0" w:color="auto"/>
              <w:left w:val="single" w:sz="4" w:space="0" w:color="auto"/>
              <w:bottom w:val="single" w:sz="4" w:space="0" w:color="auto"/>
              <w:right w:val="single" w:sz="4" w:space="0" w:color="auto"/>
            </w:tcBorders>
            <w:vAlign w:val="center"/>
          </w:tcPr>
          <w:p w14:paraId="550EEB58"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4</w:t>
            </w:r>
          </w:p>
        </w:tc>
        <w:tc>
          <w:tcPr>
            <w:tcW w:w="422" w:type="dxa"/>
            <w:tcBorders>
              <w:top w:val="single" w:sz="4" w:space="0" w:color="auto"/>
              <w:left w:val="single" w:sz="4" w:space="0" w:color="auto"/>
              <w:bottom w:val="single" w:sz="4" w:space="0" w:color="auto"/>
              <w:right w:val="single" w:sz="4" w:space="0" w:color="auto"/>
            </w:tcBorders>
            <w:vAlign w:val="center"/>
          </w:tcPr>
          <w:p w14:paraId="38675F5E"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6</w:t>
            </w:r>
          </w:p>
        </w:tc>
        <w:tc>
          <w:tcPr>
            <w:tcW w:w="427" w:type="dxa"/>
            <w:tcBorders>
              <w:top w:val="single" w:sz="4" w:space="0" w:color="auto"/>
              <w:left w:val="single" w:sz="4" w:space="0" w:color="auto"/>
              <w:bottom w:val="single" w:sz="4" w:space="0" w:color="auto"/>
              <w:right w:val="single" w:sz="4" w:space="0" w:color="auto"/>
            </w:tcBorders>
            <w:vAlign w:val="center"/>
          </w:tcPr>
          <w:p w14:paraId="70C26F2A"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6</w:t>
            </w:r>
          </w:p>
        </w:tc>
        <w:tc>
          <w:tcPr>
            <w:tcW w:w="1529" w:type="dxa"/>
            <w:tcBorders>
              <w:top w:val="single" w:sz="4" w:space="0" w:color="auto"/>
              <w:left w:val="single" w:sz="4" w:space="0" w:color="auto"/>
              <w:bottom w:val="single" w:sz="4" w:space="0" w:color="auto"/>
              <w:right w:val="single" w:sz="4" w:space="0" w:color="auto"/>
            </w:tcBorders>
            <w:vAlign w:val="center"/>
          </w:tcPr>
          <w:p w14:paraId="6E2F8C2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400 мг</w:t>
            </w:r>
          </w:p>
        </w:tc>
        <w:tc>
          <w:tcPr>
            <w:tcW w:w="596" w:type="dxa"/>
            <w:gridSpan w:val="3"/>
            <w:tcBorders>
              <w:top w:val="single" w:sz="4" w:space="0" w:color="auto"/>
              <w:left w:val="single" w:sz="4" w:space="0" w:color="auto"/>
              <w:bottom w:val="single" w:sz="4" w:space="0" w:color="auto"/>
              <w:right w:val="single" w:sz="4" w:space="0" w:color="auto"/>
            </w:tcBorders>
            <w:vAlign w:val="center"/>
          </w:tcPr>
          <w:p w14:paraId="3121862C"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w:t>
            </w:r>
          </w:p>
        </w:tc>
        <w:tc>
          <w:tcPr>
            <w:tcW w:w="710" w:type="dxa"/>
            <w:tcBorders>
              <w:top w:val="single" w:sz="4" w:space="0" w:color="auto"/>
              <w:left w:val="single" w:sz="4" w:space="0" w:color="auto"/>
              <w:bottom w:val="single" w:sz="4" w:space="0" w:color="auto"/>
              <w:right w:val="single" w:sz="4" w:space="0" w:color="auto"/>
            </w:tcBorders>
            <w:vAlign w:val="center"/>
          </w:tcPr>
          <w:p w14:paraId="6E250825"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w:t>
            </w:r>
          </w:p>
        </w:tc>
      </w:tr>
      <w:tr w:rsidR="003C0696" w:rsidRPr="0082515F" w14:paraId="5DFA785A" w14:textId="77777777" w:rsidTr="007D0E5E">
        <w:trPr>
          <w:gridAfter w:val="2"/>
          <w:wAfter w:w="32" w:type="dxa"/>
          <w:trHeight w:val="10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7FB9B3D"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en-US" w:eastAsia="ro-RO"/>
              </w:rPr>
            </w:pPr>
          </w:p>
        </w:tc>
        <w:tc>
          <w:tcPr>
            <w:tcW w:w="1987" w:type="dxa"/>
            <w:tcBorders>
              <w:top w:val="single" w:sz="4" w:space="0" w:color="auto"/>
              <w:left w:val="single" w:sz="4" w:space="0" w:color="auto"/>
              <w:bottom w:val="single" w:sz="4" w:space="0" w:color="auto"/>
              <w:right w:val="single" w:sz="4" w:space="0" w:color="auto"/>
            </w:tcBorders>
            <w:hideMark/>
          </w:tcPr>
          <w:p w14:paraId="0A7F7264"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Жевательные таблетки 100 г (делимые)</w:t>
            </w:r>
          </w:p>
        </w:tc>
        <w:tc>
          <w:tcPr>
            <w:tcW w:w="421" w:type="dxa"/>
            <w:tcBorders>
              <w:top w:val="single" w:sz="4" w:space="0" w:color="auto"/>
              <w:left w:val="single" w:sz="4" w:space="0" w:color="auto"/>
              <w:bottom w:val="single" w:sz="4" w:space="0" w:color="auto"/>
              <w:right w:val="single" w:sz="4" w:space="0" w:color="auto"/>
            </w:tcBorders>
            <w:vAlign w:val="center"/>
            <w:hideMark/>
          </w:tcPr>
          <w:p w14:paraId="56542A49"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75E7290E"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1EE590"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7C59994E"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285" w:type="dxa"/>
            <w:tcBorders>
              <w:top w:val="single" w:sz="4" w:space="0" w:color="auto"/>
              <w:left w:val="single" w:sz="4" w:space="0" w:color="auto"/>
              <w:bottom w:val="single" w:sz="4" w:space="0" w:color="auto"/>
              <w:right w:val="single" w:sz="4" w:space="0" w:color="auto"/>
            </w:tcBorders>
            <w:vAlign w:val="center"/>
            <w:hideMark/>
          </w:tcPr>
          <w:p w14:paraId="145B36EE"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0A570A07"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8285F8C"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FE64FC1"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w:t>
            </w:r>
          </w:p>
        </w:tc>
        <w:tc>
          <w:tcPr>
            <w:tcW w:w="422" w:type="dxa"/>
            <w:tcBorders>
              <w:top w:val="single" w:sz="4" w:space="0" w:color="auto"/>
              <w:left w:val="single" w:sz="4" w:space="0" w:color="auto"/>
              <w:bottom w:val="single" w:sz="4" w:space="0" w:color="auto"/>
              <w:right w:val="single" w:sz="4" w:space="0" w:color="auto"/>
            </w:tcBorders>
            <w:vAlign w:val="center"/>
            <w:hideMark/>
          </w:tcPr>
          <w:p w14:paraId="518E8D68"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1,5</w:t>
            </w:r>
          </w:p>
        </w:tc>
        <w:tc>
          <w:tcPr>
            <w:tcW w:w="427" w:type="dxa"/>
            <w:tcBorders>
              <w:top w:val="single" w:sz="4" w:space="0" w:color="auto"/>
              <w:left w:val="single" w:sz="4" w:space="0" w:color="auto"/>
              <w:bottom w:val="single" w:sz="4" w:space="0" w:color="auto"/>
              <w:right w:val="single" w:sz="4" w:space="0" w:color="auto"/>
            </w:tcBorders>
            <w:vAlign w:val="center"/>
            <w:hideMark/>
          </w:tcPr>
          <w:p w14:paraId="64D3B701"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1,5</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920949B"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400 мг</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61F1BFB8"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54E5A4"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1</w:t>
            </w:r>
          </w:p>
        </w:tc>
      </w:tr>
      <w:tr w:rsidR="003C0696" w:rsidRPr="0082515F" w14:paraId="3B7F8C1C" w14:textId="77777777" w:rsidTr="007D0E5E">
        <w:trPr>
          <w:gridAfter w:val="2"/>
          <w:wAfter w:w="32" w:type="dxa"/>
          <w:trHeight w:val="10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CE8023D" w14:textId="77777777" w:rsidR="003C0696" w:rsidRPr="0082515F" w:rsidRDefault="003C0696" w:rsidP="00456E3F">
            <w:pPr>
              <w:tabs>
                <w:tab w:val="left" w:pos="9214"/>
              </w:tabs>
              <w:spacing w:after="0" w:line="240" w:lineRule="auto"/>
              <w:rPr>
                <w:rFonts w:ascii="Times New Roman" w:eastAsia="Times New Roman" w:hAnsi="Times New Roman" w:cs="Times New Roman"/>
                <w:b/>
                <w:lang w:val="en-US" w:eastAsia="ro-RO"/>
              </w:rPr>
            </w:pPr>
          </w:p>
        </w:tc>
        <w:tc>
          <w:tcPr>
            <w:tcW w:w="1987" w:type="dxa"/>
            <w:tcBorders>
              <w:top w:val="single" w:sz="4" w:space="0" w:color="auto"/>
              <w:left w:val="single" w:sz="4" w:space="0" w:color="auto"/>
              <w:bottom w:val="single" w:sz="4" w:space="0" w:color="auto"/>
              <w:right w:val="single" w:sz="4" w:space="0" w:color="auto"/>
            </w:tcBorders>
            <w:hideMark/>
          </w:tcPr>
          <w:p w14:paraId="1BAACD6E"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Гранулы для оральной суспензии, пакет для одноразового использования 100 мг (20мг/мл)</w:t>
            </w:r>
          </w:p>
        </w:tc>
        <w:tc>
          <w:tcPr>
            <w:tcW w:w="421" w:type="dxa"/>
            <w:tcBorders>
              <w:top w:val="single" w:sz="4" w:space="0" w:color="auto"/>
              <w:left w:val="single" w:sz="4" w:space="0" w:color="auto"/>
              <w:bottom w:val="single" w:sz="4" w:space="0" w:color="auto"/>
              <w:right w:val="single" w:sz="4" w:space="0" w:color="auto"/>
            </w:tcBorders>
            <w:vAlign w:val="center"/>
            <w:hideMark/>
          </w:tcPr>
          <w:p w14:paraId="0297C4C3"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0,25</w:t>
            </w:r>
          </w:p>
        </w:tc>
        <w:tc>
          <w:tcPr>
            <w:tcW w:w="427" w:type="dxa"/>
            <w:tcBorders>
              <w:top w:val="single" w:sz="4" w:space="0" w:color="auto"/>
              <w:left w:val="single" w:sz="4" w:space="0" w:color="auto"/>
              <w:bottom w:val="single" w:sz="4" w:space="0" w:color="auto"/>
              <w:right w:val="single" w:sz="4" w:space="0" w:color="auto"/>
            </w:tcBorders>
            <w:vAlign w:val="center"/>
            <w:hideMark/>
          </w:tcPr>
          <w:p w14:paraId="1364317A"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0,25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5CAD77D"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0,5</w:t>
            </w:r>
          </w:p>
        </w:tc>
        <w:tc>
          <w:tcPr>
            <w:tcW w:w="426" w:type="dxa"/>
            <w:tcBorders>
              <w:top w:val="single" w:sz="4" w:space="0" w:color="auto"/>
              <w:left w:val="single" w:sz="4" w:space="0" w:color="auto"/>
              <w:bottom w:val="single" w:sz="4" w:space="0" w:color="auto"/>
              <w:right w:val="single" w:sz="4" w:space="0" w:color="auto"/>
            </w:tcBorders>
            <w:vAlign w:val="center"/>
            <w:hideMark/>
          </w:tcPr>
          <w:p w14:paraId="51B98970"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0,5</w:t>
            </w:r>
          </w:p>
        </w:tc>
        <w:tc>
          <w:tcPr>
            <w:tcW w:w="285" w:type="dxa"/>
            <w:tcBorders>
              <w:top w:val="single" w:sz="4" w:space="0" w:color="auto"/>
              <w:left w:val="single" w:sz="4" w:space="0" w:color="auto"/>
              <w:bottom w:val="single" w:sz="4" w:space="0" w:color="auto"/>
              <w:right w:val="single" w:sz="4" w:space="0" w:color="auto"/>
            </w:tcBorders>
            <w:vAlign w:val="center"/>
            <w:hideMark/>
          </w:tcPr>
          <w:p w14:paraId="55DA5BE9"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3504EBC3"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D563D2"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D6329CF"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2" w:type="dxa"/>
            <w:tcBorders>
              <w:top w:val="single" w:sz="4" w:space="0" w:color="auto"/>
              <w:left w:val="single" w:sz="4" w:space="0" w:color="auto"/>
              <w:bottom w:val="single" w:sz="4" w:space="0" w:color="auto"/>
              <w:right w:val="single" w:sz="4" w:space="0" w:color="auto"/>
            </w:tcBorders>
            <w:vAlign w:val="center"/>
            <w:hideMark/>
          </w:tcPr>
          <w:p w14:paraId="7047BEB7"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427" w:type="dxa"/>
            <w:tcBorders>
              <w:top w:val="single" w:sz="4" w:space="0" w:color="auto"/>
              <w:left w:val="single" w:sz="4" w:space="0" w:color="auto"/>
              <w:bottom w:val="single" w:sz="4" w:space="0" w:color="auto"/>
              <w:right w:val="single" w:sz="4" w:space="0" w:color="auto"/>
            </w:tcBorders>
            <w:vAlign w:val="center"/>
            <w:hideMark/>
          </w:tcPr>
          <w:p w14:paraId="0B6C6E7E"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9D77C90"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AD28145"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c>
          <w:tcPr>
            <w:tcW w:w="710" w:type="dxa"/>
            <w:tcBorders>
              <w:top w:val="single" w:sz="4" w:space="0" w:color="auto"/>
              <w:left w:val="single" w:sz="4" w:space="0" w:color="auto"/>
              <w:bottom w:val="single" w:sz="4" w:space="0" w:color="auto"/>
              <w:right w:val="single" w:sz="4" w:space="0" w:color="auto"/>
            </w:tcBorders>
            <w:vAlign w:val="center"/>
            <w:hideMark/>
          </w:tcPr>
          <w:p w14:paraId="38B60F8E" w14:textId="77777777" w:rsidR="003C0696" w:rsidRPr="00FD00F8" w:rsidRDefault="003C0696" w:rsidP="007D0E5E">
            <w:pPr>
              <w:tabs>
                <w:tab w:val="left" w:pos="9214"/>
              </w:tabs>
              <w:spacing w:after="0" w:line="240" w:lineRule="auto"/>
              <w:ind w:left="-112" w:right="-117"/>
              <w:jc w:val="center"/>
              <w:rPr>
                <w:rFonts w:ascii="Times New Roman" w:eastAsia="Times New Roman" w:hAnsi="Times New Roman" w:cs="Times New Roman"/>
                <w:b/>
                <w:sz w:val="20"/>
                <w:szCs w:val="20"/>
                <w:lang w:eastAsia="ro-RO"/>
              </w:rPr>
            </w:pPr>
            <w:r w:rsidRPr="00FD00F8">
              <w:rPr>
                <w:rFonts w:ascii="Times New Roman" w:eastAsia="Times New Roman" w:hAnsi="Times New Roman" w:cs="Times New Roman"/>
                <w:b/>
                <w:sz w:val="20"/>
                <w:szCs w:val="20"/>
                <w:lang w:eastAsia="ro-RO"/>
              </w:rPr>
              <w:t>-</w:t>
            </w:r>
          </w:p>
        </w:tc>
      </w:tr>
      <w:tr w:rsidR="003C0696" w:rsidRPr="008B1DE2" w14:paraId="66ABDD20" w14:textId="77777777" w:rsidTr="007D0E5E">
        <w:trPr>
          <w:gridAfter w:val="1"/>
          <w:wAfter w:w="22" w:type="dxa"/>
        </w:trPr>
        <w:tc>
          <w:tcPr>
            <w:tcW w:w="1418" w:type="dxa"/>
            <w:tcBorders>
              <w:top w:val="single" w:sz="4" w:space="0" w:color="auto"/>
              <w:left w:val="single" w:sz="4" w:space="0" w:color="auto"/>
              <w:bottom w:val="single" w:sz="4" w:space="0" w:color="auto"/>
              <w:right w:val="single" w:sz="4" w:space="0" w:color="auto"/>
            </w:tcBorders>
            <w:hideMark/>
          </w:tcPr>
          <w:p w14:paraId="272ED9A0" w14:textId="77777777" w:rsidR="003C0696" w:rsidRPr="0082515F" w:rsidRDefault="003C0696" w:rsidP="00456E3F">
            <w:pPr>
              <w:tabs>
                <w:tab w:val="left" w:pos="9214"/>
              </w:tabs>
              <w:spacing w:after="0" w:line="240" w:lineRule="auto"/>
              <w:rPr>
                <w:rFonts w:ascii="Times New Roman" w:eastAsia="Times New Roman" w:hAnsi="Times New Roman" w:cs="Times New Roman"/>
                <w:b/>
                <w:lang w:eastAsia="ro-RO"/>
              </w:rPr>
            </w:pPr>
            <w:proofErr w:type="spellStart"/>
            <w:r w:rsidRPr="0082515F">
              <w:rPr>
                <w:rFonts w:ascii="Times New Roman" w:eastAsia="Times New Roman" w:hAnsi="Times New Roman" w:cs="Times New Roman"/>
                <w:b/>
                <w:lang w:eastAsia="ro-RO"/>
              </w:rPr>
              <w:lastRenderedPageBreak/>
              <w:t>Долутегравир</w:t>
            </w:r>
            <w:proofErr w:type="spellEnd"/>
            <w:r w:rsidRPr="0082515F">
              <w:rPr>
                <w:rFonts w:ascii="Times New Roman" w:eastAsia="Times New Roman" w:hAnsi="Times New Roman" w:cs="Times New Roman"/>
                <w:b/>
                <w:lang w:val="en-US" w:eastAsia="ro-RO"/>
              </w:rPr>
              <w:t xml:space="preserve"> </w:t>
            </w:r>
            <w:r w:rsidRPr="0082515F">
              <w:rPr>
                <w:rFonts w:ascii="Times New Roman" w:eastAsia="Times New Roman" w:hAnsi="Times New Roman" w:cs="Times New Roman"/>
                <w:b/>
                <w:vertAlign w:val="superscript"/>
                <w:lang w:eastAsia="ro-RO"/>
              </w:rPr>
              <w:t>3</w:t>
            </w:r>
          </w:p>
        </w:tc>
        <w:tc>
          <w:tcPr>
            <w:tcW w:w="1987" w:type="dxa"/>
            <w:tcBorders>
              <w:top w:val="single" w:sz="4" w:space="0" w:color="auto"/>
              <w:left w:val="single" w:sz="4" w:space="0" w:color="auto"/>
              <w:bottom w:val="single" w:sz="4" w:space="0" w:color="auto"/>
              <w:right w:val="single" w:sz="4" w:space="0" w:color="auto"/>
            </w:tcBorders>
            <w:hideMark/>
          </w:tcPr>
          <w:p w14:paraId="4B5FA598"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Таблетки 10 мг,25 мг,50 мг</w:t>
            </w:r>
          </w:p>
        </w:tc>
        <w:tc>
          <w:tcPr>
            <w:tcW w:w="1984" w:type="dxa"/>
            <w:gridSpan w:val="5"/>
            <w:tcBorders>
              <w:top w:val="single" w:sz="4" w:space="0" w:color="auto"/>
              <w:left w:val="single" w:sz="4" w:space="0" w:color="auto"/>
              <w:bottom w:val="single" w:sz="4" w:space="0" w:color="auto"/>
              <w:right w:val="single" w:sz="4" w:space="0" w:color="auto"/>
            </w:tcBorders>
            <w:hideMark/>
          </w:tcPr>
          <w:p w14:paraId="2F608339"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15-20 кг -20 мг/</w:t>
            </w:r>
            <w:proofErr w:type="gramStart"/>
            <w:r w:rsidRPr="0082515F">
              <w:rPr>
                <w:rFonts w:ascii="Times New Roman" w:eastAsia="Times New Roman" w:hAnsi="Times New Roman" w:cs="Times New Roman"/>
                <w:sz w:val="20"/>
                <w:szCs w:val="20"/>
                <w:lang w:eastAsia="ro-RO"/>
              </w:rPr>
              <w:t>день( 2</w:t>
            </w:r>
            <w:proofErr w:type="gramEnd"/>
            <w:r w:rsidRPr="0082515F">
              <w:rPr>
                <w:rFonts w:ascii="Times New Roman" w:eastAsia="Times New Roman" w:hAnsi="Times New Roman" w:cs="Times New Roman"/>
                <w:sz w:val="20"/>
                <w:szCs w:val="20"/>
                <w:lang w:eastAsia="ro-RO"/>
              </w:rPr>
              <w:t xml:space="preserve"> таблетки по 10 мг)</w:t>
            </w:r>
          </w:p>
        </w:tc>
        <w:tc>
          <w:tcPr>
            <w:tcW w:w="1698" w:type="dxa"/>
            <w:gridSpan w:val="4"/>
            <w:tcBorders>
              <w:top w:val="single" w:sz="4" w:space="0" w:color="auto"/>
              <w:left w:val="single" w:sz="4" w:space="0" w:color="auto"/>
              <w:bottom w:val="single" w:sz="4" w:space="0" w:color="auto"/>
              <w:right w:val="single" w:sz="4" w:space="0" w:color="auto"/>
            </w:tcBorders>
            <w:hideMark/>
          </w:tcPr>
          <w:p w14:paraId="2496F4BB"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20-30 кг-25 мг/день</w:t>
            </w:r>
          </w:p>
          <w:p w14:paraId="4E37674D"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(1 таблетка 25 мг)</w:t>
            </w:r>
          </w:p>
        </w:tc>
        <w:tc>
          <w:tcPr>
            <w:tcW w:w="1996" w:type="dxa"/>
            <w:gridSpan w:val="4"/>
            <w:tcBorders>
              <w:top w:val="single" w:sz="4" w:space="0" w:color="auto"/>
              <w:left w:val="single" w:sz="4" w:space="0" w:color="auto"/>
              <w:bottom w:val="single" w:sz="4" w:space="0" w:color="auto"/>
              <w:right w:val="single" w:sz="4" w:space="0" w:color="auto"/>
            </w:tcBorders>
            <w:hideMark/>
          </w:tcPr>
          <w:p w14:paraId="3E82C5BF"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30-40 кг-35 мг/день</w:t>
            </w:r>
          </w:p>
          <w:p w14:paraId="39E902E2"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(1 таблетка 10 мг+1 таблетка 25 мг)</w:t>
            </w:r>
          </w:p>
        </w:tc>
        <w:tc>
          <w:tcPr>
            <w:tcW w:w="1276" w:type="dxa"/>
            <w:gridSpan w:val="3"/>
            <w:tcBorders>
              <w:top w:val="single" w:sz="4" w:space="0" w:color="auto"/>
              <w:left w:val="single" w:sz="4" w:space="0" w:color="auto"/>
              <w:bottom w:val="single" w:sz="4" w:space="0" w:color="auto"/>
              <w:right w:val="single" w:sz="4" w:space="0" w:color="auto"/>
            </w:tcBorders>
            <w:hideMark/>
          </w:tcPr>
          <w:p w14:paraId="3B20716B" w14:textId="77777777" w:rsidR="003C0696" w:rsidRPr="0082515F" w:rsidRDefault="003C0696" w:rsidP="00456E3F">
            <w:pPr>
              <w:tabs>
                <w:tab w:val="left" w:pos="9214"/>
              </w:tabs>
              <w:spacing w:after="0" w:line="240" w:lineRule="auto"/>
              <w:rPr>
                <w:rFonts w:ascii="Times New Roman" w:eastAsia="Times New Roman" w:hAnsi="Times New Roman" w:cs="Times New Roman"/>
                <w:sz w:val="20"/>
                <w:szCs w:val="20"/>
                <w:lang w:eastAsia="ro-RO"/>
              </w:rPr>
            </w:pPr>
            <w:r w:rsidRPr="0082515F">
              <w:rPr>
                <w:rFonts w:ascii="Times New Roman" w:eastAsia="Times New Roman" w:hAnsi="Times New Roman" w:cs="Times New Roman"/>
                <w:sz w:val="20"/>
                <w:szCs w:val="20"/>
                <w:lang w:eastAsia="ro-RO"/>
              </w:rPr>
              <w:t>При массе тела выше 40 кг- 1 таблетка 50 мг/день.</w:t>
            </w:r>
          </w:p>
        </w:tc>
      </w:tr>
    </w:tbl>
    <w:p w14:paraId="6A4F0ADC" w14:textId="77777777" w:rsidR="003C0696" w:rsidRPr="0082515F" w:rsidRDefault="003C0696" w:rsidP="00602896">
      <w:pPr>
        <w:tabs>
          <w:tab w:val="left" w:pos="9214"/>
        </w:tabs>
        <w:spacing w:line="360" w:lineRule="auto"/>
        <w:rPr>
          <w:rFonts w:ascii="Times New Roman" w:hAnsi="Times New Roman"/>
          <w:sz w:val="24"/>
          <w:szCs w:val="24"/>
          <w:lang w:val="ro-RO"/>
        </w:rPr>
      </w:pPr>
      <w:r>
        <w:rPr>
          <w:rFonts w:ascii="Times New Roman" w:hAnsi="Times New Roman"/>
          <w:sz w:val="24"/>
          <w:szCs w:val="24"/>
          <w:vertAlign w:val="superscript"/>
        </w:rPr>
        <w:t>1</w:t>
      </w:r>
      <w:r w:rsidRPr="0082515F">
        <w:rPr>
          <w:rFonts w:ascii="Times New Roman" w:hAnsi="Times New Roman"/>
          <w:sz w:val="24"/>
          <w:szCs w:val="24"/>
          <w:vertAlign w:val="superscript"/>
          <w:lang w:val="ro-RO"/>
        </w:rPr>
        <w:t xml:space="preserve"> </w:t>
      </w:r>
      <w:r>
        <w:rPr>
          <w:rFonts w:ascii="Times New Roman" w:hAnsi="Times New Roman"/>
          <w:sz w:val="24"/>
          <w:szCs w:val="24"/>
        </w:rPr>
        <w:t xml:space="preserve">- </w:t>
      </w:r>
      <w:r w:rsidRPr="0082515F">
        <w:rPr>
          <w:rFonts w:ascii="Times New Roman" w:hAnsi="Times New Roman"/>
          <w:sz w:val="24"/>
          <w:szCs w:val="24"/>
          <w:lang w:val="ro-RO"/>
        </w:rPr>
        <w:t xml:space="preserve">Двойной делимый </w:t>
      </w:r>
      <w:proofErr w:type="spellStart"/>
      <w:r w:rsidRPr="0082515F">
        <w:rPr>
          <w:rFonts w:ascii="Times New Roman" w:hAnsi="Times New Roman"/>
          <w:sz w:val="24"/>
          <w:szCs w:val="24"/>
        </w:rPr>
        <w:t>Эфавиренц</w:t>
      </w:r>
      <w:proofErr w:type="spellEnd"/>
      <w:r w:rsidRPr="0082515F">
        <w:rPr>
          <w:rFonts w:ascii="Times New Roman" w:hAnsi="Times New Roman"/>
          <w:sz w:val="24"/>
          <w:szCs w:val="24"/>
          <w:lang w:val="ro-RO"/>
        </w:rPr>
        <w:t xml:space="preserve"> имеет две разделительные линии на одной стороне </w:t>
      </w:r>
      <w:r w:rsidRPr="0082515F">
        <w:rPr>
          <w:rFonts w:ascii="Times New Roman" w:hAnsi="Times New Roman"/>
          <w:sz w:val="24"/>
          <w:szCs w:val="24"/>
        </w:rPr>
        <w:t>таблетки</w:t>
      </w:r>
      <w:r w:rsidRPr="0082515F">
        <w:rPr>
          <w:rFonts w:ascii="Times New Roman" w:hAnsi="Times New Roman"/>
          <w:sz w:val="24"/>
          <w:szCs w:val="24"/>
          <w:lang w:val="ro-RO"/>
        </w:rPr>
        <w:t xml:space="preserve"> и раздел</w:t>
      </w:r>
      <w:proofErr w:type="spellStart"/>
      <w:r w:rsidRPr="0082515F">
        <w:rPr>
          <w:rFonts w:ascii="Times New Roman" w:hAnsi="Times New Roman"/>
          <w:sz w:val="24"/>
          <w:szCs w:val="24"/>
        </w:rPr>
        <w:t>ительную</w:t>
      </w:r>
      <w:proofErr w:type="spellEnd"/>
      <w:r w:rsidRPr="0082515F">
        <w:rPr>
          <w:rFonts w:ascii="Times New Roman" w:hAnsi="Times New Roman"/>
          <w:sz w:val="24"/>
          <w:szCs w:val="24"/>
          <w:lang w:val="ro-RO"/>
        </w:rPr>
        <w:t xml:space="preserve"> линию на оборотной стороне, что позволяет в случае необходимости делить на треть и половину. Из-за </w:t>
      </w:r>
      <w:r w:rsidRPr="0082515F">
        <w:rPr>
          <w:rFonts w:ascii="Times New Roman" w:hAnsi="Times New Roman"/>
          <w:sz w:val="24"/>
          <w:szCs w:val="24"/>
        </w:rPr>
        <w:t xml:space="preserve">побочных </w:t>
      </w:r>
      <w:r w:rsidRPr="0082515F">
        <w:rPr>
          <w:rFonts w:ascii="Times New Roman" w:hAnsi="Times New Roman"/>
          <w:sz w:val="24"/>
          <w:szCs w:val="24"/>
          <w:lang w:val="ro-RO"/>
        </w:rPr>
        <w:t>воздействи</w:t>
      </w:r>
      <w:r w:rsidRPr="0082515F">
        <w:rPr>
          <w:rFonts w:ascii="Times New Roman" w:hAnsi="Times New Roman"/>
          <w:sz w:val="24"/>
          <w:szCs w:val="24"/>
        </w:rPr>
        <w:t>й</w:t>
      </w:r>
      <w:r w:rsidRPr="0082515F">
        <w:rPr>
          <w:rFonts w:ascii="Times New Roman" w:hAnsi="Times New Roman"/>
          <w:sz w:val="24"/>
          <w:szCs w:val="24"/>
          <w:lang w:val="ro-RO"/>
        </w:rPr>
        <w:t xml:space="preserve"> на ЦНС рекомендуется принимать его вечером перед сном.</w:t>
      </w:r>
    </w:p>
    <w:p w14:paraId="75608BE3" w14:textId="77777777" w:rsidR="003C0696" w:rsidRPr="0082515F" w:rsidRDefault="003C0696" w:rsidP="00602896">
      <w:pPr>
        <w:tabs>
          <w:tab w:val="left" w:pos="9214"/>
        </w:tabs>
        <w:spacing w:line="360" w:lineRule="auto"/>
        <w:rPr>
          <w:rFonts w:ascii="Times New Roman" w:eastAsia="Batang" w:hAnsi="Times New Roman"/>
          <w:bCs/>
          <w:kern w:val="32"/>
          <w:sz w:val="24"/>
          <w:szCs w:val="24"/>
          <w:lang w:eastAsia="ko-KR"/>
        </w:rPr>
      </w:pPr>
      <w:r>
        <w:rPr>
          <w:rFonts w:ascii="Times New Roman" w:eastAsia="Batang" w:hAnsi="Times New Roman"/>
          <w:b/>
          <w:bCs/>
          <w:kern w:val="32"/>
          <w:sz w:val="24"/>
          <w:szCs w:val="24"/>
          <w:vertAlign w:val="superscript"/>
          <w:lang w:eastAsia="ko-KR"/>
        </w:rPr>
        <w:t>2</w:t>
      </w:r>
      <w:r w:rsidRPr="0082515F">
        <w:rPr>
          <w:rFonts w:ascii="Times New Roman" w:eastAsia="Batang" w:hAnsi="Times New Roman"/>
          <w:b/>
          <w:bCs/>
          <w:kern w:val="32"/>
          <w:sz w:val="24"/>
          <w:szCs w:val="24"/>
          <w:vertAlign w:val="superscript"/>
          <w:lang w:val="ro-RO" w:eastAsia="ko-KR"/>
        </w:rPr>
        <w:t xml:space="preserve"> </w:t>
      </w:r>
      <w:r>
        <w:rPr>
          <w:rFonts w:ascii="Times New Roman" w:eastAsia="Batang" w:hAnsi="Times New Roman"/>
          <w:b/>
          <w:bCs/>
          <w:kern w:val="32"/>
          <w:sz w:val="24"/>
          <w:szCs w:val="24"/>
          <w:lang w:eastAsia="ko-KR"/>
        </w:rPr>
        <w:t xml:space="preserve">- </w:t>
      </w:r>
      <w:r w:rsidRPr="0082515F">
        <w:rPr>
          <w:rFonts w:ascii="Times New Roman" w:eastAsia="Batang" w:hAnsi="Times New Roman"/>
          <w:bCs/>
          <w:kern w:val="32"/>
          <w:sz w:val="24"/>
          <w:szCs w:val="24"/>
          <w:lang w:eastAsia="ko-KR"/>
        </w:rPr>
        <w:t xml:space="preserve">Дозу </w:t>
      </w:r>
      <w:proofErr w:type="spellStart"/>
      <w:r w:rsidRPr="0082515F">
        <w:rPr>
          <w:rFonts w:ascii="Times New Roman" w:eastAsia="Batang" w:hAnsi="Times New Roman"/>
          <w:bCs/>
          <w:kern w:val="32"/>
          <w:sz w:val="24"/>
          <w:szCs w:val="24"/>
          <w:lang w:eastAsia="ko-KR"/>
        </w:rPr>
        <w:t>Невирапина</w:t>
      </w:r>
      <w:proofErr w:type="spellEnd"/>
      <w:r w:rsidRPr="0082515F">
        <w:rPr>
          <w:rFonts w:ascii="Times New Roman" w:eastAsia="Batang" w:hAnsi="Times New Roman"/>
          <w:bCs/>
          <w:kern w:val="32"/>
          <w:sz w:val="24"/>
          <w:szCs w:val="24"/>
          <w:lang w:eastAsia="ko-KR"/>
        </w:rPr>
        <w:t xml:space="preserve"> рекомендуется разделить надвое в первые 2 недели лечения, для уменьшения токсических эффектов. Тем не менее, недавние исследования показывают, что у детей риск развития токсических реакций более снижен и можно начинать лечение с полной дозы.</w:t>
      </w:r>
    </w:p>
    <w:p w14:paraId="13E367DF" w14:textId="48D6AEBB" w:rsidR="003C0696" w:rsidRPr="0082515F" w:rsidRDefault="003C0696" w:rsidP="001826EC">
      <w:pPr>
        <w:tabs>
          <w:tab w:val="left" w:pos="9214"/>
        </w:tabs>
        <w:spacing w:line="360" w:lineRule="auto"/>
        <w:rPr>
          <w:rFonts w:ascii="Times New Roman" w:eastAsia="Times New Roman" w:hAnsi="Times New Roman"/>
          <w:sz w:val="24"/>
          <w:szCs w:val="24"/>
          <w:lang w:eastAsia="ro-RO"/>
        </w:rPr>
      </w:pPr>
      <w:r>
        <w:rPr>
          <w:rFonts w:ascii="Times New Roman" w:eastAsia="Batang" w:hAnsi="Times New Roman"/>
          <w:b/>
          <w:bCs/>
          <w:kern w:val="32"/>
          <w:sz w:val="24"/>
          <w:szCs w:val="24"/>
          <w:vertAlign w:val="superscript"/>
          <w:lang w:eastAsia="ko-KR"/>
        </w:rPr>
        <w:t>3</w:t>
      </w:r>
      <w:r w:rsidRPr="0082515F">
        <w:rPr>
          <w:rFonts w:ascii="Times New Roman" w:eastAsia="Batang" w:hAnsi="Times New Roman"/>
          <w:b/>
          <w:bCs/>
          <w:kern w:val="32"/>
          <w:sz w:val="24"/>
          <w:szCs w:val="24"/>
          <w:vertAlign w:val="superscript"/>
          <w:lang w:val="ro-RO" w:eastAsia="ko-KR"/>
        </w:rPr>
        <w:t xml:space="preserve"> </w:t>
      </w:r>
      <w:r>
        <w:rPr>
          <w:rFonts w:ascii="Times New Roman" w:eastAsia="Batang" w:hAnsi="Times New Roman"/>
          <w:b/>
          <w:bCs/>
          <w:kern w:val="32"/>
          <w:sz w:val="24"/>
          <w:szCs w:val="24"/>
          <w:lang w:eastAsia="ko-KR"/>
        </w:rPr>
        <w:t xml:space="preserve">- </w:t>
      </w:r>
      <w:proofErr w:type="spellStart"/>
      <w:r w:rsidRPr="0082515F">
        <w:rPr>
          <w:rFonts w:ascii="Times New Roman" w:eastAsia="Times New Roman" w:hAnsi="Times New Roman"/>
          <w:sz w:val="24"/>
          <w:szCs w:val="24"/>
          <w:lang w:eastAsia="ro-RO"/>
        </w:rPr>
        <w:t>Долутегравир</w:t>
      </w:r>
      <w:proofErr w:type="spellEnd"/>
      <w:r w:rsidRPr="0082515F">
        <w:rPr>
          <w:rFonts w:ascii="Times New Roman" w:eastAsia="Times New Roman" w:hAnsi="Times New Roman"/>
          <w:sz w:val="24"/>
          <w:szCs w:val="24"/>
          <w:lang w:eastAsia="ro-RO"/>
        </w:rPr>
        <w:t xml:space="preserve"> не рекомендуется детям до 6 лет.</w:t>
      </w:r>
    </w:p>
    <w:p w14:paraId="161498C7" w14:textId="50F25DA8" w:rsidR="003C0696" w:rsidRDefault="003C0696" w:rsidP="001826EC">
      <w:pPr>
        <w:tabs>
          <w:tab w:val="left" w:pos="9214"/>
        </w:tabs>
        <w:spacing w:line="360" w:lineRule="auto"/>
        <w:rPr>
          <w:rFonts w:ascii="Times New Roman" w:eastAsia="Times New Roman" w:hAnsi="Times New Roman"/>
          <w:sz w:val="24"/>
          <w:szCs w:val="24"/>
          <w:lang w:eastAsia="ro-RO"/>
        </w:rPr>
      </w:pPr>
      <w:r w:rsidRPr="0082515F">
        <w:rPr>
          <w:rFonts w:ascii="Times New Roman" w:eastAsia="Times New Roman" w:hAnsi="Times New Roman"/>
          <w:sz w:val="24"/>
          <w:szCs w:val="24"/>
          <w:vertAlign w:val="superscript"/>
          <w:lang w:eastAsia="ro-RO"/>
        </w:rPr>
        <w:t xml:space="preserve">4 </w:t>
      </w:r>
      <w:r>
        <w:rPr>
          <w:rFonts w:ascii="Times New Roman" w:eastAsia="Times New Roman" w:hAnsi="Times New Roman"/>
          <w:sz w:val="24"/>
          <w:szCs w:val="24"/>
          <w:lang w:eastAsia="ro-RO"/>
        </w:rPr>
        <w:t xml:space="preserve">- </w:t>
      </w:r>
      <w:proofErr w:type="spellStart"/>
      <w:r w:rsidRPr="0082515F">
        <w:rPr>
          <w:rFonts w:ascii="Times New Roman" w:eastAsia="Times New Roman" w:hAnsi="Times New Roman"/>
          <w:sz w:val="24"/>
          <w:szCs w:val="24"/>
          <w:lang w:eastAsia="ro-RO"/>
        </w:rPr>
        <w:t>Ралтегравир</w:t>
      </w:r>
      <w:proofErr w:type="spellEnd"/>
      <w:r w:rsidRPr="0082515F">
        <w:rPr>
          <w:rFonts w:ascii="Times New Roman" w:eastAsia="Times New Roman" w:hAnsi="Times New Roman"/>
          <w:sz w:val="24"/>
          <w:szCs w:val="24"/>
          <w:lang w:eastAsia="ro-RO"/>
        </w:rPr>
        <w:t>: рекомендованные дозы -6 мг/кг 2 раза в день, максимальная суточная доза для жидкой формы 5 мл (100мг) 2 раза в день.</w:t>
      </w:r>
    </w:p>
    <w:p w14:paraId="7CFFCBE5" w14:textId="0D596E30" w:rsidR="008C4770" w:rsidRDefault="00F44BF9" w:rsidP="00456E3F">
      <w:pPr>
        <w:tabs>
          <w:tab w:val="left" w:pos="9214"/>
        </w:tabs>
        <w:rPr>
          <w:rFonts w:ascii="Times New Roman" w:eastAsia="Calibri" w:hAnsi="Times New Roman"/>
          <w:b/>
          <w:bCs/>
          <w:sz w:val="24"/>
          <w:szCs w:val="24"/>
        </w:rPr>
      </w:pPr>
      <w:r>
        <w:rPr>
          <w:rFonts w:ascii="Times New Roman" w:eastAsia="Calibri" w:hAnsi="Times New Roman"/>
          <w:b/>
          <w:bCs/>
          <w:sz w:val="24"/>
          <w:szCs w:val="24"/>
        </w:rPr>
        <w:t>Приложение</w:t>
      </w:r>
      <w:r w:rsidR="008C4770">
        <w:rPr>
          <w:rFonts w:ascii="Times New Roman" w:eastAsia="Calibri" w:hAnsi="Times New Roman"/>
          <w:b/>
          <w:bCs/>
          <w:sz w:val="24"/>
          <w:szCs w:val="24"/>
        </w:rPr>
        <w:t xml:space="preserve"> </w:t>
      </w:r>
      <w:r w:rsidR="00304F9C">
        <w:rPr>
          <w:rFonts w:ascii="Times New Roman" w:eastAsia="Calibri" w:hAnsi="Times New Roman"/>
          <w:b/>
          <w:bCs/>
          <w:sz w:val="24"/>
          <w:szCs w:val="24"/>
        </w:rPr>
        <w:t>А2.</w:t>
      </w:r>
      <w:r w:rsidR="008C4770">
        <w:rPr>
          <w:rFonts w:ascii="Times New Roman" w:eastAsia="Calibri" w:hAnsi="Times New Roman"/>
          <w:b/>
          <w:bCs/>
          <w:sz w:val="24"/>
          <w:szCs w:val="24"/>
        </w:rPr>
        <w:t xml:space="preserve">3. </w:t>
      </w:r>
      <w:r w:rsidR="008C4770">
        <w:rPr>
          <w:rFonts w:ascii="Times New Roman" w:eastAsia="Calibri" w:hAnsi="Times New Roman"/>
          <w:b/>
          <w:bCs/>
          <w:sz w:val="28"/>
          <w:szCs w:val="28"/>
        </w:rPr>
        <w:t xml:space="preserve"> </w:t>
      </w:r>
      <w:r w:rsidR="008C4770" w:rsidRPr="008C1F50">
        <w:rPr>
          <w:rFonts w:ascii="Times New Roman" w:eastAsia="Calibri" w:hAnsi="Times New Roman"/>
          <w:b/>
          <w:bCs/>
          <w:sz w:val="24"/>
          <w:szCs w:val="24"/>
        </w:rPr>
        <w:t>Побочные действия АРВ препаратов</w:t>
      </w:r>
      <w:r w:rsidR="008C4770">
        <w:rPr>
          <w:rFonts w:ascii="Times New Roman" w:eastAsia="Calibri" w:hAnsi="Times New Roman"/>
          <w:b/>
          <w:bCs/>
          <w:sz w:val="28"/>
          <w:szCs w:val="28"/>
        </w:rPr>
        <w:t xml:space="preserve"> </w:t>
      </w:r>
      <w:r w:rsidR="008C4770" w:rsidRPr="008C1F50">
        <w:rPr>
          <w:rFonts w:ascii="Times New Roman" w:eastAsia="Calibri" w:hAnsi="Times New Roman"/>
          <w:b/>
          <w:bCs/>
          <w:sz w:val="24"/>
          <w:szCs w:val="24"/>
        </w:rPr>
        <w:t>и возможные решения</w:t>
      </w:r>
    </w:p>
    <w:tbl>
      <w:tblPr>
        <w:tblStyle w:val="ad"/>
        <w:tblW w:w="9493" w:type="dxa"/>
        <w:tblLook w:val="04A0" w:firstRow="1" w:lastRow="0" w:firstColumn="1" w:lastColumn="0" w:noHBand="0" w:noVBand="1"/>
      </w:tblPr>
      <w:tblGrid>
        <w:gridCol w:w="1140"/>
        <w:gridCol w:w="2636"/>
        <w:gridCol w:w="2863"/>
        <w:gridCol w:w="2854"/>
      </w:tblGrid>
      <w:tr w:rsidR="008C4770" w14:paraId="16D2F1F4" w14:textId="77777777" w:rsidTr="00A316C1">
        <w:tc>
          <w:tcPr>
            <w:tcW w:w="1140" w:type="dxa"/>
          </w:tcPr>
          <w:p w14:paraId="48B5FEE1" w14:textId="6A83830E"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bCs/>
                <w:sz w:val="22"/>
                <w:szCs w:val="22"/>
              </w:rPr>
              <w:t>АРВ-препарат</w:t>
            </w:r>
          </w:p>
        </w:tc>
        <w:tc>
          <w:tcPr>
            <w:tcW w:w="2636" w:type="dxa"/>
          </w:tcPr>
          <w:p w14:paraId="08FFE97D" w14:textId="5247B2FC"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sz w:val="22"/>
                <w:szCs w:val="22"/>
              </w:rPr>
              <w:t>Основные побочные действия</w:t>
            </w:r>
          </w:p>
        </w:tc>
        <w:tc>
          <w:tcPr>
            <w:tcW w:w="2863" w:type="dxa"/>
          </w:tcPr>
          <w:p w14:paraId="5CAD1B87" w14:textId="23AA53E7"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sz w:val="22"/>
                <w:szCs w:val="22"/>
              </w:rPr>
              <w:t>Факторы риска</w:t>
            </w:r>
          </w:p>
        </w:tc>
        <w:tc>
          <w:tcPr>
            <w:tcW w:w="2854" w:type="dxa"/>
          </w:tcPr>
          <w:p w14:paraId="7805EFF1" w14:textId="58617D0A"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sz w:val="22"/>
                <w:szCs w:val="22"/>
              </w:rPr>
              <w:t>Решение</w:t>
            </w:r>
          </w:p>
        </w:tc>
      </w:tr>
      <w:tr w:rsidR="008C4770" w14:paraId="18A5998E" w14:textId="77777777" w:rsidTr="00A316C1">
        <w:trPr>
          <w:trHeight w:val="744"/>
        </w:trPr>
        <w:tc>
          <w:tcPr>
            <w:tcW w:w="1140" w:type="dxa"/>
          </w:tcPr>
          <w:p w14:paraId="3598EBCB" w14:textId="2F06C459"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bCs/>
                <w:sz w:val="22"/>
                <w:szCs w:val="22"/>
              </w:rPr>
              <w:t>ABC</w:t>
            </w:r>
          </w:p>
        </w:tc>
        <w:tc>
          <w:tcPr>
            <w:tcW w:w="2636" w:type="dxa"/>
          </w:tcPr>
          <w:p w14:paraId="469A8F88" w14:textId="31A74A66"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Гиперчувствительность</w:t>
            </w:r>
          </w:p>
        </w:tc>
        <w:tc>
          <w:tcPr>
            <w:tcW w:w="2863" w:type="dxa"/>
          </w:tcPr>
          <w:p w14:paraId="32812481" w14:textId="79DDEA24"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Наличие аллели HLA-B*5701</w:t>
            </w:r>
          </w:p>
        </w:tc>
        <w:tc>
          <w:tcPr>
            <w:tcW w:w="2854" w:type="dxa"/>
          </w:tcPr>
          <w:p w14:paraId="516C6508" w14:textId="77777777" w:rsidR="008C4770" w:rsidRPr="00602896" w:rsidRDefault="008C4770" w:rsidP="00456E3F">
            <w:pPr>
              <w:tabs>
                <w:tab w:val="left" w:pos="9214"/>
              </w:tabs>
              <w:rPr>
                <w:rFonts w:ascii="Times New Roman" w:eastAsia="Calibri" w:hAnsi="Times New Roman"/>
                <w:sz w:val="22"/>
                <w:szCs w:val="22"/>
              </w:rPr>
            </w:pPr>
            <w:r w:rsidRPr="00602896">
              <w:rPr>
                <w:rFonts w:ascii="Times New Roman" w:eastAsia="Calibri" w:hAnsi="Times New Roman"/>
                <w:sz w:val="22"/>
                <w:szCs w:val="22"/>
              </w:rPr>
              <w:t>Прекратить прием ABC.</w:t>
            </w:r>
          </w:p>
          <w:p w14:paraId="1F624960" w14:textId="0ADCC629" w:rsidR="008C4770" w:rsidRPr="00602896" w:rsidRDefault="008C4770" w:rsidP="00A316C1">
            <w:pPr>
              <w:tabs>
                <w:tab w:val="left" w:pos="9214"/>
              </w:tabs>
              <w:rPr>
                <w:rFonts w:ascii="Times New Roman" w:hAnsi="Times New Roman"/>
                <w:sz w:val="22"/>
                <w:szCs w:val="22"/>
                <w:lang w:eastAsia="ro-RO"/>
              </w:rPr>
            </w:pPr>
            <w:r w:rsidRPr="00602896">
              <w:rPr>
                <w:rFonts w:ascii="Times New Roman" w:eastAsia="Calibri" w:hAnsi="Times New Roman"/>
                <w:sz w:val="22"/>
                <w:szCs w:val="22"/>
              </w:rPr>
              <w:t>Заменить на AZT или TDF.</w:t>
            </w:r>
          </w:p>
        </w:tc>
      </w:tr>
      <w:tr w:rsidR="008C4770" w14:paraId="74589991" w14:textId="77777777" w:rsidTr="00A316C1">
        <w:tc>
          <w:tcPr>
            <w:tcW w:w="1140" w:type="dxa"/>
            <w:vMerge w:val="restart"/>
          </w:tcPr>
          <w:p w14:paraId="2400A079" w14:textId="56AC438E"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bCs/>
                <w:sz w:val="22"/>
                <w:szCs w:val="22"/>
              </w:rPr>
              <w:t>ATV/r</w:t>
            </w:r>
          </w:p>
        </w:tc>
        <w:tc>
          <w:tcPr>
            <w:tcW w:w="2636" w:type="dxa"/>
          </w:tcPr>
          <w:p w14:paraId="47190B29" w14:textId="29A883D1"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Изменения на ЭКГ (удлиненные интервалы PR и QRS)</w:t>
            </w:r>
          </w:p>
        </w:tc>
        <w:tc>
          <w:tcPr>
            <w:tcW w:w="2863" w:type="dxa"/>
          </w:tcPr>
          <w:p w14:paraId="40D5AB9D" w14:textId="62106114" w:rsidR="008C4770" w:rsidRPr="00602896" w:rsidRDefault="008C4770" w:rsidP="00456E3F">
            <w:pPr>
              <w:tabs>
                <w:tab w:val="left" w:pos="9214"/>
              </w:tabs>
              <w:rPr>
                <w:rFonts w:ascii="Times New Roman" w:eastAsia="Calibri" w:hAnsi="Times New Roman"/>
                <w:sz w:val="22"/>
                <w:szCs w:val="22"/>
              </w:rPr>
            </w:pPr>
            <w:r w:rsidRPr="00602896">
              <w:rPr>
                <w:rFonts w:ascii="Times New Roman" w:eastAsia="Calibri" w:hAnsi="Times New Roman"/>
                <w:sz w:val="22"/>
                <w:szCs w:val="22"/>
              </w:rPr>
              <w:t xml:space="preserve">Люди с имеющие нарушения </w:t>
            </w:r>
            <w:r w:rsidR="00612F9F" w:rsidRPr="00602896">
              <w:rPr>
                <w:rFonts w:ascii="Times New Roman" w:eastAsia="Calibri" w:hAnsi="Times New Roman"/>
                <w:sz w:val="22"/>
                <w:szCs w:val="22"/>
              </w:rPr>
              <w:t>проводимости системы</w:t>
            </w:r>
            <w:r w:rsidRPr="00602896">
              <w:rPr>
                <w:rFonts w:ascii="Times New Roman" w:eastAsia="Calibri" w:hAnsi="Times New Roman"/>
                <w:sz w:val="22"/>
                <w:szCs w:val="22"/>
              </w:rPr>
              <w:t xml:space="preserve"> сердца</w:t>
            </w:r>
          </w:p>
          <w:p w14:paraId="602572D6" w14:textId="77777777" w:rsidR="008C4770" w:rsidRPr="00602896" w:rsidRDefault="008C4770" w:rsidP="00456E3F">
            <w:pPr>
              <w:tabs>
                <w:tab w:val="left" w:pos="9214"/>
              </w:tabs>
              <w:rPr>
                <w:rFonts w:ascii="Times New Roman" w:eastAsia="Calibri" w:hAnsi="Times New Roman"/>
                <w:sz w:val="22"/>
                <w:szCs w:val="22"/>
              </w:rPr>
            </w:pPr>
            <w:r w:rsidRPr="00602896">
              <w:rPr>
                <w:rFonts w:ascii="Times New Roman" w:eastAsia="Calibri" w:hAnsi="Times New Roman"/>
                <w:sz w:val="22"/>
                <w:szCs w:val="22"/>
              </w:rPr>
              <w:t>Одновременный прием препаратов, способных удлинять интервалы PR и QRS</w:t>
            </w:r>
          </w:p>
          <w:p w14:paraId="26CE0F7E" w14:textId="17B35C8D"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Наследственный синдром удлиненного интервала QT</w:t>
            </w:r>
          </w:p>
        </w:tc>
        <w:tc>
          <w:tcPr>
            <w:tcW w:w="2854" w:type="dxa"/>
          </w:tcPr>
          <w:p w14:paraId="4A352851" w14:textId="3F22497C"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С осторожностью применять людям </w:t>
            </w:r>
            <w:r w:rsidR="00612F9F" w:rsidRPr="00602896">
              <w:rPr>
                <w:rFonts w:ascii="Times New Roman" w:eastAsia="Calibri" w:hAnsi="Times New Roman"/>
                <w:sz w:val="22"/>
                <w:szCs w:val="22"/>
              </w:rPr>
              <w:t>с нарушениями</w:t>
            </w:r>
            <w:r w:rsidRPr="00602896">
              <w:rPr>
                <w:rFonts w:ascii="Times New Roman" w:eastAsia="Calibri" w:hAnsi="Times New Roman"/>
                <w:sz w:val="22"/>
                <w:szCs w:val="22"/>
              </w:rPr>
              <w:t xml:space="preserve"> </w:t>
            </w:r>
            <w:r w:rsidR="00612F9F" w:rsidRPr="00602896">
              <w:rPr>
                <w:rFonts w:ascii="Times New Roman" w:eastAsia="Calibri" w:hAnsi="Times New Roman"/>
                <w:sz w:val="22"/>
                <w:szCs w:val="22"/>
              </w:rPr>
              <w:t>проводимости системы</w:t>
            </w:r>
            <w:r w:rsidRPr="00602896">
              <w:rPr>
                <w:rFonts w:ascii="Times New Roman" w:eastAsia="Calibri" w:hAnsi="Times New Roman"/>
                <w:sz w:val="22"/>
                <w:szCs w:val="22"/>
              </w:rPr>
              <w:t xml:space="preserve"> сердца и людям, принимающим препараты, способные удлинять интервалы PR и QRS.</w:t>
            </w:r>
          </w:p>
        </w:tc>
      </w:tr>
      <w:tr w:rsidR="008C4770" w14:paraId="14F268CF" w14:textId="77777777" w:rsidTr="00A316C1">
        <w:tc>
          <w:tcPr>
            <w:tcW w:w="1140" w:type="dxa"/>
            <w:vMerge/>
          </w:tcPr>
          <w:p w14:paraId="06085055" w14:textId="77777777" w:rsidR="008C4770" w:rsidRPr="00602896" w:rsidRDefault="008C4770" w:rsidP="00456E3F">
            <w:pPr>
              <w:tabs>
                <w:tab w:val="left" w:pos="9214"/>
              </w:tabs>
              <w:rPr>
                <w:rFonts w:ascii="Times New Roman" w:hAnsi="Times New Roman"/>
                <w:sz w:val="22"/>
                <w:szCs w:val="22"/>
                <w:lang w:eastAsia="ro-RO"/>
              </w:rPr>
            </w:pPr>
          </w:p>
        </w:tc>
        <w:tc>
          <w:tcPr>
            <w:tcW w:w="2636" w:type="dxa"/>
          </w:tcPr>
          <w:p w14:paraId="07FE7BB6" w14:textId="2A9137B2"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Непрямая </w:t>
            </w:r>
            <w:proofErr w:type="spellStart"/>
            <w:r w:rsidRPr="00602896">
              <w:rPr>
                <w:rFonts w:ascii="Times New Roman" w:eastAsia="Calibri" w:hAnsi="Times New Roman"/>
                <w:sz w:val="22"/>
                <w:szCs w:val="22"/>
              </w:rPr>
              <w:t>гипербилирубинемия</w:t>
            </w:r>
            <w:proofErr w:type="spellEnd"/>
            <w:r w:rsidRPr="00602896">
              <w:rPr>
                <w:rFonts w:ascii="Times New Roman" w:eastAsia="Calibri" w:hAnsi="Times New Roman"/>
                <w:sz w:val="22"/>
                <w:szCs w:val="22"/>
              </w:rPr>
              <w:t xml:space="preserve"> (желтуха)</w:t>
            </w:r>
          </w:p>
        </w:tc>
        <w:tc>
          <w:tcPr>
            <w:tcW w:w="2863" w:type="dxa"/>
          </w:tcPr>
          <w:p w14:paraId="48DCBCC0" w14:textId="2012725F"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Наличие </w:t>
            </w:r>
            <w:proofErr w:type="spellStart"/>
            <w:r w:rsidRPr="00602896">
              <w:rPr>
                <w:rFonts w:ascii="Times New Roman" w:eastAsia="Calibri" w:hAnsi="Times New Roman"/>
                <w:sz w:val="22"/>
                <w:szCs w:val="22"/>
              </w:rPr>
              <w:t>уридиндифосфат-глюкуронилтрансферазы</w:t>
            </w:r>
            <w:proofErr w:type="spellEnd"/>
            <w:r w:rsidRPr="00602896">
              <w:rPr>
                <w:rFonts w:ascii="Times New Roman" w:eastAsia="Calibri" w:hAnsi="Times New Roman"/>
                <w:sz w:val="22"/>
                <w:szCs w:val="22"/>
              </w:rPr>
              <w:t xml:space="preserve"> (УДФГТ) аллели 1A1*28 (UGT1A1*28)</w:t>
            </w:r>
          </w:p>
        </w:tc>
        <w:tc>
          <w:tcPr>
            <w:tcW w:w="2854" w:type="dxa"/>
          </w:tcPr>
          <w:p w14:paraId="5741DE1A" w14:textId="7EBA5DA8"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Данное явление считается доброкачественным с клинической точки зрения, но является потенциально стигматизирующим. Препарат подлежит замене только в случае риска нарушения приверженности.</w:t>
            </w:r>
          </w:p>
        </w:tc>
      </w:tr>
      <w:tr w:rsidR="008C4770" w14:paraId="6F8C7E0F" w14:textId="77777777" w:rsidTr="00A316C1">
        <w:tc>
          <w:tcPr>
            <w:tcW w:w="1140" w:type="dxa"/>
            <w:tcBorders>
              <w:top w:val="nil"/>
            </w:tcBorders>
          </w:tcPr>
          <w:p w14:paraId="32AB8D1D" w14:textId="77777777" w:rsidR="008C4770" w:rsidRPr="00602896" w:rsidRDefault="008C4770" w:rsidP="00456E3F">
            <w:pPr>
              <w:tabs>
                <w:tab w:val="left" w:pos="9214"/>
              </w:tabs>
              <w:rPr>
                <w:rFonts w:ascii="Times New Roman" w:hAnsi="Times New Roman"/>
                <w:sz w:val="22"/>
                <w:szCs w:val="22"/>
                <w:lang w:eastAsia="ro-RO"/>
              </w:rPr>
            </w:pPr>
          </w:p>
        </w:tc>
        <w:tc>
          <w:tcPr>
            <w:tcW w:w="2636" w:type="dxa"/>
          </w:tcPr>
          <w:p w14:paraId="7A51690C" w14:textId="4EA7EA3F"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Нефролитиаз </w:t>
            </w:r>
          </w:p>
        </w:tc>
        <w:tc>
          <w:tcPr>
            <w:tcW w:w="2863" w:type="dxa"/>
          </w:tcPr>
          <w:p w14:paraId="2037F78F" w14:textId="1AD2423D"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Нефролитиаз в анамнезе</w:t>
            </w:r>
          </w:p>
        </w:tc>
        <w:tc>
          <w:tcPr>
            <w:tcW w:w="2854" w:type="dxa"/>
          </w:tcPr>
          <w:p w14:paraId="1E20E8B7" w14:textId="0F43DF5A"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Заменить на LPV/r или DRV/r. Если усиленные ИП противопоказаны, а ННИОТ не дали терапевтического эффекта в рамках схемы 1-й линии, заменить на ингибиторы </w:t>
            </w:r>
            <w:proofErr w:type="spellStart"/>
            <w:r w:rsidRPr="00602896">
              <w:rPr>
                <w:rFonts w:ascii="Times New Roman" w:eastAsia="Calibri" w:hAnsi="Times New Roman"/>
                <w:sz w:val="22"/>
                <w:szCs w:val="22"/>
              </w:rPr>
              <w:t>интегразы</w:t>
            </w:r>
            <w:proofErr w:type="spellEnd"/>
            <w:r w:rsidRPr="00602896">
              <w:rPr>
                <w:rFonts w:ascii="Times New Roman" w:eastAsia="Calibri" w:hAnsi="Times New Roman"/>
                <w:sz w:val="22"/>
                <w:szCs w:val="22"/>
              </w:rPr>
              <w:t xml:space="preserve"> (ИИ).</w:t>
            </w:r>
          </w:p>
        </w:tc>
      </w:tr>
      <w:tr w:rsidR="008C4770" w14:paraId="7BA2D22F" w14:textId="77777777" w:rsidTr="00A316C1">
        <w:tc>
          <w:tcPr>
            <w:tcW w:w="1140" w:type="dxa"/>
            <w:vMerge w:val="restart"/>
          </w:tcPr>
          <w:p w14:paraId="7BCCED85" w14:textId="39DC3439"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b/>
                <w:bCs/>
                <w:sz w:val="22"/>
                <w:szCs w:val="22"/>
              </w:rPr>
              <w:lastRenderedPageBreak/>
              <w:t>AZT</w:t>
            </w:r>
          </w:p>
        </w:tc>
        <w:tc>
          <w:tcPr>
            <w:tcW w:w="2636" w:type="dxa"/>
          </w:tcPr>
          <w:p w14:paraId="7FC1130E" w14:textId="4FCC2ED8"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Тяжелая анемия, </w:t>
            </w:r>
            <w:proofErr w:type="spellStart"/>
            <w:r w:rsidRPr="00602896">
              <w:rPr>
                <w:rFonts w:ascii="Times New Roman" w:eastAsia="Calibri" w:hAnsi="Times New Roman"/>
                <w:sz w:val="22"/>
                <w:szCs w:val="22"/>
              </w:rPr>
              <w:t>нейтропения</w:t>
            </w:r>
            <w:proofErr w:type="spellEnd"/>
          </w:p>
        </w:tc>
        <w:tc>
          <w:tcPr>
            <w:tcW w:w="2863" w:type="dxa"/>
          </w:tcPr>
          <w:p w14:paraId="2D04F726" w14:textId="672E00E3"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CD4 ≤ 200 клеток/мм</w:t>
            </w:r>
            <w:r w:rsidRPr="00602896">
              <w:rPr>
                <w:rFonts w:ascii="Times New Roman" w:eastAsia="Calibri" w:hAnsi="Times New Roman"/>
                <w:sz w:val="22"/>
                <w:szCs w:val="22"/>
                <w:vertAlign w:val="superscript"/>
              </w:rPr>
              <w:t>3</w:t>
            </w:r>
          </w:p>
        </w:tc>
        <w:tc>
          <w:tcPr>
            <w:tcW w:w="2854" w:type="dxa"/>
          </w:tcPr>
          <w:p w14:paraId="328A3869" w14:textId="6AE4FE4C"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Заменить на TDF или ABC. Рассмотреть возможность снижения дозировки AZT.</w:t>
            </w:r>
          </w:p>
        </w:tc>
      </w:tr>
      <w:tr w:rsidR="008C4770" w14:paraId="4E58B137" w14:textId="77777777" w:rsidTr="00A316C1">
        <w:tc>
          <w:tcPr>
            <w:tcW w:w="1140" w:type="dxa"/>
            <w:vMerge/>
          </w:tcPr>
          <w:p w14:paraId="30663E33" w14:textId="77777777" w:rsidR="008C4770" w:rsidRPr="00602896" w:rsidRDefault="008C4770" w:rsidP="00456E3F">
            <w:pPr>
              <w:tabs>
                <w:tab w:val="left" w:pos="9214"/>
              </w:tabs>
              <w:rPr>
                <w:rFonts w:ascii="Times New Roman" w:hAnsi="Times New Roman"/>
                <w:sz w:val="22"/>
                <w:szCs w:val="22"/>
                <w:lang w:eastAsia="ro-RO"/>
              </w:rPr>
            </w:pPr>
          </w:p>
        </w:tc>
        <w:tc>
          <w:tcPr>
            <w:tcW w:w="2636" w:type="dxa"/>
          </w:tcPr>
          <w:p w14:paraId="6DFC90C8" w14:textId="77777777" w:rsidR="008C4770" w:rsidRPr="00602896" w:rsidRDefault="008C4770" w:rsidP="00456E3F">
            <w:pPr>
              <w:tabs>
                <w:tab w:val="left" w:pos="9214"/>
              </w:tabs>
              <w:rPr>
                <w:rFonts w:ascii="Times New Roman" w:eastAsia="Calibri" w:hAnsi="Times New Roman"/>
                <w:sz w:val="22"/>
                <w:szCs w:val="22"/>
              </w:rPr>
            </w:pPr>
            <w:proofErr w:type="spellStart"/>
            <w:r w:rsidRPr="00602896">
              <w:rPr>
                <w:rFonts w:ascii="Times New Roman" w:eastAsia="Calibri" w:hAnsi="Times New Roman"/>
                <w:sz w:val="22"/>
                <w:szCs w:val="22"/>
              </w:rPr>
              <w:t>Лактоацидоз</w:t>
            </w:r>
            <w:proofErr w:type="spellEnd"/>
            <w:r w:rsidRPr="00602896">
              <w:rPr>
                <w:rFonts w:ascii="Times New Roman" w:eastAsia="Calibri" w:hAnsi="Times New Roman"/>
                <w:sz w:val="22"/>
                <w:szCs w:val="22"/>
              </w:rPr>
              <w:t xml:space="preserve"> или тяжелая </w:t>
            </w:r>
            <w:proofErr w:type="spellStart"/>
            <w:r w:rsidRPr="00602896">
              <w:rPr>
                <w:rFonts w:ascii="Times New Roman" w:eastAsia="Calibri" w:hAnsi="Times New Roman"/>
                <w:sz w:val="22"/>
                <w:szCs w:val="22"/>
              </w:rPr>
              <w:t>гепатомегалия</w:t>
            </w:r>
            <w:proofErr w:type="spellEnd"/>
            <w:r w:rsidRPr="00602896">
              <w:rPr>
                <w:rFonts w:ascii="Times New Roman" w:eastAsia="Calibri" w:hAnsi="Times New Roman"/>
                <w:sz w:val="22"/>
                <w:szCs w:val="22"/>
              </w:rPr>
              <w:t xml:space="preserve"> при </w:t>
            </w:r>
            <w:proofErr w:type="spellStart"/>
            <w:r w:rsidRPr="00602896">
              <w:rPr>
                <w:rFonts w:ascii="Times New Roman" w:eastAsia="Calibri" w:hAnsi="Times New Roman"/>
                <w:sz w:val="22"/>
                <w:szCs w:val="22"/>
              </w:rPr>
              <w:t>стеатозе</w:t>
            </w:r>
            <w:proofErr w:type="spellEnd"/>
          </w:p>
          <w:p w14:paraId="0D4B4D82" w14:textId="77777777" w:rsidR="008C4770" w:rsidRPr="00602896" w:rsidRDefault="008C4770" w:rsidP="00456E3F">
            <w:pPr>
              <w:tabs>
                <w:tab w:val="left" w:pos="9214"/>
              </w:tabs>
              <w:rPr>
                <w:rFonts w:ascii="Times New Roman" w:eastAsia="Calibri" w:hAnsi="Times New Roman"/>
                <w:sz w:val="22"/>
                <w:szCs w:val="22"/>
              </w:rPr>
            </w:pPr>
            <w:proofErr w:type="spellStart"/>
            <w:r w:rsidRPr="00602896">
              <w:rPr>
                <w:rFonts w:ascii="Times New Roman" w:eastAsia="Calibri" w:hAnsi="Times New Roman"/>
                <w:sz w:val="22"/>
                <w:szCs w:val="22"/>
              </w:rPr>
              <w:t>Липоатрофия</w:t>
            </w:r>
            <w:proofErr w:type="spellEnd"/>
          </w:p>
          <w:p w14:paraId="1CE929A7" w14:textId="77777777" w:rsidR="008C4770" w:rsidRPr="00602896" w:rsidRDefault="008C4770" w:rsidP="00456E3F">
            <w:pPr>
              <w:tabs>
                <w:tab w:val="left" w:pos="9214"/>
              </w:tabs>
              <w:rPr>
                <w:rFonts w:ascii="Times New Roman" w:eastAsia="Calibri" w:hAnsi="Times New Roman"/>
                <w:sz w:val="22"/>
                <w:szCs w:val="22"/>
              </w:rPr>
            </w:pPr>
            <w:proofErr w:type="spellStart"/>
            <w:r w:rsidRPr="00602896">
              <w:rPr>
                <w:rFonts w:ascii="Times New Roman" w:eastAsia="Calibri" w:hAnsi="Times New Roman"/>
                <w:sz w:val="22"/>
                <w:szCs w:val="22"/>
              </w:rPr>
              <w:t>Липодистрофия</w:t>
            </w:r>
            <w:proofErr w:type="spellEnd"/>
          </w:p>
          <w:p w14:paraId="5D6CFE5F" w14:textId="37EFB2B3"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Миопатия</w:t>
            </w:r>
          </w:p>
        </w:tc>
        <w:tc>
          <w:tcPr>
            <w:tcW w:w="2863" w:type="dxa"/>
          </w:tcPr>
          <w:p w14:paraId="01A75E5D" w14:textId="77777777" w:rsidR="008C4770" w:rsidRPr="00602896" w:rsidRDefault="008C4770" w:rsidP="00456E3F">
            <w:pPr>
              <w:tabs>
                <w:tab w:val="left" w:pos="9214"/>
              </w:tabs>
              <w:rPr>
                <w:rFonts w:ascii="Times New Roman" w:eastAsia="Calibri" w:hAnsi="Times New Roman"/>
                <w:sz w:val="22"/>
                <w:szCs w:val="22"/>
              </w:rPr>
            </w:pPr>
            <w:proofErr w:type="gramStart"/>
            <w:r w:rsidRPr="00602896">
              <w:rPr>
                <w:rFonts w:ascii="Times New Roman" w:eastAsia="Calibri" w:hAnsi="Times New Roman"/>
                <w:sz w:val="22"/>
                <w:szCs w:val="22"/>
              </w:rPr>
              <w:t>ИМТ &gt;</w:t>
            </w:r>
            <w:proofErr w:type="gramEnd"/>
            <w:r w:rsidRPr="00602896">
              <w:rPr>
                <w:rFonts w:ascii="Times New Roman" w:eastAsia="Calibri" w:hAnsi="Times New Roman"/>
                <w:sz w:val="22"/>
                <w:szCs w:val="22"/>
              </w:rPr>
              <w:t xml:space="preserve"> 25 (или масса тела &gt; </w:t>
            </w:r>
            <w:smartTag w:uri="urn:schemas-microsoft-com:office:smarttags" w:element="metricconverter">
              <w:smartTagPr>
                <w:attr w:name="ProductID" w:val="75 кг"/>
              </w:smartTagPr>
              <w:r w:rsidRPr="00602896">
                <w:rPr>
                  <w:rFonts w:ascii="Times New Roman" w:eastAsia="Calibri" w:hAnsi="Times New Roman"/>
                  <w:sz w:val="22"/>
                  <w:szCs w:val="22"/>
                </w:rPr>
                <w:t>75 кг</w:t>
              </w:r>
            </w:smartTag>
            <w:r w:rsidRPr="00602896">
              <w:rPr>
                <w:rFonts w:ascii="Times New Roman" w:eastAsia="Calibri" w:hAnsi="Times New Roman"/>
                <w:sz w:val="22"/>
                <w:szCs w:val="22"/>
              </w:rPr>
              <w:t>)</w:t>
            </w:r>
          </w:p>
          <w:p w14:paraId="3967662B" w14:textId="0CDBC764"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Длительный прием НИОТ</w:t>
            </w:r>
          </w:p>
        </w:tc>
        <w:tc>
          <w:tcPr>
            <w:tcW w:w="2854" w:type="dxa"/>
          </w:tcPr>
          <w:p w14:paraId="4EC7496D" w14:textId="667D043E" w:rsidR="008C4770" w:rsidRPr="00602896" w:rsidRDefault="008C4770"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Заменить на TDF или ABC.</w:t>
            </w:r>
          </w:p>
        </w:tc>
      </w:tr>
      <w:tr w:rsidR="00DF008A" w14:paraId="74F003B6" w14:textId="77777777" w:rsidTr="00A316C1">
        <w:tc>
          <w:tcPr>
            <w:tcW w:w="1140" w:type="dxa"/>
            <w:vMerge w:val="restart"/>
          </w:tcPr>
          <w:p w14:paraId="3B9363EC" w14:textId="5E9E9ED7"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b/>
                <w:bCs/>
                <w:sz w:val="22"/>
                <w:szCs w:val="22"/>
              </w:rPr>
              <w:t>DTG</w:t>
            </w:r>
          </w:p>
        </w:tc>
        <w:tc>
          <w:tcPr>
            <w:tcW w:w="2636" w:type="dxa"/>
          </w:tcPr>
          <w:p w14:paraId="0640842A" w14:textId="77777777" w:rsidR="00DF008A" w:rsidRPr="00602896" w:rsidRDefault="00DF008A" w:rsidP="00456E3F">
            <w:pPr>
              <w:tabs>
                <w:tab w:val="left" w:pos="9214"/>
              </w:tabs>
              <w:rPr>
                <w:rFonts w:ascii="Times New Roman" w:eastAsia="Calibri" w:hAnsi="Times New Roman"/>
                <w:sz w:val="22"/>
                <w:szCs w:val="22"/>
              </w:rPr>
            </w:pPr>
            <w:r w:rsidRPr="00602896">
              <w:rPr>
                <w:rFonts w:ascii="Times New Roman" w:eastAsia="Calibri" w:hAnsi="Times New Roman"/>
                <w:sz w:val="22"/>
                <w:szCs w:val="22"/>
              </w:rPr>
              <w:t>Гиперчувствительность</w:t>
            </w:r>
          </w:p>
          <w:p w14:paraId="741AF282" w14:textId="77777777" w:rsidR="00DF008A" w:rsidRPr="00602896" w:rsidRDefault="00DF008A" w:rsidP="00456E3F">
            <w:pPr>
              <w:tabs>
                <w:tab w:val="left" w:pos="9214"/>
              </w:tabs>
              <w:rPr>
                <w:rFonts w:ascii="Times New Roman" w:eastAsia="Calibri" w:hAnsi="Times New Roman"/>
                <w:sz w:val="22"/>
                <w:szCs w:val="22"/>
              </w:rPr>
            </w:pPr>
          </w:p>
          <w:p w14:paraId="206D1F84" w14:textId="77777777" w:rsidR="00DF008A" w:rsidRPr="00602896" w:rsidRDefault="00DF008A" w:rsidP="00456E3F">
            <w:pPr>
              <w:tabs>
                <w:tab w:val="left" w:pos="9214"/>
              </w:tabs>
              <w:rPr>
                <w:rFonts w:ascii="Times New Roman" w:hAnsi="Times New Roman"/>
                <w:sz w:val="22"/>
                <w:szCs w:val="22"/>
                <w:lang w:eastAsia="ro-RO"/>
              </w:rPr>
            </w:pPr>
          </w:p>
        </w:tc>
        <w:tc>
          <w:tcPr>
            <w:tcW w:w="2863" w:type="dxa"/>
          </w:tcPr>
          <w:p w14:paraId="48D6485B" w14:textId="77777777" w:rsidR="00DF008A" w:rsidRPr="00602896" w:rsidRDefault="00DF008A" w:rsidP="00456E3F">
            <w:pPr>
              <w:tabs>
                <w:tab w:val="left" w:pos="9214"/>
              </w:tabs>
              <w:rPr>
                <w:rFonts w:ascii="Times New Roman" w:eastAsia="Calibri" w:hAnsi="Times New Roman"/>
                <w:sz w:val="22"/>
                <w:szCs w:val="22"/>
              </w:rPr>
            </w:pPr>
          </w:p>
          <w:p w14:paraId="155EC912" w14:textId="77777777" w:rsidR="00DF008A" w:rsidRPr="00602896" w:rsidRDefault="00DF008A" w:rsidP="00456E3F">
            <w:pPr>
              <w:tabs>
                <w:tab w:val="left" w:pos="9214"/>
              </w:tabs>
              <w:rPr>
                <w:rFonts w:ascii="Times New Roman" w:hAnsi="Times New Roman"/>
                <w:sz w:val="22"/>
                <w:szCs w:val="22"/>
                <w:lang w:eastAsia="ro-RO"/>
              </w:rPr>
            </w:pPr>
          </w:p>
        </w:tc>
        <w:tc>
          <w:tcPr>
            <w:tcW w:w="2854" w:type="dxa"/>
          </w:tcPr>
          <w:p w14:paraId="70548144" w14:textId="5FA2B0E2"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Если DTG применяется в рамках схемы 1-й линии и вызывает гиперчувствительность, заменить другим классом АРВ-препаратов (EFV или усиленные ИП).</w:t>
            </w:r>
          </w:p>
        </w:tc>
      </w:tr>
      <w:tr w:rsidR="00DF008A" w14:paraId="1C026887" w14:textId="77777777" w:rsidTr="00A316C1">
        <w:tc>
          <w:tcPr>
            <w:tcW w:w="1140" w:type="dxa"/>
            <w:vMerge/>
          </w:tcPr>
          <w:p w14:paraId="00AC1924" w14:textId="77777777" w:rsidR="00DF008A" w:rsidRPr="00602896" w:rsidRDefault="00DF008A" w:rsidP="00456E3F">
            <w:pPr>
              <w:tabs>
                <w:tab w:val="left" w:pos="9214"/>
              </w:tabs>
              <w:rPr>
                <w:rFonts w:ascii="Times New Roman" w:hAnsi="Times New Roman"/>
                <w:sz w:val="22"/>
                <w:szCs w:val="22"/>
                <w:lang w:eastAsia="ro-RO"/>
              </w:rPr>
            </w:pPr>
          </w:p>
        </w:tc>
        <w:tc>
          <w:tcPr>
            <w:tcW w:w="2636" w:type="dxa"/>
          </w:tcPr>
          <w:p w14:paraId="654D2682" w14:textId="7F68C888" w:rsidR="00DF008A" w:rsidRPr="00602896" w:rsidRDefault="00DF008A" w:rsidP="00456E3F">
            <w:pPr>
              <w:tabs>
                <w:tab w:val="left" w:pos="9214"/>
              </w:tabs>
              <w:rPr>
                <w:rFonts w:ascii="Times New Roman" w:hAnsi="Times New Roman"/>
                <w:sz w:val="22"/>
                <w:szCs w:val="22"/>
                <w:lang w:eastAsia="ro-RO"/>
              </w:rPr>
            </w:pPr>
            <w:proofErr w:type="spellStart"/>
            <w:r w:rsidRPr="00602896">
              <w:rPr>
                <w:rFonts w:ascii="Times New Roman" w:eastAsia="Calibri" w:hAnsi="Times New Roman"/>
                <w:sz w:val="22"/>
                <w:szCs w:val="22"/>
              </w:rPr>
              <w:t>Гепатотоксичность</w:t>
            </w:r>
            <w:proofErr w:type="spellEnd"/>
          </w:p>
        </w:tc>
        <w:tc>
          <w:tcPr>
            <w:tcW w:w="2863" w:type="dxa"/>
          </w:tcPr>
          <w:p w14:paraId="71E201F7" w14:textId="77777777" w:rsidR="00DF008A" w:rsidRPr="00602896" w:rsidRDefault="00DF008A" w:rsidP="00456E3F">
            <w:pPr>
              <w:tabs>
                <w:tab w:val="left" w:pos="9214"/>
              </w:tabs>
              <w:rPr>
                <w:rFonts w:ascii="Times New Roman" w:eastAsia="Calibri" w:hAnsi="Times New Roman"/>
                <w:sz w:val="22"/>
                <w:szCs w:val="22"/>
              </w:rPr>
            </w:pPr>
            <w:proofErr w:type="spellStart"/>
            <w:r w:rsidRPr="00602896">
              <w:rPr>
                <w:rFonts w:ascii="Times New Roman" w:eastAsia="Calibri" w:hAnsi="Times New Roman"/>
                <w:sz w:val="22"/>
                <w:szCs w:val="22"/>
              </w:rPr>
              <w:t>Коинфицирование</w:t>
            </w:r>
            <w:proofErr w:type="spellEnd"/>
            <w:r w:rsidRPr="00602896">
              <w:rPr>
                <w:rFonts w:ascii="Times New Roman" w:eastAsia="Calibri" w:hAnsi="Times New Roman"/>
                <w:sz w:val="22"/>
                <w:szCs w:val="22"/>
              </w:rPr>
              <w:t xml:space="preserve"> вирусом гепатита B или C</w:t>
            </w:r>
          </w:p>
          <w:p w14:paraId="5BCB3E6A" w14:textId="52AAC70B" w:rsidR="00DF008A" w:rsidRPr="00602896" w:rsidRDefault="00DF008A" w:rsidP="00A316C1">
            <w:pPr>
              <w:tabs>
                <w:tab w:val="left" w:pos="9214"/>
              </w:tabs>
              <w:rPr>
                <w:rFonts w:ascii="Times New Roman" w:hAnsi="Times New Roman"/>
                <w:sz w:val="22"/>
                <w:szCs w:val="22"/>
                <w:lang w:eastAsia="ro-RO"/>
              </w:rPr>
            </w:pPr>
            <w:r w:rsidRPr="00602896">
              <w:rPr>
                <w:rFonts w:ascii="Times New Roman" w:eastAsia="Calibri" w:hAnsi="Times New Roman"/>
                <w:sz w:val="22"/>
                <w:szCs w:val="22"/>
              </w:rPr>
              <w:t>Патология печени</w:t>
            </w:r>
          </w:p>
        </w:tc>
        <w:tc>
          <w:tcPr>
            <w:tcW w:w="2854" w:type="dxa"/>
          </w:tcPr>
          <w:p w14:paraId="1F26511C" w14:textId="68BEF374"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Заменить DTG на EFV и ИП</w:t>
            </w:r>
          </w:p>
        </w:tc>
      </w:tr>
      <w:tr w:rsidR="00DF008A" w14:paraId="692FBDD2" w14:textId="77777777" w:rsidTr="00A316C1">
        <w:tc>
          <w:tcPr>
            <w:tcW w:w="1140" w:type="dxa"/>
            <w:vMerge/>
          </w:tcPr>
          <w:p w14:paraId="735413A8" w14:textId="77777777" w:rsidR="00DF008A" w:rsidRPr="00602896" w:rsidRDefault="00DF008A" w:rsidP="00456E3F">
            <w:pPr>
              <w:tabs>
                <w:tab w:val="left" w:pos="9214"/>
              </w:tabs>
              <w:rPr>
                <w:rFonts w:ascii="Times New Roman" w:hAnsi="Times New Roman"/>
                <w:sz w:val="22"/>
                <w:szCs w:val="22"/>
                <w:lang w:eastAsia="ro-RO"/>
              </w:rPr>
            </w:pPr>
          </w:p>
        </w:tc>
        <w:tc>
          <w:tcPr>
            <w:tcW w:w="2636" w:type="dxa"/>
          </w:tcPr>
          <w:p w14:paraId="7B83016C" w14:textId="008EA0BB"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Увеличение массы тела</w:t>
            </w:r>
          </w:p>
        </w:tc>
        <w:tc>
          <w:tcPr>
            <w:tcW w:w="2863" w:type="dxa"/>
          </w:tcPr>
          <w:p w14:paraId="6BDA93ED" w14:textId="7AB8D583"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Использование с TAF</w:t>
            </w:r>
          </w:p>
        </w:tc>
        <w:tc>
          <w:tcPr>
            <w:tcW w:w="2854" w:type="dxa"/>
          </w:tcPr>
          <w:p w14:paraId="1FE3E98B" w14:textId="77777777" w:rsidR="00DF008A" w:rsidRPr="00602896" w:rsidRDefault="00DF008A" w:rsidP="00456E3F">
            <w:pPr>
              <w:tabs>
                <w:tab w:val="left" w:pos="9214"/>
              </w:tabs>
              <w:rPr>
                <w:rFonts w:ascii="Times New Roman" w:eastAsia="Calibri" w:hAnsi="Times New Roman"/>
                <w:sz w:val="22"/>
                <w:szCs w:val="22"/>
              </w:rPr>
            </w:pPr>
            <w:r w:rsidRPr="00602896">
              <w:rPr>
                <w:rFonts w:ascii="Times New Roman" w:eastAsia="Calibri" w:hAnsi="Times New Roman"/>
                <w:sz w:val="22"/>
                <w:szCs w:val="22"/>
              </w:rPr>
              <w:t>Мониторинг массы тела (диета, упражнения)</w:t>
            </w:r>
          </w:p>
          <w:p w14:paraId="3B69E981" w14:textId="05834E8B"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Заменить DTG на EFV и ИП</w:t>
            </w:r>
          </w:p>
        </w:tc>
      </w:tr>
      <w:tr w:rsidR="00DF008A" w14:paraId="7B918100" w14:textId="77777777" w:rsidTr="00A316C1">
        <w:tc>
          <w:tcPr>
            <w:tcW w:w="1140" w:type="dxa"/>
            <w:vMerge w:val="restart"/>
          </w:tcPr>
          <w:p w14:paraId="250BD097" w14:textId="1968E432"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b/>
                <w:bCs/>
                <w:sz w:val="22"/>
                <w:szCs w:val="22"/>
              </w:rPr>
              <w:t>DRV/r</w:t>
            </w:r>
          </w:p>
        </w:tc>
        <w:tc>
          <w:tcPr>
            <w:tcW w:w="2636" w:type="dxa"/>
          </w:tcPr>
          <w:p w14:paraId="514DF304" w14:textId="68070065" w:rsidR="00DF008A" w:rsidRPr="00602896" w:rsidRDefault="00DF008A" w:rsidP="00456E3F">
            <w:pPr>
              <w:tabs>
                <w:tab w:val="left" w:pos="9214"/>
              </w:tabs>
              <w:rPr>
                <w:rFonts w:ascii="Times New Roman" w:hAnsi="Times New Roman"/>
                <w:sz w:val="22"/>
                <w:szCs w:val="22"/>
                <w:lang w:eastAsia="ro-RO"/>
              </w:rPr>
            </w:pPr>
            <w:proofErr w:type="spellStart"/>
            <w:r w:rsidRPr="00602896">
              <w:rPr>
                <w:rFonts w:ascii="Times New Roman" w:eastAsia="Calibri" w:hAnsi="Times New Roman"/>
                <w:sz w:val="22"/>
                <w:szCs w:val="22"/>
              </w:rPr>
              <w:t>Гепатотоксичность</w:t>
            </w:r>
            <w:proofErr w:type="spellEnd"/>
          </w:p>
        </w:tc>
        <w:tc>
          <w:tcPr>
            <w:tcW w:w="2863" w:type="dxa"/>
          </w:tcPr>
          <w:p w14:paraId="6FA6FF4D" w14:textId="77777777" w:rsidR="00DF008A" w:rsidRPr="00602896" w:rsidRDefault="00DF008A" w:rsidP="00456E3F">
            <w:pPr>
              <w:tabs>
                <w:tab w:val="left" w:pos="9214"/>
              </w:tabs>
              <w:rPr>
                <w:rFonts w:ascii="Times New Roman" w:eastAsia="Calibri" w:hAnsi="Times New Roman"/>
                <w:sz w:val="22"/>
                <w:szCs w:val="22"/>
              </w:rPr>
            </w:pPr>
            <w:r w:rsidRPr="00602896">
              <w:rPr>
                <w:rFonts w:ascii="Times New Roman" w:eastAsia="Calibri" w:hAnsi="Times New Roman"/>
                <w:sz w:val="22"/>
                <w:szCs w:val="22"/>
              </w:rPr>
              <w:t>Сопутствующая патология печени</w:t>
            </w:r>
          </w:p>
          <w:p w14:paraId="749D1A4A" w14:textId="77777777" w:rsidR="00DF008A" w:rsidRPr="00602896" w:rsidRDefault="00DF008A" w:rsidP="00456E3F">
            <w:pPr>
              <w:tabs>
                <w:tab w:val="left" w:pos="9214"/>
              </w:tabs>
              <w:rPr>
                <w:rFonts w:ascii="Times New Roman" w:eastAsia="Calibri" w:hAnsi="Times New Roman"/>
                <w:sz w:val="22"/>
                <w:szCs w:val="22"/>
              </w:rPr>
            </w:pPr>
            <w:proofErr w:type="spellStart"/>
            <w:r w:rsidRPr="00602896">
              <w:rPr>
                <w:rFonts w:ascii="Times New Roman" w:eastAsia="Calibri" w:hAnsi="Times New Roman"/>
                <w:sz w:val="22"/>
                <w:szCs w:val="22"/>
              </w:rPr>
              <w:t>Коинфицирование</w:t>
            </w:r>
            <w:proofErr w:type="spellEnd"/>
            <w:r w:rsidRPr="00602896">
              <w:rPr>
                <w:rFonts w:ascii="Times New Roman" w:eastAsia="Calibri" w:hAnsi="Times New Roman"/>
                <w:sz w:val="22"/>
                <w:szCs w:val="22"/>
              </w:rPr>
              <w:t xml:space="preserve"> вирусом гепатита B или C</w:t>
            </w:r>
          </w:p>
          <w:p w14:paraId="3670C934" w14:textId="4A0689AF"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 xml:space="preserve">Одновременный прием </w:t>
            </w:r>
            <w:proofErr w:type="spellStart"/>
            <w:r w:rsidRPr="00602896">
              <w:rPr>
                <w:rFonts w:ascii="Times New Roman" w:eastAsia="Calibri" w:hAnsi="Times New Roman"/>
                <w:sz w:val="22"/>
                <w:szCs w:val="22"/>
              </w:rPr>
              <w:t>гепатотоксичных</w:t>
            </w:r>
            <w:proofErr w:type="spellEnd"/>
            <w:r w:rsidRPr="00602896">
              <w:rPr>
                <w:rFonts w:ascii="Times New Roman" w:eastAsia="Calibri" w:hAnsi="Times New Roman"/>
                <w:sz w:val="22"/>
                <w:szCs w:val="22"/>
              </w:rPr>
              <w:t xml:space="preserve"> препаратов</w:t>
            </w:r>
          </w:p>
        </w:tc>
        <w:tc>
          <w:tcPr>
            <w:tcW w:w="2854" w:type="dxa"/>
          </w:tcPr>
          <w:p w14:paraId="1FE3A72F" w14:textId="77DCE1B4" w:rsidR="00DF008A" w:rsidRPr="00602896" w:rsidRDefault="00DF008A" w:rsidP="00456E3F">
            <w:pPr>
              <w:tabs>
                <w:tab w:val="left" w:pos="9214"/>
              </w:tabs>
              <w:rPr>
                <w:rFonts w:ascii="Times New Roman" w:hAnsi="Times New Roman"/>
                <w:sz w:val="22"/>
                <w:szCs w:val="22"/>
                <w:lang w:eastAsia="ro-RO"/>
              </w:rPr>
            </w:pPr>
            <w:r w:rsidRPr="00602896">
              <w:rPr>
                <w:rFonts w:ascii="Times New Roman" w:eastAsia="Calibri" w:hAnsi="Times New Roman"/>
                <w:sz w:val="22"/>
                <w:szCs w:val="22"/>
              </w:rPr>
              <w:t>Заменить на ATV/r или LPV/r. Если препарат применяется в рамках запасных схем (3-й линии), количество доступных вариантов ограничено.</w:t>
            </w:r>
          </w:p>
        </w:tc>
      </w:tr>
      <w:tr w:rsidR="00DF008A" w14:paraId="4DC3086F" w14:textId="77777777" w:rsidTr="00A316C1">
        <w:tc>
          <w:tcPr>
            <w:tcW w:w="1140" w:type="dxa"/>
            <w:vMerge/>
          </w:tcPr>
          <w:p w14:paraId="0F4D207E" w14:textId="77777777" w:rsidR="00DF008A" w:rsidRDefault="00DF008A" w:rsidP="00456E3F">
            <w:pPr>
              <w:tabs>
                <w:tab w:val="left" w:pos="9214"/>
              </w:tabs>
              <w:rPr>
                <w:rFonts w:ascii="Times New Roman" w:hAnsi="Times New Roman"/>
                <w:sz w:val="24"/>
                <w:szCs w:val="24"/>
                <w:lang w:eastAsia="ro-RO"/>
              </w:rPr>
            </w:pPr>
          </w:p>
        </w:tc>
        <w:tc>
          <w:tcPr>
            <w:tcW w:w="2636" w:type="dxa"/>
          </w:tcPr>
          <w:p w14:paraId="1CE44DD4" w14:textId="6FCB9C24"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Тяжелые кожные реакции и выраженная гиперчувствительность</w:t>
            </w:r>
          </w:p>
        </w:tc>
        <w:tc>
          <w:tcPr>
            <w:tcW w:w="2863" w:type="dxa"/>
          </w:tcPr>
          <w:p w14:paraId="7D8A7F80" w14:textId="713204B1"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Аллергия на сульфамиды</w:t>
            </w:r>
          </w:p>
        </w:tc>
        <w:tc>
          <w:tcPr>
            <w:tcW w:w="2854" w:type="dxa"/>
          </w:tcPr>
          <w:p w14:paraId="454A4843" w14:textId="26EADEA2"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Заменить на другой класс АРВ-препаратов.</w:t>
            </w:r>
          </w:p>
        </w:tc>
      </w:tr>
      <w:tr w:rsidR="00DF008A" w14:paraId="0AC165FF" w14:textId="77777777" w:rsidTr="00A316C1">
        <w:tc>
          <w:tcPr>
            <w:tcW w:w="1140" w:type="dxa"/>
          </w:tcPr>
          <w:p w14:paraId="17FF06D0" w14:textId="1B6BA8B9"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b/>
                <w:bCs/>
                <w:sz w:val="24"/>
                <w:szCs w:val="24"/>
              </w:rPr>
              <w:t>EFV</w:t>
            </w:r>
          </w:p>
        </w:tc>
        <w:tc>
          <w:tcPr>
            <w:tcW w:w="2636" w:type="dxa"/>
          </w:tcPr>
          <w:p w14:paraId="2DB52817" w14:textId="0C3479B5"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Устойчивое токсическое поражение ЦНС (головокружение, бессонница, аномальные сновидения) или психопатологические синдромы (тревожность, депрессия, спутанность сознания)</w:t>
            </w:r>
          </w:p>
        </w:tc>
        <w:tc>
          <w:tcPr>
            <w:tcW w:w="2863" w:type="dxa"/>
          </w:tcPr>
          <w:p w14:paraId="19CFBB9F" w14:textId="542DC695"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Депрессия или другая психопатология (в анамнезе или при обследовании)</w:t>
            </w:r>
          </w:p>
        </w:tc>
        <w:tc>
          <w:tcPr>
            <w:tcW w:w="2854" w:type="dxa"/>
            <w:vMerge w:val="restart"/>
          </w:tcPr>
          <w:p w14:paraId="515D7E41" w14:textId="7B2813F3"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Принимать на ночь. Сократить суточную дозу с 600 мг до 400 мг или заменить на NVP или ингибитор </w:t>
            </w:r>
            <w:proofErr w:type="spellStart"/>
            <w:r w:rsidRPr="003960D4">
              <w:rPr>
                <w:rFonts w:ascii="Times New Roman" w:eastAsia="Calibri" w:hAnsi="Times New Roman"/>
                <w:sz w:val="24"/>
                <w:szCs w:val="24"/>
              </w:rPr>
              <w:t>интегразы</w:t>
            </w:r>
            <w:proofErr w:type="spellEnd"/>
            <w:r w:rsidRPr="003960D4">
              <w:rPr>
                <w:rFonts w:ascii="Times New Roman" w:eastAsia="Calibri" w:hAnsi="Times New Roman"/>
                <w:sz w:val="24"/>
                <w:szCs w:val="24"/>
              </w:rPr>
              <w:t xml:space="preserve"> (DTG), если EFV в дозировке 400 мг не помогает устранить симптомы.</w:t>
            </w:r>
          </w:p>
        </w:tc>
      </w:tr>
      <w:tr w:rsidR="00DF008A" w14:paraId="7457AC45" w14:textId="77777777" w:rsidTr="00A316C1">
        <w:tc>
          <w:tcPr>
            <w:tcW w:w="1140" w:type="dxa"/>
            <w:vMerge w:val="restart"/>
            <w:tcBorders>
              <w:top w:val="nil"/>
            </w:tcBorders>
          </w:tcPr>
          <w:p w14:paraId="64043408" w14:textId="77777777" w:rsidR="00DF008A" w:rsidRDefault="00DF008A" w:rsidP="00456E3F">
            <w:pPr>
              <w:tabs>
                <w:tab w:val="left" w:pos="9214"/>
              </w:tabs>
              <w:rPr>
                <w:rFonts w:ascii="Times New Roman" w:hAnsi="Times New Roman"/>
                <w:sz w:val="24"/>
                <w:szCs w:val="24"/>
                <w:lang w:eastAsia="ro-RO"/>
              </w:rPr>
            </w:pPr>
          </w:p>
        </w:tc>
        <w:tc>
          <w:tcPr>
            <w:tcW w:w="2636" w:type="dxa"/>
          </w:tcPr>
          <w:p w14:paraId="104CF28C" w14:textId="4B92389A"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Конвульсии</w:t>
            </w:r>
          </w:p>
        </w:tc>
        <w:tc>
          <w:tcPr>
            <w:tcW w:w="2863" w:type="dxa"/>
          </w:tcPr>
          <w:p w14:paraId="73019DF4" w14:textId="4392585E"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Конвульсии в анамнезе</w:t>
            </w:r>
          </w:p>
        </w:tc>
        <w:tc>
          <w:tcPr>
            <w:tcW w:w="2854" w:type="dxa"/>
            <w:vMerge/>
          </w:tcPr>
          <w:p w14:paraId="20158338" w14:textId="77777777" w:rsidR="00DF008A" w:rsidRDefault="00DF008A" w:rsidP="00456E3F">
            <w:pPr>
              <w:tabs>
                <w:tab w:val="left" w:pos="9214"/>
              </w:tabs>
              <w:rPr>
                <w:rFonts w:ascii="Times New Roman" w:hAnsi="Times New Roman"/>
                <w:sz w:val="24"/>
                <w:szCs w:val="24"/>
                <w:lang w:eastAsia="ro-RO"/>
              </w:rPr>
            </w:pPr>
          </w:p>
        </w:tc>
      </w:tr>
      <w:tr w:rsidR="00DF008A" w14:paraId="52A16148" w14:textId="77777777" w:rsidTr="00A316C1">
        <w:tc>
          <w:tcPr>
            <w:tcW w:w="1140" w:type="dxa"/>
            <w:vMerge/>
          </w:tcPr>
          <w:p w14:paraId="2D52A8B3" w14:textId="77777777" w:rsidR="00DF008A" w:rsidRDefault="00DF008A" w:rsidP="00456E3F">
            <w:pPr>
              <w:tabs>
                <w:tab w:val="left" w:pos="9214"/>
              </w:tabs>
              <w:rPr>
                <w:rFonts w:ascii="Times New Roman" w:hAnsi="Times New Roman"/>
                <w:sz w:val="24"/>
                <w:szCs w:val="24"/>
                <w:lang w:eastAsia="ro-RO"/>
              </w:rPr>
            </w:pPr>
          </w:p>
        </w:tc>
        <w:tc>
          <w:tcPr>
            <w:tcW w:w="2636" w:type="dxa"/>
          </w:tcPr>
          <w:p w14:paraId="571EADF9" w14:textId="6054E19E" w:rsidR="00DF008A" w:rsidRDefault="00DF008A" w:rsidP="00456E3F">
            <w:pPr>
              <w:tabs>
                <w:tab w:val="left" w:pos="9214"/>
              </w:tabs>
              <w:rPr>
                <w:rFonts w:ascii="Times New Roman" w:hAnsi="Times New Roman"/>
                <w:sz w:val="24"/>
                <w:szCs w:val="24"/>
                <w:lang w:eastAsia="ro-RO"/>
              </w:rPr>
            </w:pPr>
            <w:proofErr w:type="spellStart"/>
            <w:r w:rsidRPr="003960D4">
              <w:rPr>
                <w:rFonts w:ascii="Times New Roman" w:eastAsia="Calibri" w:hAnsi="Times New Roman"/>
                <w:sz w:val="24"/>
                <w:szCs w:val="24"/>
              </w:rPr>
              <w:t>Гепатотоксичность</w:t>
            </w:r>
            <w:proofErr w:type="spellEnd"/>
          </w:p>
        </w:tc>
        <w:tc>
          <w:tcPr>
            <w:tcW w:w="2863" w:type="dxa"/>
          </w:tcPr>
          <w:p w14:paraId="33605193"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Сопутствующая патология печени</w:t>
            </w:r>
          </w:p>
          <w:p w14:paraId="112652D1" w14:textId="77777777" w:rsidR="00DF008A" w:rsidRPr="003960D4" w:rsidRDefault="00DF008A" w:rsidP="00456E3F">
            <w:pPr>
              <w:tabs>
                <w:tab w:val="left" w:pos="9214"/>
              </w:tabs>
              <w:rPr>
                <w:rFonts w:ascii="Times New Roman" w:eastAsia="Calibri" w:hAnsi="Times New Roman"/>
                <w:sz w:val="24"/>
                <w:szCs w:val="24"/>
              </w:rPr>
            </w:pPr>
            <w:proofErr w:type="spellStart"/>
            <w:r w:rsidRPr="003960D4">
              <w:rPr>
                <w:rFonts w:ascii="Times New Roman" w:eastAsia="Calibri" w:hAnsi="Times New Roman"/>
                <w:sz w:val="24"/>
                <w:szCs w:val="24"/>
              </w:rPr>
              <w:t>Коинфицирование</w:t>
            </w:r>
            <w:proofErr w:type="spellEnd"/>
            <w:r w:rsidRPr="003960D4">
              <w:rPr>
                <w:rFonts w:ascii="Times New Roman" w:eastAsia="Calibri" w:hAnsi="Times New Roman"/>
                <w:sz w:val="24"/>
                <w:szCs w:val="24"/>
              </w:rPr>
              <w:t xml:space="preserve"> вирусом гепатита B или C</w:t>
            </w:r>
          </w:p>
          <w:p w14:paraId="4F050638" w14:textId="0643CA4F"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Одновременный прием </w:t>
            </w:r>
            <w:proofErr w:type="spellStart"/>
            <w:r w:rsidRPr="003960D4">
              <w:rPr>
                <w:rFonts w:ascii="Times New Roman" w:eastAsia="Calibri" w:hAnsi="Times New Roman"/>
                <w:sz w:val="24"/>
                <w:szCs w:val="24"/>
              </w:rPr>
              <w:t>гепатотоксичных</w:t>
            </w:r>
            <w:proofErr w:type="spellEnd"/>
            <w:r w:rsidRPr="003960D4">
              <w:rPr>
                <w:rFonts w:ascii="Times New Roman" w:eastAsia="Calibri" w:hAnsi="Times New Roman"/>
                <w:sz w:val="24"/>
                <w:szCs w:val="24"/>
              </w:rPr>
              <w:t xml:space="preserve"> препаратов</w:t>
            </w:r>
          </w:p>
        </w:tc>
        <w:tc>
          <w:tcPr>
            <w:tcW w:w="2854" w:type="dxa"/>
            <w:vMerge w:val="restart"/>
          </w:tcPr>
          <w:p w14:paraId="0ECC673E" w14:textId="71B4FCE2"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Заменить на ингибиторы </w:t>
            </w:r>
            <w:proofErr w:type="spellStart"/>
            <w:r w:rsidRPr="003960D4">
              <w:rPr>
                <w:rFonts w:ascii="Times New Roman" w:eastAsia="Calibri" w:hAnsi="Times New Roman"/>
                <w:sz w:val="24"/>
                <w:szCs w:val="24"/>
              </w:rPr>
              <w:t>интегразы</w:t>
            </w:r>
            <w:proofErr w:type="spellEnd"/>
            <w:r w:rsidRPr="003960D4">
              <w:rPr>
                <w:rFonts w:ascii="Times New Roman" w:eastAsia="Calibri" w:hAnsi="Times New Roman"/>
                <w:sz w:val="24"/>
                <w:szCs w:val="24"/>
              </w:rPr>
              <w:t xml:space="preserve"> или усиленные ИП.</w:t>
            </w:r>
          </w:p>
        </w:tc>
      </w:tr>
      <w:tr w:rsidR="00DF008A" w14:paraId="53E2678F" w14:textId="77777777" w:rsidTr="00A316C1">
        <w:tc>
          <w:tcPr>
            <w:tcW w:w="1140" w:type="dxa"/>
            <w:vMerge/>
          </w:tcPr>
          <w:p w14:paraId="3C831443" w14:textId="77777777" w:rsidR="00DF008A" w:rsidRDefault="00DF008A" w:rsidP="00456E3F">
            <w:pPr>
              <w:tabs>
                <w:tab w:val="left" w:pos="9214"/>
              </w:tabs>
              <w:rPr>
                <w:rFonts w:ascii="Times New Roman" w:hAnsi="Times New Roman"/>
                <w:sz w:val="24"/>
                <w:szCs w:val="24"/>
                <w:lang w:eastAsia="ro-RO"/>
              </w:rPr>
            </w:pPr>
          </w:p>
        </w:tc>
        <w:tc>
          <w:tcPr>
            <w:tcW w:w="2636" w:type="dxa"/>
          </w:tcPr>
          <w:p w14:paraId="0BAD2F3A" w14:textId="47564F2E"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Тяжелые кожные реакции и выраженная гиперчувствительность</w:t>
            </w:r>
          </w:p>
        </w:tc>
        <w:tc>
          <w:tcPr>
            <w:tcW w:w="2863" w:type="dxa"/>
          </w:tcPr>
          <w:p w14:paraId="0DF9723B" w14:textId="552872E6"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Неизвестны</w:t>
            </w:r>
          </w:p>
        </w:tc>
        <w:tc>
          <w:tcPr>
            <w:tcW w:w="2854" w:type="dxa"/>
            <w:vMerge/>
          </w:tcPr>
          <w:p w14:paraId="359FF0B7" w14:textId="77777777" w:rsidR="00DF008A" w:rsidRDefault="00DF008A" w:rsidP="00456E3F">
            <w:pPr>
              <w:tabs>
                <w:tab w:val="left" w:pos="9214"/>
              </w:tabs>
              <w:rPr>
                <w:rFonts w:ascii="Times New Roman" w:hAnsi="Times New Roman"/>
                <w:sz w:val="24"/>
                <w:szCs w:val="24"/>
                <w:lang w:eastAsia="ro-RO"/>
              </w:rPr>
            </w:pPr>
          </w:p>
        </w:tc>
      </w:tr>
      <w:tr w:rsidR="00DF008A" w14:paraId="2E83D3AD" w14:textId="77777777" w:rsidTr="00A316C1">
        <w:tc>
          <w:tcPr>
            <w:tcW w:w="1140" w:type="dxa"/>
            <w:vMerge/>
          </w:tcPr>
          <w:p w14:paraId="061E9E71" w14:textId="77777777" w:rsidR="00DF008A" w:rsidRDefault="00DF008A" w:rsidP="00456E3F">
            <w:pPr>
              <w:tabs>
                <w:tab w:val="left" w:pos="9214"/>
              </w:tabs>
              <w:rPr>
                <w:rFonts w:ascii="Times New Roman" w:hAnsi="Times New Roman"/>
                <w:sz w:val="24"/>
                <w:szCs w:val="24"/>
                <w:lang w:eastAsia="ro-RO"/>
              </w:rPr>
            </w:pPr>
          </w:p>
        </w:tc>
        <w:tc>
          <w:tcPr>
            <w:tcW w:w="2636" w:type="dxa"/>
          </w:tcPr>
          <w:p w14:paraId="5FB0FEB6" w14:textId="0BCCBD92"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Гинекомастия </w:t>
            </w:r>
          </w:p>
        </w:tc>
        <w:tc>
          <w:tcPr>
            <w:tcW w:w="2863" w:type="dxa"/>
          </w:tcPr>
          <w:p w14:paraId="242865A9" w14:textId="48913F9D"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Неизвестны</w:t>
            </w:r>
          </w:p>
        </w:tc>
        <w:tc>
          <w:tcPr>
            <w:tcW w:w="2854" w:type="dxa"/>
          </w:tcPr>
          <w:p w14:paraId="3CD0BA32" w14:textId="07423F02"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Заменить на NVP, ингибиторы </w:t>
            </w:r>
            <w:proofErr w:type="spellStart"/>
            <w:r w:rsidRPr="003960D4">
              <w:rPr>
                <w:rFonts w:ascii="Times New Roman" w:eastAsia="Calibri" w:hAnsi="Times New Roman"/>
                <w:sz w:val="24"/>
                <w:szCs w:val="24"/>
              </w:rPr>
              <w:t>интегразы</w:t>
            </w:r>
            <w:proofErr w:type="spellEnd"/>
            <w:r w:rsidRPr="003960D4">
              <w:rPr>
                <w:rFonts w:ascii="Times New Roman" w:eastAsia="Calibri" w:hAnsi="Times New Roman"/>
                <w:sz w:val="24"/>
                <w:szCs w:val="24"/>
              </w:rPr>
              <w:t xml:space="preserve"> или усиленные ИП.</w:t>
            </w:r>
          </w:p>
        </w:tc>
      </w:tr>
      <w:tr w:rsidR="00DF008A" w14:paraId="2DEEDBD8" w14:textId="77777777" w:rsidTr="00A316C1">
        <w:tc>
          <w:tcPr>
            <w:tcW w:w="1140" w:type="dxa"/>
            <w:vMerge w:val="restart"/>
          </w:tcPr>
          <w:p w14:paraId="47DFF641" w14:textId="1377E275"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b/>
                <w:bCs/>
                <w:sz w:val="24"/>
                <w:szCs w:val="24"/>
              </w:rPr>
              <w:t>LPV/r</w:t>
            </w:r>
          </w:p>
        </w:tc>
        <w:tc>
          <w:tcPr>
            <w:tcW w:w="2636" w:type="dxa"/>
          </w:tcPr>
          <w:p w14:paraId="75F70329" w14:textId="793754DA"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Аномалии на ЭКГ (удлиненные интервалы PR и QRS)</w:t>
            </w:r>
          </w:p>
        </w:tc>
        <w:tc>
          <w:tcPr>
            <w:tcW w:w="2863" w:type="dxa"/>
          </w:tcPr>
          <w:p w14:paraId="5ABF31CB" w14:textId="76489975"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 xml:space="preserve">Люди имеющие нарушения </w:t>
            </w:r>
            <w:r w:rsidR="00612F9F" w:rsidRPr="003960D4">
              <w:rPr>
                <w:rFonts w:ascii="Times New Roman" w:eastAsia="Calibri" w:hAnsi="Times New Roman"/>
                <w:sz w:val="24"/>
                <w:szCs w:val="24"/>
              </w:rPr>
              <w:t>проводимости системы</w:t>
            </w:r>
            <w:r w:rsidRPr="003960D4">
              <w:rPr>
                <w:rFonts w:ascii="Times New Roman" w:eastAsia="Calibri" w:hAnsi="Times New Roman"/>
                <w:sz w:val="24"/>
                <w:szCs w:val="24"/>
              </w:rPr>
              <w:t xml:space="preserve"> сердца</w:t>
            </w:r>
          </w:p>
          <w:p w14:paraId="73E629A9"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Одновременный прием препаратов, способных удлинять интервалы PR и QRS</w:t>
            </w:r>
          </w:p>
          <w:p w14:paraId="5FD92E54"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Наследственный синдром удлиненного интервала QT</w:t>
            </w:r>
          </w:p>
          <w:p w14:paraId="20413D26" w14:textId="29D34920" w:rsidR="00DF008A" w:rsidRDefault="00DF008A" w:rsidP="00456E3F">
            <w:pPr>
              <w:tabs>
                <w:tab w:val="left" w:pos="9214"/>
              </w:tabs>
              <w:rPr>
                <w:rFonts w:ascii="Times New Roman" w:hAnsi="Times New Roman"/>
                <w:sz w:val="24"/>
                <w:szCs w:val="24"/>
                <w:lang w:eastAsia="ro-RO"/>
              </w:rPr>
            </w:pPr>
            <w:proofErr w:type="spellStart"/>
            <w:r w:rsidRPr="003960D4">
              <w:rPr>
                <w:rFonts w:ascii="Times New Roman" w:eastAsia="Calibri" w:hAnsi="Times New Roman"/>
                <w:sz w:val="24"/>
                <w:szCs w:val="24"/>
              </w:rPr>
              <w:t>Гипокалиемия</w:t>
            </w:r>
            <w:proofErr w:type="spellEnd"/>
          </w:p>
        </w:tc>
        <w:tc>
          <w:tcPr>
            <w:tcW w:w="2854" w:type="dxa"/>
          </w:tcPr>
          <w:p w14:paraId="01D39B06" w14:textId="13247D3C"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С осторожностью применять людям </w:t>
            </w:r>
            <w:r w:rsidR="00612F9F" w:rsidRPr="003960D4">
              <w:rPr>
                <w:rFonts w:ascii="Times New Roman" w:eastAsia="Calibri" w:hAnsi="Times New Roman"/>
                <w:sz w:val="24"/>
                <w:szCs w:val="24"/>
              </w:rPr>
              <w:t>с нарушениями</w:t>
            </w:r>
            <w:r w:rsidRPr="003960D4">
              <w:rPr>
                <w:rFonts w:ascii="Times New Roman" w:eastAsia="Calibri" w:hAnsi="Times New Roman"/>
                <w:sz w:val="24"/>
                <w:szCs w:val="24"/>
              </w:rPr>
              <w:t xml:space="preserve"> </w:t>
            </w:r>
            <w:r w:rsidR="00612F9F" w:rsidRPr="003960D4">
              <w:rPr>
                <w:rFonts w:ascii="Times New Roman" w:eastAsia="Calibri" w:hAnsi="Times New Roman"/>
                <w:sz w:val="24"/>
                <w:szCs w:val="24"/>
              </w:rPr>
              <w:t>проводимости системы</w:t>
            </w:r>
            <w:r w:rsidRPr="003960D4">
              <w:rPr>
                <w:rFonts w:ascii="Times New Roman" w:eastAsia="Calibri" w:hAnsi="Times New Roman"/>
                <w:sz w:val="24"/>
                <w:szCs w:val="24"/>
              </w:rPr>
              <w:t xml:space="preserve"> сердца и людям, принимающим препараты, способные удлинять интервалы PR и QRS.</w:t>
            </w:r>
          </w:p>
        </w:tc>
      </w:tr>
      <w:tr w:rsidR="00DF008A" w14:paraId="7F9E504B" w14:textId="77777777" w:rsidTr="00A316C1">
        <w:tc>
          <w:tcPr>
            <w:tcW w:w="1140" w:type="dxa"/>
            <w:vMerge/>
          </w:tcPr>
          <w:p w14:paraId="48E6008D" w14:textId="77777777" w:rsidR="00DF008A" w:rsidRDefault="00DF008A" w:rsidP="00456E3F">
            <w:pPr>
              <w:tabs>
                <w:tab w:val="left" w:pos="9214"/>
              </w:tabs>
              <w:rPr>
                <w:rFonts w:ascii="Times New Roman" w:hAnsi="Times New Roman"/>
                <w:sz w:val="24"/>
                <w:szCs w:val="24"/>
                <w:lang w:eastAsia="ro-RO"/>
              </w:rPr>
            </w:pPr>
          </w:p>
        </w:tc>
        <w:tc>
          <w:tcPr>
            <w:tcW w:w="2636" w:type="dxa"/>
          </w:tcPr>
          <w:p w14:paraId="3AB00002" w14:textId="5473C697" w:rsidR="00DF008A" w:rsidRDefault="00DF008A" w:rsidP="00456E3F">
            <w:pPr>
              <w:tabs>
                <w:tab w:val="left" w:pos="9214"/>
              </w:tabs>
              <w:rPr>
                <w:rFonts w:ascii="Times New Roman" w:hAnsi="Times New Roman"/>
                <w:sz w:val="24"/>
                <w:szCs w:val="24"/>
                <w:lang w:eastAsia="ro-RO"/>
              </w:rPr>
            </w:pPr>
            <w:proofErr w:type="spellStart"/>
            <w:r w:rsidRPr="003960D4">
              <w:rPr>
                <w:rFonts w:ascii="Times New Roman" w:eastAsia="Calibri" w:hAnsi="Times New Roman"/>
                <w:sz w:val="24"/>
                <w:szCs w:val="24"/>
              </w:rPr>
              <w:t>Гепатотоксичность</w:t>
            </w:r>
            <w:proofErr w:type="spellEnd"/>
          </w:p>
        </w:tc>
        <w:tc>
          <w:tcPr>
            <w:tcW w:w="2863" w:type="dxa"/>
          </w:tcPr>
          <w:p w14:paraId="78967175"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Сопутствующая патология печени</w:t>
            </w:r>
          </w:p>
          <w:p w14:paraId="3E8B9735" w14:textId="77777777" w:rsidR="00DF008A" w:rsidRPr="003960D4" w:rsidRDefault="00DF008A" w:rsidP="00456E3F">
            <w:pPr>
              <w:tabs>
                <w:tab w:val="left" w:pos="9214"/>
              </w:tabs>
              <w:rPr>
                <w:rFonts w:ascii="Times New Roman" w:eastAsia="Calibri" w:hAnsi="Times New Roman"/>
                <w:sz w:val="24"/>
                <w:szCs w:val="24"/>
              </w:rPr>
            </w:pPr>
            <w:proofErr w:type="spellStart"/>
            <w:r w:rsidRPr="003960D4">
              <w:rPr>
                <w:rFonts w:ascii="Times New Roman" w:eastAsia="Calibri" w:hAnsi="Times New Roman"/>
                <w:sz w:val="24"/>
                <w:szCs w:val="24"/>
              </w:rPr>
              <w:t>Коинфицирование</w:t>
            </w:r>
            <w:proofErr w:type="spellEnd"/>
            <w:r w:rsidRPr="003960D4">
              <w:rPr>
                <w:rFonts w:ascii="Times New Roman" w:eastAsia="Calibri" w:hAnsi="Times New Roman"/>
                <w:sz w:val="24"/>
                <w:szCs w:val="24"/>
              </w:rPr>
              <w:t xml:space="preserve"> вирусом гепатита B или C</w:t>
            </w:r>
          </w:p>
          <w:p w14:paraId="0CFD1DF4" w14:textId="0C348FEB"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Одновременный прием </w:t>
            </w:r>
            <w:proofErr w:type="spellStart"/>
            <w:r w:rsidRPr="003960D4">
              <w:rPr>
                <w:rFonts w:ascii="Times New Roman" w:eastAsia="Calibri" w:hAnsi="Times New Roman"/>
                <w:sz w:val="24"/>
                <w:szCs w:val="24"/>
              </w:rPr>
              <w:t>гепатотоксичных</w:t>
            </w:r>
            <w:proofErr w:type="spellEnd"/>
            <w:r w:rsidRPr="003960D4">
              <w:rPr>
                <w:rFonts w:ascii="Times New Roman" w:eastAsia="Calibri" w:hAnsi="Times New Roman"/>
                <w:sz w:val="24"/>
                <w:szCs w:val="24"/>
              </w:rPr>
              <w:t xml:space="preserve"> препаратов</w:t>
            </w:r>
          </w:p>
        </w:tc>
        <w:tc>
          <w:tcPr>
            <w:tcW w:w="2854" w:type="dxa"/>
          </w:tcPr>
          <w:p w14:paraId="6572C938" w14:textId="5781DEAC"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Заменить ингибиторами </w:t>
            </w:r>
            <w:proofErr w:type="spellStart"/>
            <w:r w:rsidRPr="003960D4">
              <w:rPr>
                <w:rFonts w:ascii="Times New Roman" w:eastAsia="Calibri" w:hAnsi="Times New Roman"/>
                <w:sz w:val="24"/>
                <w:szCs w:val="24"/>
              </w:rPr>
              <w:t>интегразы</w:t>
            </w:r>
            <w:proofErr w:type="spellEnd"/>
            <w:r w:rsidRPr="003960D4">
              <w:rPr>
                <w:rFonts w:ascii="Times New Roman" w:eastAsia="Calibri" w:hAnsi="Times New Roman"/>
                <w:sz w:val="24"/>
                <w:szCs w:val="24"/>
              </w:rPr>
              <w:t>. Если использовать DTG невозможно, замените его другими ИП.</w:t>
            </w:r>
          </w:p>
        </w:tc>
      </w:tr>
      <w:tr w:rsidR="00DF008A" w14:paraId="7CE225C1" w14:textId="77777777" w:rsidTr="00A316C1">
        <w:tc>
          <w:tcPr>
            <w:tcW w:w="1140" w:type="dxa"/>
            <w:vMerge/>
          </w:tcPr>
          <w:p w14:paraId="3824131F" w14:textId="77777777" w:rsidR="00DF008A" w:rsidRDefault="00DF008A" w:rsidP="00456E3F">
            <w:pPr>
              <w:tabs>
                <w:tab w:val="left" w:pos="9214"/>
              </w:tabs>
              <w:rPr>
                <w:rFonts w:ascii="Times New Roman" w:hAnsi="Times New Roman"/>
                <w:sz w:val="24"/>
                <w:szCs w:val="24"/>
                <w:lang w:eastAsia="ro-RO"/>
              </w:rPr>
            </w:pPr>
          </w:p>
        </w:tc>
        <w:tc>
          <w:tcPr>
            <w:tcW w:w="2636" w:type="dxa"/>
          </w:tcPr>
          <w:p w14:paraId="5AFE704A" w14:textId="2C483E15"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Панкреатит</w:t>
            </w:r>
          </w:p>
        </w:tc>
        <w:tc>
          <w:tcPr>
            <w:tcW w:w="2863" w:type="dxa"/>
          </w:tcPr>
          <w:p w14:paraId="6E26B387" w14:textId="6A827E0C"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Поздняя стадия ВИЧ-инфекции, злоупотребление алкоголем</w:t>
            </w:r>
          </w:p>
        </w:tc>
        <w:tc>
          <w:tcPr>
            <w:tcW w:w="2854" w:type="dxa"/>
          </w:tcPr>
          <w:p w14:paraId="5DC22A6B" w14:textId="77777777" w:rsidR="00DF008A" w:rsidRDefault="00DF008A" w:rsidP="00456E3F">
            <w:pPr>
              <w:tabs>
                <w:tab w:val="left" w:pos="9214"/>
              </w:tabs>
              <w:rPr>
                <w:rFonts w:ascii="Times New Roman" w:hAnsi="Times New Roman"/>
                <w:sz w:val="24"/>
                <w:szCs w:val="24"/>
                <w:lang w:eastAsia="ro-RO"/>
              </w:rPr>
            </w:pPr>
          </w:p>
        </w:tc>
      </w:tr>
      <w:tr w:rsidR="00DF008A" w14:paraId="2F0F79B8" w14:textId="77777777" w:rsidTr="00A316C1">
        <w:tc>
          <w:tcPr>
            <w:tcW w:w="1140" w:type="dxa"/>
            <w:vMerge/>
          </w:tcPr>
          <w:p w14:paraId="44D3E799" w14:textId="77777777" w:rsidR="00DF008A" w:rsidRDefault="00DF008A" w:rsidP="00456E3F">
            <w:pPr>
              <w:tabs>
                <w:tab w:val="left" w:pos="9214"/>
              </w:tabs>
              <w:rPr>
                <w:rFonts w:ascii="Times New Roman" w:hAnsi="Times New Roman"/>
                <w:sz w:val="24"/>
                <w:szCs w:val="24"/>
                <w:lang w:eastAsia="ro-RO"/>
              </w:rPr>
            </w:pPr>
          </w:p>
        </w:tc>
        <w:tc>
          <w:tcPr>
            <w:tcW w:w="2636" w:type="dxa"/>
          </w:tcPr>
          <w:p w14:paraId="1068AD41" w14:textId="2B2A8B12"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Дислипидемия</w:t>
            </w:r>
          </w:p>
        </w:tc>
        <w:tc>
          <w:tcPr>
            <w:tcW w:w="2863" w:type="dxa"/>
          </w:tcPr>
          <w:p w14:paraId="1ACB53D5" w14:textId="1A25FCEB"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Факторы риска развития </w:t>
            </w:r>
            <w:proofErr w:type="spellStart"/>
            <w:r w:rsidRPr="003960D4">
              <w:rPr>
                <w:rFonts w:ascii="Times New Roman" w:eastAsia="Calibri" w:hAnsi="Times New Roman"/>
                <w:sz w:val="24"/>
                <w:szCs w:val="24"/>
              </w:rPr>
              <w:t>сердечнососудистых</w:t>
            </w:r>
            <w:proofErr w:type="spellEnd"/>
            <w:r w:rsidRPr="003960D4">
              <w:rPr>
                <w:rFonts w:ascii="Times New Roman" w:eastAsia="Calibri" w:hAnsi="Times New Roman"/>
                <w:sz w:val="24"/>
                <w:szCs w:val="24"/>
              </w:rPr>
              <w:t xml:space="preserve"> заболеваний, таких как ожирение и сахарный диабет</w:t>
            </w:r>
          </w:p>
        </w:tc>
        <w:tc>
          <w:tcPr>
            <w:tcW w:w="2854" w:type="dxa"/>
          </w:tcPr>
          <w:p w14:paraId="055BD538" w14:textId="3E6492DF"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Заменить на ингибиторы </w:t>
            </w:r>
            <w:proofErr w:type="spellStart"/>
            <w:r w:rsidRPr="003960D4">
              <w:rPr>
                <w:rFonts w:ascii="Times New Roman" w:eastAsia="Calibri" w:hAnsi="Times New Roman"/>
                <w:sz w:val="24"/>
                <w:szCs w:val="24"/>
              </w:rPr>
              <w:t>интегразы</w:t>
            </w:r>
            <w:proofErr w:type="spellEnd"/>
            <w:r w:rsidRPr="003960D4">
              <w:rPr>
                <w:rFonts w:ascii="Times New Roman" w:eastAsia="Calibri" w:hAnsi="Times New Roman"/>
                <w:sz w:val="24"/>
                <w:szCs w:val="24"/>
              </w:rPr>
              <w:t xml:space="preserve"> </w:t>
            </w:r>
          </w:p>
        </w:tc>
      </w:tr>
      <w:tr w:rsidR="00DF008A" w14:paraId="30E3F9D3" w14:textId="77777777" w:rsidTr="00A316C1">
        <w:tc>
          <w:tcPr>
            <w:tcW w:w="1140" w:type="dxa"/>
            <w:vMerge/>
          </w:tcPr>
          <w:p w14:paraId="403379B7" w14:textId="77777777" w:rsidR="00DF008A" w:rsidRDefault="00DF008A" w:rsidP="00456E3F">
            <w:pPr>
              <w:tabs>
                <w:tab w:val="left" w:pos="9214"/>
              </w:tabs>
              <w:rPr>
                <w:rFonts w:ascii="Times New Roman" w:hAnsi="Times New Roman"/>
                <w:sz w:val="24"/>
                <w:szCs w:val="24"/>
                <w:lang w:eastAsia="ro-RO"/>
              </w:rPr>
            </w:pPr>
          </w:p>
        </w:tc>
        <w:tc>
          <w:tcPr>
            <w:tcW w:w="2636" w:type="dxa"/>
          </w:tcPr>
          <w:p w14:paraId="11D12BAA" w14:textId="33634423"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Диарея </w:t>
            </w:r>
          </w:p>
        </w:tc>
        <w:tc>
          <w:tcPr>
            <w:tcW w:w="2863" w:type="dxa"/>
          </w:tcPr>
          <w:p w14:paraId="2084C57E" w14:textId="77777777" w:rsidR="00DF008A" w:rsidRDefault="00DF008A" w:rsidP="00456E3F">
            <w:pPr>
              <w:tabs>
                <w:tab w:val="left" w:pos="9214"/>
              </w:tabs>
              <w:rPr>
                <w:rFonts w:ascii="Times New Roman" w:hAnsi="Times New Roman"/>
                <w:sz w:val="24"/>
                <w:szCs w:val="24"/>
                <w:lang w:eastAsia="ro-RO"/>
              </w:rPr>
            </w:pPr>
          </w:p>
        </w:tc>
        <w:tc>
          <w:tcPr>
            <w:tcW w:w="2854" w:type="dxa"/>
          </w:tcPr>
          <w:p w14:paraId="2099371C" w14:textId="0239C55D"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Заменить на ATV/r, DRV/r или ингибиторы </w:t>
            </w:r>
            <w:proofErr w:type="spellStart"/>
            <w:r w:rsidRPr="003960D4">
              <w:rPr>
                <w:rFonts w:ascii="Times New Roman" w:eastAsia="Calibri" w:hAnsi="Times New Roman"/>
                <w:sz w:val="24"/>
                <w:szCs w:val="24"/>
              </w:rPr>
              <w:t>интегразы</w:t>
            </w:r>
            <w:proofErr w:type="spellEnd"/>
            <w:r w:rsidRPr="003960D4">
              <w:rPr>
                <w:rFonts w:ascii="Times New Roman" w:eastAsia="Calibri" w:hAnsi="Times New Roman"/>
                <w:sz w:val="24"/>
                <w:szCs w:val="24"/>
              </w:rPr>
              <w:t>.</w:t>
            </w:r>
          </w:p>
        </w:tc>
      </w:tr>
      <w:tr w:rsidR="00DF008A" w14:paraId="7F9CCBD3" w14:textId="77777777" w:rsidTr="00A316C1">
        <w:tc>
          <w:tcPr>
            <w:tcW w:w="1140" w:type="dxa"/>
            <w:vMerge w:val="restart"/>
          </w:tcPr>
          <w:p w14:paraId="0FB67E46" w14:textId="7D5541AB"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b/>
                <w:bCs/>
                <w:sz w:val="24"/>
                <w:szCs w:val="24"/>
              </w:rPr>
              <w:t>RAL</w:t>
            </w:r>
          </w:p>
        </w:tc>
        <w:tc>
          <w:tcPr>
            <w:tcW w:w="2636" w:type="dxa"/>
          </w:tcPr>
          <w:p w14:paraId="6716F016" w14:textId="4AC548DD" w:rsidR="00DF008A" w:rsidRDefault="00DF008A" w:rsidP="00456E3F">
            <w:pPr>
              <w:tabs>
                <w:tab w:val="left" w:pos="9214"/>
              </w:tabs>
              <w:rPr>
                <w:rFonts w:ascii="Times New Roman" w:hAnsi="Times New Roman"/>
                <w:sz w:val="24"/>
                <w:szCs w:val="24"/>
                <w:lang w:eastAsia="ro-RO"/>
              </w:rPr>
            </w:pPr>
            <w:proofErr w:type="spellStart"/>
            <w:r w:rsidRPr="003960D4">
              <w:rPr>
                <w:rFonts w:ascii="Times New Roman" w:eastAsia="Calibri" w:hAnsi="Times New Roman"/>
                <w:sz w:val="24"/>
                <w:szCs w:val="24"/>
              </w:rPr>
              <w:t>Рабдомиолиз</w:t>
            </w:r>
            <w:proofErr w:type="spellEnd"/>
            <w:r w:rsidRPr="003960D4">
              <w:rPr>
                <w:rFonts w:ascii="Times New Roman" w:eastAsia="Calibri" w:hAnsi="Times New Roman"/>
                <w:sz w:val="24"/>
                <w:szCs w:val="24"/>
              </w:rPr>
              <w:t>, миопатия, миалгия</w:t>
            </w:r>
          </w:p>
        </w:tc>
        <w:tc>
          <w:tcPr>
            <w:tcW w:w="2863" w:type="dxa"/>
          </w:tcPr>
          <w:p w14:paraId="76055FB8" w14:textId="0D892DEA"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 xml:space="preserve">Одновременный прием препаратов, повышающих риск миопатии и </w:t>
            </w:r>
            <w:proofErr w:type="spellStart"/>
            <w:r w:rsidRPr="003960D4">
              <w:rPr>
                <w:rFonts w:ascii="Times New Roman" w:eastAsia="Calibri" w:hAnsi="Times New Roman"/>
                <w:sz w:val="24"/>
                <w:szCs w:val="24"/>
              </w:rPr>
              <w:t>рабдомиолиза</w:t>
            </w:r>
            <w:proofErr w:type="spellEnd"/>
            <w:r w:rsidRPr="003960D4">
              <w:rPr>
                <w:rFonts w:ascii="Times New Roman" w:eastAsia="Calibri" w:hAnsi="Times New Roman"/>
                <w:sz w:val="24"/>
                <w:szCs w:val="24"/>
              </w:rPr>
              <w:t xml:space="preserve">, включая </w:t>
            </w:r>
            <w:proofErr w:type="spellStart"/>
            <w:r w:rsidRPr="003960D4">
              <w:rPr>
                <w:rFonts w:ascii="Times New Roman" w:eastAsia="Calibri" w:hAnsi="Times New Roman"/>
                <w:sz w:val="24"/>
                <w:szCs w:val="24"/>
              </w:rPr>
              <w:t>статины</w:t>
            </w:r>
            <w:proofErr w:type="spellEnd"/>
          </w:p>
        </w:tc>
        <w:tc>
          <w:tcPr>
            <w:tcW w:w="2854" w:type="dxa"/>
            <w:vMerge w:val="restart"/>
          </w:tcPr>
          <w:p w14:paraId="47360CFB" w14:textId="62B32580"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Заменить на другой терапевтический класс (</w:t>
            </w:r>
            <w:proofErr w:type="spellStart"/>
            <w:r w:rsidRPr="003960D4">
              <w:rPr>
                <w:rFonts w:ascii="Times New Roman" w:eastAsia="Calibri" w:hAnsi="Times New Roman"/>
                <w:sz w:val="24"/>
                <w:szCs w:val="24"/>
              </w:rPr>
              <w:t>этраверин</w:t>
            </w:r>
            <w:proofErr w:type="spellEnd"/>
            <w:r w:rsidRPr="003960D4">
              <w:rPr>
                <w:rFonts w:ascii="Times New Roman" w:eastAsia="Calibri" w:hAnsi="Times New Roman"/>
                <w:sz w:val="24"/>
                <w:szCs w:val="24"/>
              </w:rPr>
              <w:t>, усиленные ИП).</w:t>
            </w:r>
          </w:p>
        </w:tc>
      </w:tr>
      <w:tr w:rsidR="00DF008A" w14:paraId="5DBADE2D" w14:textId="77777777" w:rsidTr="00A316C1">
        <w:tc>
          <w:tcPr>
            <w:tcW w:w="1140" w:type="dxa"/>
            <w:vMerge/>
          </w:tcPr>
          <w:p w14:paraId="0C3EA478" w14:textId="77777777" w:rsidR="00DF008A" w:rsidRDefault="00DF008A" w:rsidP="00456E3F">
            <w:pPr>
              <w:tabs>
                <w:tab w:val="left" w:pos="9214"/>
              </w:tabs>
              <w:rPr>
                <w:rFonts w:ascii="Times New Roman" w:hAnsi="Times New Roman"/>
                <w:sz w:val="24"/>
                <w:szCs w:val="24"/>
                <w:lang w:eastAsia="ro-RO"/>
              </w:rPr>
            </w:pPr>
          </w:p>
        </w:tc>
        <w:tc>
          <w:tcPr>
            <w:tcW w:w="2636" w:type="dxa"/>
          </w:tcPr>
          <w:p w14:paraId="0DB281E2"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Гепатит и печеночная недостаточность</w:t>
            </w:r>
          </w:p>
          <w:p w14:paraId="5A383E59" w14:textId="142D818A"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Тяжелые кожные реакции и выраженная гиперчувствительность</w:t>
            </w:r>
          </w:p>
        </w:tc>
        <w:tc>
          <w:tcPr>
            <w:tcW w:w="2863" w:type="dxa"/>
          </w:tcPr>
          <w:p w14:paraId="3ABCC35C" w14:textId="30CF34B8"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Неизвестны</w:t>
            </w:r>
          </w:p>
        </w:tc>
        <w:tc>
          <w:tcPr>
            <w:tcW w:w="2854" w:type="dxa"/>
            <w:vMerge/>
          </w:tcPr>
          <w:p w14:paraId="769F70E4" w14:textId="77777777" w:rsidR="00DF008A" w:rsidRDefault="00DF008A" w:rsidP="00456E3F">
            <w:pPr>
              <w:tabs>
                <w:tab w:val="left" w:pos="9214"/>
              </w:tabs>
              <w:rPr>
                <w:rFonts w:ascii="Times New Roman" w:hAnsi="Times New Roman"/>
                <w:sz w:val="24"/>
                <w:szCs w:val="24"/>
                <w:lang w:eastAsia="ro-RO"/>
              </w:rPr>
            </w:pPr>
          </w:p>
        </w:tc>
      </w:tr>
      <w:tr w:rsidR="00DF008A" w14:paraId="0DDD0177" w14:textId="77777777" w:rsidTr="00A316C1">
        <w:tc>
          <w:tcPr>
            <w:tcW w:w="1140" w:type="dxa"/>
          </w:tcPr>
          <w:p w14:paraId="38B22831" w14:textId="1826496B"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b/>
                <w:bCs/>
                <w:sz w:val="24"/>
                <w:szCs w:val="24"/>
              </w:rPr>
              <w:t>TAF</w:t>
            </w:r>
          </w:p>
        </w:tc>
        <w:tc>
          <w:tcPr>
            <w:tcW w:w="2636" w:type="dxa"/>
          </w:tcPr>
          <w:p w14:paraId="0FDB47CB"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Дислипидемия</w:t>
            </w:r>
          </w:p>
          <w:p w14:paraId="25BCB5D2" w14:textId="6A5DF9E1"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Увеличение массы тела</w:t>
            </w:r>
          </w:p>
        </w:tc>
        <w:tc>
          <w:tcPr>
            <w:tcW w:w="2863" w:type="dxa"/>
          </w:tcPr>
          <w:p w14:paraId="3248235A" w14:textId="77777777" w:rsidR="00DF008A" w:rsidRPr="003960D4" w:rsidRDefault="00DF008A" w:rsidP="00456E3F">
            <w:pPr>
              <w:tabs>
                <w:tab w:val="left" w:pos="9214"/>
              </w:tabs>
              <w:rPr>
                <w:rFonts w:ascii="Times New Roman" w:eastAsia="Calibri" w:hAnsi="Times New Roman"/>
                <w:sz w:val="24"/>
                <w:szCs w:val="24"/>
              </w:rPr>
            </w:pPr>
            <w:r w:rsidRPr="00FF108F">
              <w:rPr>
                <w:rFonts w:ascii="Times New Roman" w:eastAsia="Calibri" w:hAnsi="Times New Roman"/>
                <w:sz w:val="24"/>
                <w:szCs w:val="24"/>
              </w:rPr>
              <w:t>Женский пол</w:t>
            </w:r>
          </w:p>
          <w:p w14:paraId="539800D8" w14:textId="1480FBC8"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t>Использование с DTG</w:t>
            </w:r>
          </w:p>
        </w:tc>
        <w:tc>
          <w:tcPr>
            <w:tcW w:w="2854" w:type="dxa"/>
          </w:tcPr>
          <w:p w14:paraId="3347D118"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Мониторинг массы тела (диета, упражнения)</w:t>
            </w:r>
          </w:p>
          <w:p w14:paraId="09654A38" w14:textId="652D4A5A" w:rsidR="00DF008A" w:rsidRDefault="00DF008A" w:rsidP="00456E3F">
            <w:pPr>
              <w:tabs>
                <w:tab w:val="left" w:pos="9214"/>
              </w:tabs>
              <w:rPr>
                <w:rFonts w:ascii="Times New Roman" w:hAnsi="Times New Roman"/>
                <w:sz w:val="24"/>
                <w:szCs w:val="24"/>
                <w:lang w:eastAsia="ro-RO"/>
              </w:rPr>
            </w:pPr>
            <w:r w:rsidRPr="003960D4">
              <w:rPr>
                <w:rFonts w:ascii="Times New Roman" w:eastAsia="Calibri" w:hAnsi="Times New Roman"/>
                <w:sz w:val="24"/>
                <w:szCs w:val="24"/>
              </w:rPr>
              <w:lastRenderedPageBreak/>
              <w:t>Заменить DTG на EFV и ИП</w:t>
            </w:r>
          </w:p>
        </w:tc>
      </w:tr>
      <w:tr w:rsidR="00DF008A" w14:paraId="5C3B815A" w14:textId="77777777" w:rsidTr="00A316C1">
        <w:tc>
          <w:tcPr>
            <w:tcW w:w="1140" w:type="dxa"/>
          </w:tcPr>
          <w:p w14:paraId="34EDCD78" w14:textId="0130117F" w:rsidR="00DF008A" w:rsidRPr="003960D4" w:rsidRDefault="00DF008A" w:rsidP="00456E3F">
            <w:pPr>
              <w:tabs>
                <w:tab w:val="left" w:pos="9214"/>
              </w:tabs>
              <w:rPr>
                <w:rFonts w:ascii="Times New Roman" w:eastAsia="Calibri" w:hAnsi="Times New Roman"/>
                <w:b/>
                <w:bCs/>
                <w:sz w:val="24"/>
                <w:szCs w:val="24"/>
              </w:rPr>
            </w:pPr>
            <w:r w:rsidRPr="003960D4">
              <w:rPr>
                <w:rFonts w:ascii="Times New Roman" w:eastAsia="Calibri" w:hAnsi="Times New Roman"/>
                <w:b/>
                <w:bCs/>
                <w:sz w:val="24"/>
                <w:szCs w:val="24"/>
              </w:rPr>
              <w:lastRenderedPageBreak/>
              <w:t>TDF</w:t>
            </w:r>
          </w:p>
        </w:tc>
        <w:tc>
          <w:tcPr>
            <w:tcW w:w="2636" w:type="dxa"/>
          </w:tcPr>
          <w:p w14:paraId="2C1BE6D1"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Хроническая почечная недостаточность</w:t>
            </w:r>
          </w:p>
          <w:p w14:paraId="21F032F0" w14:textId="4572A3D0"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 xml:space="preserve">Острая почечная недостаточность и синдром </w:t>
            </w:r>
            <w:proofErr w:type="spellStart"/>
            <w:r w:rsidRPr="003960D4">
              <w:rPr>
                <w:rFonts w:ascii="Times New Roman" w:eastAsia="Calibri" w:hAnsi="Times New Roman"/>
                <w:sz w:val="24"/>
                <w:szCs w:val="24"/>
              </w:rPr>
              <w:t>Фанкони</w:t>
            </w:r>
            <w:proofErr w:type="spellEnd"/>
          </w:p>
        </w:tc>
        <w:tc>
          <w:tcPr>
            <w:tcW w:w="2863" w:type="dxa"/>
          </w:tcPr>
          <w:p w14:paraId="5A033745"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Сопутствующая патология почек</w:t>
            </w:r>
          </w:p>
          <w:p w14:paraId="486C25FC"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Возраст старше 50 лет</w:t>
            </w:r>
          </w:p>
          <w:p w14:paraId="77FA1F2B"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ИМТ ˂18,5 или масса тела ˂50 кг</w:t>
            </w:r>
          </w:p>
          <w:p w14:paraId="518AA0AB" w14:textId="77777777" w:rsidR="00DF008A" w:rsidRPr="003960D4" w:rsidRDefault="00DF008A" w:rsidP="00456E3F">
            <w:pPr>
              <w:tabs>
                <w:tab w:val="left" w:pos="9214"/>
              </w:tabs>
              <w:rPr>
                <w:rFonts w:ascii="Times New Roman" w:eastAsia="Calibri" w:hAnsi="Times New Roman"/>
                <w:sz w:val="24"/>
                <w:szCs w:val="24"/>
              </w:rPr>
            </w:pPr>
            <w:proofErr w:type="spellStart"/>
            <w:r w:rsidRPr="003960D4">
              <w:rPr>
                <w:rFonts w:ascii="Times New Roman" w:eastAsia="Calibri" w:hAnsi="Times New Roman"/>
                <w:sz w:val="24"/>
                <w:szCs w:val="24"/>
              </w:rPr>
              <w:t>Нелеченный</w:t>
            </w:r>
            <w:proofErr w:type="spellEnd"/>
            <w:r w:rsidRPr="003960D4">
              <w:rPr>
                <w:rFonts w:ascii="Times New Roman" w:eastAsia="Calibri" w:hAnsi="Times New Roman"/>
                <w:sz w:val="24"/>
                <w:szCs w:val="24"/>
              </w:rPr>
              <w:t xml:space="preserve"> сахарный диабет</w:t>
            </w:r>
          </w:p>
          <w:p w14:paraId="4E429743" w14:textId="77777777" w:rsidR="00DF008A" w:rsidRPr="003960D4" w:rsidRDefault="00DF008A" w:rsidP="00456E3F">
            <w:pPr>
              <w:tabs>
                <w:tab w:val="left" w:pos="9214"/>
              </w:tabs>
              <w:rPr>
                <w:rFonts w:ascii="Times New Roman" w:eastAsia="Calibri" w:hAnsi="Times New Roman"/>
                <w:sz w:val="24"/>
                <w:szCs w:val="24"/>
              </w:rPr>
            </w:pPr>
            <w:proofErr w:type="spellStart"/>
            <w:r w:rsidRPr="003960D4">
              <w:rPr>
                <w:rFonts w:ascii="Times New Roman" w:eastAsia="Calibri" w:hAnsi="Times New Roman"/>
                <w:sz w:val="24"/>
                <w:szCs w:val="24"/>
              </w:rPr>
              <w:t>Нелеченная</w:t>
            </w:r>
            <w:proofErr w:type="spellEnd"/>
            <w:r w:rsidRPr="003960D4">
              <w:rPr>
                <w:rFonts w:ascii="Times New Roman" w:eastAsia="Calibri" w:hAnsi="Times New Roman"/>
                <w:sz w:val="24"/>
                <w:szCs w:val="24"/>
              </w:rPr>
              <w:t xml:space="preserve"> артериальная гипертензия</w:t>
            </w:r>
          </w:p>
          <w:p w14:paraId="16DED976" w14:textId="6BB1C8B1" w:rsidR="00DF008A" w:rsidRPr="00FF108F"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 xml:space="preserve">Одновременный прием </w:t>
            </w:r>
            <w:proofErr w:type="spellStart"/>
            <w:r w:rsidRPr="003960D4">
              <w:rPr>
                <w:rFonts w:ascii="Times New Roman" w:eastAsia="Calibri" w:hAnsi="Times New Roman"/>
                <w:sz w:val="24"/>
                <w:szCs w:val="24"/>
              </w:rPr>
              <w:t>нефротоксичных</w:t>
            </w:r>
            <w:proofErr w:type="spellEnd"/>
            <w:r w:rsidRPr="003960D4">
              <w:rPr>
                <w:rFonts w:ascii="Times New Roman" w:eastAsia="Calibri" w:hAnsi="Times New Roman"/>
                <w:sz w:val="24"/>
                <w:szCs w:val="24"/>
              </w:rPr>
              <w:t xml:space="preserve"> препаратов или усиленных ИП</w:t>
            </w:r>
          </w:p>
        </w:tc>
        <w:tc>
          <w:tcPr>
            <w:tcW w:w="2854" w:type="dxa"/>
          </w:tcPr>
          <w:p w14:paraId="1E6D28F6"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Заменить на AZT или ABC.</w:t>
            </w:r>
          </w:p>
          <w:p w14:paraId="5CC9262E"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 xml:space="preserve">Не начинать прием TDF при скорости клубочковой фильтрации ˂50 мл/мин, неконтролируемой артериальной гипертензии, </w:t>
            </w:r>
            <w:proofErr w:type="spellStart"/>
            <w:r w:rsidRPr="003960D4">
              <w:rPr>
                <w:rFonts w:ascii="Times New Roman" w:eastAsia="Calibri" w:hAnsi="Times New Roman"/>
                <w:sz w:val="24"/>
                <w:szCs w:val="24"/>
              </w:rPr>
              <w:t>нелеченном</w:t>
            </w:r>
            <w:proofErr w:type="spellEnd"/>
            <w:r w:rsidRPr="003960D4">
              <w:rPr>
                <w:rFonts w:ascii="Times New Roman" w:eastAsia="Calibri" w:hAnsi="Times New Roman"/>
                <w:sz w:val="24"/>
                <w:szCs w:val="24"/>
              </w:rPr>
              <w:t xml:space="preserve"> сахарном диабете, почечной недостаточности.</w:t>
            </w:r>
          </w:p>
          <w:p w14:paraId="2BCA911F" w14:textId="77777777" w:rsidR="00DF008A" w:rsidRPr="003960D4" w:rsidRDefault="00DF008A"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 xml:space="preserve">Уравнение </w:t>
            </w:r>
            <w:proofErr w:type="spellStart"/>
            <w:r w:rsidRPr="003960D4">
              <w:rPr>
                <w:rFonts w:ascii="Times New Roman" w:eastAsia="Calibri" w:hAnsi="Times New Roman"/>
                <w:sz w:val="24"/>
                <w:szCs w:val="24"/>
              </w:rPr>
              <w:t>Кокрофта-Голта</w:t>
            </w:r>
            <w:proofErr w:type="spellEnd"/>
            <w:r w:rsidRPr="003960D4">
              <w:rPr>
                <w:rFonts w:ascii="Times New Roman" w:eastAsia="Calibri" w:hAnsi="Times New Roman"/>
                <w:sz w:val="24"/>
                <w:szCs w:val="24"/>
              </w:rPr>
              <w:t xml:space="preserve"> используется для расчета предполагаемого клиренса на основе креатинина сыворотки, пола пациента при рождении, возраста и предполагаемой массы тела.</w:t>
            </w:r>
          </w:p>
          <w:p w14:paraId="152E2702" w14:textId="77777777" w:rsidR="00DF008A" w:rsidRPr="00DF008A" w:rsidRDefault="00DF008A" w:rsidP="00456E3F">
            <w:pPr>
              <w:tabs>
                <w:tab w:val="left" w:pos="9214"/>
              </w:tabs>
              <w:rPr>
                <w:rFonts w:ascii="Times New Roman" w:eastAsia="Calibri" w:hAnsi="Times New Roman"/>
                <w:sz w:val="22"/>
                <w:szCs w:val="22"/>
              </w:rPr>
            </w:pPr>
            <w:r w:rsidRPr="00DF008A">
              <w:rPr>
                <w:rFonts w:ascii="Times New Roman" w:eastAsia="Calibri" w:hAnsi="Times New Roman"/>
                <w:sz w:val="22"/>
                <w:szCs w:val="22"/>
              </w:rPr>
              <w:t xml:space="preserve">Уравнение </w:t>
            </w:r>
            <w:proofErr w:type="spellStart"/>
            <w:r w:rsidRPr="00DF008A">
              <w:rPr>
                <w:rFonts w:ascii="Times New Roman" w:eastAsia="Calibri" w:hAnsi="Times New Roman"/>
                <w:sz w:val="22"/>
                <w:szCs w:val="22"/>
              </w:rPr>
              <w:t>Кокрофта-Голта</w:t>
            </w:r>
            <w:proofErr w:type="spellEnd"/>
            <w:r w:rsidRPr="00DF008A">
              <w:rPr>
                <w:rFonts w:ascii="Times New Roman" w:eastAsia="Calibri" w:hAnsi="Times New Roman"/>
                <w:sz w:val="22"/>
                <w:szCs w:val="22"/>
              </w:rPr>
              <w:t>:</w:t>
            </w:r>
          </w:p>
          <w:p w14:paraId="269B3BEA" w14:textId="77777777" w:rsidR="00DF008A" w:rsidRPr="00DF008A" w:rsidRDefault="00DF008A" w:rsidP="00456E3F">
            <w:pPr>
              <w:tabs>
                <w:tab w:val="left" w:pos="9214"/>
              </w:tabs>
              <w:rPr>
                <w:rFonts w:ascii="Times New Roman" w:eastAsia="Calibri" w:hAnsi="Times New Roman"/>
                <w:sz w:val="22"/>
                <w:szCs w:val="22"/>
              </w:rPr>
            </w:pPr>
            <w:r w:rsidRPr="00DF008A">
              <w:rPr>
                <w:rFonts w:ascii="Times New Roman" w:eastAsia="Calibri" w:hAnsi="Times New Roman"/>
                <w:sz w:val="22"/>
                <w:szCs w:val="22"/>
              </w:rPr>
              <w:t>Расчетный клиренс CКФ = Пол * ((140 - Возраст) / (Креатинин сыворотки)) * (Вес / 72)</w:t>
            </w:r>
          </w:p>
          <w:p w14:paraId="2C563EB9" w14:textId="77777777" w:rsidR="00DF008A" w:rsidRPr="00DF008A" w:rsidRDefault="00DF008A" w:rsidP="00456E3F">
            <w:pPr>
              <w:tabs>
                <w:tab w:val="left" w:pos="9214"/>
              </w:tabs>
              <w:rPr>
                <w:rFonts w:ascii="Times New Roman" w:eastAsia="Calibri" w:hAnsi="Times New Roman"/>
                <w:sz w:val="22"/>
                <w:szCs w:val="22"/>
              </w:rPr>
            </w:pPr>
            <w:r w:rsidRPr="00DF008A">
              <w:rPr>
                <w:rFonts w:ascii="Times New Roman" w:eastAsia="Calibri" w:hAnsi="Times New Roman"/>
                <w:sz w:val="22"/>
                <w:szCs w:val="22"/>
              </w:rPr>
              <w:t>Пояснения:</w:t>
            </w:r>
          </w:p>
          <w:p w14:paraId="03B11A53" w14:textId="77777777" w:rsidR="00DF008A" w:rsidRPr="00DF008A" w:rsidRDefault="00DF008A" w:rsidP="00456E3F">
            <w:pPr>
              <w:tabs>
                <w:tab w:val="left" w:pos="9214"/>
              </w:tabs>
              <w:rPr>
                <w:rFonts w:ascii="Times New Roman" w:eastAsia="Calibri" w:hAnsi="Times New Roman"/>
                <w:sz w:val="22"/>
                <w:szCs w:val="22"/>
              </w:rPr>
            </w:pPr>
            <w:r w:rsidRPr="00DF008A">
              <w:rPr>
                <w:rFonts w:ascii="Times New Roman" w:eastAsia="Calibri" w:hAnsi="Times New Roman"/>
                <w:sz w:val="22"/>
                <w:szCs w:val="22"/>
              </w:rPr>
              <w:t>• Для «пола» используется индекс 1 для мужчин и 0,85 для женщин.</w:t>
            </w:r>
          </w:p>
          <w:p w14:paraId="3C4B90D5" w14:textId="77777777" w:rsidR="00DF008A" w:rsidRPr="00DF008A" w:rsidRDefault="00DF008A" w:rsidP="00456E3F">
            <w:pPr>
              <w:tabs>
                <w:tab w:val="left" w:pos="9214"/>
              </w:tabs>
              <w:rPr>
                <w:rFonts w:ascii="Times New Roman" w:eastAsia="Calibri" w:hAnsi="Times New Roman"/>
                <w:sz w:val="22"/>
                <w:szCs w:val="22"/>
              </w:rPr>
            </w:pPr>
            <w:r w:rsidRPr="00DF008A">
              <w:rPr>
                <w:rFonts w:ascii="Times New Roman" w:eastAsia="Calibri" w:hAnsi="Times New Roman"/>
                <w:sz w:val="22"/>
                <w:szCs w:val="22"/>
              </w:rPr>
              <w:t>• Рассчитайте «возраст» в годах</w:t>
            </w:r>
          </w:p>
          <w:p w14:paraId="3A001B70" w14:textId="77777777" w:rsidR="00DF008A" w:rsidRPr="00DF008A" w:rsidRDefault="00DF008A" w:rsidP="00456E3F">
            <w:pPr>
              <w:tabs>
                <w:tab w:val="left" w:pos="9214"/>
              </w:tabs>
              <w:rPr>
                <w:rFonts w:ascii="Times New Roman" w:eastAsia="Calibri" w:hAnsi="Times New Roman"/>
                <w:sz w:val="22"/>
                <w:szCs w:val="22"/>
              </w:rPr>
            </w:pPr>
            <w:r w:rsidRPr="00DF008A">
              <w:rPr>
                <w:rFonts w:ascii="Times New Roman" w:eastAsia="Calibri" w:hAnsi="Times New Roman"/>
                <w:sz w:val="22"/>
                <w:szCs w:val="22"/>
              </w:rPr>
              <w:t>• Укажите «креатинин сыворотки» в мг / дл.</w:t>
            </w:r>
          </w:p>
          <w:p w14:paraId="7E494726" w14:textId="7CA2DB04" w:rsidR="00DF008A" w:rsidRPr="003960D4" w:rsidRDefault="00DF008A" w:rsidP="00A316C1">
            <w:pPr>
              <w:tabs>
                <w:tab w:val="left" w:pos="9214"/>
              </w:tabs>
              <w:rPr>
                <w:rFonts w:ascii="Times New Roman" w:eastAsia="Calibri" w:hAnsi="Times New Roman"/>
                <w:sz w:val="24"/>
                <w:szCs w:val="24"/>
              </w:rPr>
            </w:pPr>
            <w:r w:rsidRPr="00DF008A">
              <w:rPr>
                <w:rFonts w:ascii="Times New Roman" w:eastAsia="Calibri" w:hAnsi="Times New Roman"/>
                <w:sz w:val="22"/>
                <w:szCs w:val="22"/>
              </w:rPr>
              <w:t>• Оцените «вес» в килограммах.</w:t>
            </w:r>
          </w:p>
        </w:tc>
      </w:tr>
      <w:tr w:rsidR="00DF008A" w14:paraId="77E53883" w14:textId="77777777" w:rsidTr="00A316C1">
        <w:tc>
          <w:tcPr>
            <w:tcW w:w="1140" w:type="dxa"/>
          </w:tcPr>
          <w:p w14:paraId="5DAE913B" w14:textId="77777777" w:rsidR="00DF008A" w:rsidRPr="003960D4" w:rsidRDefault="00DF008A" w:rsidP="00456E3F">
            <w:pPr>
              <w:tabs>
                <w:tab w:val="left" w:pos="9214"/>
              </w:tabs>
              <w:rPr>
                <w:rFonts w:ascii="Times New Roman" w:eastAsia="Calibri" w:hAnsi="Times New Roman"/>
                <w:b/>
                <w:bCs/>
                <w:sz w:val="24"/>
                <w:szCs w:val="24"/>
              </w:rPr>
            </w:pPr>
          </w:p>
        </w:tc>
        <w:tc>
          <w:tcPr>
            <w:tcW w:w="2636" w:type="dxa"/>
          </w:tcPr>
          <w:p w14:paraId="0D0677FA" w14:textId="36EE8BE1" w:rsidR="00DF008A" w:rsidRPr="003960D4" w:rsidRDefault="00DF008A" w:rsidP="00456E3F">
            <w:pPr>
              <w:tabs>
                <w:tab w:val="left" w:pos="9214"/>
              </w:tabs>
              <w:rPr>
                <w:rFonts w:ascii="Times New Roman" w:eastAsia="Calibri" w:hAnsi="Times New Roman"/>
                <w:sz w:val="24"/>
                <w:szCs w:val="24"/>
              </w:rPr>
            </w:pPr>
            <w:r w:rsidRPr="004517C1">
              <w:rPr>
                <w:rFonts w:ascii="Times New Roman" w:eastAsia="Calibri" w:hAnsi="Times New Roman"/>
                <w:sz w:val="24"/>
                <w:szCs w:val="24"/>
              </w:rPr>
              <w:t>Снижение минеральной плотности костной ткани</w:t>
            </w:r>
          </w:p>
        </w:tc>
        <w:tc>
          <w:tcPr>
            <w:tcW w:w="2863" w:type="dxa"/>
          </w:tcPr>
          <w:p w14:paraId="7879058F" w14:textId="77777777" w:rsidR="00DF008A" w:rsidRPr="004517C1" w:rsidRDefault="00DF008A" w:rsidP="00456E3F">
            <w:pPr>
              <w:tabs>
                <w:tab w:val="left" w:pos="9214"/>
              </w:tabs>
              <w:rPr>
                <w:rFonts w:ascii="Times New Roman" w:eastAsia="Calibri" w:hAnsi="Times New Roman"/>
                <w:sz w:val="24"/>
                <w:szCs w:val="24"/>
              </w:rPr>
            </w:pPr>
            <w:r w:rsidRPr="004517C1">
              <w:rPr>
                <w:rFonts w:ascii="Times New Roman" w:eastAsia="Calibri" w:hAnsi="Times New Roman"/>
                <w:sz w:val="24"/>
                <w:szCs w:val="24"/>
              </w:rPr>
              <w:t>Остеомаляция в анамнезе у взрослых, рахитизм в анамнезе у детей, патологические переломы</w:t>
            </w:r>
          </w:p>
          <w:p w14:paraId="55D74273" w14:textId="77777777" w:rsidR="00DF008A" w:rsidRPr="004517C1" w:rsidRDefault="00DF008A" w:rsidP="00456E3F">
            <w:pPr>
              <w:tabs>
                <w:tab w:val="left" w:pos="9214"/>
              </w:tabs>
              <w:rPr>
                <w:rFonts w:ascii="Times New Roman" w:eastAsia="Calibri" w:hAnsi="Times New Roman"/>
                <w:sz w:val="24"/>
                <w:szCs w:val="24"/>
              </w:rPr>
            </w:pPr>
            <w:r w:rsidRPr="004517C1">
              <w:rPr>
                <w:rFonts w:ascii="Times New Roman" w:eastAsia="Calibri" w:hAnsi="Times New Roman"/>
                <w:sz w:val="24"/>
                <w:szCs w:val="24"/>
              </w:rPr>
              <w:t>Факторы риска развития остеопороза или снижения минеральной плотности костной ткани</w:t>
            </w:r>
          </w:p>
          <w:p w14:paraId="4C3568BE" w14:textId="3E1D073A" w:rsidR="00DF008A" w:rsidRPr="00FF108F" w:rsidRDefault="00DF008A" w:rsidP="00456E3F">
            <w:pPr>
              <w:tabs>
                <w:tab w:val="left" w:pos="9214"/>
              </w:tabs>
              <w:rPr>
                <w:rFonts w:ascii="Times New Roman" w:eastAsia="Calibri" w:hAnsi="Times New Roman"/>
                <w:sz w:val="24"/>
                <w:szCs w:val="24"/>
              </w:rPr>
            </w:pPr>
            <w:r w:rsidRPr="004517C1">
              <w:rPr>
                <w:rFonts w:ascii="Times New Roman" w:eastAsia="Calibri" w:hAnsi="Times New Roman"/>
                <w:sz w:val="24"/>
                <w:szCs w:val="24"/>
              </w:rPr>
              <w:t>Дефицит витамина D</w:t>
            </w:r>
          </w:p>
        </w:tc>
        <w:tc>
          <w:tcPr>
            <w:tcW w:w="2854" w:type="dxa"/>
          </w:tcPr>
          <w:p w14:paraId="201B10E0" w14:textId="7079256D" w:rsidR="00DF008A" w:rsidRPr="003960D4" w:rsidRDefault="00A316C1" w:rsidP="00456E3F">
            <w:pPr>
              <w:tabs>
                <w:tab w:val="left" w:pos="9214"/>
              </w:tabs>
              <w:rPr>
                <w:rFonts w:ascii="Times New Roman" w:eastAsia="Calibri" w:hAnsi="Times New Roman"/>
                <w:sz w:val="24"/>
                <w:szCs w:val="24"/>
              </w:rPr>
            </w:pPr>
            <w:r w:rsidRPr="003960D4">
              <w:rPr>
                <w:rFonts w:ascii="Times New Roman" w:eastAsia="Calibri" w:hAnsi="Times New Roman"/>
                <w:sz w:val="24"/>
                <w:szCs w:val="24"/>
              </w:rPr>
              <w:t>Заменить на</w:t>
            </w:r>
            <w:r w:rsidR="00DF008A" w:rsidRPr="003960D4">
              <w:rPr>
                <w:rFonts w:ascii="Times New Roman" w:eastAsia="Calibri" w:hAnsi="Times New Roman"/>
                <w:sz w:val="24"/>
                <w:szCs w:val="24"/>
              </w:rPr>
              <w:t xml:space="preserve"> AZT или ABC.</w:t>
            </w:r>
          </w:p>
          <w:p w14:paraId="38002055" w14:textId="77777777" w:rsidR="00DF008A" w:rsidRPr="003960D4" w:rsidRDefault="00DF008A" w:rsidP="00456E3F">
            <w:pPr>
              <w:tabs>
                <w:tab w:val="left" w:pos="9214"/>
              </w:tabs>
              <w:rPr>
                <w:rFonts w:ascii="Times New Roman" w:eastAsia="Calibri" w:hAnsi="Times New Roman"/>
                <w:sz w:val="24"/>
                <w:szCs w:val="24"/>
              </w:rPr>
            </w:pPr>
          </w:p>
        </w:tc>
      </w:tr>
    </w:tbl>
    <w:p w14:paraId="6AA6F9A1" w14:textId="2DA565BF" w:rsidR="000C658B" w:rsidRDefault="000C658B" w:rsidP="00456E3F">
      <w:pPr>
        <w:tabs>
          <w:tab w:val="left" w:pos="9214"/>
        </w:tabs>
        <w:spacing w:after="0"/>
        <w:rPr>
          <w:rFonts w:ascii="Times New Roman" w:hAnsi="Times New Roman"/>
          <w:b/>
          <w:spacing w:val="-4"/>
          <w:sz w:val="24"/>
          <w:szCs w:val="24"/>
        </w:rPr>
      </w:pPr>
    </w:p>
    <w:p w14:paraId="3D3D1459" w14:textId="6B426A81" w:rsidR="00A316C1" w:rsidRDefault="00A316C1" w:rsidP="00456E3F">
      <w:pPr>
        <w:tabs>
          <w:tab w:val="left" w:pos="9214"/>
        </w:tabs>
        <w:spacing w:after="0"/>
        <w:rPr>
          <w:rFonts w:ascii="Times New Roman" w:hAnsi="Times New Roman"/>
          <w:b/>
          <w:spacing w:val="-4"/>
          <w:sz w:val="24"/>
          <w:szCs w:val="24"/>
        </w:rPr>
      </w:pPr>
    </w:p>
    <w:p w14:paraId="6DFCBE56" w14:textId="141EE39A" w:rsidR="00A316C1" w:rsidRDefault="00A316C1" w:rsidP="00456E3F">
      <w:pPr>
        <w:tabs>
          <w:tab w:val="left" w:pos="9214"/>
        </w:tabs>
        <w:spacing w:after="0"/>
        <w:rPr>
          <w:rFonts w:ascii="Times New Roman" w:hAnsi="Times New Roman"/>
          <w:b/>
          <w:spacing w:val="-4"/>
          <w:sz w:val="24"/>
          <w:szCs w:val="24"/>
        </w:rPr>
      </w:pPr>
    </w:p>
    <w:p w14:paraId="000E5641" w14:textId="410F9DC8" w:rsidR="00A316C1" w:rsidRDefault="00A316C1" w:rsidP="00456E3F">
      <w:pPr>
        <w:tabs>
          <w:tab w:val="left" w:pos="9214"/>
        </w:tabs>
        <w:spacing w:after="0"/>
        <w:rPr>
          <w:rFonts w:ascii="Times New Roman" w:hAnsi="Times New Roman"/>
          <w:b/>
          <w:spacing w:val="-4"/>
          <w:sz w:val="24"/>
          <w:szCs w:val="24"/>
        </w:rPr>
      </w:pPr>
    </w:p>
    <w:p w14:paraId="0F24D4E8" w14:textId="77777777" w:rsidR="00A316C1" w:rsidRDefault="00A316C1" w:rsidP="00456E3F">
      <w:pPr>
        <w:tabs>
          <w:tab w:val="left" w:pos="9214"/>
        </w:tabs>
        <w:spacing w:after="0"/>
        <w:rPr>
          <w:rFonts w:ascii="Times New Roman" w:hAnsi="Times New Roman"/>
          <w:b/>
          <w:spacing w:val="-4"/>
          <w:sz w:val="24"/>
          <w:szCs w:val="24"/>
        </w:rPr>
      </w:pPr>
    </w:p>
    <w:p w14:paraId="5501674F" w14:textId="49007B85" w:rsidR="008C4770" w:rsidRPr="008C1F50" w:rsidRDefault="00F44BF9" w:rsidP="005435FD">
      <w:pPr>
        <w:tabs>
          <w:tab w:val="left" w:pos="9214"/>
        </w:tabs>
        <w:spacing w:after="0"/>
        <w:jc w:val="center"/>
        <w:rPr>
          <w:rFonts w:ascii="Times New Roman" w:hAnsi="Times New Roman"/>
          <w:vanish/>
          <w:sz w:val="24"/>
          <w:szCs w:val="24"/>
        </w:rPr>
      </w:pPr>
      <w:r>
        <w:rPr>
          <w:rFonts w:ascii="Times New Roman" w:hAnsi="Times New Roman"/>
          <w:b/>
          <w:spacing w:val="-4"/>
          <w:sz w:val="24"/>
          <w:szCs w:val="24"/>
        </w:rPr>
        <w:lastRenderedPageBreak/>
        <w:t>Приложение</w:t>
      </w:r>
      <w:r w:rsidR="00602896" w:rsidRPr="008C1F50">
        <w:rPr>
          <w:rFonts w:ascii="Times New Roman" w:hAnsi="Times New Roman"/>
          <w:b/>
          <w:spacing w:val="-4"/>
          <w:sz w:val="24"/>
          <w:szCs w:val="24"/>
        </w:rPr>
        <w:t xml:space="preserve"> </w:t>
      </w:r>
      <w:r w:rsidR="00304F9C">
        <w:rPr>
          <w:rFonts w:ascii="Times New Roman" w:hAnsi="Times New Roman"/>
          <w:b/>
          <w:spacing w:val="-4"/>
          <w:sz w:val="24"/>
          <w:szCs w:val="24"/>
        </w:rPr>
        <w:t>А2.</w:t>
      </w:r>
      <w:r w:rsidR="00602896" w:rsidRPr="008C1F50">
        <w:rPr>
          <w:rFonts w:ascii="Times New Roman" w:hAnsi="Times New Roman"/>
          <w:b/>
          <w:spacing w:val="-4"/>
          <w:sz w:val="24"/>
          <w:szCs w:val="24"/>
          <w:lang w:val="ro-RO"/>
        </w:rPr>
        <w:t>4</w:t>
      </w:r>
      <w:r w:rsidR="008C4770" w:rsidRPr="008C1F50">
        <w:rPr>
          <w:rFonts w:ascii="Times New Roman" w:eastAsia="Calibri" w:hAnsi="Times New Roman"/>
          <w:b/>
          <w:bCs/>
          <w:sz w:val="24"/>
          <w:szCs w:val="24"/>
        </w:rPr>
        <w:t>. Взаимодействие АРВ-препаратов</w:t>
      </w:r>
    </w:p>
    <w:p w14:paraId="31E53218" w14:textId="77777777" w:rsidR="008C4770" w:rsidRPr="008C1F50" w:rsidRDefault="008C4770" w:rsidP="00456E3F">
      <w:pPr>
        <w:tabs>
          <w:tab w:val="left" w:pos="9214"/>
        </w:tabs>
        <w:rPr>
          <w:rFonts w:ascii="Times New Roman" w:hAnsi="Times New Roman"/>
          <w:sz w:val="28"/>
          <w:szCs w:val="28"/>
          <w:lang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154"/>
        <w:gridCol w:w="5194"/>
      </w:tblGrid>
      <w:tr w:rsidR="008C4770" w:rsidRPr="004517C1" w14:paraId="7BD18A6D" w14:textId="77777777" w:rsidTr="000365EF">
        <w:tc>
          <w:tcPr>
            <w:tcW w:w="1541" w:type="dxa"/>
            <w:shd w:val="clear" w:color="auto" w:fill="auto"/>
          </w:tcPr>
          <w:p w14:paraId="40BF87E1" w14:textId="77777777" w:rsidR="008C4770" w:rsidRPr="00602896" w:rsidRDefault="008C4770" w:rsidP="00456E3F">
            <w:pPr>
              <w:tabs>
                <w:tab w:val="left" w:pos="9214"/>
              </w:tabs>
              <w:jc w:val="center"/>
              <w:rPr>
                <w:rFonts w:ascii="Times New Roman" w:eastAsia="Calibri" w:hAnsi="Times New Roman"/>
                <w:b/>
                <w:bCs/>
              </w:rPr>
            </w:pPr>
            <w:bookmarkStart w:id="39" w:name="bookmark29"/>
            <w:bookmarkEnd w:id="39"/>
            <w:r w:rsidRPr="00602896">
              <w:rPr>
                <w:rFonts w:ascii="Times New Roman" w:eastAsia="Calibri" w:hAnsi="Times New Roman"/>
                <w:b/>
                <w:bCs/>
              </w:rPr>
              <w:t>АРВ-препарат</w:t>
            </w:r>
          </w:p>
        </w:tc>
        <w:tc>
          <w:tcPr>
            <w:tcW w:w="3154" w:type="dxa"/>
            <w:shd w:val="clear" w:color="auto" w:fill="auto"/>
          </w:tcPr>
          <w:p w14:paraId="0ECC8F51" w14:textId="77777777" w:rsidR="008C4770" w:rsidRPr="00602896" w:rsidRDefault="008C4770" w:rsidP="00456E3F">
            <w:pPr>
              <w:tabs>
                <w:tab w:val="left" w:pos="9214"/>
              </w:tabs>
              <w:jc w:val="center"/>
              <w:rPr>
                <w:rFonts w:ascii="Times New Roman" w:eastAsia="Calibri" w:hAnsi="Times New Roman"/>
                <w:b/>
              </w:rPr>
            </w:pPr>
            <w:r w:rsidRPr="00602896">
              <w:rPr>
                <w:rFonts w:ascii="Times New Roman" w:eastAsia="Calibri" w:hAnsi="Times New Roman"/>
                <w:b/>
              </w:rPr>
              <w:t>Взаимодействующие препараты</w:t>
            </w:r>
          </w:p>
        </w:tc>
        <w:tc>
          <w:tcPr>
            <w:tcW w:w="5194" w:type="dxa"/>
            <w:shd w:val="clear" w:color="auto" w:fill="auto"/>
          </w:tcPr>
          <w:p w14:paraId="58A2E254" w14:textId="77777777" w:rsidR="008C4770" w:rsidRPr="00602896" w:rsidRDefault="008C4770" w:rsidP="00456E3F">
            <w:pPr>
              <w:tabs>
                <w:tab w:val="left" w:pos="9214"/>
              </w:tabs>
              <w:jc w:val="center"/>
              <w:rPr>
                <w:rFonts w:ascii="Times New Roman" w:eastAsia="Calibri" w:hAnsi="Times New Roman"/>
                <w:b/>
              </w:rPr>
            </w:pPr>
            <w:r w:rsidRPr="00602896">
              <w:rPr>
                <w:rFonts w:ascii="Times New Roman" w:eastAsia="Calibri" w:hAnsi="Times New Roman"/>
                <w:b/>
              </w:rPr>
              <w:t>Решения</w:t>
            </w:r>
          </w:p>
        </w:tc>
      </w:tr>
      <w:tr w:rsidR="008C4770" w:rsidRPr="004517C1" w14:paraId="7AD8213F" w14:textId="77777777" w:rsidTr="000365EF">
        <w:tc>
          <w:tcPr>
            <w:tcW w:w="1541" w:type="dxa"/>
            <w:shd w:val="clear" w:color="auto" w:fill="auto"/>
          </w:tcPr>
          <w:p w14:paraId="30B8769A" w14:textId="77777777" w:rsidR="008C4770" w:rsidRPr="00602896" w:rsidRDefault="008C4770" w:rsidP="00456E3F">
            <w:pPr>
              <w:tabs>
                <w:tab w:val="left" w:pos="9214"/>
              </w:tabs>
              <w:jc w:val="center"/>
              <w:rPr>
                <w:rFonts w:ascii="Times New Roman" w:eastAsia="Calibri" w:hAnsi="Times New Roman"/>
                <w:b/>
                <w:bCs/>
              </w:rPr>
            </w:pPr>
            <w:r w:rsidRPr="00602896">
              <w:rPr>
                <w:rFonts w:ascii="Times New Roman" w:eastAsia="Calibri" w:hAnsi="Times New Roman"/>
                <w:b/>
                <w:bCs/>
              </w:rPr>
              <w:t>AZT</w:t>
            </w:r>
          </w:p>
        </w:tc>
        <w:tc>
          <w:tcPr>
            <w:tcW w:w="3154" w:type="dxa"/>
            <w:shd w:val="clear" w:color="auto" w:fill="auto"/>
          </w:tcPr>
          <w:p w14:paraId="2FAAC74A"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Рибавирин</w:t>
            </w:r>
            <w:proofErr w:type="spellEnd"/>
            <w:r w:rsidRPr="00602896">
              <w:rPr>
                <w:rFonts w:ascii="Times New Roman" w:eastAsia="Calibri" w:hAnsi="Times New Roman"/>
              </w:rPr>
              <w:t xml:space="preserve"> и </w:t>
            </w:r>
            <w:proofErr w:type="spellStart"/>
            <w:r w:rsidRPr="00602896">
              <w:rPr>
                <w:rFonts w:ascii="Times New Roman" w:eastAsia="Calibri" w:hAnsi="Times New Roman"/>
              </w:rPr>
              <w:t>пегилированный</w:t>
            </w:r>
            <w:proofErr w:type="spellEnd"/>
            <w:r w:rsidRPr="00602896">
              <w:rPr>
                <w:rFonts w:ascii="Times New Roman" w:eastAsia="Calibri" w:hAnsi="Times New Roman"/>
              </w:rPr>
              <w:t xml:space="preserve"> интерферон альфа-2a</w:t>
            </w:r>
          </w:p>
        </w:tc>
        <w:tc>
          <w:tcPr>
            <w:tcW w:w="5194" w:type="dxa"/>
            <w:shd w:val="clear" w:color="auto" w:fill="auto"/>
          </w:tcPr>
          <w:p w14:paraId="45AC3773"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Замена AZT на TDF</w:t>
            </w:r>
          </w:p>
        </w:tc>
      </w:tr>
      <w:tr w:rsidR="008C4770" w:rsidRPr="004517C1" w14:paraId="75A96494" w14:textId="77777777" w:rsidTr="000365EF">
        <w:tc>
          <w:tcPr>
            <w:tcW w:w="1541" w:type="dxa"/>
            <w:vMerge w:val="restart"/>
            <w:shd w:val="clear" w:color="auto" w:fill="auto"/>
          </w:tcPr>
          <w:p w14:paraId="5080725C" w14:textId="77777777" w:rsidR="008C4770" w:rsidRPr="00602896" w:rsidRDefault="008C4770" w:rsidP="00456E3F">
            <w:pPr>
              <w:tabs>
                <w:tab w:val="left" w:pos="9214"/>
              </w:tabs>
              <w:jc w:val="center"/>
              <w:rPr>
                <w:rFonts w:ascii="Times New Roman" w:eastAsia="Calibri" w:hAnsi="Times New Roman"/>
                <w:b/>
                <w:bCs/>
              </w:rPr>
            </w:pPr>
            <w:r w:rsidRPr="00602896">
              <w:rPr>
                <w:rFonts w:ascii="Times New Roman" w:eastAsia="Calibri" w:hAnsi="Times New Roman"/>
                <w:b/>
                <w:bCs/>
              </w:rPr>
              <w:t>Усиленные ИП (ATV/r, DRV/r, LPV/r)</w:t>
            </w:r>
          </w:p>
        </w:tc>
        <w:tc>
          <w:tcPr>
            <w:tcW w:w="3154" w:type="dxa"/>
            <w:shd w:val="clear" w:color="auto" w:fill="auto"/>
          </w:tcPr>
          <w:p w14:paraId="6AB012A7"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Рифампицин</w:t>
            </w:r>
            <w:proofErr w:type="spellEnd"/>
          </w:p>
        </w:tc>
        <w:tc>
          <w:tcPr>
            <w:tcW w:w="5194" w:type="dxa"/>
            <w:shd w:val="clear" w:color="auto" w:fill="auto"/>
          </w:tcPr>
          <w:p w14:paraId="7FC88BB2"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 xml:space="preserve">Замена </w:t>
            </w:r>
            <w:proofErr w:type="spellStart"/>
            <w:r w:rsidRPr="00602896">
              <w:rPr>
                <w:rFonts w:ascii="Times New Roman" w:eastAsia="Calibri" w:hAnsi="Times New Roman"/>
              </w:rPr>
              <w:t>рифампицина</w:t>
            </w:r>
            <w:proofErr w:type="spellEnd"/>
            <w:r w:rsidRPr="00602896">
              <w:rPr>
                <w:rFonts w:ascii="Times New Roman" w:eastAsia="Calibri" w:hAnsi="Times New Roman"/>
              </w:rPr>
              <w:t xml:space="preserve"> на </w:t>
            </w:r>
            <w:proofErr w:type="spellStart"/>
            <w:r w:rsidRPr="00602896">
              <w:rPr>
                <w:rFonts w:ascii="Times New Roman" w:eastAsia="Calibri" w:hAnsi="Times New Roman"/>
              </w:rPr>
              <w:t>рифабутин</w:t>
            </w:r>
            <w:proofErr w:type="spellEnd"/>
          </w:p>
          <w:p w14:paraId="4BA4359B"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Корректировка дозы LPV/r или замена на 3 НИОТ (для детей)</w:t>
            </w:r>
          </w:p>
        </w:tc>
      </w:tr>
      <w:tr w:rsidR="008C4770" w:rsidRPr="004517C1" w14:paraId="6E054A9A" w14:textId="77777777" w:rsidTr="000365EF">
        <w:tc>
          <w:tcPr>
            <w:tcW w:w="1541" w:type="dxa"/>
            <w:vMerge/>
            <w:shd w:val="clear" w:color="auto" w:fill="auto"/>
          </w:tcPr>
          <w:p w14:paraId="7E8489D5" w14:textId="77777777" w:rsidR="008C4770" w:rsidRPr="00602896" w:rsidRDefault="008C4770" w:rsidP="00456E3F">
            <w:pPr>
              <w:tabs>
                <w:tab w:val="left" w:pos="9214"/>
              </w:tabs>
              <w:rPr>
                <w:rFonts w:ascii="Times New Roman" w:eastAsia="Calibri" w:hAnsi="Times New Roman"/>
                <w:b/>
                <w:bCs/>
              </w:rPr>
            </w:pPr>
          </w:p>
        </w:tc>
        <w:tc>
          <w:tcPr>
            <w:tcW w:w="3154" w:type="dxa"/>
            <w:shd w:val="clear" w:color="auto" w:fill="auto"/>
          </w:tcPr>
          <w:p w14:paraId="3DA8AB30"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Галофантрин</w:t>
            </w:r>
            <w:proofErr w:type="spellEnd"/>
            <w:r w:rsidRPr="00602896">
              <w:rPr>
                <w:rFonts w:ascii="Times New Roman" w:eastAsia="Calibri" w:hAnsi="Times New Roman"/>
              </w:rPr>
              <w:t xml:space="preserve"> и </w:t>
            </w:r>
            <w:proofErr w:type="spellStart"/>
            <w:r w:rsidRPr="00602896">
              <w:rPr>
                <w:rFonts w:ascii="Times New Roman" w:eastAsia="Calibri" w:hAnsi="Times New Roman"/>
              </w:rPr>
              <w:t>люмефантрин</w:t>
            </w:r>
            <w:proofErr w:type="spellEnd"/>
          </w:p>
        </w:tc>
        <w:tc>
          <w:tcPr>
            <w:tcW w:w="5194" w:type="dxa"/>
            <w:shd w:val="clear" w:color="auto" w:fill="auto"/>
          </w:tcPr>
          <w:p w14:paraId="0ABC1F31"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Применение альтернативного противомалярийного препарата</w:t>
            </w:r>
          </w:p>
        </w:tc>
      </w:tr>
      <w:tr w:rsidR="008C4770" w:rsidRPr="004517C1" w14:paraId="5304F879" w14:textId="77777777" w:rsidTr="000365EF">
        <w:tc>
          <w:tcPr>
            <w:tcW w:w="1541" w:type="dxa"/>
            <w:vMerge/>
            <w:shd w:val="clear" w:color="auto" w:fill="auto"/>
          </w:tcPr>
          <w:p w14:paraId="5C0BF1CD"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5148290D"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Ловастатин</w:t>
            </w:r>
            <w:proofErr w:type="spellEnd"/>
            <w:r w:rsidRPr="00602896">
              <w:rPr>
                <w:rFonts w:ascii="Times New Roman" w:eastAsia="Calibri" w:hAnsi="Times New Roman"/>
              </w:rPr>
              <w:t xml:space="preserve"> и </w:t>
            </w:r>
            <w:proofErr w:type="spellStart"/>
            <w:r w:rsidRPr="00602896">
              <w:rPr>
                <w:rFonts w:ascii="Times New Roman" w:eastAsia="Calibri" w:hAnsi="Times New Roman"/>
              </w:rPr>
              <w:t>симвастатин</w:t>
            </w:r>
            <w:proofErr w:type="spellEnd"/>
          </w:p>
        </w:tc>
        <w:tc>
          <w:tcPr>
            <w:tcW w:w="5194" w:type="dxa"/>
            <w:shd w:val="clear" w:color="auto" w:fill="auto"/>
          </w:tcPr>
          <w:p w14:paraId="585BC0EC"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Применение альтернативного препарата для снижения уровня холестерина</w:t>
            </w:r>
          </w:p>
        </w:tc>
      </w:tr>
      <w:tr w:rsidR="008C4770" w:rsidRPr="004517C1" w14:paraId="3A68B6AD" w14:textId="77777777" w:rsidTr="000365EF">
        <w:tc>
          <w:tcPr>
            <w:tcW w:w="1541" w:type="dxa"/>
            <w:vMerge/>
            <w:shd w:val="clear" w:color="auto" w:fill="auto"/>
          </w:tcPr>
          <w:p w14:paraId="00BD1287"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707C6CFA"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Гормональные контрацептивы</w:t>
            </w:r>
          </w:p>
        </w:tc>
        <w:tc>
          <w:tcPr>
            <w:tcW w:w="5194" w:type="dxa"/>
            <w:shd w:val="clear" w:color="auto" w:fill="auto"/>
          </w:tcPr>
          <w:p w14:paraId="706DABE7"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Использование других методов контрацепции</w:t>
            </w:r>
          </w:p>
        </w:tc>
      </w:tr>
      <w:tr w:rsidR="008C4770" w:rsidRPr="004517C1" w14:paraId="58922479" w14:textId="77777777" w:rsidTr="000365EF">
        <w:tc>
          <w:tcPr>
            <w:tcW w:w="1541" w:type="dxa"/>
            <w:vMerge/>
            <w:shd w:val="clear" w:color="auto" w:fill="auto"/>
          </w:tcPr>
          <w:p w14:paraId="5E34EB21"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2F2D3A7D"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Метадон и бупренорфин</w:t>
            </w:r>
          </w:p>
        </w:tc>
        <w:tc>
          <w:tcPr>
            <w:tcW w:w="5194" w:type="dxa"/>
            <w:shd w:val="clear" w:color="auto" w:fill="auto"/>
          </w:tcPr>
          <w:p w14:paraId="75299DA8"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Корректировка доз метадона и бупренорфина</w:t>
            </w:r>
          </w:p>
        </w:tc>
      </w:tr>
      <w:tr w:rsidR="008C4770" w:rsidRPr="004517C1" w14:paraId="2CBBB761" w14:textId="77777777" w:rsidTr="000365EF">
        <w:tc>
          <w:tcPr>
            <w:tcW w:w="1541" w:type="dxa"/>
            <w:vMerge/>
            <w:shd w:val="clear" w:color="auto" w:fill="auto"/>
          </w:tcPr>
          <w:p w14:paraId="798E2C44"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5E4525A3"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Астемизол</w:t>
            </w:r>
            <w:proofErr w:type="spellEnd"/>
            <w:r w:rsidRPr="00602896">
              <w:rPr>
                <w:rFonts w:ascii="Times New Roman" w:eastAsia="Calibri" w:hAnsi="Times New Roman"/>
              </w:rPr>
              <w:t xml:space="preserve"> и </w:t>
            </w:r>
            <w:proofErr w:type="spellStart"/>
            <w:r w:rsidRPr="00602896">
              <w:rPr>
                <w:rFonts w:ascii="Times New Roman" w:eastAsia="Calibri" w:hAnsi="Times New Roman"/>
              </w:rPr>
              <w:t>терфенадин</w:t>
            </w:r>
            <w:proofErr w:type="spellEnd"/>
          </w:p>
        </w:tc>
        <w:tc>
          <w:tcPr>
            <w:tcW w:w="5194" w:type="dxa"/>
            <w:shd w:val="clear" w:color="auto" w:fill="auto"/>
          </w:tcPr>
          <w:p w14:paraId="1DC1BEA6"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Применение альтернативного антигистаминного препарата</w:t>
            </w:r>
          </w:p>
        </w:tc>
      </w:tr>
      <w:tr w:rsidR="008C4770" w:rsidRPr="004517C1" w14:paraId="3788A1BC" w14:textId="77777777" w:rsidTr="000365EF">
        <w:tc>
          <w:tcPr>
            <w:tcW w:w="1541" w:type="dxa"/>
            <w:vMerge/>
            <w:shd w:val="clear" w:color="auto" w:fill="auto"/>
          </w:tcPr>
          <w:p w14:paraId="3876CC3F"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408655B8"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TDF</w:t>
            </w:r>
          </w:p>
        </w:tc>
        <w:tc>
          <w:tcPr>
            <w:tcW w:w="5194" w:type="dxa"/>
            <w:shd w:val="clear" w:color="auto" w:fill="auto"/>
          </w:tcPr>
          <w:p w14:paraId="7C933C99"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Контроль функции почек</w:t>
            </w:r>
          </w:p>
        </w:tc>
      </w:tr>
      <w:tr w:rsidR="008C4770" w:rsidRPr="004517C1" w14:paraId="263E6DC1" w14:textId="77777777" w:rsidTr="000365EF">
        <w:tc>
          <w:tcPr>
            <w:tcW w:w="1541" w:type="dxa"/>
            <w:vMerge/>
            <w:shd w:val="clear" w:color="auto" w:fill="auto"/>
          </w:tcPr>
          <w:p w14:paraId="0FB16F5C"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2509C988"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Симепревир</w:t>
            </w:r>
            <w:proofErr w:type="spellEnd"/>
          </w:p>
        </w:tc>
        <w:tc>
          <w:tcPr>
            <w:tcW w:w="5194" w:type="dxa"/>
            <w:shd w:val="clear" w:color="auto" w:fill="auto"/>
          </w:tcPr>
          <w:p w14:paraId="03852739"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Применение альтернативного противовирусного препарата прямого действия</w:t>
            </w:r>
          </w:p>
        </w:tc>
      </w:tr>
      <w:tr w:rsidR="008C4770" w:rsidRPr="004517C1" w14:paraId="47B1CACF" w14:textId="77777777" w:rsidTr="000365EF">
        <w:tc>
          <w:tcPr>
            <w:tcW w:w="1541" w:type="dxa"/>
            <w:vMerge/>
            <w:shd w:val="clear" w:color="auto" w:fill="auto"/>
          </w:tcPr>
          <w:p w14:paraId="440559DB"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1C55111C"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Омбитасвир+паритапревир</w:t>
            </w:r>
            <w:proofErr w:type="spellEnd"/>
            <w:r w:rsidRPr="00602896">
              <w:rPr>
                <w:rFonts w:ascii="Times New Roman" w:eastAsia="Calibri" w:hAnsi="Times New Roman"/>
              </w:rPr>
              <w:t>+</w:t>
            </w:r>
          </w:p>
          <w:p w14:paraId="067E1DE4"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ритонавир+дисабувир</w:t>
            </w:r>
            <w:proofErr w:type="spellEnd"/>
          </w:p>
        </w:tc>
        <w:tc>
          <w:tcPr>
            <w:tcW w:w="5194" w:type="dxa"/>
            <w:shd w:val="clear" w:color="auto" w:fill="auto"/>
          </w:tcPr>
          <w:p w14:paraId="2F4D6894"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Применение альтернативного противовирусного препарата прямого действия</w:t>
            </w:r>
          </w:p>
        </w:tc>
      </w:tr>
      <w:tr w:rsidR="008C4770" w:rsidRPr="004517C1" w14:paraId="53B051A0" w14:textId="77777777" w:rsidTr="000365EF">
        <w:tc>
          <w:tcPr>
            <w:tcW w:w="1541" w:type="dxa"/>
            <w:vMerge w:val="restart"/>
            <w:shd w:val="clear" w:color="auto" w:fill="auto"/>
          </w:tcPr>
          <w:p w14:paraId="0ABE4743" w14:textId="77777777" w:rsidR="008C4770" w:rsidRPr="00602896" w:rsidRDefault="008C4770" w:rsidP="00456E3F">
            <w:pPr>
              <w:tabs>
                <w:tab w:val="left" w:pos="9214"/>
              </w:tabs>
              <w:jc w:val="center"/>
              <w:rPr>
                <w:rFonts w:ascii="Times New Roman" w:eastAsia="Calibri" w:hAnsi="Times New Roman"/>
                <w:b/>
                <w:bCs/>
              </w:rPr>
            </w:pPr>
            <w:r w:rsidRPr="00602896">
              <w:rPr>
                <w:rFonts w:ascii="Times New Roman" w:eastAsia="Calibri" w:hAnsi="Times New Roman"/>
                <w:b/>
                <w:bCs/>
              </w:rPr>
              <w:t>DTG</w:t>
            </w:r>
          </w:p>
        </w:tc>
        <w:tc>
          <w:tcPr>
            <w:tcW w:w="3154" w:type="dxa"/>
            <w:shd w:val="clear" w:color="auto" w:fill="auto"/>
          </w:tcPr>
          <w:p w14:paraId="40C08392"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Карбамазепин</w:t>
            </w:r>
            <w:proofErr w:type="spellEnd"/>
            <w:r w:rsidRPr="00602896">
              <w:rPr>
                <w:rFonts w:ascii="Times New Roman" w:eastAsia="Calibri" w:hAnsi="Times New Roman"/>
              </w:rPr>
              <w:t>, фенобарбитал и фенитоин</w:t>
            </w:r>
          </w:p>
        </w:tc>
        <w:tc>
          <w:tcPr>
            <w:tcW w:w="5194" w:type="dxa"/>
            <w:shd w:val="clear" w:color="auto" w:fill="auto"/>
          </w:tcPr>
          <w:p w14:paraId="348454A7"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Применение альтернативного противосудорожного препарата</w:t>
            </w:r>
          </w:p>
        </w:tc>
      </w:tr>
      <w:tr w:rsidR="008C4770" w:rsidRPr="004517C1" w14:paraId="6F2A9D01" w14:textId="77777777" w:rsidTr="000365EF">
        <w:tc>
          <w:tcPr>
            <w:tcW w:w="1541" w:type="dxa"/>
            <w:vMerge/>
            <w:shd w:val="clear" w:color="auto" w:fill="auto"/>
          </w:tcPr>
          <w:p w14:paraId="2E38417D"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3F35347F"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Рифампицин</w:t>
            </w:r>
            <w:proofErr w:type="spellEnd"/>
          </w:p>
        </w:tc>
        <w:tc>
          <w:tcPr>
            <w:tcW w:w="5194" w:type="dxa"/>
            <w:shd w:val="clear" w:color="auto" w:fill="auto"/>
          </w:tcPr>
          <w:p w14:paraId="772BCF0A"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 xml:space="preserve">Замена </w:t>
            </w:r>
            <w:proofErr w:type="spellStart"/>
            <w:r w:rsidRPr="00602896">
              <w:rPr>
                <w:rFonts w:ascii="Times New Roman" w:eastAsia="Calibri" w:hAnsi="Times New Roman"/>
              </w:rPr>
              <w:t>рифампицина</w:t>
            </w:r>
            <w:proofErr w:type="spellEnd"/>
            <w:r w:rsidRPr="00602896">
              <w:rPr>
                <w:rFonts w:ascii="Times New Roman" w:eastAsia="Calibri" w:hAnsi="Times New Roman"/>
              </w:rPr>
              <w:t xml:space="preserve"> на </w:t>
            </w:r>
            <w:proofErr w:type="spellStart"/>
            <w:r w:rsidRPr="00602896">
              <w:rPr>
                <w:rFonts w:ascii="Times New Roman" w:eastAsia="Calibri" w:hAnsi="Times New Roman"/>
              </w:rPr>
              <w:t>рифабутин</w:t>
            </w:r>
            <w:proofErr w:type="spellEnd"/>
          </w:p>
          <w:p w14:paraId="66B2A9D7"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Корректировка дозы DTG или замена на EFV.</w:t>
            </w:r>
          </w:p>
        </w:tc>
      </w:tr>
      <w:tr w:rsidR="008C4770" w:rsidRPr="004517C1" w14:paraId="02D2FB81" w14:textId="77777777" w:rsidTr="000365EF">
        <w:tc>
          <w:tcPr>
            <w:tcW w:w="1541" w:type="dxa"/>
            <w:vMerge/>
            <w:shd w:val="clear" w:color="auto" w:fill="auto"/>
          </w:tcPr>
          <w:p w14:paraId="50D631E3"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4444BB7D"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 xml:space="preserve">Поливалентные катионные продукты, содержащие </w:t>
            </w:r>
            <w:proofErr w:type="spellStart"/>
            <w:r w:rsidRPr="00602896">
              <w:rPr>
                <w:rFonts w:ascii="Times New Roman" w:eastAsia="Calibri" w:hAnsi="Times New Roman"/>
              </w:rPr>
              <w:t>Mg</w:t>
            </w:r>
            <w:proofErr w:type="spellEnd"/>
            <w:r w:rsidRPr="00602896">
              <w:rPr>
                <w:rFonts w:ascii="Times New Roman" w:eastAsia="Calibri" w:hAnsi="Times New Roman"/>
              </w:rPr>
              <w:t xml:space="preserve">, </w:t>
            </w:r>
            <w:proofErr w:type="spellStart"/>
            <w:r w:rsidRPr="00602896">
              <w:rPr>
                <w:rFonts w:ascii="Times New Roman" w:eastAsia="Calibri" w:hAnsi="Times New Roman"/>
              </w:rPr>
              <w:t>Al</w:t>
            </w:r>
            <w:proofErr w:type="spellEnd"/>
            <w:r w:rsidRPr="00602896">
              <w:rPr>
                <w:rFonts w:ascii="Times New Roman" w:eastAsia="Calibri" w:hAnsi="Times New Roman"/>
              </w:rPr>
              <w:t xml:space="preserve">, </w:t>
            </w:r>
            <w:proofErr w:type="spellStart"/>
            <w:r w:rsidRPr="00602896">
              <w:rPr>
                <w:rFonts w:ascii="Times New Roman" w:eastAsia="Calibri" w:hAnsi="Times New Roman"/>
              </w:rPr>
              <w:t>Fe</w:t>
            </w:r>
            <w:proofErr w:type="spellEnd"/>
            <w:r w:rsidRPr="00602896">
              <w:rPr>
                <w:rFonts w:ascii="Times New Roman" w:eastAsia="Calibri" w:hAnsi="Times New Roman"/>
              </w:rPr>
              <w:t xml:space="preserve">, </w:t>
            </w:r>
            <w:proofErr w:type="spellStart"/>
            <w:r w:rsidRPr="00602896">
              <w:rPr>
                <w:rFonts w:ascii="Times New Roman" w:eastAsia="Calibri" w:hAnsi="Times New Roman"/>
              </w:rPr>
              <w:t>Ca</w:t>
            </w:r>
            <w:proofErr w:type="spellEnd"/>
            <w:r w:rsidRPr="00602896">
              <w:rPr>
                <w:rFonts w:ascii="Times New Roman" w:eastAsia="Calibri" w:hAnsi="Times New Roman"/>
              </w:rPr>
              <w:t xml:space="preserve"> и </w:t>
            </w:r>
            <w:proofErr w:type="spellStart"/>
            <w:r w:rsidRPr="00602896">
              <w:rPr>
                <w:rFonts w:ascii="Times New Roman" w:eastAsia="Calibri" w:hAnsi="Times New Roman"/>
              </w:rPr>
              <w:t>Zn</w:t>
            </w:r>
            <w:proofErr w:type="spellEnd"/>
          </w:p>
        </w:tc>
        <w:tc>
          <w:tcPr>
            <w:tcW w:w="5194" w:type="dxa"/>
            <w:shd w:val="clear" w:color="auto" w:fill="auto"/>
          </w:tcPr>
          <w:p w14:paraId="1BD98513"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 xml:space="preserve">Прием DTG минимум за 2 часа до или минимум через 6 часов после приема поливалентных катионных продуктов, включая </w:t>
            </w:r>
            <w:proofErr w:type="spellStart"/>
            <w:r w:rsidRPr="00602896">
              <w:rPr>
                <w:rFonts w:ascii="Times New Roman" w:eastAsia="Calibri" w:hAnsi="Times New Roman"/>
              </w:rPr>
              <w:t>мультивитаминные</w:t>
            </w:r>
            <w:proofErr w:type="spellEnd"/>
            <w:r w:rsidRPr="00602896">
              <w:rPr>
                <w:rFonts w:ascii="Times New Roman" w:eastAsia="Calibri" w:hAnsi="Times New Roman"/>
              </w:rPr>
              <w:t xml:space="preserve"> комплексы на основе </w:t>
            </w:r>
            <w:proofErr w:type="spellStart"/>
            <w:r w:rsidRPr="00602896">
              <w:rPr>
                <w:rFonts w:ascii="Times New Roman" w:eastAsia="Calibri" w:hAnsi="Times New Roman"/>
              </w:rPr>
              <w:t>Fe</w:t>
            </w:r>
            <w:proofErr w:type="spellEnd"/>
            <w:r w:rsidRPr="00602896">
              <w:rPr>
                <w:rFonts w:ascii="Times New Roman" w:eastAsia="Calibri" w:hAnsi="Times New Roman"/>
              </w:rPr>
              <w:t xml:space="preserve">-, </w:t>
            </w:r>
            <w:proofErr w:type="spellStart"/>
            <w:r w:rsidRPr="00602896">
              <w:rPr>
                <w:rFonts w:ascii="Times New Roman" w:eastAsia="Calibri" w:hAnsi="Times New Roman"/>
              </w:rPr>
              <w:t>Ca</w:t>
            </w:r>
            <w:proofErr w:type="spellEnd"/>
            <w:r w:rsidRPr="00602896">
              <w:rPr>
                <w:rFonts w:ascii="Times New Roman" w:eastAsia="Calibri" w:hAnsi="Times New Roman"/>
              </w:rPr>
              <w:t xml:space="preserve">-, </w:t>
            </w:r>
            <w:proofErr w:type="spellStart"/>
            <w:r w:rsidRPr="00602896">
              <w:rPr>
                <w:rFonts w:ascii="Times New Roman" w:eastAsia="Calibri" w:hAnsi="Times New Roman"/>
              </w:rPr>
              <w:t>Mg</w:t>
            </w:r>
            <w:proofErr w:type="spellEnd"/>
            <w:r w:rsidRPr="00602896">
              <w:rPr>
                <w:rFonts w:ascii="Times New Roman" w:eastAsia="Calibri" w:hAnsi="Times New Roman"/>
              </w:rPr>
              <w:t xml:space="preserve">- или </w:t>
            </w:r>
            <w:proofErr w:type="spellStart"/>
            <w:r w:rsidRPr="00602896">
              <w:rPr>
                <w:rFonts w:ascii="Times New Roman" w:eastAsia="Calibri" w:hAnsi="Times New Roman"/>
              </w:rPr>
              <w:t>Zn</w:t>
            </w:r>
            <w:proofErr w:type="spellEnd"/>
            <w:r w:rsidRPr="00602896">
              <w:rPr>
                <w:rFonts w:ascii="Times New Roman" w:eastAsia="Calibri" w:hAnsi="Times New Roman"/>
              </w:rPr>
              <w:t xml:space="preserve">-, минеральные добавки, слабительные препараты, содержащие катионы, и антациды, содержащие </w:t>
            </w:r>
            <w:proofErr w:type="spellStart"/>
            <w:r w:rsidRPr="00602896">
              <w:rPr>
                <w:rFonts w:ascii="Times New Roman" w:eastAsia="Calibri" w:hAnsi="Times New Roman"/>
              </w:rPr>
              <w:t>Al</w:t>
            </w:r>
            <w:proofErr w:type="spellEnd"/>
            <w:r w:rsidRPr="00602896">
              <w:rPr>
                <w:rFonts w:ascii="Times New Roman" w:eastAsia="Calibri" w:hAnsi="Times New Roman"/>
              </w:rPr>
              <w:t xml:space="preserve">-, </w:t>
            </w:r>
            <w:proofErr w:type="spellStart"/>
            <w:r w:rsidRPr="00602896">
              <w:rPr>
                <w:rFonts w:ascii="Times New Roman" w:eastAsia="Calibri" w:hAnsi="Times New Roman"/>
              </w:rPr>
              <w:t>Ca</w:t>
            </w:r>
            <w:proofErr w:type="spellEnd"/>
            <w:r w:rsidRPr="00602896">
              <w:rPr>
                <w:rFonts w:ascii="Times New Roman" w:eastAsia="Calibri" w:hAnsi="Times New Roman"/>
              </w:rPr>
              <w:t xml:space="preserve">- или </w:t>
            </w:r>
            <w:proofErr w:type="spellStart"/>
            <w:r w:rsidRPr="00602896">
              <w:rPr>
                <w:rFonts w:ascii="Times New Roman" w:eastAsia="Calibri" w:hAnsi="Times New Roman"/>
              </w:rPr>
              <w:t>Mg</w:t>
            </w:r>
            <w:proofErr w:type="spellEnd"/>
            <w:r w:rsidRPr="00602896">
              <w:rPr>
                <w:rFonts w:ascii="Times New Roman" w:eastAsia="Calibri" w:hAnsi="Times New Roman"/>
              </w:rPr>
              <w:t>-. Контроль вирусологического ответа.</w:t>
            </w:r>
          </w:p>
        </w:tc>
      </w:tr>
      <w:tr w:rsidR="008C4770" w:rsidRPr="004517C1" w14:paraId="2631BC99" w14:textId="77777777" w:rsidTr="000365EF">
        <w:tc>
          <w:tcPr>
            <w:tcW w:w="1541" w:type="dxa"/>
            <w:vMerge w:val="restart"/>
            <w:shd w:val="clear" w:color="auto" w:fill="auto"/>
          </w:tcPr>
          <w:p w14:paraId="73072FEB" w14:textId="77777777" w:rsidR="008C4770" w:rsidRPr="00602896" w:rsidRDefault="008C4770" w:rsidP="00456E3F">
            <w:pPr>
              <w:tabs>
                <w:tab w:val="left" w:pos="9214"/>
              </w:tabs>
              <w:jc w:val="center"/>
              <w:rPr>
                <w:rFonts w:ascii="Times New Roman" w:eastAsia="Calibri" w:hAnsi="Times New Roman"/>
                <w:b/>
                <w:bCs/>
              </w:rPr>
            </w:pPr>
            <w:r w:rsidRPr="00602896">
              <w:rPr>
                <w:rFonts w:ascii="Times New Roman" w:eastAsia="Calibri" w:hAnsi="Times New Roman"/>
                <w:b/>
                <w:bCs/>
              </w:rPr>
              <w:t>EFV</w:t>
            </w:r>
          </w:p>
        </w:tc>
        <w:tc>
          <w:tcPr>
            <w:tcW w:w="3154" w:type="dxa"/>
            <w:shd w:val="clear" w:color="auto" w:fill="auto"/>
          </w:tcPr>
          <w:p w14:paraId="75C64314"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Амодиахин</w:t>
            </w:r>
            <w:proofErr w:type="spellEnd"/>
          </w:p>
        </w:tc>
        <w:tc>
          <w:tcPr>
            <w:tcW w:w="5194" w:type="dxa"/>
            <w:shd w:val="clear" w:color="auto" w:fill="auto"/>
          </w:tcPr>
          <w:p w14:paraId="52085F02"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Применение альтернативного противомалярийного препарата</w:t>
            </w:r>
          </w:p>
        </w:tc>
      </w:tr>
      <w:tr w:rsidR="008C4770" w:rsidRPr="004517C1" w14:paraId="704EC4CD" w14:textId="77777777" w:rsidTr="000365EF">
        <w:tc>
          <w:tcPr>
            <w:tcW w:w="1541" w:type="dxa"/>
            <w:vMerge/>
            <w:shd w:val="clear" w:color="auto" w:fill="auto"/>
          </w:tcPr>
          <w:p w14:paraId="5D1D107F" w14:textId="77777777" w:rsidR="008C4770" w:rsidRPr="00602896" w:rsidRDefault="008C4770" w:rsidP="00456E3F">
            <w:pPr>
              <w:tabs>
                <w:tab w:val="left" w:pos="9214"/>
              </w:tabs>
              <w:spacing w:after="0"/>
              <w:jc w:val="center"/>
              <w:rPr>
                <w:rFonts w:ascii="Times New Roman" w:eastAsia="Calibri" w:hAnsi="Times New Roman"/>
                <w:b/>
                <w:bCs/>
              </w:rPr>
            </w:pPr>
          </w:p>
        </w:tc>
        <w:tc>
          <w:tcPr>
            <w:tcW w:w="3154" w:type="dxa"/>
            <w:shd w:val="clear" w:color="auto" w:fill="auto"/>
          </w:tcPr>
          <w:p w14:paraId="3F0ECCF3"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 xml:space="preserve">Метадон </w:t>
            </w:r>
          </w:p>
        </w:tc>
        <w:tc>
          <w:tcPr>
            <w:tcW w:w="5194" w:type="dxa"/>
            <w:shd w:val="clear" w:color="auto" w:fill="auto"/>
          </w:tcPr>
          <w:p w14:paraId="35D966F0"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Корректировка доз метадона</w:t>
            </w:r>
          </w:p>
        </w:tc>
      </w:tr>
      <w:tr w:rsidR="008C4770" w:rsidRPr="004517C1" w14:paraId="08EDC145" w14:textId="77777777" w:rsidTr="000365EF">
        <w:tc>
          <w:tcPr>
            <w:tcW w:w="1541" w:type="dxa"/>
            <w:vMerge/>
            <w:shd w:val="clear" w:color="auto" w:fill="auto"/>
          </w:tcPr>
          <w:p w14:paraId="18E0CE7B"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035E0EA4" w14:textId="77777777" w:rsidR="008C4770" w:rsidRPr="00602896" w:rsidRDefault="008C4770" w:rsidP="00456E3F">
            <w:pPr>
              <w:tabs>
                <w:tab w:val="left" w:pos="9214"/>
              </w:tabs>
              <w:rPr>
                <w:rFonts w:ascii="Times New Roman" w:eastAsia="Calibri" w:hAnsi="Times New Roman"/>
              </w:rPr>
            </w:pPr>
            <w:r w:rsidRPr="00602896">
              <w:rPr>
                <w:rFonts w:ascii="Times New Roman" w:eastAsia="Calibri" w:hAnsi="Times New Roman"/>
              </w:rPr>
              <w:t>Гормональные контрацептивы</w:t>
            </w:r>
          </w:p>
        </w:tc>
        <w:tc>
          <w:tcPr>
            <w:tcW w:w="5194" w:type="dxa"/>
            <w:shd w:val="clear" w:color="auto" w:fill="auto"/>
          </w:tcPr>
          <w:p w14:paraId="4A6467C5"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Использование альтернативного или дополнительного способа контрацепции для предотвращения передачи ВИЧ и нежелательной беременности, поскольку EFV снижает действие некоторых гормональных контрацептивов пролонгированного действия.</w:t>
            </w:r>
          </w:p>
        </w:tc>
      </w:tr>
      <w:tr w:rsidR="008C4770" w:rsidRPr="004517C1" w14:paraId="2F3FC297" w14:textId="77777777" w:rsidTr="000365EF">
        <w:tc>
          <w:tcPr>
            <w:tcW w:w="1541" w:type="dxa"/>
            <w:vMerge/>
            <w:shd w:val="clear" w:color="auto" w:fill="auto"/>
          </w:tcPr>
          <w:p w14:paraId="241C193C"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6500C9DE"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Астемизол</w:t>
            </w:r>
            <w:proofErr w:type="spellEnd"/>
            <w:r w:rsidRPr="00602896">
              <w:rPr>
                <w:rFonts w:ascii="Times New Roman" w:eastAsia="Calibri" w:hAnsi="Times New Roman"/>
              </w:rPr>
              <w:t xml:space="preserve"> и </w:t>
            </w:r>
            <w:proofErr w:type="spellStart"/>
            <w:r w:rsidRPr="00602896">
              <w:rPr>
                <w:rFonts w:ascii="Times New Roman" w:eastAsia="Calibri" w:hAnsi="Times New Roman"/>
              </w:rPr>
              <w:t>терфенадин</w:t>
            </w:r>
            <w:proofErr w:type="spellEnd"/>
          </w:p>
        </w:tc>
        <w:tc>
          <w:tcPr>
            <w:tcW w:w="5194" w:type="dxa"/>
            <w:shd w:val="clear" w:color="auto" w:fill="auto"/>
          </w:tcPr>
          <w:p w14:paraId="6A4D36E4"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Применение альтернативного антигистаминного препарата</w:t>
            </w:r>
          </w:p>
        </w:tc>
      </w:tr>
      <w:tr w:rsidR="008C4770" w:rsidRPr="004517C1" w14:paraId="08414C80" w14:textId="77777777" w:rsidTr="000365EF">
        <w:tc>
          <w:tcPr>
            <w:tcW w:w="1541" w:type="dxa"/>
            <w:vMerge/>
            <w:shd w:val="clear" w:color="auto" w:fill="auto"/>
          </w:tcPr>
          <w:p w14:paraId="3C18D4B3"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1FA4B98F"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Симепревир</w:t>
            </w:r>
            <w:proofErr w:type="spellEnd"/>
          </w:p>
        </w:tc>
        <w:tc>
          <w:tcPr>
            <w:tcW w:w="5194" w:type="dxa"/>
            <w:shd w:val="clear" w:color="auto" w:fill="auto"/>
          </w:tcPr>
          <w:p w14:paraId="0D6F7752"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Применение альтернативного противовирусного препарата прямого действия</w:t>
            </w:r>
          </w:p>
        </w:tc>
      </w:tr>
      <w:tr w:rsidR="008C4770" w:rsidRPr="004517C1" w14:paraId="2359BFD8" w14:textId="77777777" w:rsidTr="000365EF">
        <w:tc>
          <w:tcPr>
            <w:tcW w:w="1541" w:type="dxa"/>
            <w:vMerge/>
            <w:shd w:val="clear" w:color="auto" w:fill="auto"/>
          </w:tcPr>
          <w:p w14:paraId="4C207775"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14939CBF"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Бедаквилин</w:t>
            </w:r>
            <w:proofErr w:type="spellEnd"/>
          </w:p>
        </w:tc>
        <w:tc>
          <w:tcPr>
            <w:tcW w:w="5194" w:type="dxa"/>
            <w:shd w:val="clear" w:color="auto" w:fill="auto"/>
          </w:tcPr>
          <w:p w14:paraId="7DF10BAC"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 xml:space="preserve">Замена на </w:t>
            </w:r>
            <w:proofErr w:type="gramStart"/>
            <w:r w:rsidRPr="00602896">
              <w:rPr>
                <w:rFonts w:ascii="Times New Roman" w:eastAsia="Calibri" w:hAnsi="Times New Roman"/>
                <w:lang w:val="en-US"/>
              </w:rPr>
              <w:t>NVP</w:t>
            </w:r>
            <w:r w:rsidRPr="00602896">
              <w:rPr>
                <w:rFonts w:ascii="Times New Roman" w:eastAsia="Calibri" w:hAnsi="Times New Roman"/>
              </w:rPr>
              <w:t>(</w:t>
            </w:r>
            <w:proofErr w:type="gramEnd"/>
            <w:r w:rsidRPr="00602896">
              <w:rPr>
                <w:rFonts w:ascii="Times New Roman" w:eastAsia="Calibri" w:hAnsi="Times New Roman"/>
              </w:rPr>
              <w:t>для детей) или ИИ. ИП назначать с осторожностью только после оценки отношения риска к пользе данной комбинации.</w:t>
            </w:r>
          </w:p>
        </w:tc>
      </w:tr>
      <w:tr w:rsidR="008C4770" w:rsidRPr="004517C1" w14:paraId="09BDAD9D" w14:textId="77777777" w:rsidTr="000365EF">
        <w:tc>
          <w:tcPr>
            <w:tcW w:w="1541" w:type="dxa"/>
            <w:vMerge/>
            <w:shd w:val="clear" w:color="auto" w:fill="auto"/>
          </w:tcPr>
          <w:p w14:paraId="45218CC6" w14:textId="77777777" w:rsidR="008C4770" w:rsidRPr="00602896" w:rsidRDefault="008C4770" w:rsidP="00456E3F">
            <w:pPr>
              <w:tabs>
                <w:tab w:val="left" w:pos="9214"/>
              </w:tabs>
              <w:jc w:val="center"/>
              <w:rPr>
                <w:rFonts w:ascii="Times New Roman" w:eastAsia="Calibri" w:hAnsi="Times New Roman"/>
                <w:b/>
                <w:bCs/>
              </w:rPr>
            </w:pPr>
          </w:p>
        </w:tc>
        <w:tc>
          <w:tcPr>
            <w:tcW w:w="3154" w:type="dxa"/>
            <w:shd w:val="clear" w:color="auto" w:fill="auto"/>
          </w:tcPr>
          <w:p w14:paraId="33225076"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Омбитасвир+паритапревир</w:t>
            </w:r>
            <w:proofErr w:type="spellEnd"/>
            <w:r w:rsidRPr="00602896">
              <w:rPr>
                <w:rFonts w:ascii="Times New Roman" w:eastAsia="Calibri" w:hAnsi="Times New Roman"/>
              </w:rPr>
              <w:t>+</w:t>
            </w:r>
          </w:p>
          <w:p w14:paraId="4675921D" w14:textId="77777777" w:rsidR="008C4770" w:rsidRPr="00602896" w:rsidRDefault="008C4770" w:rsidP="00456E3F">
            <w:pPr>
              <w:tabs>
                <w:tab w:val="left" w:pos="9214"/>
              </w:tabs>
              <w:rPr>
                <w:rFonts w:ascii="Times New Roman" w:eastAsia="Calibri" w:hAnsi="Times New Roman"/>
              </w:rPr>
            </w:pPr>
            <w:proofErr w:type="spellStart"/>
            <w:r w:rsidRPr="00602896">
              <w:rPr>
                <w:rFonts w:ascii="Times New Roman" w:eastAsia="Calibri" w:hAnsi="Times New Roman"/>
              </w:rPr>
              <w:t>ритонавир+дисабувир</w:t>
            </w:r>
            <w:proofErr w:type="spellEnd"/>
          </w:p>
        </w:tc>
        <w:tc>
          <w:tcPr>
            <w:tcW w:w="5194" w:type="dxa"/>
            <w:shd w:val="clear" w:color="auto" w:fill="auto"/>
          </w:tcPr>
          <w:p w14:paraId="277334CF" w14:textId="77777777" w:rsidR="008C4770" w:rsidRPr="00602896" w:rsidRDefault="008C4770" w:rsidP="00456E3F">
            <w:pPr>
              <w:tabs>
                <w:tab w:val="left" w:pos="9214"/>
              </w:tabs>
              <w:spacing w:after="0"/>
              <w:rPr>
                <w:rFonts w:ascii="Times New Roman" w:eastAsia="Calibri" w:hAnsi="Times New Roman"/>
              </w:rPr>
            </w:pPr>
            <w:r w:rsidRPr="00602896">
              <w:rPr>
                <w:rFonts w:ascii="Times New Roman" w:eastAsia="Calibri" w:hAnsi="Times New Roman"/>
              </w:rPr>
              <w:t>Применение альтернативного противовирусного препарата прямого действия</w:t>
            </w:r>
          </w:p>
        </w:tc>
      </w:tr>
    </w:tbl>
    <w:p w14:paraId="33C7C8D6" w14:textId="77777777" w:rsidR="000365EF" w:rsidRDefault="000365EF"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tbl>
      <w:tblPr>
        <w:tblpPr w:leftFromText="180" w:rightFromText="180" w:vertAnchor="text" w:horzAnchor="margin" w:tblpY="686"/>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454"/>
        <w:gridCol w:w="454"/>
        <w:gridCol w:w="455"/>
        <w:gridCol w:w="454"/>
        <w:gridCol w:w="455"/>
        <w:gridCol w:w="454"/>
        <w:gridCol w:w="454"/>
        <w:gridCol w:w="455"/>
        <w:gridCol w:w="454"/>
        <w:gridCol w:w="455"/>
        <w:gridCol w:w="567"/>
        <w:gridCol w:w="704"/>
        <w:gridCol w:w="708"/>
        <w:gridCol w:w="709"/>
      </w:tblGrid>
      <w:tr w:rsidR="00602896" w:rsidRPr="00D73231" w14:paraId="13AB3B27" w14:textId="77777777" w:rsidTr="00602896">
        <w:tc>
          <w:tcPr>
            <w:tcW w:w="2547" w:type="dxa"/>
            <w:vMerge w:val="restart"/>
            <w:shd w:val="clear" w:color="auto" w:fill="auto"/>
          </w:tcPr>
          <w:p w14:paraId="10E92F0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0" w:name="_Toc89094412"/>
            <w:r w:rsidRPr="00602896">
              <w:rPr>
                <w:rFonts w:ascii="Times New Roman" w:eastAsia="Times New Roman" w:hAnsi="Times New Roman"/>
                <w:b/>
                <w:color w:val="auto"/>
                <w:sz w:val="22"/>
                <w:szCs w:val="22"/>
                <w:lang w:eastAsia="ro-RO"/>
              </w:rPr>
              <w:t>Н</w:t>
            </w:r>
            <w:r w:rsidRPr="00602896">
              <w:rPr>
                <w:rFonts w:ascii="Times New Roman" w:eastAsia="Times New Roman" w:hAnsi="Times New Roman"/>
                <w:b/>
                <w:color w:val="auto"/>
                <w:sz w:val="22"/>
                <w:szCs w:val="22"/>
                <w:lang w:val="ro-RO" w:eastAsia="ro-RO"/>
              </w:rPr>
              <w:t>азвания</w:t>
            </w:r>
            <w:bookmarkEnd w:id="40"/>
          </w:p>
        </w:tc>
        <w:tc>
          <w:tcPr>
            <w:tcW w:w="908" w:type="dxa"/>
            <w:gridSpan w:val="2"/>
            <w:shd w:val="clear" w:color="auto" w:fill="auto"/>
          </w:tcPr>
          <w:p w14:paraId="5CBEEA4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1" w:name="_Toc89094413"/>
            <w:r w:rsidRPr="00602896">
              <w:rPr>
                <w:rFonts w:ascii="Times New Roman" w:eastAsia="Times New Roman" w:hAnsi="Times New Roman"/>
                <w:b/>
                <w:color w:val="auto"/>
                <w:sz w:val="22"/>
                <w:szCs w:val="22"/>
                <w:lang w:val="ro-RO"/>
              </w:rPr>
              <w:t>3-5,9 кг</w:t>
            </w:r>
            <w:bookmarkEnd w:id="41"/>
          </w:p>
        </w:tc>
        <w:tc>
          <w:tcPr>
            <w:tcW w:w="909" w:type="dxa"/>
            <w:gridSpan w:val="2"/>
            <w:shd w:val="clear" w:color="auto" w:fill="auto"/>
          </w:tcPr>
          <w:p w14:paraId="232E767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2" w:name="_Toc89094414"/>
            <w:r w:rsidRPr="00602896">
              <w:rPr>
                <w:rFonts w:ascii="Times New Roman" w:eastAsia="Times New Roman" w:hAnsi="Times New Roman"/>
                <w:b/>
                <w:color w:val="auto"/>
                <w:sz w:val="22"/>
                <w:szCs w:val="22"/>
                <w:lang w:val="ro-RO"/>
              </w:rPr>
              <w:t>6-9,9 кг</w:t>
            </w:r>
            <w:bookmarkEnd w:id="42"/>
          </w:p>
        </w:tc>
        <w:tc>
          <w:tcPr>
            <w:tcW w:w="909" w:type="dxa"/>
            <w:gridSpan w:val="2"/>
            <w:shd w:val="clear" w:color="auto" w:fill="auto"/>
          </w:tcPr>
          <w:p w14:paraId="48848B4D"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3" w:name="_Toc89094415"/>
            <w:r w:rsidRPr="00602896">
              <w:rPr>
                <w:rFonts w:ascii="Times New Roman" w:eastAsia="Times New Roman" w:hAnsi="Times New Roman"/>
                <w:b/>
                <w:color w:val="auto"/>
                <w:sz w:val="22"/>
                <w:szCs w:val="22"/>
                <w:lang w:val="ro-RO"/>
              </w:rPr>
              <w:t>10-13,9 кг</w:t>
            </w:r>
            <w:bookmarkEnd w:id="43"/>
          </w:p>
        </w:tc>
        <w:tc>
          <w:tcPr>
            <w:tcW w:w="909" w:type="dxa"/>
            <w:gridSpan w:val="2"/>
            <w:shd w:val="clear" w:color="auto" w:fill="auto"/>
          </w:tcPr>
          <w:p w14:paraId="1FE0E669"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4" w:name="_Toc89094416"/>
            <w:r w:rsidRPr="00602896">
              <w:rPr>
                <w:rFonts w:ascii="Times New Roman" w:eastAsia="Times New Roman" w:hAnsi="Times New Roman"/>
                <w:b/>
                <w:color w:val="auto"/>
                <w:sz w:val="22"/>
                <w:szCs w:val="22"/>
                <w:lang w:val="ro-RO"/>
              </w:rPr>
              <w:t>14-19,9 кг</w:t>
            </w:r>
            <w:bookmarkEnd w:id="44"/>
          </w:p>
        </w:tc>
        <w:tc>
          <w:tcPr>
            <w:tcW w:w="909" w:type="dxa"/>
            <w:gridSpan w:val="2"/>
            <w:shd w:val="clear" w:color="auto" w:fill="auto"/>
          </w:tcPr>
          <w:p w14:paraId="11F4110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5" w:name="_Toc89094417"/>
            <w:r w:rsidRPr="00602896">
              <w:rPr>
                <w:rFonts w:ascii="Times New Roman" w:eastAsia="Times New Roman" w:hAnsi="Times New Roman"/>
                <w:b/>
                <w:color w:val="auto"/>
                <w:sz w:val="22"/>
                <w:szCs w:val="22"/>
                <w:lang w:val="ro-RO"/>
              </w:rPr>
              <w:t>20-24,9 кг</w:t>
            </w:r>
            <w:bookmarkEnd w:id="45"/>
          </w:p>
        </w:tc>
        <w:tc>
          <w:tcPr>
            <w:tcW w:w="1271" w:type="dxa"/>
            <w:gridSpan w:val="2"/>
            <w:shd w:val="clear" w:color="auto" w:fill="auto"/>
          </w:tcPr>
          <w:p w14:paraId="5B3E0CF0"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6" w:name="_Toc89094418"/>
            <w:r w:rsidRPr="00602896">
              <w:rPr>
                <w:rFonts w:ascii="Times New Roman" w:eastAsia="Times New Roman" w:hAnsi="Times New Roman"/>
                <w:b/>
                <w:color w:val="auto"/>
                <w:sz w:val="22"/>
                <w:szCs w:val="22"/>
                <w:lang w:val="ro-RO"/>
              </w:rPr>
              <w:t>25-29,9 кг</w:t>
            </w:r>
            <w:bookmarkEnd w:id="46"/>
          </w:p>
        </w:tc>
        <w:tc>
          <w:tcPr>
            <w:tcW w:w="1417" w:type="dxa"/>
            <w:gridSpan w:val="2"/>
            <w:shd w:val="clear" w:color="auto" w:fill="auto"/>
          </w:tcPr>
          <w:p w14:paraId="76833364" w14:textId="77777777" w:rsidR="00602896" w:rsidRPr="00602896" w:rsidRDefault="00602896" w:rsidP="00602896">
            <w:pPr>
              <w:pStyle w:val="Pa21"/>
              <w:tabs>
                <w:tab w:val="left" w:pos="9214"/>
              </w:tabs>
              <w:jc w:val="center"/>
              <w:rPr>
                <w:rFonts w:ascii="Times New Roman" w:hAnsi="Times New Roman"/>
                <w:b/>
                <w:sz w:val="22"/>
                <w:szCs w:val="22"/>
              </w:rPr>
            </w:pPr>
            <w:r w:rsidRPr="00602896">
              <w:rPr>
                <w:rStyle w:val="A10"/>
                <w:rFonts w:ascii="Times New Roman" w:hAnsi="Times New Roman"/>
                <w:b/>
                <w:sz w:val="22"/>
                <w:szCs w:val="22"/>
              </w:rPr>
              <w:t>≥30 кг</w:t>
            </w:r>
          </w:p>
          <w:p w14:paraId="22578C39"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tc>
      </w:tr>
      <w:tr w:rsidR="00602896" w:rsidRPr="00B66EFF" w14:paraId="42C6E1FC" w14:textId="77777777" w:rsidTr="00602896">
        <w:tc>
          <w:tcPr>
            <w:tcW w:w="2547" w:type="dxa"/>
            <w:vMerge/>
            <w:shd w:val="clear" w:color="auto" w:fill="auto"/>
          </w:tcPr>
          <w:p w14:paraId="2B0915D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tc>
        <w:tc>
          <w:tcPr>
            <w:tcW w:w="454" w:type="dxa"/>
            <w:shd w:val="clear" w:color="auto" w:fill="auto"/>
          </w:tcPr>
          <w:p w14:paraId="1697CEAC"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7" w:name="_Toc89094419"/>
            <w:r w:rsidRPr="00602896">
              <w:rPr>
                <w:rFonts w:ascii="Times New Roman" w:eastAsia="Times New Roman" w:hAnsi="Times New Roman"/>
                <w:b/>
                <w:color w:val="auto"/>
                <w:sz w:val="22"/>
                <w:szCs w:val="22"/>
                <w:lang w:val="ro-RO"/>
              </w:rPr>
              <w:t>у</w:t>
            </w:r>
            <w:bookmarkEnd w:id="47"/>
          </w:p>
        </w:tc>
        <w:tc>
          <w:tcPr>
            <w:tcW w:w="454" w:type="dxa"/>
            <w:shd w:val="clear" w:color="auto" w:fill="auto"/>
          </w:tcPr>
          <w:p w14:paraId="58E04FBC"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8" w:name="_Toc89094420"/>
            <w:r w:rsidRPr="00602896">
              <w:rPr>
                <w:rFonts w:ascii="Times New Roman" w:eastAsia="Times New Roman" w:hAnsi="Times New Roman"/>
                <w:b/>
                <w:color w:val="auto"/>
                <w:sz w:val="22"/>
                <w:szCs w:val="22"/>
                <w:lang w:val="ro-RO"/>
              </w:rPr>
              <w:t>в</w:t>
            </w:r>
            <w:bookmarkEnd w:id="48"/>
          </w:p>
        </w:tc>
        <w:tc>
          <w:tcPr>
            <w:tcW w:w="455" w:type="dxa"/>
            <w:shd w:val="clear" w:color="auto" w:fill="auto"/>
          </w:tcPr>
          <w:p w14:paraId="305FC26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49" w:name="_Toc89094421"/>
            <w:r w:rsidRPr="00602896">
              <w:rPr>
                <w:rFonts w:ascii="Times New Roman" w:eastAsia="Times New Roman" w:hAnsi="Times New Roman"/>
                <w:b/>
                <w:color w:val="auto"/>
                <w:sz w:val="22"/>
                <w:szCs w:val="22"/>
                <w:lang w:val="ro-RO"/>
              </w:rPr>
              <w:t>у</w:t>
            </w:r>
            <w:bookmarkEnd w:id="49"/>
          </w:p>
        </w:tc>
        <w:tc>
          <w:tcPr>
            <w:tcW w:w="454" w:type="dxa"/>
            <w:shd w:val="clear" w:color="auto" w:fill="auto"/>
          </w:tcPr>
          <w:p w14:paraId="64B2B559"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0" w:name="_Toc89094422"/>
            <w:r w:rsidRPr="00602896">
              <w:rPr>
                <w:rFonts w:ascii="Times New Roman" w:eastAsia="Times New Roman" w:hAnsi="Times New Roman"/>
                <w:b/>
                <w:color w:val="auto"/>
                <w:sz w:val="22"/>
                <w:szCs w:val="22"/>
                <w:lang w:val="ro-RO"/>
              </w:rPr>
              <w:t>в</w:t>
            </w:r>
            <w:bookmarkEnd w:id="50"/>
          </w:p>
        </w:tc>
        <w:tc>
          <w:tcPr>
            <w:tcW w:w="455" w:type="dxa"/>
            <w:shd w:val="clear" w:color="auto" w:fill="auto"/>
          </w:tcPr>
          <w:p w14:paraId="36E40ACC"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1" w:name="_Toc89094423"/>
            <w:r w:rsidRPr="00602896">
              <w:rPr>
                <w:rFonts w:ascii="Times New Roman" w:eastAsia="Times New Roman" w:hAnsi="Times New Roman"/>
                <w:b/>
                <w:color w:val="auto"/>
                <w:sz w:val="22"/>
                <w:szCs w:val="22"/>
                <w:lang w:val="ro-RO"/>
              </w:rPr>
              <w:t>у</w:t>
            </w:r>
            <w:bookmarkEnd w:id="51"/>
          </w:p>
        </w:tc>
        <w:tc>
          <w:tcPr>
            <w:tcW w:w="454" w:type="dxa"/>
            <w:shd w:val="clear" w:color="auto" w:fill="auto"/>
          </w:tcPr>
          <w:p w14:paraId="657F0A6D"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2" w:name="_Toc89094424"/>
            <w:r w:rsidRPr="00602896">
              <w:rPr>
                <w:rFonts w:ascii="Times New Roman" w:eastAsia="Times New Roman" w:hAnsi="Times New Roman"/>
                <w:b/>
                <w:color w:val="auto"/>
                <w:sz w:val="22"/>
                <w:szCs w:val="22"/>
                <w:lang w:val="ro-RO"/>
              </w:rPr>
              <w:t>в</w:t>
            </w:r>
            <w:bookmarkEnd w:id="52"/>
          </w:p>
        </w:tc>
        <w:tc>
          <w:tcPr>
            <w:tcW w:w="454" w:type="dxa"/>
            <w:shd w:val="clear" w:color="auto" w:fill="auto"/>
          </w:tcPr>
          <w:p w14:paraId="55BFDB07"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3" w:name="_Toc89094425"/>
            <w:r w:rsidRPr="00602896">
              <w:rPr>
                <w:rFonts w:ascii="Times New Roman" w:eastAsia="Times New Roman" w:hAnsi="Times New Roman"/>
                <w:b/>
                <w:color w:val="auto"/>
                <w:sz w:val="22"/>
                <w:szCs w:val="22"/>
                <w:lang w:val="ro-RO"/>
              </w:rPr>
              <w:t>у</w:t>
            </w:r>
            <w:bookmarkEnd w:id="53"/>
          </w:p>
        </w:tc>
        <w:tc>
          <w:tcPr>
            <w:tcW w:w="455" w:type="dxa"/>
            <w:shd w:val="clear" w:color="auto" w:fill="auto"/>
          </w:tcPr>
          <w:p w14:paraId="3C4276C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4" w:name="_Toc89094426"/>
            <w:r w:rsidRPr="00602896">
              <w:rPr>
                <w:rFonts w:ascii="Times New Roman" w:eastAsia="Times New Roman" w:hAnsi="Times New Roman"/>
                <w:b/>
                <w:color w:val="auto"/>
                <w:sz w:val="22"/>
                <w:szCs w:val="22"/>
                <w:lang w:val="ro-RO"/>
              </w:rPr>
              <w:t>в</w:t>
            </w:r>
            <w:bookmarkEnd w:id="54"/>
          </w:p>
        </w:tc>
        <w:tc>
          <w:tcPr>
            <w:tcW w:w="454" w:type="dxa"/>
            <w:shd w:val="clear" w:color="auto" w:fill="auto"/>
          </w:tcPr>
          <w:p w14:paraId="5CD49FD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5" w:name="_Toc89094427"/>
            <w:r w:rsidRPr="00602896">
              <w:rPr>
                <w:rFonts w:ascii="Times New Roman" w:eastAsia="Times New Roman" w:hAnsi="Times New Roman"/>
                <w:b/>
                <w:color w:val="auto"/>
                <w:sz w:val="22"/>
                <w:szCs w:val="22"/>
                <w:lang w:val="ro-RO"/>
              </w:rPr>
              <w:t>у</w:t>
            </w:r>
            <w:bookmarkEnd w:id="55"/>
          </w:p>
        </w:tc>
        <w:tc>
          <w:tcPr>
            <w:tcW w:w="455" w:type="dxa"/>
            <w:shd w:val="clear" w:color="auto" w:fill="auto"/>
          </w:tcPr>
          <w:p w14:paraId="6403ECBD"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6" w:name="_Toc89094428"/>
            <w:r w:rsidRPr="00602896">
              <w:rPr>
                <w:rFonts w:ascii="Times New Roman" w:eastAsia="Times New Roman" w:hAnsi="Times New Roman"/>
                <w:b/>
                <w:color w:val="auto"/>
                <w:sz w:val="22"/>
                <w:szCs w:val="22"/>
                <w:lang w:val="ro-RO"/>
              </w:rPr>
              <w:t>в</w:t>
            </w:r>
            <w:bookmarkEnd w:id="56"/>
          </w:p>
        </w:tc>
        <w:tc>
          <w:tcPr>
            <w:tcW w:w="567" w:type="dxa"/>
            <w:shd w:val="clear" w:color="auto" w:fill="auto"/>
          </w:tcPr>
          <w:p w14:paraId="059E0A5F"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7" w:name="_Toc89094429"/>
            <w:r w:rsidRPr="00602896">
              <w:rPr>
                <w:rFonts w:ascii="Times New Roman" w:eastAsia="Times New Roman" w:hAnsi="Times New Roman"/>
                <w:b/>
                <w:color w:val="auto"/>
                <w:sz w:val="22"/>
                <w:szCs w:val="22"/>
                <w:lang w:val="ro-RO"/>
              </w:rPr>
              <w:t>у</w:t>
            </w:r>
            <w:bookmarkEnd w:id="57"/>
          </w:p>
        </w:tc>
        <w:tc>
          <w:tcPr>
            <w:tcW w:w="704" w:type="dxa"/>
            <w:shd w:val="clear" w:color="auto" w:fill="auto"/>
          </w:tcPr>
          <w:p w14:paraId="1B008DB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8" w:name="_Toc89094430"/>
            <w:r w:rsidRPr="00602896">
              <w:rPr>
                <w:rFonts w:ascii="Times New Roman" w:eastAsia="Times New Roman" w:hAnsi="Times New Roman"/>
                <w:b/>
                <w:color w:val="auto"/>
                <w:sz w:val="22"/>
                <w:szCs w:val="22"/>
                <w:lang w:val="ro-RO"/>
              </w:rPr>
              <w:t>в</w:t>
            </w:r>
            <w:bookmarkEnd w:id="58"/>
          </w:p>
        </w:tc>
        <w:tc>
          <w:tcPr>
            <w:tcW w:w="708" w:type="dxa"/>
            <w:shd w:val="clear" w:color="auto" w:fill="auto"/>
          </w:tcPr>
          <w:p w14:paraId="7F498FF3"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59" w:name="_Toc89094431"/>
            <w:r w:rsidRPr="00602896">
              <w:rPr>
                <w:rFonts w:ascii="Times New Roman" w:eastAsia="Times New Roman" w:hAnsi="Times New Roman"/>
                <w:b/>
                <w:color w:val="auto"/>
                <w:sz w:val="22"/>
                <w:szCs w:val="22"/>
                <w:lang w:val="ro-RO"/>
              </w:rPr>
              <w:t>у</w:t>
            </w:r>
            <w:bookmarkEnd w:id="59"/>
          </w:p>
        </w:tc>
        <w:tc>
          <w:tcPr>
            <w:tcW w:w="709" w:type="dxa"/>
            <w:shd w:val="clear" w:color="auto" w:fill="auto"/>
          </w:tcPr>
          <w:p w14:paraId="442461C0"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60" w:name="_Toc89094432"/>
            <w:r w:rsidRPr="00602896">
              <w:rPr>
                <w:rFonts w:ascii="Times New Roman" w:eastAsia="Times New Roman" w:hAnsi="Times New Roman"/>
                <w:b/>
                <w:color w:val="auto"/>
                <w:sz w:val="22"/>
                <w:szCs w:val="22"/>
                <w:lang w:val="ro-RO"/>
              </w:rPr>
              <w:t>в</w:t>
            </w:r>
            <w:bookmarkEnd w:id="60"/>
          </w:p>
        </w:tc>
      </w:tr>
      <w:tr w:rsidR="00602896" w:rsidRPr="004F3420" w14:paraId="38EE55B1" w14:textId="77777777" w:rsidTr="00602896">
        <w:trPr>
          <w:trHeight w:val="1078"/>
        </w:trPr>
        <w:tc>
          <w:tcPr>
            <w:tcW w:w="2547" w:type="dxa"/>
            <w:shd w:val="clear" w:color="auto" w:fill="auto"/>
          </w:tcPr>
          <w:p w14:paraId="62D85537" w14:textId="77777777" w:rsidR="00602896" w:rsidRPr="00602896" w:rsidRDefault="00602896" w:rsidP="00602896">
            <w:pPr>
              <w:pStyle w:val="20"/>
              <w:tabs>
                <w:tab w:val="left" w:pos="9214"/>
              </w:tabs>
              <w:spacing w:before="0"/>
              <w:rPr>
                <w:rStyle w:val="jlqj4b"/>
                <w:rFonts w:ascii="Times New Roman" w:eastAsia="Times New Roman" w:hAnsi="Times New Roman"/>
                <w:color w:val="auto"/>
                <w:sz w:val="22"/>
                <w:szCs w:val="22"/>
                <w:lang w:val="ro-RO"/>
              </w:rPr>
            </w:pPr>
            <w:bookmarkStart w:id="61" w:name="_Toc89094433"/>
            <w:r w:rsidRPr="00602896">
              <w:rPr>
                <w:rStyle w:val="jlqj4b"/>
                <w:rFonts w:ascii="Times New Roman" w:eastAsia="Times New Roman" w:hAnsi="Times New Roman"/>
                <w:color w:val="auto"/>
                <w:sz w:val="22"/>
                <w:szCs w:val="22"/>
                <w:lang w:val="ro-RO"/>
              </w:rPr>
              <w:t>ABC / 3TC 120/60 мг</w:t>
            </w:r>
            <w:bookmarkEnd w:id="61"/>
          </w:p>
          <w:p w14:paraId="204A0290" w14:textId="77777777" w:rsidR="00602896" w:rsidRPr="00602896" w:rsidRDefault="00602896" w:rsidP="00602896">
            <w:pPr>
              <w:tabs>
                <w:tab w:val="left" w:pos="9214"/>
              </w:tabs>
              <w:spacing w:after="0"/>
              <w:rPr>
                <w:rFonts w:ascii="Times New Roman" w:eastAsia="Times New Roman" w:hAnsi="Times New Roman"/>
              </w:rPr>
            </w:pPr>
            <w:r w:rsidRPr="00602896">
              <w:rPr>
                <w:rFonts w:ascii="Times New Roman" w:eastAsia="Times New Roman" w:hAnsi="Times New Roman"/>
                <w:lang w:val="ro-RO" w:eastAsia="ro-RO"/>
              </w:rPr>
              <w:t xml:space="preserve">Измельчаемые </w:t>
            </w:r>
            <w:proofErr w:type="spellStart"/>
            <w:r w:rsidRPr="00602896">
              <w:rPr>
                <w:rFonts w:ascii="Times New Roman" w:eastAsia="Times New Roman" w:hAnsi="Times New Roman"/>
                <w:lang w:eastAsia="ro-RO"/>
              </w:rPr>
              <w:t>талетки</w:t>
            </w:r>
            <w:proofErr w:type="spellEnd"/>
          </w:p>
        </w:tc>
        <w:tc>
          <w:tcPr>
            <w:tcW w:w="908" w:type="dxa"/>
            <w:gridSpan w:val="2"/>
            <w:tcBorders>
              <w:bottom w:val="single" w:sz="4" w:space="0" w:color="000000"/>
            </w:tcBorders>
            <w:shd w:val="clear" w:color="auto" w:fill="auto"/>
            <w:vAlign w:val="center"/>
          </w:tcPr>
          <w:p w14:paraId="5251112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B0BB98C"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62" w:name="_Toc89094434"/>
            <w:r w:rsidRPr="00602896">
              <w:rPr>
                <w:rFonts w:ascii="Times New Roman" w:eastAsia="Times New Roman" w:hAnsi="Times New Roman"/>
                <w:b/>
                <w:color w:val="auto"/>
                <w:sz w:val="22"/>
                <w:szCs w:val="22"/>
                <w:lang w:val="ro-RO"/>
              </w:rPr>
              <w:t>1</w:t>
            </w:r>
            <w:bookmarkEnd w:id="62"/>
          </w:p>
        </w:tc>
        <w:tc>
          <w:tcPr>
            <w:tcW w:w="909" w:type="dxa"/>
            <w:gridSpan w:val="2"/>
            <w:tcBorders>
              <w:bottom w:val="single" w:sz="4" w:space="0" w:color="000000"/>
            </w:tcBorders>
            <w:shd w:val="clear" w:color="auto" w:fill="auto"/>
            <w:vAlign w:val="center"/>
          </w:tcPr>
          <w:p w14:paraId="5BD9E20F"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50C24E1D"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63" w:name="_Toc89094435"/>
            <w:r w:rsidRPr="00602896">
              <w:rPr>
                <w:rFonts w:ascii="Times New Roman" w:eastAsia="Times New Roman" w:hAnsi="Times New Roman"/>
                <w:b/>
                <w:color w:val="auto"/>
                <w:sz w:val="22"/>
                <w:szCs w:val="22"/>
                <w:lang w:val="ro-RO"/>
              </w:rPr>
              <w:t>1.5</w:t>
            </w:r>
            <w:bookmarkEnd w:id="63"/>
          </w:p>
        </w:tc>
        <w:tc>
          <w:tcPr>
            <w:tcW w:w="909" w:type="dxa"/>
            <w:gridSpan w:val="2"/>
            <w:shd w:val="clear" w:color="auto" w:fill="auto"/>
            <w:vAlign w:val="center"/>
          </w:tcPr>
          <w:p w14:paraId="493B814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ADA88D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64" w:name="_Toc89094436"/>
            <w:r w:rsidRPr="00602896">
              <w:rPr>
                <w:rFonts w:ascii="Times New Roman" w:eastAsia="Times New Roman" w:hAnsi="Times New Roman"/>
                <w:b/>
                <w:color w:val="auto"/>
                <w:sz w:val="22"/>
                <w:szCs w:val="22"/>
                <w:lang w:val="ro-RO"/>
              </w:rPr>
              <w:t>2</w:t>
            </w:r>
            <w:bookmarkEnd w:id="64"/>
          </w:p>
        </w:tc>
        <w:tc>
          <w:tcPr>
            <w:tcW w:w="909" w:type="dxa"/>
            <w:gridSpan w:val="2"/>
            <w:shd w:val="clear" w:color="auto" w:fill="auto"/>
            <w:vAlign w:val="center"/>
          </w:tcPr>
          <w:p w14:paraId="7CC034A2"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74B0223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65" w:name="_Toc89094437"/>
            <w:r w:rsidRPr="00602896">
              <w:rPr>
                <w:rFonts w:ascii="Times New Roman" w:eastAsia="Times New Roman" w:hAnsi="Times New Roman"/>
                <w:b/>
                <w:color w:val="auto"/>
                <w:sz w:val="22"/>
                <w:szCs w:val="22"/>
                <w:lang w:val="ro-RO"/>
              </w:rPr>
              <w:t>2.5</w:t>
            </w:r>
            <w:bookmarkEnd w:id="65"/>
          </w:p>
        </w:tc>
        <w:tc>
          <w:tcPr>
            <w:tcW w:w="909" w:type="dxa"/>
            <w:gridSpan w:val="2"/>
            <w:shd w:val="clear" w:color="auto" w:fill="auto"/>
            <w:vAlign w:val="center"/>
          </w:tcPr>
          <w:p w14:paraId="241D591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4EFC1B7"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66" w:name="_Toc89094438"/>
            <w:r w:rsidRPr="00602896">
              <w:rPr>
                <w:rFonts w:ascii="Times New Roman" w:eastAsia="Times New Roman" w:hAnsi="Times New Roman"/>
                <w:b/>
                <w:color w:val="auto"/>
                <w:sz w:val="22"/>
                <w:szCs w:val="22"/>
                <w:lang w:val="ro-RO"/>
              </w:rPr>
              <w:t>3</w:t>
            </w:r>
            <w:bookmarkEnd w:id="66"/>
          </w:p>
        </w:tc>
        <w:tc>
          <w:tcPr>
            <w:tcW w:w="1271" w:type="dxa"/>
            <w:gridSpan w:val="2"/>
            <w:shd w:val="clear" w:color="auto" w:fill="auto"/>
          </w:tcPr>
          <w:p w14:paraId="4CE754B5" w14:textId="77777777" w:rsidR="00602896" w:rsidRPr="00602896" w:rsidRDefault="00602896" w:rsidP="00602896">
            <w:pPr>
              <w:pStyle w:val="20"/>
              <w:tabs>
                <w:tab w:val="left" w:pos="9214"/>
              </w:tabs>
              <w:spacing w:before="0"/>
              <w:rPr>
                <w:rFonts w:ascii="Times New Roman" w:eastAsia="Times New Roman" w:hAnsi="Times New Roman"/>
                <w:color w:val="auto"/>
                <w:sz w:val="22"/>
                <w:szCs w:val="22"/>
              </w:rPr>
            </w:pPr>
            <w:r w:rsidRPr="00602896">
              <w:rPr>
                <w:rFonts w:ascii="Times New Roman" w:eastAsia="Times New Roman" w:hAnsi="Times New Roman"/>
                <w:color w:val="auto"/>
                <w:sz w:val="22"/>
                <w:szCs w:val="22"/>
                <w:lang w:val="ro-RO"/>
              </w:rPr>
              <w:t xml:space="preserve"> </w:t>
            </w:r>
            <w:bookmarkStart w:id="67" w:name="_Toc89094439"/>
            <w:r w:rsidRPr="00602896">
              <w:rPr>
                <w:rFonts w:ascii="Times New Roman" w:eastAsia="Times New Roman" w:hAnsi="Times New Roman"/>
                <w:color w:val="auto"/>
                <w:sz w:val="22"/>
                <w:szCs w:val="22"/>
              </w:rPr>
              <w:t>1 таблетка для взрослых</w:t>
            </w:r>
            <w:bookmarkEnd w:id="67"/>
          </w:p>
          <w:p w14:paraId="61A98BAD" w14:textId="77777777" w:rsidR="00602896" w:rsidRPr="00602896" w:rsidRDefault="00602896" w:rsidP="00602896">
            <w:pPr>
              <w:pStyle w:val="20"/>
              <w:tabs>
                <w:tab w:val="left" w:pos="9214"/>
              </w:tabs>
              <w:spacing w:before="0"/>
              <w:rPr>
                <w:rFonts w:ascii="Times New Roman" w:eastAsia="Times New Roman" w:hAnsi="Times New Roman"/>
                <w:color w:val="auto"/>
                <w:sz w:val="22"/>
                <w:szCs w:val="22"/>
                <w:lang w:val="ro-RO" w:eastAsia="ro-RO"/>
              </w:rPr>
            </w:pPr>
            <w:bookmarkStart w:id="68" w:name="_Toc89094440"/>
            <w:r w:rsidRPr="00602896">
              <w:rPr>
                <w:rFonts w:ascii="Times New Roman" w:eastAsia="Times New Roman" w:hAnsi="Times New Roman"/>
                <w:color w:val="auto"/>
                <w:sz w:val="22"/>
                <w:szCs w:val="22"/>
                <w:lang w:val="ro-RO" w:eastAsia="ro-RO"/>
              </w:rPr>
              <w:t>(600/300 мг)</w:t>
            </w:r>
            <w:bookmarkEnd w:id="68"/>
          </w:p>
        </w:tc>
        <w:tc>
          <w:tcPr>
            <w:tcW w:w="1417" w:type="dxa"/>
            <w:gridSpan w:val="2"/>
            <w:shd w:val="clear" w:color="auto" w:fill="auto"/>
          </w:tcPr>
          <w:p w14:paraId="40606994" w14:textId="77777777" w:rsidR="00602896" w:rsidRPr="00602896" w:rsidRDefault="00602896" w:rsidP="00602896">
            <w:pPr>
              <w:pStyle w:val="20"/>
              <w:tabs>
                <w:tab w:val="left" w:pos="9214"/>
              </w:tabs>
              <w:spacing w:before="0"/>
              <w:rPr>
                <w:rFonts w:ascii="Times New Roman" w:eastAsia="Times New Roman" w:hAnsi="Times New Roman"/>
                <w:color w:val="auto"/>
                <w:sz w:val="22"/>
                <w:szCs w:val="22"/>
                <w:lang w:val="ro-RO" w:eastAsia="ro-RO"/>
              </w:rPr>
            </w:pPr>
            <w:bookmarkStart w:id="69" w:name="_Toc89094441"/>
            <w:r w:rsidRPr="00602896">
              <w:rPr>
                <w:rFonts w:ascii="Times New Roman" w:eastAsia="Times New Roman" w:hAnsi="Times New Roman"/>
                <w:color w:val="auto"/>
                <w:sz w:val="22"/>
                <w:szCs w:val="22"/>
                <w:lang w:val="ro-RO"/>
              </w:rPr>
              <w:t>1 таблетка для взрослых</w:t>
            </w:r>
            <w:bookmarkEnd w:id="69"/>
            <w:r w:rsidRPr="00602896">
              <w:rPr>
                <w:rFonts w:ascii="Times New Roman" w:eastAsia="Times New Roman" w:hAnsi="Times New Roman"/>
                <w:color w:val="auto"/>
                <w:sz w:val="22"/>
                <w:szCs w:val="22"/>
                <w:lang w:val="ro-RO"/>
              </w:rPr>
              <w:t xml:space="preserve"> </w:t>
            </w:r>
          </w:p>
          <w:p w14:paraId="4DBF24A9"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70" w:name="_Toc89094442"/>
            <w:r w:rsidRPr="00602896">
              <w:rPr>
                <w:rFonts w:ascii="Times New Roman" w:eastAsia="Times New Roman" w:hAnsi="Times New Roman"/>
                <w:color w:val="auto"/>
                <w:sz w:val="22"/>
                <w:szCs w:val="22"/>
                <w:lang w:val="ro-RO" w:eastAsia="ro-RO"/>
              </w:rPr>
              <w:t>(600/300 мг)</w:t>
            </w:r>
            <w:bookmarkEnd w:id="70"/>
          </w:p>
        </w:tc>
      </w:tr>
      <w:tr w:rsidR="00602896" w:rsidRPr="00B66EFF" w14:paraId="0F5C0812" w14:textId="77777777" w:rsidTr="00602896">
        <w:tc>
          <w:tcPr>
            <w:tcW w:w="2547" w:type="dxa"/>
            <w:shd w:val="clear" w:color="auto" w:fill="auto"/>
          </w:tcPr>
          <w:p w14:paraId="2A5A292A" w14:textId="77777777" w:rsidR="00602896" w:rsidRPr="00602896" w:rsidRDefault="00602896" w:rsidP="00602896">
            <w:pPr>
              <w:pStyle w:val="20"/>
              <w:tabs>
                <w:tab w:val="left" w:pos="9214"/>
              </w:tabs>
              <w:spacing w:before="0"/>
              <w:rPr>
                <w:rStyle w:val="jlqj4b"/>
                <w:rFonts w:ascii="Times New Roman" w:eastAsia="Times New Roman" w:hAnsi="Times New Roman"/>
                <w:color w:val="auto"/>
                <w:sz w:val="22"/>
                <w:szCs w:val="22"/>
              </w:rPr>
            </w:pPr>
            <w:bookmarkStart w:id="71" w:name="_Toc89094443"/>
            <w:r w:rsidRPr="00602896">
              <w:rPr>
                <w:rStyle w:val="jlqj4b"/>
                <w:rFonts w:ascii="Times New Roman" w:eastAsia="Times New Roman" w:hAnsi="Times New Roman"/>
                <w:color w:val="auto"/>
                <w:sz w:val="22"/>
                <w:szCs w:val="22"/>
                <w:lang w:val="ro-RO"/>
              </w:rPr>
              <w:t>A</w:t>
            </w:r>
            <w:r w:rsidRPr="00602896">
              <w:rPr>
                <w:rStyle w:val="jlqj4b"/>
                <w:rFonts w:ascii="Times New Roman" w:eastAsia="Times New Roman" w:hAnsi="Times New Roman"/>
                <w:color w:val="auto"/>
                <w:sz w:val="22"/>
                <w:szCs w:val="22"/>
                <w:lang w:val="en-US"/>
              </w:rPr>
              <w:t>ZT</w:t>
            </w:r>
            <w:r w:rsidRPr="00602896">
              <w:rPr>
                <w:rStyle w:val="jlqj4b"/>
                <w:rFonts w:ascii="Times New Roman" w:eastAsia="Times New Roman" w:hAnsi="Times New Roman"/>
                <w:color w:val="auto"/>
                <w:sz w:val="22"/>
                <w:szCs w:val="22"/>
              </w:rPr>
              <w:t>/3</w:t>
            </w:r>
            <w:r w:rsidRPr="00602896">
              <w:rPr>
                <w:rStyle w:val="jlqj4b"/>
                <w:rFonts w:ascii="Times New Roman" w:eastAsia="Times New Roman" w:hAnsi="Times New Roman"/>
                <w:color w:val="auto"/>
                <w:sz w:val="22"/>
                <w:szCs w:val="22"/>
                <w:lang w:val="en-US"/>
              </w:rPr>
              <w:t>TC</w:t>
            </w:r>
            <w:r w:rsidRPr="00602896">
              <w:rPr>
                <w:rStyle w:val="jlqj4b"/>
                <w:rFonts w:ascii="Times New Roman" w:eastAsia="Times New Roman" w:hAnsi="Times New Roman"/>
                <w:color w:val="auto"/>
                <w:sz w:val="22"/>
                <w:szCs w:val="22"/>
              </w:rPr>
              <w:t xml:space="preserve"> </w:t>
            </w:r>
            <w:r w:rsidRPr="00602896">
              <w:rPr>
                <w:rFonts w:ascii="Times New Roman" w:eastAsia="Times New Roman" w:hAnsi="Times New Roman"/>
                <w:color w:val="auto"/>
                <w:sz w:val="22"/>
                <w:szCs w:val="22"/>
              </w:rPr>
              <w:t>60мг/30мг</w:t>
            </w:r>
            <w:bookmarkEnd w:id="71"/>
          </w:p>
          <w:p w14:paraId="5FE9FD22" w14:textId="77777777" w:rsidR="00602896" w:rsidRPr="00602896" w:rsidRDefault="00602896" w:rsidP="00602896">
            <w:pPr>
              <w:tabs>
                <w:tab w:val="left" w:pos="9214"/>
              </w:tabs>
              <w:spacing w:after="0"/>
              <w:rPr>
                <w:rFonts w:ascii="Times New Roman" w:eastAsia="Times New Roman" w:hAnsi="Times New Roman"/>
              </w:rPr>
            </w:pPr>
            <w:r w:rsidRPr="00602896">
              <w:rPr>
                <w:rFonts w:ascii="Times New Roman" w:eastAsia="Times New Roman" w:hAnsi="Times New Roman"/>
              </w:rPr>
              <w:t>Измельчаемые таблетки</w:t>
            </w:r>
          </w:p>
        </w:tc>
        <w:tc>
          <w:tcPr>
            <w:tcW w:w="454" w:type="dxa"/>
            <w:tcBorders>
              <w:right w:val="single" w:sz="4" w:space="0" w:color="auto"/>
            </w:tcBorders>
            <w:shd w:val="clear" w:color="auto" w:fill="auto"/>
            <w:vAlign w:val="center"/>
          </w:tcPr>
          <w:p w14:paraId="2EA0E921"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en-US"/>
              </w:rPr>
            </w:pPr>
            <w:bookmarkStart w:id="72" w:name="_Toc89094444"/>
            <w:r w:rsidRPr="00602896">
              <w:rPr>
                <w:rFonts w:ascii="Times New Roman" w:eastAsia="Times New Roman" w:hAnsi="Times New Roman"/>
                <w:b/>
                <w:color w:val="auto"/>
                <w:sz w:val="22"/>
                <w:szCs w:val="22"/>
                <w:lang w:val="en-US"/>
              </w:rPr>
              <w:t>1</w:t>
            </w:r>
            <w:bookmarkEnd w:id="72"/>
          </w:p>
        </w:tc>
        <w:tc>
          <w:tcPr>
            <w:tcW w:w="454" w:type="dxa"/>
            <w:tcBorders>
              <w:right w:val="single" w:sz="4" w:space="0" w:color="auto"/>
            </w:tcBorders>
            <w:shd w:val="clear" w:color="auto" w:fill="auto"/>
            <w:vAlign w:val="center"/>
          </w:tcPr>
          <w:p w14:paraId="6E1C606A"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3" w:name="_Toc89094445"/>
            <w:r w:rsidRPr="00602896">
              <w:rPr>
                <w:rFonts w:ascii="Times New Roman" w:eastAsia="Times New Roman" w:hAnsi="Times New Roman"/>
                <w:b/>
                <w:color w:val="auto"/>
                <w:sz w:val="22"/>
                <w:szCs w:val="22"/>
                <w:lang w:val="ro-RO"/>
              </w:rPr>
              <w:t>1</w:t>
            </w:r>
            <w:bookmarkEnd w:id="73"/>
          </w:p>
        </w:tc>
        <w:tc>
          <w:tcPr>
            <w:tcW w:w="455" w:type="dxa"/>
            <w:tcBorders>
              <w:left w:val="single" w:sz="4" w:space="0" w:color="auto"/>
              <w:right w:val="single" w:sz="4" w:space="0" w:color="auto"/>
            </w:tcBorders>
            <w:shd w:val="clear" w:color="auto" w:fill="auto"/>
            <w:vAlign w:val="center"/>
          </w:tcPr>
          <w:p w14:paraId="51ABC302"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4" w:name="_Toc89094446"/>
            <w:r w:rsidRPr="00602896">
              <w:rPr>
                <w:rFonts w:ascii="Times New Roman" w:eastAsia="Times New Roman" w:hAnsi="Times New Roman"/>
                <w:b/>
                <w:color w:val="auto"/>
                <w:sz w:val="22"/>
                <w:szCs w:val="22"/>
                <w:lang w:val="ro-RO"/>
              </w:rPr>
              <w:t>1.5</w:t>
            </w:r>
            <w:bookmarkEnd w:id="74"/>
          </w:p>
        </w:tc>
        <w:tc>
          <w:tcPr>
            <w:tcW w:w="454" w:type="dxa"/>
            <w:tcBorders>
              <w:left w:val="single" w:sz="4" w:space="0" w:color="auto"/>
            </w:tcBorders>
            <w:shd w:val="clear" w:color="auto" w:fill="auto"/>
            <w:vAlign w:val="center"/>
          </w:tcPr>
          <w:p w14:paraId="45651159"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5" w:name="_Toc89094447"/>
            <w:r w:rsidRPr="00602896">
              <w:rPr>
                <w:rFonts w:ascii="Times New Roman" w:eastAsia="Times New Roman" w:hAnsi="Times New Roman"/>
                <w:b/>
                <w:color w:val="auto"/>
                <w:sz w:val="22"/>
                <w:szCs w:val="22"/>
                <w:lang w:val="ro-RO"/>
              </w:rPr>
              <w:t>1.5</w:t>
            </w:r>
            <w:bookmarkEnd w:id="75"/>
          </w:p>
        </w:tc>
        <w:tc>
          <w:tcPr>
            <w:tcW w:w="455" w:type="dxa"/>
            <w:tcBorders>
              <w:right w:val="single" w:sz="4" w:space="0" w:color="auto"/>
            </w:tcBorders>
            <w:shd w:val="clear" w:color="auto" w:fill="auto"/>
            <w:vAlign w:val="center"/>
          </w:tcPr>
          <w:p w14:paraId="51575334"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6" w:name="_Toc89094448"/>
            <w:r w:rsidRPr="00602896">
              <w:rPr>
                <w:rFonts w:ascii="Times New Roman" w:eastAsia="Times New Roman" w:hAnsi="Times New Roman"/>
                <w:b/>
                <w:color w:val="auto"/>
                <w:sz w:val="22"/>
                <w:szCs w:val="22"/>
                <w:lang w:val="ro-RO"/>
              </w:rPr>
              <w:t>2</w:t>
            </w:r>
            <w:bookmarkEnd w:id="76"/>
          </w:p>
        </w:tc>
        <w:tc>
          <w:tcPr>
            <w:tcW w:w="454" w:type="dxa"/>
            <w:tcBorders>
              <w:left w:val="single" w:sz="4" w:space="0" w:color="auto"/>
            </w:tcBorders>
            <w:shd w:val="clear" w:color="auto" w:fill="auto"/>
            <w:vAlign w:val="center"/>
          </w:tcPr>
          <w:p w14:paraId="1E1FE3DC"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7" w:name="_Toc89094449"/>
            <w:r w:rsidRPr="00602896">
              <w:rPr>
                <w:rFonts w:ascii="Times New Roman" w:eastAsia="Times New Roman" w:hAnsi="Times New Roman"/>
                <w:b/>
                <w:color w:val="auto"/>
                <w:sz w:val="22"/>
                <w:szCs w:val="22"/>
                <w:lang w:val="ro-RO"/>
              </w:rPr>
              <w:t>2</w:t>
            </w:r>
            <w:bookmarkEnd w:id="77"/>
          </w:p>
        </w:tc>
        <w:tc>
          <w:tcPr>
            <w:tcW w:w="454" w:type="dxa"/>
            <w:tcBorders>
              <w:right w:val="single" w:sz="4" w:space="0" w:color="auto"/>
            </w:tcBorders>
            <w:shd w:val="clear" w:color="auto" w:fill="auto"/>
            <w:vAlign w:val="center"/>
          </w:tcPr>
          <w:p w14:paraId="48752CF6"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8" w:name="_Toc89094450"/>
            <w:r w:rsidRPr="00602896">
              <w:rPr>
                <w:rFonts w:ascii="Times New Roman" w:eastAsia="Times New Roman" w:hAnsi="Times New Roman"/>
                <w:b/>
                <w:color w:val="auto"/>
                <w:sz w:val="22"/>
                <w:szCs w:val="22"/>
                <w:lang w:val="ro-RO"/>
              </w:rPr>
              <w:t>2.5</w:t>
            </w:r>
            <w:bookmarkEnd w:id="78"/>
          </w:p>
        </w:tc>
        <w:tc>
          <w:tcPr>
            <w:tcW w:w="455" w:type="dxa"/>
            <w:tcBorders>
              <w:left w:val="single" w:sz="4" w:space="0" w:color="auto"/>
            </w:tcBorders>
            <w:shd w:val="clear" w:color="auto" w:fill="auto"/>
            <w:vAlign w:val="center"/>
          </w:tcPr>
          <w:p w14:paraId="524AC27E"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79" w:name="_Toc89094451"/>
            <w:r w:rsidRPr="00602896">
              <w:rPr>
                <w:rFonts w:ascii="Times New Roman" w:eastAsia="Times New Roman" w:hAnsi="Times New Roman"/>
                <w:b/>
                <w:color w:val="auto"/>
                <w:sz w:val="22"/>
                <w:szCs w:val="22"/>
                <w:lang w:val="ro-RO"/>
              </w:rPr>
              <w:t>2.5</w:t>
            </w:r>
            <w:bookmarkEnd w:id="79"/>
          </w:p>
        </w:tc>
        <w:tc>
          <w:tcPr>
            <w:tcW w:w="454" w:type="dxa"/>
            <w:tcBorders>
              <w:right w:val="single" w:sz="4" w:space="0" w:color="auto"/>
            </w:tcBorders>
            <w:shd w:val="clear" w:color="auto" w:fill="auto"/>
            <w:vAlign w:val="center"/>
          </w:tcPr>
          <w:p w14:paraId="19142F8C"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80" w:name="_Toc89094452"/>
            <w:r w:rsidRPr="00602896">
              <w:rPr>
                <w:rFonts w:ascii="Times New Roman" w:eastAsia="Times New Roman" w:hAnsi="Times New Roman"/>
                <w:b/>
                <w:color w:val="auto"/>
                <w:sz w:val="22"/>
                <w:szCs w:val="22"/>
                <w:lang w:val="ro-RO"/>
              </w:rPr>
              <w:t>3</w:t>
            </w:r>
            <w:bookmarkEnd w:id="80"/>
          </w:p>
        </w:tc>
        <w:tc>
          <w:tcPr>
            <w:tcW w:w="455" w:type="dxa"/>
            <w:tcBorders>
              <w:left w:val="single" w:sz="4" w:space="0" w:color="auto"/>
            </w:tcBorders>
            <w:shd w:val="clear" w:color="auto" w:fill="auto"/>
            <w:vAlign w:val="center"/>
          </w:tcPr>
          <w:p w14:paraId="3670C42F"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81" w:name="_Toc89094453"/>
            <w:r w:rsidRPr="00602896">
              <w:rPr>
                <w:rFonts w:ascii="Times New Roman" w:eastAsia="Times New Roman" w:hAnsi="Times New Roman"/>
                <w:b/>
                <w:color w:val="auto"/>
                <w:sz w:val="22"/>
                <w:szCs w:val="22"/>
                <w:lang w:val="ro-RO"/>
              </w:rPr>
              <w:t>3</w:t>
            </w:r>
            <w:bookmarkEnd w:id="81"/>
          </w:p>
        </w:tc>
        <w:tc>
          <w:tcPr>
            <w:tcW w:w="1271" w:type="dxa"/>
            <w:gridSpan w:val="2"/>
            <w:shd w:val="clear" w:color="auto" w:fill="auto"/>
          </w:tcPr>
          <w:p w14:paraId="1F230D01" w14:textId="7D399F52" w:rsidR="00602896" w:rsidRPr="00602896" w:rsidRDefault="00602896" w:rsidP="00602896">
            <w:pPr>
              <w:pStyle w:val="20"/>
              <w:tabs>
                <w:tab w:val="left" w:pos="9214"/>
              </w:tabs>
              <w:spacing w:before="0"/>
              <w:rPr>
                <w:rFonts w:ascii="Times New Roman" w:eastAsia="Times New Roman" w:hAnsi="Times New Roman"/>
                <w:color w:val="auto"/>
                <w:sz w:val="22"/>
                <w:szCs w:val="22"/>
              </w:rPr>
            </w:pPr>
            <w:bookmarkStart w:id="82" w:name="_Toc89094454"/>
            <w:r w:rsidRPr="00602896">
              <w:rPr>
                <w:rFonts w:ascii="Times New Roman" w:eastAsia="Times New Roman" w:hAnsi="Times New Roman"/>
                <w:color w:val="auto"/>
                <w:sz w:val="22"/>
                <w:szCs w:val="22"/>
              </w:rPr>
              <w:t>1 таблетка для взрослых</w:t>
            </w:r>
            <w:bookmarkEnd w:id="82"/>
          </w:p>
          <w:p w14:paraId="1EB68F3F"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83" w:name="_Toc89094455"/>
            <w:r w:rsidRPr="00602896">
              <w:rPr>
                <w:rFonts w:ascii="Times New Roman" w:eastAsia="Times New Roman" w:hAnsi="Times New Roman"/>
                <w:color w:val="auto"/>
                <w:sz w:val="22"/>
                <w:szCs w:val="22"/>
                <w:lang w:val="ro-RO" w:eastAsia="ro-RO"/>
              </w:rPr>
              <w:t>(600/300 мг)</w:t>
            </w:r>
            <w:bookmarkEnd w:id="83"/>
          </w:p>
        </w:tc>
        <w:tc>
          <w:tcPr>
            <w:tcW w:w="1417" w:type="dxa"/>
            <w:gridSpan w:val="2"/>
            <w:shd w:val="clear" w:color="auto" w:fill="auto"/>
          </w:tcPr>
          <w:p w14:paraId="5CA219FC" w14:textId="77777777" w:rsidR="00602896" w:rsidRPr="00602896" w:rsidRDefault="00602896" w:rsidP="00602896">
            <w:pPr>
              <w:pStyle w:val="20"/>
              <w:tabs>
                <w:tab w:val="left" w:pos="9214"/>
              </w:tabs>
              <w:spacing w:before="0"/>
              <w:rPr>
                <w:rFonts w:ascii="Times New Roman" w:eastAsia="Times New Roman" w:hAnsi="Times New Roman"/>
                <w:color w:val="auto"/>
                <w:sz w:val="22"/>
                <w:szCs w:val="22"/>
              </w:rPr>
            </w:pPr>
            <w:bookmarkStart w:id="84" w:name="_Toc89094456"/>
            <w:r w:rsidRPr="00602896">
              <w:rPr>
                <w:rFonts w:ascii="Times New Roman" w:eastAsia="Times New Roman" w:hAnsi="Times New Roman"/>
                <w:color w:val="auto"/>
                <w:sz w:val="22"/>
                <w:szCs w:val="22"/>
              </w:rPr>
              <w:t>1 таблетка для взрослых</w:t>
            </w:r>
            <w:bookmarkEnd w:id="84"/>
          </w:p>
          <w:p w14:paraId="51CBB7EE"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85" w:name="_Toc89094457"/>
            <w:r w:rsidRPr="00602896">
              <w:rPr>
                <w:rFonts w:ascii="Times New Roman" w:eastAsia="Times New Roman" w:hAnsi="Times New Roman"/>
                <w:color w:val="auto"/>
                <w:sz w:val="22"/>
                <w:szCs w:val="22"/>
                <w:lang w:val="ro-RO" w:eastAsia="ro-RO"/>
              </w:rPr>
              <w:t>(600/300 мг)</w:t>
            </w:r>
            <w:bookmarkEnd w:id="85"/>
          </w:p>
        </w:tc>
      </w:tr>
      <w:tr w:rsidR="00602896" w:rsidRPr="00B66EFF" w14:paraId="18B80508" w14:textId="77777777" w:rsidTr="00602896">
        <w:tc>
          <w:tcPr>
            <w:tcW w:w="2547" w:type="dxa"/>
            <w:shd w:val="clear" w:color="auto" w:fill="auto"/>
          </w:tcPr>
          <w:p w14:paraId="58AE4F83"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86" w:name="_Toc89094458"/>
            <w:r w:rsidRPr="00602896">
              <w:rPr>
                <w:rFonts w:ascii="Times New Roman" w:eastAsia="Times New Roman" w:hAnsi="Times New Roman"/>
                <w:color w:val="auto"/>
                <w:sz w:val="22"/>
                <w:szCs w:val="22"/>
                <w:lang w:val="ro-RO"/>
              </w:rPr>
              <w:t>LPV/r 40/10 мг</w:t>
            </w:r>
            <w:bookmarkEnd w:id="86"/>
          </w:p>
          <w:p w14:paraId="322D3E8A" w14:textId="77777777" w:rsidR="00602896" w:rsidRPr="00602896" w:rsidRDefault="00602896" w:rsidP="00602896">
            <w:pPr>
              <w:tabs>
                <w:tab w:val="left" w:pos="9214"/>
              </w:tabs>
              <w:spacing w:after="0"/>
              <w:rPr>
                <w:rFonts w:ascii="Times New Roman" w:eastAsia="Times New Roman" w:hAnsi="Times New Roman"/>
                <w:lang w:val="ro-RO"/>
              </w:rPr>
            </w:pPr>
            <w:r w:rsidRPr="00602896">
              <w:rPr>
                <w:rFonts w:ascii="Times New Roman" w:eastAsia="Times New Roman" w:hAnsi="Times New Roman"/>
              </w:rPr>
              <w:t>Капсулы</w:t>
            </w:r>
            <w:r w:rsidRPr="00602896">
              <w:rPr>
                <w:rFonts w:ascii="Times New Roman" w:eastAsia="Times New Roman" w:hAnsi="Times New Roman"/>
                <w:lang w:val="ro-RO"/>
              </w:rPr>
              <w:t>, гранулы</w:t>
            </w:r>
          </w:p>
        </w:tc>
        <w:tc>
          <w:tcPr>
            <w:tcW w:w="454" w:type="dxa"/>
            <w:shd w:val="clear" w:color="auto" w:fill="auto"/>
            <w:vAlign w:val="center"/>
          </w:tcPr>
          <w:p w14:paraId="0CC507D5"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87" w:name="_Toc89094459"/>
            <w:r w:rsidRPr="00602896">
              <w:rPr>
                <w:rFonts w:ascii="Times New Roman" w:eastAsia="Times New Roman" w:hAnsi="Times New Roman"/>
                <w:b/>
                <w:color w:val="auto"/>
                <w:sz w:val="22"/>
                <w:szCs w:val="22"/>
                <w:lang w:val="ro-RO"/>
              </w:rPr>
              <w:t>2</w:t>
            </w:r>
            <w:bookmarkEnd w:id="87"/>
          </w:p>
        </w:tc>
        <w:tc>
          <w:tcPr>
            <w:tcW w:w="454" w:type="dxa"/>
            <w:shd w:val="clear" w:color="auto" w:fill="auto"/>
            <w:vAlign w:val="center"/>
          </w:tcPr>
          <w:p w14:paraId="7DCA25BB"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88" w:name="_Toc89094460"/>
            <w:r w:rsidRPr="00602896">
              <w:rPr>
                <w:rFonts w:ascii="Times New Roman" w:eastAsia="Times New Roman" w:hAnsi="Times New Roman"/>
                <w:b/>
                <w:color w:val="auto"/>
                <w:sz w:val="22"/>
                <w:szCs w:val="22"/>
                <w:lang w:val="ro-RO"/>
              </w:rPr>
              <w:t>2</w:t>
            </w:r>
            <w:bookmarkEnd w:id="88"/>
          </w:p>
        </w:tc>
        <w:tc>
          <w:tcPr>
            <w:tcW w:w="455" w:type="dxa"/>
            <w:shd w:val="clear" w:color="auto" w:fill="auto"/>
            <w:vAlign w:val="center"/>
          </w:tcPr>
          <w:p w14:paraId="4F166F58"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89" w:name="_Toc89094461"/>
            <w:r w:rsidRPr="00602896">
              <w:rPr>
                <w:rFonts w:ascii="Times New Roman" w:eastAsia="Times New Roman" w:hAnsi="Times New Roman"/>
                <w:b/>
                <w:color w:val="auto"/>
                <w:sz w:val="22"/>
                <w:szCs w:val="22"/>
                <w:lang w:val="ro-RO"/>
              </w:rPr>
              <w:t>3</w:t>
            </w:r>
            <w:bookmarkEnd w:id="89"/>
          </w:p>
        </w:tc>
        <w:tc>
          <w:tcPr>
            <w:tcW w:w="454" w:type="dxa"/>
            <w:shd w:val="clear" w:color="auto" w:fill="auto"/>
            <w:vAlign w:val="center"/>
          </w:tcPr>
          <w:p w14:paraId="2ABA58EA"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0" w:name="_Toc89094462"/>
            <w:r w:rsidRPr="00602896">
              <w:rPr>
                <w:rFonts w:ascii="Times New Roman" w:eastAsia="Times New Roman" w:hAnsi="Times New Roman"/>
                <w:b/>
                <w:color w:val="auto"/>
                <w:sz w:val="22"/>
                <w:szCs w:val="22"/>
                <w:lang w:val="ro-RO"/>
              </w:rPr>
              <w:t>3</w:t>
            </w:r>
            <w:bookmarkEnd w:id="90"/>
          </w:p>
        </w:tc>
        <w:tc>
          <w:tcPr>
            <w:tcW w:w="455" w:type="dxa"/>
            <w:shd w:val="clear" w:color="auto" w:fill="auto"/>
            <w:vAlign w:val="center"/>
          </w:tcPr>
          <w:p w14:paraId="49F1C999"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1" w:name="_Toc89094463"/>
            <w:r w:rsidRPr="00602896">
              <w:rPr>
                <w:rFonts w:ascii="Times New Roman" w:eastAsia="Times New Roman" w:hAnsi="Times New Roman"/>
                <w:b/>
                <w:color w:val="auto"/>
                <w:sz w:val="22"/>
                <w:szCs w:val="22"/>
                <w:lang w:val="ro-RO"/>
              </w:rPr>
              <w:t>4</w:t>
            </w:r>
            <w:bookmarkEnd w:id="91"/>
          </w:p>
        </w:tc>
        <w:tc>
          <w:tcPr>
            <w:tcW w:w="454" w:type="dxa"/>
            <w:shd w:val="clear" w:color="auto" w:fill="auto"/>
            <w:vAlign w:val="center"/>
          </w:tcPr>
          <w:p w14:paraId="5BCFBC16"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2" w:name="_Toc89094464"/>
            <w:r w:rsidRPr="00602896">
              <w:rPr>
                <w:rFonts w:ascii="Times New Roman" w:eastAsia="Times New Roman" w:hAnsi="Times New Roman"/>
                <w:b/>
                <w:color w:val="auto"/>
                <w:sz w:val="22"/>
                <w:szCs w:val="22"/>
                <w:lang w:val="ro-RO"/>
              </w:rPr>
              <w:t>4</w:t>
            </w:r>
            <w:bookmarkEnd w:id="92"/>
          </w:p>
        </w:tc>
        <w:tc>
          <w:tcPr>
            <w:tcW w:w="454" w:type="dxa"/>
            <w:shd w:val="clear" w:color="auto" w:fill="auto"/>
            <w:vAlign w:val="center"/>
          </w:tcPr>
          <w:p w14:paraId="4B6F7919"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3" w:name="_Toc89094465"/>
            <w:r w:rsidRPr="00602896">
              <w:rPr>
                <w:rFonts w:ascii="Times New Roman" w:eastAsia="Times New Roman" w:hAnsi="Times New Roman"/>
                <w:b/>
                <w:color w:val="auto"/>
                <w:sz w:val="22"/>
                <w:szCs w:val="22"/>
                <w:lang w:val="ro-RO"/>
              </w:rPr>
              <w:t>5</w:t>
            </w:r>
            <w:bookmarkEnd w:id="93"/>
          </w:p>
        </w:tc>
        <w:tc>
          <w:tcPr>
            <w:tcW w:w="455" w:type="dxa"/>
            <w:shd w:val="clear" w:color="auto" w:fill="auto"/>
            <w:vAlign w:val="center"/>
          </w:tcPr>
          <w:p w14:paraId="0E859D82"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4" w:name="_Toc89094466"/>
            <w:r w:rsidRPr="00602896">
              <w:rPr>
                <w:rFonts w:ascii="Times New Roman" w:eastAsia="Times New Roman" w:hAnsi="Times New Roman"/>
                <w:b/>
                <w:color w:val="auto"/>
                <w:sz w:val="22"/>
                <w:szCs w:val="22"/>
                <w:lang w:val="ro-RO"/>
              </w:rPr>
              <w:t>5</w:t>
            </w:r>
            <w:bookmarkEnd w:id="94"/>
          </w:p>
        </w:tc>
        <w:tc>
          <w:tcPr>
            <w:tcW w:w="454" w:type="dxa"/>
            <w:shd w:val="clear" w:color="auto" w:fill="auto"/>
            <w:vAlign w:val="center"/>
          </w:tcPr>
          <w:p w14:paraId="36F84D82"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5" w:name="_Toc89094467"/>
            <w:r w:rsidRPr="00602896">
              <w:rPr>
                <w:rFonts w:ascii="Times New Roman" w:eastAsia="Times New Roman" w:hAnsi="Times New Roman"/>
                <w:b/>
                <w:color w:val="auto"/>
                <w:sz w:val="22"/>
                <w:szCs w:val="22"/>
                <w:lang w:val="ro-RO"/>
              </w:rPr>
              <w:t>6</w:t>
            </w:r>
            <w:bookmarkEnd w:id="95"/>
          </w:p>
        </w:tc>
        <w:tc>
          <w:tcPr>
            <w:tcW w:w="455" w:type="dxa"/>
            <w:shd w:val="clear" w:color="auto" w:fill="auto"/>
            <w:vAlign w:val="center"/>
          </w:tcPr>
          <w:p w14:paraId="6EC2406D"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96" w:name="_Toc89094468"/>
            <w:r w:rsidRPr="00602896">
              <w:rPr>
                <w:rFonts w:ascii="Times New Roman" w:eastAsia="Times New Roman" w:hAnsi="Times New Roman"/>
                <w:b/>
                <w:color w:val="auto"/>
                <w:sz w:val="22"/>
                <w:szCs w:val="22"/>
                <w:lang w:val="ro-RO"/>
              </w:rPr>
              <w:t>6</w:t>
            </w:r>
            <w:bookmarkEnd w:id="96"/>
          </w:p>
        </w:tc>
        <w:tc>
          <w:tcPr>
            <w:tcW w:w="1271" w:type="dxa"/>
            <w:gridSpan w:val="2"/>
            <w:shd w:val="clear" w:color="auto" w:fill="auto"/>
            <w:vAlign w:val="center"/>
          </w:tcPr>
          <w:p w14:paraId="2D2E8B63" w14:textId="4773DB96"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97" w:name="_Toc89094469"/>
            <w:r w:rsidRPr="00602896">
              <w:rPr>
                <w:rFonts w:ascii="Times New Roman" w:eastAsia="Times New Roman" w:hAnsi="Times New Roman"/>
                <w:b/>
                <w:color w:val="auto"/>
                <w:sz w:val="22"/>
                <w:szCs w:val="22"/>
                <w:lang w:val="ro-RO"/>
              </w:rPr>
              <w:t>-</w:t>
            </w:r>
            <w:bookmarkEnd w:id="97"/>
          </w:p>
        </w:tc>
        <w:tc>
          <w:tcPr>
            <w:tcW w:w="1417" w:type="dxa"/>
            <w:gridSpan w:val="2"/>
            <w:shd w:val="clear" w:color="auto" w:fill="auto"/>
            <w:vAlign w:val="center"/>
          </w:tcPr>
          <w:p w14:paraId="6DA61D1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98" w:name="_Toc89094470"/>
            <w:r w:rsidRPr="00602896">
              <w:rPr>
                <w:rFonts w:ascii="Times New Roman" w:eastAsia="Times New Roman" w:hAnsi="Times New Roman"/>
                <w:b/>
                <w:color w:val="auto"/>
                <w:sz w:val="22"/>
                <w:szCs w:val="22"/>
                <w:lang w:val="ro-RO"/>
              </w:rPr>
              <w:t>-</w:t>
            </w:r>
            <w:bookmarkEnd w:id="98"/>
          </w:p>
        </w:tc>
      </w:tr>
      <w:tr w:rsidR="00602896" w:rsidRPr="00B66EFF" w14:paraId="2EEA9FBC" w14:textId="77777777" w:rsidTr="00602896">
        <w:tc>
          <w:tcPr>
            <w:tcW w:w="2547" w:type="dxa"/>
            <w:shd w:val="clear" w:color="auto" w:fill="auto"/>
          </w:tcPr>
          <w:p w14:paraId="66A5C491"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99" w:name="_Toc89094471"/>
            <w:r w:rsidRPr="00602896">
              <w:rPr>
                <w:rFonts w:ascii="Times New Roman" w:eastAsia="Times New Roman" w:hAnsi="Times New Roman"/>
                <w:color w:val="auto"/>
                <w:sz w:val="22"/>
                <w:szCs w:val="22"/>
                <w:lang w:val="ro-RO"/>
              </w:rPr>
              <w:t>LPV/r 100/25 мг</w:t>
            </w:r>
            <w:bookmarkEnd w:id="99"/>
          </w:p>
          <w:p w14:paraId="0072E584"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rPr>
            </w:pPr>
            <w:bookmarkStart w:id="100" w:name="_Toc89094472"/>
            <w:r w:rsidRPr="00602896">
              <w:rPr>
                <w:rFonts w:ascii="Times New Roman" w:eastAsia="Times New Roman" w:hAnsi="Times New Roman"/>
                <w:b/>
                <w:color w:val="auto"/>
                <w:sz w:val="22"/>
                <w:szCs w:val="22"/>
                <w:lang w:eastAsia="ro-RO"/>
              </w:rPr>
              <w:t>Таблетки</w:t>
            </w:r>
            <w:bookmarkEnd w:id="100"/>
          </w:p>
        </w:tc>
        <w:tc>
          <w:tcPr>
            <w:tcW w:w="454" w:type="dxa"/>
            <w:shd w:val="clear" w:color="auto" w:fill="auto"/>
            <w:vAlign w:val="center"/>
          </w:tcPr>
          <w:p w14:paraId="52DBAF93"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454" w:type="dxa"/>
            <w:shd w:val="clear" w:color="auto" w:fill="auto"/>
            <w:vAlign w:val="center"/>
          </w:tcPr>
          <w:p w14:paraId="50EB8434"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1" w:name="_Toc89094473"/>
            <w:r w:rsidRPr="00602896">
              <w:rPr>
                <w:rFonts w:ascii="Times New Roman" w:eastAsia="Times New Roman" w:hAnsi="Times New Roman"/>
                <w:b/>
                <w:color w:val="auto"/>
                <w:sz w:val="22"/>
                <w:szCs w:val="22"/>
                <w:lang w:val="ro-RO"/>
              </w:rPr>
              <w:t>-</w:t>
            </w:r>
            <w:bookmarkEnd w:id="101"/>
          </w:p>
        </w:tc>
        <w:tc>
          <w:tcPr>
            <w:tcW w:w="455" w:type="dxa"/>
            <w:shd w:val="clear" w:color="auto" w:fill="auto"/>
            <w:vAlign w:val="center"/>
          </w:tcPr>
          <w:p w14:paraId="763B901C"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2" w:name="_Toc89094474"/>
            <w:r w:rsidRPr="00602896">
              <w:rPr>
                <w:rFonts w:ascii="Times New Roman" w:eastAsia="Times New Roman" w:hAnsi="Times New Roman"/>
                <w:b/>
                <w:color w:val="auto"/>
                <w:sz w:val="22"/>
                <w:szCs w:val="22"/>
                <w:lang w:val="ro-RO"/>
              </w:rPr>
              <w:t>-</w:t>
            </w:r>
            <w:bookmarkEnd w:id="102"/>
          </w:p>
        </w:tc>
        <w:tc>
          <w:tcPr>
            <w:tcW w:w="454" w:type="dxa"/>
            <w:shd w:val="clear" w:color="auto" w:fill="auto"/>
            <w:vAlign w:val="center"/>
          </w:tcPr>
          <w:p w14:paraId="66147E7A"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3" w:name="_Toc89094475"/>
            <w:r w:rsidRPr="00602896">
              <w:rPr>
                <w:rFonts w:ascii="Times New Roman" w:eastAsia="Times New Roman" w:hAnsi="Times New Roman"/>
                <w:b/>
                <w:color w:val="auto"/>
                <w:sz w:val="22"/>
                <w:szCs w:val="22"/>
                <w:lang w:val="ro-RO"/>
              </w:rPr>
              <w:t>-</w:t>
            </w:r>
            <w:bookmarkEnd w:id="103"/>
          </w:p>
        </w:tc>
        <w:tc>
          <w:tcPr>
            <w:tcW w:w="455" w:type="dxa"/>
            <w:shd w:val="clear" w:color="auto" w:fill="auto"/>
            <w:vAlign w:val="center"/>
          </w:tcPr>
          <w:p w14:paraId="3B44F559"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4" w:name="_Toc89094476"/>
            <w:r w:rsidRPr="00602896">
              <w:rPr>
                <w:rFonts w:ascii="Times New Roman" w:eastAsia="Times New Roman" w:hAnsi="Times New Roman"/>
                <w:b/>
                <w:color w:val="auto"/>
                <w:sz w:val="22"/>
                <w:szCs w:val="22"/>
                <w:lang w:val="ro-RO"/>
              </w:rPr>
              <w:t>2</w:t>
            </w:r>
            <w:bookmarkEnd w:id="104"/>
          </w:p>
        </w:tc>
        <w:tc>
          <w:tcPr>
            <w:tcW w:w="454" w:type="dxa"/>
            <w:shd w:val="clear" w:color="auto" w:fill="auto"/>
            <w:vAlign w:val="center"/>
          </w:tcPr>
          <w:p w14:paraId="5F8527CE"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5" w:name="_Toc89094477"/>
            <w:r w:rsidRPr="00602896">
              <w:rPr>
                <w:rFonts w:ascii="Times New Roman" w:eastAsia="Times New Roman" w:hAnsi="Times New Roman"/>
                <w:b/>
                <w:color w:val="auto"/>
                <w:sz w:val="22"/>
                <w:szCs w:val="22"/>
                <w:lang w:val="ro-RO"/>
              </w:rPr>
              <w:t>1</w:t>
            </w:r>
            <w:bookmarkEnd w:id="105"/>
          </w:p>
        </w:tc>
        <w:tc>
          <w:tcPr>
            <w:tcW w:w="454" w:type="dxa"/>
            <w:shd w:val="clear" w:color="auto" w:fill="auto"/>
            <w:vAlign w:val="center"/>
          </w:tcPr>
          <w:p w14:paraId="1254E6D3"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6" w:name="_Toc89094478"/>
            <w:r w:rsidRPr="00602896">
              <w:rPr>
                <w:rFonts w:ascii="Times New Roman" w:eastAsia="Times New Roman" w:hAnsi="Times New Roman"/>
                <w:b/>
                <w:color w:val="auto"/>
                <w:sz w:val="22"/>
                <w:szCs w:val="22"/>
                <w:lang w:val="ro-RO"/>
              </w:rPr>
              <w:t>2</w:t>
            </w:r>
            <w:bookmarkEnd w:id="106"/>
          </w:p>
        </w:tc>
        <w:tc>
          <w:tcPr>
            <w:tcW w:w="455" w:type="dxa"/>
            <w:shd w:val="clear" w:color="auto" w:fill="auto"/>
            <w:vAlign w:val="center"/>
          </w:tcPr>
          <w:p w14:paraId="5E27F016"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7" w:name="_Toc89094479"/>
            <w:r w:rsidRPr="00602896">
              <w:rPr>
                <w:rFonts w:ascii="Times New Roman" w:eastAsia="Times New Roman" w:hAnsi="Times New Roman"/>
                <w:b/>
                <w:color w:val="auto"/>
                <w:sz w:val="22"/>
                <w:szCs w:val="22"/>
                <w:lang w:val="ro-RO"/>
              </w:rPr>
              <w:t>2</w:t>
            </w:r>
            <w:bookmarkEnd w:id="107"/>
          </w:p>
        </w:tc>
        <w:tc>
          <w:tcPr>
            <w:tcW w:w="454" w:type="dxa"/>
            <w:shd w:val="clear" w:color="auto" w:fill="auto"/>
            <w:vAlign w:val="center"/>
          </w:tcPr>
          <w:p w14:paraId="3D32681D"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8" w:name="_Toc89094480"/>
            <w:r w:rsidRPr="00602896">
              <w:rPr>
                <w:rFonts w:ascii="Times New Roman" w:eastAsia="Times New Roman" w:hAnsi="Times New Roman"/>
                <w:b/>
                <w:color w:val="auto"/>
                <w:sz w:val="22"/>
                <w:szCs w:val="22"/>
                <w:lang w:val="ro-RO"/>
              </w:rPr>
              <w:t>2</w:t>
            </w:r>
            <w:bookmarkEnd w:id="108"/>
          </w:p>
        </w:tc>
        <w:tc>
          <w:tcPr>
            <w:tcW w:w="455" w:type="dxa"/>
            <w:shd w:val="clear" w:color="auto" w:fill="auto"/>
            <w:vAlign w:val="center"/>
          </w:tcPr>
          <w:p w14:paraId="51D0FE7F"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09" w:name="_Toc89094481"/>
            <w:r w:rsidRPr="00602896">
              <w:rPr>
                <w:rFonts w:ascii="Times New Roman" w:eastAsia="Times New Roman" w:hAnsi="Times New Roman"/>
                <w:b/>
                <w:color w:val="auto"/>
                <w:sz w:val="22"/>
                <w:szCs w:val="22"/>
                <w:lang w:val="ro-RO"/>
              </w:rPr>
              <w:t>3</w:t>
            </w:r>
            <w:bookmarkEnd w:id="109"/>
          </w:p>
        </w:tc>
        <w:tc>
          <w:tcPr>
            <w:tcW w:w="567" w:type="dxa"/>
            <w:shd w:val="clear" w:color="auto" w:fill="auto"/>
            <w:vAlign w:val="center"/>
          </w:tcPr>
          <w:p w14:paraId="59C01F6F" w14:textId="109BF97B"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0" w:name="_Toc89094482"/>
            <w:r w:rsidRPr="00602896">
              <w:rPr>
                <w:rFonts w:ascii="Times New Roman" w:eastAsia="Times New Roman" w:hAnsi="Times New Roman"/>
                <w:b/>
                <w:color w:val="auto"/>
                <w:sz w:val="22"/>
                <w:szCs w:val="22"/>
                <w:lang w:val="ro-RO"/>
              </w:rPr>
              <w:t>3</w:t>
            </w:r>
            <w:bookmarkEnd w:id="110"/>
          </w:p>
        </w:tc>
        <w:tc>
          <w:tcPr>
            <w:tcW w:w="704" w:type="dxa"/>
            <w:shd w:val="clear" w:color="auto" w:fill="auto"/>
            <w:vAlign w:val="center"/>
          </w:tcPr>
          <w:p w14:paraId="3A82C23C"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1" w:name="_Toc89094483"/>
            <w:r w:rsidRPr="00602896">
              <w:rPr>
                <w:rFonts w:ascii="Times New Roman" w:eastAsia="Times New Roman" w:hAnsi="Times New Roman"/>
                <w:b/>
                <w:color w:val="auto"/>
                <w:sz w:val="22"/>
                <w:szCs w:val="22"/>
                <w:lang w:val="ro-RO"/>
              </w:rPr>
              <w:t>3</w:t>
            </w:r>
            <w:bookmarkEnd w:id="111"/>
          </w:p>
        </w:tc>
        <w:tc>
          <w:tcPr>
            <w:tcW w:w="708" w:type="dxa"/>
            <w:shd w:val="clear" w:color="auto" w:fill="auto"/>
            <w:vAlign w:val="center"/>
          </w:tcPr>
          <w:p w14:paraId="45625AA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2" w:name="_Toc89094484"/>
            <w:r w:rsidRPr="00602896">
              <w:rPr>
                <w:rFonts w:ascii="Times New Roman" w:eastAsia="Times New Roman" w:hAnsi="Times New Roman"/>
                <w:b/>
                <w:color w:val="auto"/>
                <w:sz w:val="22"/>
                <w:szCs w:val="22"/>
                <w:lang w:val="ro-RO"/>
              </w:rPr>
              <w:t>3</w:t>
            </w:r>
            <w:bookmarkEnd w:id="112"/>
          </w:p>
        </w:tc>
        <w:tc>
          <w:tcPr>
            <w:tcW w:w="709" w:type="dxa"/>
            <w:shd w:val="clear" w:color="auto" w:fill="auto"/>
            <w:vAlign w:val="center"/>
          </w:tcPr>
          <w:p w14:paraId="693B9C5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3" w:name="_Toc89094485"/>
            <w:r w:rsidRPr="00602896">
              <w:rPr>
                <w:rFonts w:ascii="Times New Roman" w:eastAsia="Times New Roman" w:hAnsi="Times New Roman"/>
                <w:b/>
                <w:color w:val="auto"/>
                <w:sz w:val="22"/>
                <w:szCs w:val="22"/>
                <w:lang w:val="ro-RO"/>
              </w:rPr>
              <w:t>3</w:t>
            </w:r>
            <w:bookmarkEnd w:id="113"/>
          </w:p>
        </w:tc>
      </w:tr>
      <w:tr w:rsidR="00602896" w:rsidRPr="00B66EFF" w14:paraId="1C4CCC34" w14:textId="77777777" w:rsidTr="00602896">
        <w:tc>
          <w:tcPr>
            <w:tcW w:w="2547" w:type="dxa"/>
            <w:shd w:val="clear" w:color="auto" w:fill="auto"/>
          </w:tcPr>
          <w:p w14:paraId="79FEC41D" w14:textId="77777777" w:rsidR="00602896" w:rsidRPr="00602896" w:rsidRDefault="00602896" w:rsidP="00602896">
            <w:pPr>
              <w:pStyle w:val="20"/>
              <w:tabs>
                <w:tab w:val="left" w:pos="9214"/>
              </w:tabs>
              <w:spacing w:before="0"/>
              <w:rPr>
                <w:rFonts w:ascii="Times New Roman" w:eastAsia="Times New Roman" w:hAnsi="Times New Roman"/>
                <w:color w:val="auto"/>
                <w:sz w:val="22"/>
                <w:szCs w:val="22"/>
                <w:lang w:val="ro-RO"/>
              </w:rPr>
            </w:pPr>
            <w:bookmarkStart w:id="114" w:name="_Toc89094486"/>
            <w:r w:rsidRPr="00602896">
              <w:rPr>
                <w:rFonts w:ascii="Times New Roman" w:eastAsia="Times New Roman" w:hAnsi="Times New Roman"/>
                <w:color w:val="auto"/>
                <w:sz w:val="22"/>
                <w:szCs w:val="22"/>
                <w:lang w:val="ro-RO"/>
              </w:rPr>
              <w:t>4-in -1</w:t>
            </w:r>
            <w:bookmarkEnd w:id="114"/>
          </w:p>
          <w:p w14:paraId="3DB67E0D" w14:textId="77777777" w:rsidR="00602896" w:rsidRPr="00602896" w:rsidRDefault="00602896" w:rsidP="00602896">
            <w:pPr>
              <w:tabs>
                <w:tab w:val="left" w:pos="9214"/>
              </w:tabs>
              <w:spacing w:after="0"/>
              <w:rPr>
                <w:rStyle w:val="jlqj4b"/>
                <w:rFonts w:ascii="Times New Roman" w:eastAsia="Times New Roman" w:hAnsi="Times New Roman"/>
                <w:b/>
                <w:lang w:val="ro-RO"/>
              </w:rPr>
            </w:pPr>
            <w:r w:rsidRPr="00602896">
              <w:rPr>
                <w:rStyle w:val="jlqj4b"/>
                <w:rFonts w:ascii="Times New Roman" w:eastAsia="Times New Roman" w:hAnsi="Times New Roman"/>
                <w:b/>
                <w:lang w:val="ro-RO"/>
              </w:rPr>
              <w:t>ABC / 3TC/LPV/r</w:t>
            </w:r>
          </w:p>
          <w:p w14:paraId="1D0E99C2" w14:textId="77777777" w:rsidR="00602896" w:rsidRPr="00602896" w:rsidRDefault="00602896" w:rsidP="00602896">
            <w:pPr>
              <w:tabs>
                <w:tab w:val="left" w:pos="9214"/>
              </w:tabs>
              <w:spacing w:after="0"/>
              <w:rPr>
                <w:rFonts w:ascii="Times New Roman" w:eastAsia="Times New Roman" w:hAnsi="Times New Roman"/>
                <w:b/>
                <w:lang w:val="en-US"/>
              </w:rPr>
            </w:pPr>
            <w:r w:rsidRPr="00602896">
              <w:rPr>
                <w:rStyle w:val="jlqj4b"/>
                <w:rFonts w:ascii="Times New Roman" w:eastAsia="Times New Roman" w:hAnsi="Times New Roman"/>
                <w:b/>
                <w:lang w:val="en-US"/>
              </w:rPr>
              <w:t xml:space="preserve">30/15/10 </w:t>
            </w:r>
            <w:proofErr w:type="spellStart"/>
            <w:r w:rsidRPr="00602896">
              <w:rPr>
                <w:rStyle w:val="jlqj4b"/>
                <w:rFonts w:ascii="Times New Roman" w:eastAsia="Times New Roman" w:hAnsi="Times New Roman"/>
                <w:b/>
                <w:lang w:val="en-US"/>
              </w:rPr>
              <w:t>мг</w:t>
            </w:r>
            <w:proofErr w:type="spellEnd"/>
            <w:r w:rsidRPr="00602896">
              <w:rPr>
                <w:rStyle w:val="jlqj4b"/>
                <w:rFonts w:ascii="Times New Roman" w:eastAsia="Times New Roman" w:hAnsi="Times New Roman"/>
                <w:b/>
                <w:lang w:val="en-US"/>
              </w:rPr>
              <w:t xml:space="preserve"> </w:t>
            </w:r>
            <w:proofErr w:type="spellStart"/>
            <w:r w:rsidRPr="00602896">
              <w:rPr>
                <w:rStyle w:val="jlqj4b"/>
                <w:rFonts w:ascii="Times New Roman" w:eastAsia="Times New Roman" w:hAnsi="Times New Roman"/>
                <w:b/>
                <w:lang w:val="en-US"/>
              </w:rPr>
              <w:t>к</w:t>
            </w:r>
            <w:r w:rsidRPr="00602896">
              <w:rPr>
                <w:rStyle w:val="jlqj4b"/>
                <w:rFonts w:ascii="Times New Roman" w:eastAsia="Times New Roman" w:hAnsi="Times New Roman"/>
                <w:lang w:val="en-US"/>
              </w:rPr>
              <w:t>апсулы</w:t>
            </w:r>
            <w:proofErr w:type="spellEnd"/>
          </w:p>
        </w:tc>
        <w:tc>
          <w:tcPr>
            <w:tcW w:w="454" w:type="dxa"/>
            <w:shd w:val="clear" w:color="auto" w:fill="auto"/>
            <w:vAlign w:val="center"/>
          </w:tcPr>
          <w:p w14:paraId="542D6391"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6C51A570"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bookmarkStart w:id="115" w:name="_Toc89094487"/>
            <w:r w:rsidRPr="00602896">
              <w:rPr>
                <w:rFonts w:ascii="Times New Roman" w:eastAsia="Times New Roman" w:hAnsi="Times New Roman"/>
                <w:b/>
                <w:color w:val="auto"/>
                <w:sz w:val="22"/>
                <w:szCs w:val="22"/>
                <w:lang w:val="ro-RO"/>
              </w:rPr>
              <w:t>2</w:t>
            </w:r>
            <w:bookmarkEnd w:id="115"/>
          </w:p>
        </w:tc>
        <w:tc>
          <w:tcPr>
            <w:tcW w:w="454" w:type="dxa"/>
            <w:shd w:val="clear" w:color="auto" w:fill="auto"/>
            <w:vAlign w:val="center"/>
          </w:tcPr>
          <w:p w14:paraId="1344ABE2"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4C82A9AF"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2</w:t>
            </w:r>
          </w:p>
        </w:tc>
        <w:tc>
          <w:tcPr>
            <w:tcW w:w="455" w:type="dxa"/>
            <w:shd w:val="clear" w:color="auto" w:fill="auto"/>
            <w:vAlign w:val="center"/>
          </w:tcPr>
          <w:p w14:paraId="4BB47B56"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65EC6722"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3</w:t>
            </w:r>
          </w:p>
        </w:tc>
        <w:tc>
          <w:tcPr>
            <w:tcW w:w="454" w:type="dxa"/>
            <w:shd w:val="clear" w:color="auto" w:fill="auto"/>
            <w:vAlign w:val="center"/>
          </w:tcPr>
          <w:p w14:paraId="393D7BD6"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06C49D95"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3</w:t>
            </w:r>
          </w:p>
        </w:tc>
        <w:tc>
          <w:tcPr>
            <w:tcW w:w="455" w:type="dxa"/>
            <w:shd w:val="clear" w:color="auto" w:fill="auto"/>
            <w:vAlign w:val="center"/>
          </w:tcPr>
          <w:p w14:paraId="3FDE12A1"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457D787D"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4</w:t>
            </w:r>
          </w:p>
        </w:tc>
        <w:tc>
          <w:tcPr>
            <w:tcW w:w="454" w:type="dxa"/>
            <w:shd w:val="clear" w:color="auto" w:fill="auto"/>
            <w:vAlign w:val="center"/>
          </w:tcPr>
          <w:p w14:paraId="7984309E"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5F4A1C1A"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4</w:t>
            </w:r>
          </w:p>
        </w:tc>
        <w:tc>
          <w:tcPr>
            <w:tcW w:w="454" w:type="dxa"/>
            <w:shd w:val="clear" w:color="auto" w:fill="auto"/>
            <w:vAlign w:val="center"/>
          </w:tcPr>
          <w:p w14:paraId="3924F148"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594916D8"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5</w:t>
            </w:r>
          </w:p>
        </w:tc>
        <w:tc>
          <w:tcPr>
            <w:tcW w:w="455" w:type="dxa"/>
            <w:shd w:val="clear" w:color="auto" w:fill="auto"/>
            <w:vAlign w:val="center"/>
          </w:tcPr>
          <w:p w14:paraId="63FE4571"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2CBAEC40"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5</w:t>
            </w:r>
          </w:p>
        </w:tc>
        <w:tc>
          <w:tcPr>
            <w:tcW w:w="454" w:type="dxa"/>
            <w:shd w:val="clear" w:color="auto" w:fill="auto"/>
            <w:vAlign w:val="center"/>
          </w:tcPr>
          <w:p w14:paraId="1A0611D1"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75E64C19"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6</w:t>
            </w:r>
          </w:p>
        </w:tc>
        <w:tc>
          <w:tcPr>
            <w:tcW w:w="455" w:type="dxa"/>
            <w:shd w:val="clear" w:color="auto" w:fill="auto"/>
            <w:vAlign w:val="center"/>
          </w:tcPr>
          <w:p w14:paraId="1F025EBC" w14:textId="77777777" w:rsidR="00602896" w:rsidRPr="00602896" w:rsidRDefault="00602896" w:rsidP="007D0E5E">
            <w:pPr>
              <w:pStyle w:val="20"/>
              <w:tabs>
                <w:tab w:val="left" w:pos="9214"/>
              </w:tabs>
              <w:spacing w:before="0"/>
              <w:ind w:left="-102" w:right="-82"/>
              <w:jc w:val="center"/>
              <w:rPr>
                <w:rFonts w:ascii="Times New Roman" w:eastAsia="Times New Roman" w:hAnsi="Times New Roman"/>
                <w:b/>
                <w:color w:val="auto"/>
                <w:sz w:val="22"/>
                <w:szCs w:val="22"/>
                <w:lang w:val="ro-RO"/>
              </w:rPr>
            </w:pPr>
          </w:p>
          <w:p w14:paraId="38F90B51" w14:textId="77777777" w:rsidR="00602896" w:rsidRPr="00602896" w:rsidRDefault="00602896" w:rsidP="007D0E5E">
            <w:pPr>
              <w:tabs>
                <w:tab w:val="left" w:pos="9214"/>
              </w:tabs>
              <w:ind w:left="-102" w:right="-82"/>
              <w:jc w:val="center"/>
              <w:rPr>
                <w:rFonts w:ascii="Times New Roman" w:eastAsia="Times New Roman" w:hAnsi="Times New Roman"/>
                <w:b/>
                <w:lang w:val="ro-RO"/>
              </w:rPr>
            </w:pPr>
            <w:r w:rsidRPr="00602896">
              <w:rPr>
                <w:rFonts w:ascii="Times New Roman" w:eastAsia="Times New Roman" w:hAnsi="Times New Roman"/>
                <w:b/>
                <w:lang w:val="ro-RO"/>
              </w:rPr>
              <w:t>6</w:t>
            </w:r>
          </w:p>
        </w:tc>
        <w:tc>
          <w:tcPr>
            <w:tcW w:w="1271" w:type="dxa"/>
            <w:gridSpan w:val="2"/>
            <w:shd w:val="clear" w:color="auto" w:fill="auto"/>
            <w:vAlign w:val="center"/>
          </w:tcPr>
          <w:p w14:paraId="4534050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77B1DF3E"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1417" w:type="dxa"/>
            <w:gridSpan w:val="2"/>
            <w:shd w:val="clear" w:color="auto" w:fill="auto"/>
            <w:vAlign w:val="center"/>
          </w:tcPr>
          <w:p w14:paraId="7DCE377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6B32F0CD"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r>
    </w:tbl>
    <w:p w14:paraId="5F00E63C" w14:textId="2081DC53" w:rsidR="00602896" w:rsidRPr="0082515F" w:rsidRDefault="00F44BF9" w:rsidP="00602896">
      <w:pPr>
        <w:pStyle w:val="ac"/>
        <w:shd w:val="clear" w:color="auto" w:fill="FFFFFF"/>
        <w:tabs>
          <w:tab w:val="left" w:pos="9214"/>
        </w:tabs>
        <w:spacing w:after="0" w:line="240" w:lineRule="auto"/>
        <w:ind w:left="0"/>
        <w:jc w:val="both"/>
        <w:textAlignment w:val="baseline"/>
        <w:rPr>
          <w:rFonts w:ascii="Times New Roman" w:eastAsia="Times New Roman" w:hAnsi="Times New Roman"/>
          <w:sz w:val="24"/>
          <w:szCs w:val="24"/>
          <w:lang w:eastAsia="ro-RO"/>
        </w:rPr>
      </w:pPr>
      <w:r>
        <w:rPr>
          <w:rFonts w:ascii="Times New Roman" w:hAnsi="Times New Roman" w:cs="Times New Roman"/>
          <w:b/>
          <w:sz w:val="24"/>
          <w:szCs w:val="24"/>
        </w:rPr>
        <w:t>Приложение</w:t>
      </w:r>
      <w:r w:rsidR="00602896" w:rsidRPr="003C0696">
        <w:rPr>
          <w:rFonts w:ascii="Times New Roman" w:hAnsi="Times New Roman" w:cs="Times New Roman"/>
          <w:b/>
          <w:sz w:val="24"/>
          <w:szCs w:val="24"/>
        </w:rPr>
        <w:t xml:space="preserve"> </w:t>
      </w:r>
      <w:r w:rsidR="00304F9C">
        <w:rPr>
          <w:rFonts w:ascii="Times New Roman" w:hAnsi="Times New Roman" w:cs="Times New Roman"/>
          <w:b/>
          <w:sz w:val="24"/>
          <w:szCs w:val="24"/>
        </w:rPr>
        <w:t>А2.</w:t>
      </w:r>
      <w:r w:rsidR="00602896">
        <w:rPr>
          <w:rFonts w:ascii="Times New Roman" w:hAnsi="Times New Roman" w:cs="Times New Roman"/>
          <w:b/>
          <w:sz w:val="24"/>
          <w:szCs w:val="24"/>
        </w:rPr>
        <w:t>5</w:t>
      </w:r>
      <w:r w:rsidR="00602896" w:rsidRPr="003C0696">
        <w:rPr>
          <w:rFonts w:ascii="Times New Roman" w:hAnsi="Times New Roman" w:cs="Times New Roman"/>
          <w:b/>
          <w:sz w:val="24"/>
          <w:szCs w:val="24"/>
        </w:rPr>
        <w:t>. Дозировка АРВ-препаратов для детей</w:t>
      </w:r>
    </w:p>
    <w:p w14:paraId="13F9ADC4" w14:textId="6C8BFCAF" w:rsidR="00602896" w:rsidRDefault="00602896"/>
    <w:p w14:paraId="01D984B4" w14:textId="77777777" w:rsidR="00602896" w:rsidRDefault="00602896"/>
    <w:tbl>
      <w:tblPr>
        <w:tblpPr w:leftFromText="180" w:rightFromText="180" w:vertAnchor="text" w:horzAnchor="margin" w:tblpY="71"/>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908"/>
        <w:gridCol w:w="909"/>
        <w:gridCol w:w="909"/>
        <w:gridCol w:w="909"/>
        <w:gridCol w:w="909"/>
        <w:gridCol w:w="1271"/>
        <w:gridCol w:w="1417"/>
      </w:tblGrid>
      <w:tr w:rsidR="00602896" w:rsidRPr="00B66EFF" w14:paraId="44F9F95D" w14:textId="77777777" w:rsidTr="00602896">
        <w:tc>
          <w:tcPr>
            <w:tcW w:w="2547" w:type="dxa"/>
            <w:shd w:val="clear" w:color="auto" w:fill="auto"/>
          </w:tcPr>
          <w:p w14:paraId="4942B7BD"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116" w:name="_Toc89094488"/>
            <w:r w:rsidRPr="00602896">
              <w:rPr>
                <w:rFonts w:ascii="Times New Roman" w:eastAsia="Times New Roman" w:hAnsi="Times New Roman"/>
                <w:color w:val="auto"/>
                <w:sz w:val="22"/>
                <w:szCs w:val="22"/>
                <w:lang w:val="ro-RO"/>
              </w:rPr>
              <w:t>DTG 5 мг</w:t>
            </w:r>
            <w:bookmarkEnd w:id="116"/>
          </w:p>
          <w:p w14:paraId="1F8FA720" w14:textId="77777777" w:rsidR="00602896" w:rsidRPr="00602896" w:rsidRDefault="00602896" w:rsidP="00602896">
            <w:pPr>
              <w:tabs>
                <w:tab w:val="left" w:pos="9214"/>
              </w:tabs>
              <w:spacing w:after="0"/>
              <w:rPr>
                <w:rFonts w:ascii="Times New Roman" w:eastAsia="Times New Roman" w:hAnsi="Times New Roman"/>
                <w:lang w:val="ro-RO"/>
              </w:rPr>
            </w:pPr>
            <w:r w:rsidRPr="00602896">
              <w:rPr>
                <w:rFonts w:ascii="Times New Roman" w:eastAsia="Times New Roman" w:hAnsi="Times New Roman"/>
              </w:rPr>
              <w:t>Измельчаемые таблетки</w:t>
            </w:r>
          </w:p>
        </w:tc>
        <w:tc>
          <w:tcPr>
            <w:tcW w:w="908" w:type="dxa"/>
            <w:shd w:val="clear" w:color="auto" w:fill="auto"/>
            <w:vAlign w:val="center"/>
          </w:tcPr>
          <w:p w14:paraId="650B4BD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7D687EEB"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7" w:name="_Toc89094489"/>
            <w:r w:rsidRPr="00602896">
              <w:rPr>
                <w:rFonts w:ascii="Times New Roman" w:eastAsia="Times New Roman" w:hAnsi="Times New Roman"/>
                <w:b/>
                <w:color w:val="auto"/>
                <w:sz w:val="22"/>
                <w:szCs w:val="22"/>
                <w:lang w:val="ro-RO"/>
              </w:rPr>
              <w:t>1</w:t>
            </w:r>
            <w:bookmarkEnd w:id="117"/>
          </w:p>
        </w:tc>
        <w:tc>
          <w:tcPr>
            <w:tcW w:w="909" w:type="dxa"/>
            <w:shd w:val="clear" w:color="auto" w:fill="auto"/>
            <w:vAlign w:val="center"/>
          </w:tcPr>
          <w:p w14:paraId="2CD9F01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3FDC596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8" w:name="_Toc89094490"/>
            <w:r w:rsidRPr="00602896">
              <w:rPr>
                <w:rFonts w:ascii="Times New Roman" w:eastAsia="Times New Roman" w:hAnsi="Times New Roman"/>
                <w:b/>
                <w:color w:val="auto"/>
                <w:sz w:val="22"/>
                <w:szCs w:val="22"/>
                <w:lang w:val="ro-RO"/>
              </w:rPr>
              <w:t>3</w:t>
            </w:r>
            <w:bookmarkEnd w:id="118"/>
          </w:p>
        </w:tc>
        <w:tc>
          <w:tcPr>
            <w:tcW w:w="909" w:type="dxa"/>
            <w:shd w:val="clear" w:color="auto" w:fill="auto"/>
            <w:vAlign w:val="center"/>
          </w:tcPr>
          <w:p w14:paraId="035F97D9"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5510CD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19" w:name="_Toc89094491"/>
            <w:r w:rsidRPr="00602896">
              <w:rPr>
                <w:rFonts w:ascii="Times New Roman" w:eastAsia="Times New Roman" w:hAnsi="Times New Roman"/>
                <w:b/>
                <w:color w:val="auto"/>
                <w:sz w:val="22"/>
                <w:szCs w:val="22"/>
                <w:lang w:val="ro-RO"/>
              </w:rPr>
              <w:t>4</w:t>
            </w:r>
            <w:bookmarkEnd w:id="119"/>
          </w:p>
        </w:tc>
        <w:tc>
          <w:tcPr>
            <w:tcW w:w="909" w:type="dxa"/>
            <w:shd w:val="clear" w:color="auto" w:fill="auto"/>
            <w:vAlign w:val="center"/>
          </w:tcPr>
          <w:p w14:paraId="11675A7F"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4507764E"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20" w:name="_Toc89094492"/>
            <w:r w:rsidRPr="00602896">
              <w:rPr>
                <w:rFonts w:ascii="Times New Roman" w:eastAsia="Times New Roman" w:hAnsi="Times New Roman"/>
                <w:b/>
                <w:color w:val="auto"/>
                <w:sz w:val="22"/>
                <w:szCs w:val="22"/>
                <w:lang w:val="ro-RO"/>
              </w:rPr>
              <w:t>5</w:t>
            </w:r>
            <w:bookmarkEnd w:id="120"/>
          </w:p>
        </w:tc>
        <w:tc>
          <w:tcPr>
            <w:tcW w:w="909" w:type="dxa"/>
            <w:shd w:val="clear" w:color="auto" w:fill="auto"/>
            <w:vAlign w:val="center"/>
          </w:tcPr>
          <w:p w14:paraId="4A5262B4"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55A1817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bookmarkStart w:id="121" w:name="_Toc89094493"/>
            <w:r w:rsidRPr="00602896">
              <w:rPr>
                <w:rFonts w:ascii="Times New Roman" w:eastAsia="Times New Roman" w:hAnsi="Times New Roman"/>
                <w:b/>
                <w:color w:val="auto"/>
                <w:sz w:val="22"/>
                <w:szCs w:val="22"/>
                <w:lang w:val="ro-RO"/>
              </w:rPr>
              <w:t>-</w:t>
            </w:r>
            <w:bookmarkEnd w:id="121"/>
          </w:p>
        </w:tc>
        <w:tc>
          <w:tcPr>
            <w:tcW w:w="1271" w:type="dxa"/>
            <w:shd w:val="clear" w:color="auto" w:fill="auto"/>
            <w:vAlign w:val="center"/>
          </w:tcPr>
          <w:p w14:paraId="2FF05F30"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33808DAE"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1417" w:type="dxa"/>
            <w:shd w:val="clear" w:color="auto" w:fill="auto"/>
            <w:vAlign w:val="center"/>
          </w:tcPr>
          <w:p w14:paraId="65C80C7F"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46945E7F"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r>
      <w:tr w:rsidR="00602896" w:rsidRPr="00B66EFF" w14:paraId="6ED3C217" w14:textId="77777777" w:rsidTr="00602896">
        <w:tc>
          <w:tcPr>
            <w:tcW w:w="2547" w:type="dxa"/>
            <w:shd w:val="clear" w:color="auto" w:fill="auto"/>
          </w:tcPr>
          <w:p w14:paraId="44E04CB6"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122" w:name="_Toc89094494"/>
            <w:r w:rsidRPr="00602896">
              <w:rPr>
                <w:rFonts w:ascii="Times New Roman" w:eastAsia="Times New Roman" w:hAnsi="Times New Roman"/>
                <w:color w:val="auto"/>
                <w:sz w:val="22"/>
                <w:szCs w:val="22"/>
                <w:lang w:val="ro-RO"/>
              </w:rPr>
              <w:t>DTG 10 мг</w:t>
            </w:r>
            <w:bookmarkEnd w:id="122"/>
          </w:p>
          <w:p w14:paraId="6BEBB97B"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123" w:name="_Toc89094495"/>
            <w:r w:rsidRPr="00602896">
              <w:rPr>
                <w:rFonts w:ascii="Times New Roman" w:eastAsia="Times New Roman" w:hAnsi="Times New Roman"/>
                <w:b/>
                <w:color w:val="auto"/>
                <w:sz w:val="22"/>
                <w:szCs w:val="22"/>
              </w:rPr>
              <w:t>Измельчаемые таблетки</w:t>
            </w:r>
            <w:bookmarkEnd w:id="123"/>
          </w:p>
        </w:tc>
        <w:tc>
          <w:tcPr>
            <w:tcW w:w="908" w:type="dxa"/>
            <w:shd w:val="clear" w:color="auto" w:fill="auto"/>
            <w:vAlign w:val="center"/>
          </w:tcPr>
          <w:p w14:paraId="4D379BF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69665AEB"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0.5</w:t>
            </w:r>
          </w:p>
        </w:tc>
        <w:tc>
          <w:tcPr>
            <w:tcW w:w="909" w:type="dxa"/>
            <w:shd w:val="clear" w:color="auto" w:fill="auto"/>
            <w:vAlign w:val="center"/>
          </w:tcPr>
          <w:p w14:paraId="16BAD89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912FB6F"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1.5</w:t>
            </w:r>
          </w:p>
        </w:tc>
        <w:tc>
          <w:tcPr>
            <w:tcW w:w="909" w:type="dxa"/>
            <w:shd w:val="clear" w:color="auto" w:fill="auto"/>
            <w:vAlign w:val="center"/>
          </w:tcPr>
          <w:p w14:paraId="0844931D"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49CC8571"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2</w:t>
            </w:r>
          </w:p>
        </w:tc>
        <w:tc>
          <w:tcPr>
            <w:tcW w:w="909" w:type="dxa"/>
            <w:shd w:val="clear" w:color="auto" w:fill="auto"/>
            <w:vAlign w:val="center"/>
          </w:tcPr>
          <w:p w14:paraId="46282BF3"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E2AD256"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2.5</w:t>
            </w:r>
          </w:p>
        </w:tc>
        <w:tc>
          <w:tcPr>
            <w:tcW w:w="909" w:type="dxa"/>
            <w:shd w:val="clear" w:color="auto" w:fill="auto"/>
            <w:vAlign w:val="center"/>
          </w:tcPr>
          <w:p w14:paraId="1BD3E48B"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2AF35DEC"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1271" w:type="dxa"/>
            <w:shd w:val="clear" w:color="auto" w:fill="auto"/>
            <w:vAlign w:val="center"/>
          </w:tcPr>
          <w:p w14:paraId="5566EDC4"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68BC5988"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1417" w:type="dxa"/>
            <w:shd w:val="clear" w:color="auto" w:fill="auto"/>
            <w:vAlign w:val="center"/>
          </w:tcPr>
          <w:p w14:paraId="1CC3B4BD"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AF97394"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r>
      <w:tr w:rsidR="00602896" w:rsidRPr="00B66EFF" w14:paraId="1BB40E65" w14:textId="77777777" w:rsidTr="00602896">
        <w:tc>
          <w:tcPr>
            <w:tcW w:w="2547" w:type="dxa"/>
            <w:shd w:val="clear" w:color="auto" w:fill="auto"/>
          </w:tcPr>
          <w:p w14:paraId="4CC9D794"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124" w:name="_Toc89094496"/>
            <w:r w:rsidRPr="00602896">
              <w:rPr>
                <w:rFonts w:ascii="Times New Roman" w:eastAsia="Times New Roman" w:hAnsi="Times New Roman"/>
                <w:color w:val="auto"/>
                <w:sz w:val="22"/>
                <w:szCs w:val="22"/>
                <w:lang w:val="ro-RO"/>
              </w:rPr>
              <w:t>DTG 50 мг</w:t>
            </w:r>
            <w:bookmarkEnd w:id="124"/>
          </w:p>
          <w:p w14:paraId="76601FE7"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125" w:name="_Toc89094497"/>
            <w:r w:rsidRPr="00602896">
              <w:rPr>
                <w:rFonts w:ascii="Times New Roman" w:eastAsia="Times New Roman" w:hAnsi="Times New Roman"/>
                <w:b/>
                <w:color w:val="auto"/>
                <w:sz w:val="22"/>
                <w:szCs w:val="22"/>
                <w:lang w:eastAsia="ro-RO"/>
              </w:rPr>
              <w:t>Т</w:t>
            </w:r>
            <w:r w:rsidRPr="00602896">
              <w:rPr>
                <w:rFonts w:ascii="Times New Roman" w:eastAsia="Times New Roman" w:hAnsi="Times New Roman"/>
                <w:b/>
                <w:color w:val="auto"/>
                <w:sz w:val="22"/>
                <w:szCs w:val="22"/>
                <w:lang w:val="ro-RO" w:eastAsia="ro-RO"/>
              </w:rPr>
              <w:t>аблетки</w:t>
            </w:r>
            <w:bookmarkEnd w:id="125"/>
          </w:p>
        </w:tc>
        <w:tc>
          <w:tcPr>
            <w:tcW w:w="908" w:type="dxa"/>
            <w:shd w:val="clear" w:color="auto" w:fill="auto"/>
            <w:vAlign w:val="center"/>
          </w:tcPr>
          <w:p w14:paraId="60B4EAA2"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79A43A9"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14227912"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98B76BE"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46570A46"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4320290"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5D990DB3"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53AF7F7E"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0EBADB1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3173E4C9"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1</w:t>
            </w:r>
          </w:p>
        </w:tc>
        <w:tc>
          <w:tcPr>
            <w:tcW w:w="1271" w:type="dxa"/>
            <w:shd w:val="clear" w:color="auto" w:fill="auto"/>
            <w:vAlign w:val="center"/>
          </w:tcPr>
          <w:p w14:paraId="461CCE4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5A228323"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1</w:t>
            </w:r>
          </w:p>
        </w:tc>
        <w:tc>
          <w:tcPr>
            <w:tcW w:w="1417" w:type="dxa"/>
            <w:shd w:val="clear" w:color="auto" w:fill="auto"/>
            <w:vAlign w:val="center"/>
          </w:tcPr>
          <w:p w14:paraId="790DAD87"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CC70FC1"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1</w:t>
            </w:r>
          </w:p>
        </w:tc>
      </w:tr>
      <w:tr w:rsidR="00602896" w:rsidRPr="00B66EFF" w14:paraId="1B11C685" w14:textId="77777777" w:rsidTr="00602896">
        <w:trPr>
          <w:trHeight w:val="993"/>
        </w:trPr>
        <w:tc>
          <w:tcPr>
            <w:tcW w:w="2547" w:type="dxa"/>
            <w:shd w:val="clear" w:color="auto" w:fill="auto"/>
          </w:tcPr>
          <w:p w14:paraId="659903C5" w14:textId="77777777" w:rsidR="00602896" w:rsidRPr="00602896" w:rsidRDefault="00602896" w:rsidP="00602896">
            <w:pPr>
              <w:pStyle w:val="20"/>
              <w:tabs>
                <w:tab w:val="left" w:pos="9214"/>
              </w:tabs>
              <w:spacing w:before="0"/>
              <w:rPr>
                <w:rFonts w:ascii="Times New Roman" w:eastAsia="Times New Roman" w:hAnsi="Times New Roman"/>
                <w:b/>
                <w:color w:val="auto"/>
                <w:sz w:val="22"/>
                <w:szCs w:val="22"/>
                <w:lang w:val="ro-RO"/>
              </w:rPr>
            </w:pPr>
            <w:bookmarkStart w:id="126" w:name="_Toc89094498"/>
            <w:r w:rsidRPr="00602896">
              <w:rPr>
                <w:rFonts w:ascii="Times New Roman" w:eastAsia="Times New Roman" w:hAnsi="Times New Roman"/>
                <w:color w:val="auto"/>
                <w:sz w:val="22"/>
                <w:szCs w:val="22"/>
                <w:lang w:val="ro-RO"/>
              </w:rPr>
              <w:t>TDF/3TC/DTG</w:t>
            </w:r>
            <w:bookmarkEnd w:id="126"/>
          </w:p>
          <w:p w14:paraId="3A32768E" w14:textId="77777777" w:rsidR="00602896" w:rsidRPr="00602896" w:rsidRDefault="00602896" w:rsidP="00602896">
            <w:pPr>
              <w:tabs>
                <w:tab w:val="left" w:pos="9214"/>
              </w:tabs>
              <w:spacing w:after="0"/>
              <w:rPr>
                <w:rFonts w:ascii="Times New Roman" w:eastAsia="Times New Roman" w:hAnsi="Times New Roman"/>
              </w:rPr>
            </w:pPr>
            <w:r w:rsidRPr="00602896">
              <w:rPr>
                <w:rFonts w:ascii="Times New Roman" w:eastAsia="Times New Roman" w:hAnsi="Times New Roman"/>
                <w:lang w:val="ro-RO"/>
              </w:rPr>
              <w:t>300/300 или 200/50</w:t>
            </w:r>
            <w:r w:rsidRPr="00602896">
              <w:rPr>
                <w:rFonts w:ascii="Times New Roman" w:eastAsia="Times New Roman" w:hAnsi="Times New Roman"/>
              </w:rPr>
              <w:t>мг</w:t>
            </w:r>
          </w:p>
          <w:p w14:paraId="3CFB0532" w14:textId="77777777" w:rsidR="00602896" w:rsidRPr="00602896" w:rsidRDefault="00602896" w:rsidP="00602896">
            <w:pPr>
              <w:tabs>
                <w:tab w:val="left" w:pos="9214"/>
              </w:tabs>
              <w:spacing w:after="0"/>
              <w:rPr>
                <w:rFonts w:ascii="Times New Roman" w:eastAsia="Times New Roman" w:hAnsi="Times New Roman"/>
                <w:lang w:val="ro-RO"/>
              </w:rPr>
            </w:pPr>
            <w:r w:rsidRPr="00602896">
              <w:rPr>
                <w:rFonts w:ascii="Times New Roman" w:eastAsia="Times New Roman" w:hAnsi="Times New Roman"/>
              </w:rPr>
              <w:t>Т</w:t>
            </w:r>
            <w:r w:rsidRPr="00602896">
              <w:rPr>
                <w:rFonts w:ascii="Times New Roman" w:eastAsia="Times New Roman" w:hAnsi="Times New Roman"/>
                <w:lang w:val="ro-RO"/>
              </w:rPr>
              <w:t>аблетки</w:t>
            </w:r>
          </w:p>
        </w:tc>
        <w:tc>
          <w:tcPr>
            <w:tcW w:w="908" w:type="dxa"/>
            <w:shd w:val="clear" w:color="auto" w:fill="auto"/>
            <w:vAlign w:val="center"/>
          </w:tcPr>
          <w:p w14:paraId="05032051"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63FB6C09"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3F6C805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40847919" w14:textId="77777777" w:rsidR="00602896" w:rsidRPr="00602896" w:rsidRDefault="00602896" w:rsidP="00602896">
            <w:pPr>
              <w:tabs>
                <w:tab w:val="left" w:pos="9214"/>
              </w:tabs>
              <w:jc w:val="center"/>
              <w:rPr>
                <w:rFonts w:ascii="Times New Roman" w:eastAsia="Times New Roman" w:hAnsi="Times New Roman"/>
                <w:b/>
                <w:lang w:val="ro-RO"/>
              </w:rPr>
            </w:pPr>
          </w:p>
          <w:p w14:paraId="352698B6"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24BD55C9"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E90C76E"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633F7E68"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15E14582"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909" w:type="dxa"/>
            <w:shd w:val="clear" w:color="auto" w:fill="auto"/>
            <w:vAlign w:val="center"/>
          </w:tcPr>
          <w:p w14:paraId="7E344B03"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372EBA89"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1271" w:type="dxa"/>
            <w:shd w:val="clear" w:color="auto" w:fill="auto"/>
            <w:vAlign w:val="center"/>
          </w:tcPr>
          <w:p w14:paraId="16B6EAC5"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0259489C"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w:t>
            </w:r>
          </w:p>
        </w:tc>
        <w:tc>
          <w:tcPr>
            <w:tcW w:w="1417" w:type="dxa"/>
            <w:shd w:val="clear" w:color="auto" w:fill="auto"/>
            <w:vAlign w:val="center"/>
          </w:tcPr>
          <w:p w14:paraId="36432F43" w14:textId="77777777" w:rsidR="00602896" w:rsidRPr="00602896" w:rsidRDefault="00602896" w:rsidP="00602896">
            <w:pPr>
              <w:pStyle w:val="20"/>
              <w:tabs>
                <w:tab w:val="left" w:pos="9214"/>
              </w:tabs>
              <w:spacing w:before="0"/>
              <w:jc w:val="center"/>
              <w:rPr>
                <w:rFonts w:ascii="Times New Roman" w:eastAsia="Times New Roman" w:hAnsi="Times New Roman"/>
                <w:b/>
                <w:color w:val="auto"/>
                <w:sz w:val="22"/>
                <w:szCs w:val="22"/>
                <w:lang w:val="ro-RO"/>
              </w:rPr>
            </w:pPr>
          </w:p>
          <w:p w14:paraId="4A78E5B9" w14:textId="77777777" w:rsidR="00602896" w:rsidRPr="00602896" w:rsidRDefault="00602896" w:rsidP="00602896">
            <w:pPr>
              <w:tabs>
                <w:tab w:val="left" w:pos="9214"/>
              </w:tabs>
              <w:jc w:val="center"/>
              <w:rPr>
                <w:rFonts w:ascii="Times New Roman" w:eastAsia="Times New Roman" w:hAnsi="Times New Roman"/>
                <w:b/>
                <w:lang w:val="ro-RO"/>
              </w:rPr>
            </w:pPr>
            <w:r w:rsidRPr="00602896">
              <w:rPr>
                <w:rFonts w:ascii="Times New Roman" w:eastAsia="Times New Roman" w:hAnsi="Times New Roman"/>
                <w:b/>
                <w:lang w:val="ro-RO"/>
              </w:rPr>
              <w:t>1</w:t>
            </w:r>
          </w:p>
        </w:tc>
      </w:tr>
    </w:tbl>
    <w:p w14:paraId="0A3381B1" w14:textId="130881D4" w:rsidR="003C0696" w:rsidRDefault="003C0696"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486968AC" w14:textId="0EE17357" w:rsidR="00A316C1" w:rsidRDefault="00A316C1"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7A1296CF" w14:textId="36308AF8" w:rsidR="00A316C1" w:rsidRDefault="00A316C1"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7F502B06" w14:textId="418F8AB4" w:rsidR="00A316C1" w:rsidRDefault="00A316C1"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3AC8E93E" w14:textId="48A8BECC" w:rsidR="00A316C1" w:rsidRDefault="00A316C1"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0CAC78B2" w14:textId="4F9EFD4F" w:rsidR="00A316C1" w:rsidRDefault="00A316C1"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2168A5D4" w14:textId="77777777" w:rsidR="00A316C1" w:rsidRDefault="00A316C1"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p w14:paraId="7DC0395C" w14:textId="1C863F7D" w:rsidR="000365EF" w:rsidRPr="003C0696" w:rsidRDefault="00F44BF9"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000365EF" w:rsidRPr="003C0696">
        <w:rPr>
          <w:rFonts w:ascii="Times New Roman" w:hAnsi="Times New Roman" w:cs="Times New Roman"/>
          <w:b/>
          <w:sz w:val="24"/>
          <w:szCs w:val="24"/>
        </w:rPr>
        <w:t xml:space="preserve"> </w:t>
      </w:r>
      <w:r w:rsidR="00304F9C">
        <w:rPr>
          <w:rFonts w:ascii="Times New Roman" w:hAnsi="Times New Roman" w:cs="Times New Roman"/>
          <w:b/>
          <w:sz w:val="24"/>
          <w:szCs w:val="24"/>
        </w:rPr>
        <w:t>А2.</w:t>
      </w:r>
      <w:r w:rsidR="000365EF">
        <w:rPr>
          <w:rFonts w:ascii="Times New Roman" w:hAnsi="Times New Roman" w:cs="Times New Roman"/>
          <w:b/>
          <w:sz w:val="24"/>
          <w:szCs w:val="24"/>
        </w:rPr>
        <w:t>6</w:t>
      </w:r>
      <w:r w:rsidR="000365EF" w:rsidRPr="003C0696">
        <w:rPr>
          <w:rFonts w:ascii="Times New Roman" w:hAnsi="Times New Roman" w:cs="Times New Roman"/>
          <w:b/>
          <w:sz w:val="24"/>
          <w:szCs w:val="24"/>
        </w:rPr>
        <w:t>. Дозировка твердых и жидких АРВ-препаратов для детей</w:t>
      </w:r>
    </w:p>
    <w:p w14:paraId="4DECF42B" w14:textId="77777777" w:rsidR="000365EF" w:rsidRDefault="000365EF"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4"/>
          <w:szCs w:val="24"/>
        </w:rPr>
      </w:pPr>
    </w:p>
    <w:tbl>
      <w:tblPr>
        <w:tblW w:w="9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565"/>
        <w:gridCol w:w="409"/>
        <w:gridCol w:w="409"/>
        <w:gridCol w:w="409"/>
        <w:gridCol w:w="409"/>
        <w:gridCol w:w="409"/>
        <w:gridCol w:w="409"/>
        <w:gridCol w:w="326"/>
        <w:gridCol w:w="320"/>
        <w:gridCol w:w="326"/>
        <w:gridCol w:w="320"/>
        <w:gridCol w:w="1565"/>
        <w:gridCol w:w="760"/>
        <w:gridCol w:w="635"/>
        <w:gridCol w:w="17"/>
      </w:tblGrid>
      <w:tr w:rsidR="003C0696" w:rsidRPr="00B84B6C" w14:paraId="0D859F73" w14:textId="77777777" w:rsidTr="00A316C1">
        <w:trPr>
          <w:gridAfter w:val="1"/>
          <w:wAfter w:w="17" w:type="dxa"/>
        </w:trPr>
        <w:tc>
          <w:tcPr>
            <w:tcW w:w="1098" w:type="dxa"/>
            <w:vMerge w:val="restart"/>
            <w:shd w:val="clear" w:color="auto" w:fill="auto"/>
          </w:tcPr>
          <w:p w14:paraId="75032BC1" w14:textId="77777777" w:rsidR="003C0696" w:rsidRPr="004F33E5" w:rsidRDefault="003C0696" w:rsidP="00456E3F">
            <w:pPr>
              <w:pStyle w:val="20"/>
              <w:tabs>
                <w:tab w:val="left" w:pos="9214"/>
              </w:tabs>
              <w:jc w:val="center"/>
              <w:rPr>
                <w:rFonts w:ascii="Times New Roman" w:hAnsi="Times New Roman" w:cs="Times New Roman"/>
                <w:b/>
                <w:color w:val="auto"/>
                <w:sz w:val="22"/>
                <w:szCs w:val="22"/>
              </w:rPr>
            </w:pPr>
            <w:bookmarkStart w:id="127" w:name="_Toc89094499"/>
            <w:r w:rsidRPr="004F33E5">
              <w:rPr>
                <w:rFonts w:ascii="Times New Roman" w:eastAsia="Times New Roman" w:hAnsi="Times New Roman" w:cs="Times New Roman"/>
                <w:color w:val="auto"/>
                <w:sz w:val="22"/>
                <w:szCs w:val="22"/>
                <w:lang w:eastAsia="ro-RO"/>
              </w:rPr>
              <w:t>Названия</w:t>
            </w:r>
            <w:bookmarkEnd w:id="127"/>
          </w:p>
        </w:tc>
        <w:tc>
          <w:tcPr>
            <w:tcW w:w="1565" w:type="dxa"/>
            <w:vMerge w:val="restart"/>
            <w:shd w:val="clear" w:color="auto" w:fill="auto"/>
          </w:tcPr>
          <w:p w14:paraId="15B27DC2" w14:textId="77777777" w:rsidR="003C0696" w:rsidRPr="004F33E5" w:rsidRDefault="003C0696" w:rsidP="00456E3F">
            <w:pPr>
              <w:pStyle w:val="20"/>
              <w:tabs>
                <w:tab w:val="left" w:pos="9214"/>
              </w:tabs>
              <w:jc w:val="center"/>
              <w:rPr>
                <w:rFonts w:ascii="Times New Roman" w:hAnsi="Times New Roman" w:cs="Times New Roman"/>
                <w:b/>
                <w:color w:val="auto"/>
                <w:sz w:val="22"/>
                <w:szCs w:val="22"/>
              </w:rPr>
            </w:pPr>
            <w:bookmarkStart w:id="128" w:name="_Toc89094500"/>
            <w:r w:rsidRPr="004F33E5">
              <w:rPr>
                <w:rFonts w:ascii="Times New Roman" w:eastAsia="Times New Roman" w:hAnsi="Times New Roman" w:cs="Times New Roman"/>
                <w:color w:val="auto"/>
                <w:sz w:val="22"/>
                <w:szCs w:val="22"/>
                <w:lang w:eastAsia="ro-RO"/>
              </w:rPr>
              <w:t>Концентрация таблеток</w:t>
            </w:r>
            <w:r w:rsidRPr="004F33E5">
              <w:rPr>
                <w:rFonts w:ascii="Times New Roman" w:eastAsia="Times New Roman" w:hAnsi="Times New Roman" w:cs="Times New Roman"/>
                <w:color w:val="auto"/>
                <w:sz w:val="22"/>
                <w:szCs w:val="22"/>
                <w:lang w:val="en-US" w:eastAsia="ro-RO"/>
              </w:rPr>
              <w:t xml:space="preserve">/ </w:t>
            </w:r>
            <w:r w:rsidRPr="004F33E5">
              <w:rPr>
                <w:rFonts w:ascii="Times New Roman" w:eastAsia="Times New Roman" w:hAnsi="Times New Roman" w:cs="Times New Roman"/>
                <w:color w:val="auto"/>
                <w:sz w:val="22"/>
                <w:szCs w:val="22"/>
                <w:lang w:eastAsia="ro-RO"/>
              </w:rPr>
              <w:t>жидкой формы</w:t>
            </w:r>
            <w:bookmarkEnd w:id="128"/>
          </w:p>
        </w:tc>
        <w:tc>
          <w:tcPr>
            <w:tcW w:w="3746" w:type="dxa"/>
            <w:gridSpan w:val="10"/>
            <w:shd w:val="clear" w:color="auto" w:fill="auto"/>
          </w:tcPr>
          <w:p w14:paraId="7B8F2BA7" w14:textId="692F3C3E"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29" w:name="_Toc89094501"/>
            <w:r w:rsidRPr="004F33E5">
              <w:rPr>
                <w:rFonts w:ascii="Times New Roman" w:eastAsia="Times New Roman" w:hAnsi="Times New Roman" w:cs="Times New Roman"/>
                <w:color w:val="auto"/>
                <w:sz w:val="22"/>
                <w:szCs w:val="22"/>
                <w:lang w:eastAsia="ro-RO"/>
              </w:rPr>
              <w:t>Количество таблеток</w:t>
            </w:r>
            <w:r w:rsidRPr="004F33E5">
              <w:rPr>
                <w:rFonts w:ascii="Times New Roman" w:eastAsia="Times New Roman" w:hAnsi="Times New Roman" w:cs="Times New Roman"/>
                <w:color w:val="auto"/>
                <w:sz w:val="22"/>
                <w:szCs w:val="22"/>
                <w:lang w:val="ro-RO" w:eastAsia="ro-RO"/>
              </w:rPr>
              <w:t>/</w:t>
            </w:r>
            <w:r w:rsidR="00A316C1" w:rsidRPr="004F33E5">
              <w:rPr>
                <w:rFonts w:ascii="Times New Roman" w:eastAsia="Times New Roman" w:hAnsi="Times New Roman" w:cs="Times New Roman"/>
                <w:color w:val="auto"/>
                <w:sz w:val="22"/>
                <w:szCs w:val="22"/>
                <w:lang w:val="ro-RO" w:eastAsia="ro-RO"/>
              </w:rPr>
              <w:t>мл утро</w:t>
            </w:r>
            <w:r w:rsidRPr="004F33E5">
              <w:rPr>
                <w:rFonts w:ascii="Times New Roman" w:eastAsia="Times New Roman" w:hAnsi="Times New Roman" w:cs="Times New Roman"/>
                <w:color w:val="auto"/>
                <w:sz w:val="22"/>
                <w:szCs w:val="22"/>
                <w:lang w:val="ro-RO" w:eastAsia="ro-RO"/>
              </w:rPr>
              <w:t xml:space="preserve"> или вечер в зависимости от массы тела</w:t>
            </w:r>
            <w:bookmarkEnd w:id="129"/>
          </w:p>
        </w:tc>
        <w:tc>
          <w:tcPr>
            <w:tcW w:w="1565" w:type="dxa"/>
            <w:vMerge w:val="restart"/>
            <w:shd w:val="clear" w:color="auto" w:fill="FFFFFF" w:themeFill="background1"/>
          </w:tcPr>
          <w:p w14:paraId="3E8A9E01" w14:textId="77777777" w:rsidR="003C0696" w:rsidRPr="000C658B" w:rsidRDefault="003C0696" w:rsidP="00456E3F">
            <w:pPr>
              <w:pStyle w:val="20"/>
              <w:tabs>
                <w:tab w:val="left" w:pos="9214"/>
              </w:tabs>
              <w:jc w:val="center"/>
              <w:rPr>
                <w:rFonts w:ascii="Times New Roman" w:eastAsia="Times New Roman" w:hAnsi="Times New Roman" w:cs="Times New Roman"/>
                <w:color w:val="auto"/>
                <w:sz w:val="22"/>
                <w:szCs w:val="22"/>
                <w:lang w:eastAsia="ro-RO"/>
              </w:rPr>
            </w:pPr>
            <w:bookmarkStart w:id="130" w:name="_Toc89094502"/>
            <w:r w:rsidRPr="000C658B">
              <w:rPr>
                <w:rFonts w:ascii="Times New Roman" w:eastAsia="Times New Roman" w:hAnsi="Times New Roman" w:cs="Times New Roman"/>
                <w:color w:val="auto"/>
                <w:sz w:val="22"/>
                <w:szCs w:val="22"/>
                <w:lang w:eastAsia="ro-RO"/>
              </w:rPr>
              <w:t>Концентрация таблеток для взрослых</w:t>
            </w:r>
            <w:bookmarkEnd w:id="130"/>
          </w:p>
          <w:p w14:paraId="66DC5B69" w14:textId="77777777" w:rsidR="003C0696" w:rsidRPr="000C658B" w:rsidRDefault="003C0696" w:rsidP="00456E3F">
            <w:pPr>
              <w:pStyle w:val="20"/>
              <w:tabs>
                <w:tab w:val="left" w:pos="9214"/>
              </w:tabs>
              <w:jc w:val="center"/>
              <w:rPr>
                <w:rFonts w:ascii="Times New Roman" w:eastAsia="Times New Roman" w:hAnsi="Times New Roman" w:cs="Times New Roman"/>
                <w:color w:val="auto"/>
                <w:sz w:val="22"/>
                <w:szCs w:val="22"/>
                <w:lang w:eastAsia="ro-RO"/>
              </w:rPr>
            </w:pPr>
          </w:p>
        </w:tc>
        <w:tc>
          <w:tcPr>
            <w:tcW w:w="1395" w:type="dxa"/>
            <w:gridSpan w:val="2"/>
            <w:shd w:val="clear" w:color="auto" w:fill="auto"/>
          </w:tcPr>
          <w:p w14:paraId="2EABBD30" w14:textId="75A088CA"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31" w:name="_Toc89094503"/>
            <w:r w:rsidRPr="004F33E5">
              <w:rPr>
                <w:rFonts w:ascii="Times New Roman" w:eastAsia="Times New Roman" w:hAnsi="Times New Roman" w:cs="Times New Roman"/>
                <w:color w:val="auto"/>
                <w:sz w:val="22"/>
                <w:szCs w:val="22"/>
                <w:lang w:eastAsia="ro-RO"/>
              </w:rPr>
              <w:t>Количество таблеток</w:t>
            </w:r>
            <w:r w:rsidRPr="004F33E5">
              <w:rPr>
                <w:rFonts w:ascii="Times New Roman" w:eastAsia="Times New Roman" w:hAnsi="Times New Roman" w:cs="Times New Roman"/>
                <w:color w:val="auto"/>
                <w:sz w:val="22"/>
                <w:szCs w:val="22"/>
                <w:lang w:val="ro-RO" w:eastAsia="ro-RO"/>
              </w:rPr>
              <w:t>/</w:t>
            </w:r>
            <w:r w:rsidR="00A316C1" w:rsidRPr="004F33E5">
              <w:rPr>
                <w:rFonts w:ascii="Times New Roman" w:eastAsia="Times New Roman" w:hAnsi="Times New Roman" w:cs="Times New Roman"/>
                <w:color w:val="auto"/>
                <w:sz w:val="22"/>
                <w:szCs w:val="22"/>
                <w:lang w:val="ro-RO" w:eastAsia="ro-RO"/>
              </w:rPr>
              <w:t>мл утро</w:t>
            </w:r>
            <w:r w:rsidRPr="004F33E5">
              <w:rPr>
                <w:rFonts w:ascii="Times New Roman" w:eastAsia="Times New Roman" w:hAnsi="Times New Roman" w:cs="Times New Roman"/>
                <w:color w:val="auto"/>
                <w:sz w:val="22"/>
                <w:szCs w:val="22"/>
                <w:lang w:val="ro-RO" w:eastAsia="ro-RO"/>
              </w:rPr>
              <w:t xml:space="preserve"> или вечер в зависимости от массы тела</w:t>
            </w:r>
            <w:bookmarkEnd w:id="131"/>
          </w:p>
        </w:tc>
      </w:tr>
      <w:tr w:rsidR="003C0696" w14:paraId="4A6FF5AF" w14:textId="77777777" w:rsidTr="00A316C1">
        <w:trPr>
          <w:gridAfter w:val="1"/>
          <w:wAfter w:w="17" w:type="dxa"/>
        </w:trPr>
        <w:tc>
          <w:tcPr>
            <w:tcW w:w="1098" w:type="dxa"/>
            <w:vMerge/>
            <w:shd w:val="clear" w:color="auto" w:fill="auto"/>
          </w:tcPr>
          <w:p w14:paraId="5A42BD6B"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p>
        </w:tc>
        <w:tc>
          <w:tcPr>
            <w:tcW w:w="1565" w:type="dxa"/>
            <w:vMerge/>
            <w:shd w:val="clear" w:color="auto" w:fill="auto"/>
          </w:tcPr>
          <w:p w14:paraId="4D698604"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p>
        </w:tc>
        <w:tc>
          <w:tcPr>
            <w:tcW w:w="818" w:type="dxa"/>
            <w:gridSpan w:val="2"/>
            <w:shd w:val="clear" w:color="auto" w:fill="auto"/>
          </w:tcPr>
          <w:p w14:paraId="6447209E"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en-US"/>
              </w:rPr>
            </w:pPr>
            <w:bookmarkStart w:id="132" w:name="_Toc89094504"/>
            <w:r w:rsidRPr="004F33E5">
              <w:rPr>
                <w:rFonts w:ascii="Times New Roman" w:hAnsi="Times New Roman" w:cs="Times New Roman"/>
                <w:color w:val="auto"/>
                <w:sz w:val="22"/>
                <w:szCs w:val="22"/>
                <w:lang w:val="ro-RO"/>
              </w:rPr>
              <w:t>3-</w:t>
            </w:r>
            <w:r w:rsidRPr="004F33E5">
              <w:rPr>
                <w:rFonts w:ascii="Times New Roman" w:hAnsi="Times New Roman" w:cs="Times New Roman"/>
                <w:color w:val="auto"/>
                <w:sz w:val="22"/>
                <w:szCs w:val="22"/>
                <w:lang w:val="en-US"/>
              </w:rPr>
              <w:t xml:space="preserve">&lt;6 </w:t>
            </w:r>
            <w:proofErr w:type="spellStart"/>
            <w:r w:rsidRPr="004F33E5">
              <w:rPr>
                <w:rFonts w:ascii="Times New Roman" w:hAnsi="Times New Roman" w:cs="Times New Roman"/>
                <w:color w:val="auto"/>
                <w:sz w:val="22"/>
                <w:szCs w:val="22"/>
                <w:lang w:val="en-US"/>
              </w:rPr>
              <w:t>кг</w:t>
            </w:r>
            <w:bookmarkEnd w:id="132"/>
            <w:proofErr w:type="spellEnd"/>
          </w:p>
        </w:tc>
        <w:tc>
          <w:tcPr>
            <w:tcW w:w="818" w:type="dxa"/>
            <w:gridSpan w:val="2"/>
            <w:shd w:val="clear" w:color="auto" w:fill="auto"/>
          </w:tcPr>
          <w:p w14:paraId="17BB2D16"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33" w:name="_Toc89094505"/>
            <w:r w:rsidRPr="004F33E5">
              <w:rPr>
                <w:rFonts w:ascii="Times New Roman" w:hAnsi="Times New Roman" w:cs="Times New Roman"/>
                <w:color w:val="auto"/>
                <w:sz w:val="22"/>
                <w:szCs w:val="22"/>
                <w:lang w:val="ro-RO"/>
              </w:rPr>
              <w:t>6-&lt;10 кг</w:t>
            </w:r>
            <w:bookmarkEnd w:id="133"/>
          </w:p>
        </w:tc>
        <w:tc>
          <w:tcPr>
            <w:tcW w:w="818" w:type="dxa"/>
            <w:gridSpan w:val="2"/>
            <w:shd w:val="clear" w:color="auto" w:fill="auto"/>
          </w:tcPr>
          <w:p w14:paraId="02BD56C0"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34" w:name="_Toc89094506"/>
            <w:r w:rsidRPr="004F33E5">
              <w:rPr>
                <w:rFonts w:ascii="Times New Roman" w:hAnsi="Times New Roman" w:cs="Times New Roman"/>
                <w:color w:val="auto"/>
                <w:sz w:val="22"/>
                <w:szCs w:val="22"/>
                <w:lang w:val="ro-RO"/>
              </w:rPr>
              <w:t>10-&lt;14 кг</w:t>
            </w:r>
            <w:bookmarkEnd w:id="134"/>
          </w:p>
        </w:tc>
        <w:tc>
          <w:tcPr>
            <w:tcW w:w="646" w:type="dxa"/>
            <w:gridSpan w:val="2"/>
            <w:shd w:val="clear" w:color="auto" w:fill="auto"/>
          </w:tcPr>
          <w:p w14:paraId="34B5A83E"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35" w:name="_Toc89094507"/>
            <w:r w:rsidRPr="004F33E5">
              <w:rPr>
                <w:rFonts w:ascii="Times New Roman" w:hAnsi="Times New Roman" w:cs="Times New Roman"/>
                <w:color w:val="auto"/>
                <w:sz w:val="22"/>
                <w:szCs w:val="22"/>
                <w:lang w:val="ro-RO"/>
              </w:rPr>
              <w:t>14-&lt;20 кг</w:t>
            </w:r>
            <w:bookmarkEnd w:id="135"/>
          </w:p>
        </w:tc>
        <w:tc>
          <w:tcPr>
            <w:tcW w:w="646" w:type="dxa"/>
            <w:gridSpan w:val="2"/>
            <w:shd w:val="clear" w:color="auto" w:fill="auto"/>
          </w:tcPr>
          <w:p w14:paraId="3804179C"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36" w:name="_Toc89094508"/>
            <w:r w:rsidRPr="004F33E5">
              <w:rPr>
                <w:rFonts w:ascii="Times New Roman" w:hAnsi="Times New Roman" w:cs="Times New Roman"/>
                <w:color w:val="auto"/>
                <w:sz w:val="22"/>
                <w:szCs w:val="22"/>
                <w:lang w:val="ro-RO"/>
              </w:rPr>
              <w:t>20-&lt;25 кг</w:t>
            </w:r>
            <w:bookmarkEnd w:id="136"/>
          </w:p>
        </w:tc>
        <w:tc>
          <w:tcPr>
            <w:tcW w:w="1565" w:type="dxa"/>
            <w:vMerge/>
            <w:shd w:val="clear" w:color="auto" w:fill="FFFFFF" w:themeFill="background1"/>
          </w:tcPr>
          <w:p w14:paraId="100A9849"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p>
        </w:tc>
        <w:tc>
          <w:tcPr>
            <w:tcW w:w="1395" w:type="dxa"/>
            <w:gridSpan w:val="2"/>
            <w:shd w:val="clear" w:color="auto" w:fill="auto"/>
          </w:tcPr>
          <w:p w14:paraId="0180EF7B"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37" w:name="_Toc89094509"/>
            <w:r w:rsidRPr="004F33E5">
              <w:rPr>
                <w:rFonts w:ascii="Times New Roman" w:hAnsi="Times New Roman" w:cs="Times New Roman"/>
                <w:color w:val="auto"/>
                <w:sz w:val="22"/>
                <w:szCs w:val="22"/>
                <w:lang w:val="ro-RO"/>
              </w:rPr>
              <w:t>25-&lt;35 кг</w:t>
            </w:r>
            <w:bookmarkEnd w:id="137"/>
          </w:p>
        </w:tc>
      </w:tr>
      <w:tr w:rsidR="003C0696" w14:paraId="586DD630" w14:textId="77777777" w:rsidTr="00A316C1">
        <w:trPr>
          <w:gridAfter w:val="1"/>
          <w:wAfter w:w="17" w:type="dxa"/>
        </w:trPr>
        <w:tc>
          <w:tcPr>
            <w:tcW w:w="1098" w:type="dxa"/>
            <w:vMerge/>
            <w:shd w:val="clear" w:color="auto" w:fill="auto"/>
          </w:tcPr>
          <w:p w14:paraId="443116AA"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p>
        </w:tc>
        <w:tc>
          <w:tcPr>
            <w:tcW w:w="1565" w:type="dxa"/>
            <w:vMerge/>
            <w:shd w:val="clear" w:color="auto" w:fill="auto"/>
          </w:tcPr>
          <w:p w14:paraId="2A3F3FC4"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p>
        </w:tc>
        <w:tc>
          <w:tcPr>
            <w:tcW w:w="409" w:type="dxa"/>
            <w:shd w:val="clear" w:color="auto" w:fill="auto"/>
          </w:tcPr>
          <w:p w14:paraId="577E0B08"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38" w:name="_Toc89094510"/>
            <w:r w:rsidRPr="004F33E5">
              <w:rPr>
                <w:rFonts w:ascii="Times New Roman" w:hAnsi="Times New Roman" w:cs="Times New Roman"/>
                <w:color w:val="auto"/>
                <w:sz w:val="22"/>
                <w:szCs w:val="22"/>
                <w:lang w:val="ro-RO"/>
              </w:rPr>
              <w:t>у</w:t>
            </w:r>
            <w:bookmarkEnd w:id="138"/>
          </w:p>
        </w:tc>
        <w:tc>
          <w:tcPr>
            <w:tcW w:w="409" w:type="dxa"/>
            <w:shd w:val="clear" w:color="auto" w:fill="auto"/>
          </w:tcPr>
          <w:p w14:paraId="197A2107"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39" w:name="_Toc89094511"/>
            <w:r w:rsidRPr="004F33E5">
              <w:rPr>
                <w:rFonts w:ascii="Times New Roman" w:hAnsi="Times New Roman" w:cs="Times New Roman"/>
                <w:color w:val="auto"/>
                <w:sz w:val="22"/>
                <w:szCs w:val="22"/>
                <w:lang w:val="ro-RO"/>
              </w:rPr>
              <w:t>в</w:t>
            </w:r>
            <w:bookmarkEnd w:id="139"/>
          </w:p>
        </w:tc>
        <w:tc>
          <w:tcPr>
            <w:tcW w:w="409" w:type="dxa"/>
            <w:shd w:val="clear" w:color="auto" w:fill="auto"/>
          </w:tcPr>
          <w:p w14:paraId="7D51CB54"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0" w:name="_Toc89094512"/>
            <w:r w:rsidRPr="004F33E5">
              <w:rPr>
                <w:rFonts w:ascii="Times New Roman" w:hAnsi="Times New Roman" w:cs="Times New Roman"/>
                <w:color w:val="auto"/>
                <w:sz w:val="22"/>
                <w:szCs w:val="22"/>
                <w:lang w:val="ro-RO"/>
              </w:rPr>
              <w:t>у</w:t>
            </w:r>
            <w:bookmarkEnd w:id="140"/>
          </w:p>
        </w:tc>
        <w:tc>
          <w:tcPr>
            <w:tcW w:w="409" w:type="dxa"/>
            <w:shd w:val="clear" w:color="auto" w:fill="auto"/>
          </w:tcPr>
          <w:p w14:paraId="45F241C9"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1" w:name="_Toc89094513"/>
            <w:r w:rsidRPr="004F33E5">
              <w:rPr>
                <w:rFonts w:ascii="Times New Roman" w:hAnsi="Times New Roman" w:cs="Times New Roman"/>
                <w:color w:val="auto"/>
                <w:sz w:val="22"/>
                <w:szCs w:val="22"/>
                <w:lang w:val="ro-RO"/>
              </w:rPr>
              <w:t>в</w:t>
            </w:r>
            <w:bookmarkEnd w:id="141"/>
          </w:p>
        </w:tc>
        <w:tc>
          <w:tcPr>
            <w:tcW w:w="409" w:type="dxa"/>
            <w:shd w:val="clear" w:color="auto" w:fill="auto"/>
          </w:tcPr>
          <w:p w14:paraId="79D2A7FD"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2" w:name="_Toc89094514"/>
            <w:r w:rsidRPr="004F33E5">
              <w:rPr>
                <w:rFonts w:ascii="Times New Roman" w:hAnsi="Times New Roman" w:cs="Times New Roman"/>
                <w:color w:val="auto"/>
                <w:sz w:val="22"/>
                <w:szCs w:val="22"/>
                <w:lang w:val="ro-RO"/>
              </w:rPr>
              <w:t>у</w:t>
            </w:r>
            <w:bookmarkEnd w:id="142"/>
          </w:p>
        </w:tc>
        <w:tc>
          <w:tcPr>
            <w:tcW w:w="409" w:type="dxa"/>
            <w:shd w:val="clear" w:color="auto" w:fill="auto"/>
          </w:tcPr>
          <w:p w14:paraId="21838B4D"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3" w:name="_Toc89094515"/>
            <w:r w:rsidRPr="004F33E5">
              <w:rPr>
                <w:rFonts w:ascii="Times New Roman" w:hAnsi="Times New Roman" w:cs="Times New Roman"/>
                <w:color w:val="auto"/>
                <w:sz w:val="22"/>
                <w:szCs w:val="22"/>
                <w:lang w:val="ro-RO"/>
              </w:rPr>
              <w:t>в</w:t>
            </w:r>
            <w:bookmarkEnd w:id="143"/>
          </w:p>
        </w:tc>
        <w:tc>
          <w:tcPr>
            <w:tcW w:w="326" w:type="dxa"/>
            <w:shd w:val="clear" w:color="auto" w:fill="auto"/>
          </w:tcPr>
          <w:p w14:paraId="4E83BC26"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4" w:name="_Toc89094516"/>
            <w:r w:rsidRPr="004F33E5">
              <w:rPr>
                <w:rFonts w:ascii="Times New Roman" w:hAnsi="Times New Roman" w:cs="Times New Roman"/>
                <w:color w:val="auto"/>
                <w:sz w:val="22"/>
                <w:szCs w:val="22"/>
                <w:lang w:val="ro-RO"/>
              </w:rPr>
              <w:t>у</w:t>
            </w:r>
            <w:bookmarkEnd w:id="144"/>
          </w:p>
        </w:tc>
        <w:tc>
          <w:tcPr>
            <w:tcW w:w="320" w:type="dxa"/>
            <w:shd w:val="clear" w:color="auto" w:fill="auto"/>
          </w:tcPr>
          <w:p w14:paraId="2ED5D9F8"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5" w:name="_Toc89094517"/>
            <w:r w:rsidRPr="004F33E5">
              <w:rPr>
                <w:rFonts w:ascii="Times New Roman" w:hAnsi="Times New Roman" w:cs="Times New Roman"/>
                <w:color w:val="auto"/>
                <w:sz w:val="22"/>
                <w:szCs w:val="22"/>
                <w:lang w:val="ro-RO"/>
              </w:rPr>
              <w:t>в</w:t>
            </w:r>
            <w:bookmarkEnd w:id="145"/>
          </w:p>
        </w:tc>
        <w:tc>
          <w:tcPr>
            <w:tcW w:w="326" w:type="dxa"/>
            <w:shd w:val="clear" w:color="auto" w:fill="auto"/>
          </w:tcPr>
          <w:p w14:paraId="5D17C29A"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6" w:name="_Toc89094518"/>
            <w:r w:rsidRPr="004F33E5">
              <w:rPr>
                <w:rFonts w:ascii="Times New Roman" w:hAnsi="Times New Roman" w:cs="Times New Roman"/>
                <w:color w:val="auto"/>
                <w:sz w:val="22"/>
                <w:szCs w:val="22"/>
                <w:lang w:val="ro-RO"/>
              </w:rPr>
              <w:t>у</w:t>
            </w:r>
            <w:bookmarkEnd w:id="146"/>
          </w:p>
        </w:tc>
        <w:tc>
          <w:tcPr>
            <w:tcW w:w="320" w:type="dxa"/>
            <w:shd w:val="clear" w:color="auto" w:fill="auto"/>
          </w:tcPr>
          <w:p w14:paraId="73918108"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7" w:name="_Toc89094519"/>
            <w:r w:rsidRPr="004F33E5">
              <w:rPr>
                <w:rFonts w:ascii="Times New Roman" w:hAnsi="Times New Roman" w:cs="Times New Roman"/>
                <w:color w:val="auto"/>
                <w:sz w:val="22"/>
                <w:szCs w:val="22"/>
                <w:lang w:val="ro-RO"/>
              </w:rPr>
              <w:t>в</w:t>
            </w:r>
            <w:bookmarkEnd w:id="147"/>
          </w:p>
        </w:tc>
        <w:tc>
          <w:tcPr>
            <w:tcW w:w="1565" w:type="dxa"/>
            <w:vMerge/>
            <w:shd w:val="clear" w:color="auto" w:fill="FFFFFF" w:themeFill="background1"/>
          </w:tcPr>
          <w:p w14:paraId="3010101C"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p>
        </w:tc>
        <w:tc>
          <w:tcPr>
            <w:tcW w:w="760" w:type="dxa"/>
            <w:shd w:val="clear" w:color="auto" w:fill="auto"/>
          </w:tcPr>
          <w:p w14:paraId="7346D3EA"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8" w:name="_Toc89094520"/>
            <w:r w:rsidRPr="004F33E5">
              <w:rPr>
                <w:rFonts w:ascii="Times New Roman" w:hAnsi="Times New Roman" w:cs="Times New Roman"/>
                <w:color w:val="auto"/>
                <w:sz w:val="22"/>
                <w:szCs w:val="22"/>
                <w:lang w:val="ro-RO"/>
              </w:rPr>
              <w:t>у</w:t>
            </w:r>
            <w:bookmarkEnd w:id="148"/>
          </w:p>
        </w:tc>
        <w:tc>
          <w:tcPr>
            <w:tcW w:w="635" w:type="dxa"/>
            <w:shd w:val="clear" w:color="auto" w:fill="auto"/>
          </w:tcPr>
          <w:p w14:paraId="7F3CBEBA" w14:textId="77777777" w:rsidR="003C0696" w:rsidRPr="004F33E5" w:rsidRDefault="003C0696" w:rsidP="00456E3F">
            <w:pPr>
              <w:pStyle w:val="20"/>
              <w:tabs>
                <w:tab w:val="left" w:pos="9214"/>
              </w:tabs>
              <w:jc w:val="center"/>
              <w:rPr>
                <w:rFonts w:ascii="Times New Roman" w:hAnsi="Times New Roman" w:cs="Times New Roman"/>
                <w:color w:val="auto"/>
                <w:sz w:val="22"/>
                <w:szCs w:val="22"/>
                <w:lang w:val="ro-RO"/>
              </w:rPr>
            </w:pPr>
            <w:bookmarkStart w:id="149" w:name="_Toc89094521"/>
            <w:r w:rsidRPr="004F33E5">
              <w:rPr>
                <w:rFonts w:ascii="Times New Roman" w:hAnsi="Times New Roman" w:cs="Times New Roman"/>
                <w:color w:val="auto"/>
                <w:sz w:val="22"/>
                <w:szCs w:val="22"/>
                <w:lang w:val="ro-RO"/>
              </w:rPr>
              <w:t>в</w:t>
            </w:r>
            <w:bookmarkEnd w:id="149"/>
          </w:p>
        </w:tc>
      </w:tr>
      <w:tr w:rsidR="003C0696" w14:paraId="1A47F9F3" w14:textId="77777777" w:rsidTr="00A316C1">
        <w:tc>
          <w:tcPr>
            <w:tcW w:w="9386" w:type="dxa"/>
            <w:gridSpan w:val="16"/>
            <w:shd w:val="clear" w:color="auto" w:fill="auto"/>
          </w:tcPr>
          <w:p w14:paraId="08BEC994" w14:textId="6C910993" w:rsidR="003C0696" w:rsidRPr="004F33E5" w:rsidRDefault="003C0696" w:rsidP="00456E3F">
            <w:pPr>
              <w:pStyle w:val="20"/>
              <w:tabs>
                <w:tab w:val="left" w:pos="9214"/>
              </w:tabs>
              <w:rPr>
                <w:rFonts w:ascii="Times New Roman" w:hAnsi="Times New Roman" w:cs="Times New Roman"/>
                <w:color w:val="auto"/>
                <w:sz w:val="24"/>
                <w:szCs w:val="24"/>
              </w:rPr>
            </w:pPr>
            <w:bookmarkStart w:id="150" w:name="_Toc89094522"/>
            <w:r w:rsidRPr="004F33E5">
              <w:rPr>
                <w:rFonts w:ascii="Times New Roman" w:hAnsi="Times New Roman" w:cs="Times New Roman"/>
                <w:color w:val="auto"/>
                <w:sz w:val="24"/>
                <w:szCs w:val="24"/>
              </w:rPr>
              <w:t>Жидкая форма</w:t>
            </w:r>
            <w:bookmarkEnd w:id="150"/>
          </w:p>
        </w:tc>
      </w:tr>
      <w:tr w:rsidR="003C0696" w14:paraId="747F9F95" w14:textId="77777777" w:rsidTr="00A316C1">
        <w:trPr>
          <w:gridAfter w:val="1"/>
          <w:wAfter w:w="17" w:type="dxa"/>
        </w:trPr>
        <w:tc>
          <w:tcPr>
            <w:tcW w:w="1098" w:type="dxa"/>
            <w:shd w:val="clear" w:color="auto" w:fill="auto"/>
          </w:tcPr>
          <w:p w14:paraId="564CA82E" w14:textId="29B88D49" w:rsidR="003C0696" w:rsidRPr="004F33E5" w:rsidRDefault="003C0696" w:rsidP="00456E3F">
            <w:pPr>
              <w:pStyle w:val="20"/>
              <w:tabs>
                <w:tab w:val="left" w:pos="9214"/>
              </w:tabs>
              <w:jc w:val="center"/>
              <w:rPr>
                <w:rFonts w:ascii="Times New Roman" w:hAnsi="Times New Roman" w:cs="Times New Roman"/>
                <w:b/>
                <w:color w:val="auto"/>
                <w:lang w:val="ro-RO"/>
              </w:rPr>
            </w:pPr>
            <w:bookmarkStart w:id="151" w:name="_Toc89094523"/>
            <w:r w:rsidRPr="004F33E5">
              <w:rPr>
                <w:rFonts w:ascii="Times New Roman" w:hAnsi="Times New Roman" w:cs="Times New Roman"/>
                <w:color w:val="auto"/>
                <w:lang w:val="ro-RO"/>
              </w:rPr>
              <w:t>AZT</w:t>
            </w:r>
            <w:bookmarkEnd w:id="151"/>
          </w:p>
        </w:tc>
        <w:tc>
          <w:tcPr>
            <w:tcW w:w="1565" w:type="dxa"/>
            <w:shd w:val="clear" w:color="auto" w:fill="auto"/>
          </w:tcPr>
          <w:p w14:paraId="55DCE2CC"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52" w:name="_Toc89094524"/>
            <w:r w:rsidRPr="004F33E5">
              <w:rPr>
                <w:rFonts w:ascii="Times New Roman" w:hAnsi="Times New Roman" w:cs="Times New Roman"/>
                <w:color w:val="auto"/>
                <w:sz w:val="22"/>
                <w:szCs w:val="22"/>
                <w:lang w:val="ro-RO"/>
              </w:rPr>
              <w:t>10 мг/мл</w:t>
            </w:r>
            <w:bookmarkEnd w:id="152"/>
          </w:p>
        </w:tc>
        <w:tc>
          <w:tcPr>
            <w:tcW w:w="409" w:type="dxa"/>
            <w:shd w:val="clear" w:color="auto" w:fill="auto"/>
          </w:tcPr>
          <w:p w14:paraId="15F59024"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3" w:name="_Toc89094525"/>
            <w:r w:rsidRPr="004F33E5">
              <w:rPr>
                <w:rFonts w:ascii="Times New Roman" w:hAnsi="Times New Roman" w:cs="Times New Roman"/>
                <w:color w:val="auto"/>
                <w:sz w:val="22"/>
                <w:szCs w:val="22"/>
                <w:lang w:val="ro-RO"/>
              </w:rPr>
              <w:t>6 мл</w:t>
            </w:r>
            <w:bookmarkEnd w:id="153"/>
          </w:p>
        </w:tc>
        <w:tc>
          <w:tcPr>
            <w:tcW w:w="409" w:type="dxa"/>
            <w:shd w:val="clear" w:color="auto" w:fill="auto"/>
          </w:tcPr>
          <w:p w14:paraId="08A77B5D"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4" w:name="_Toc89094526"/>
            <w:r w:rsidRPr="004F33E5">
              <w:rPr>
                <w:rFonts w:ascii="Times New Roman" w:hAnsi="Times New Roman" w:cs="Times New Roman"/>
                <w:color w:val="auto"/>
                <w:sz w:val="22"/>
                <w:szCs w:val="22"/>
                <w:lang w:val="ro-RO"/>
              </w:rPr>
              <w:t>6 мл</w:t>
            </w:r>
            <w:bookmarkEnd w:id="154"/>
          </w:p>
        </w:tc>
        <w:tc>
          <w:tcPr>
            <w:tcW w:w="409" w:type="dxa"/>
            <w:shd w:val="clear" w:color="auto" w:fill="auto"/>
          </w:tcPr>
          <w:p w14:paraId="1C3460CD"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5" w:name="_Toc89094527"/>
            <w:r w:rsidRPr="004F33E5">
              <w:rPr>
                <w:rFonts w:ascii="Times New Roman" w:hAnsi="Times New Roman" w:cs="Times New Roman"/>
                <w:color w:val="auto"/>
                <w:sz w:val="22"/>
                <w:szCs w:val="22"/>
                <w:lang w:val="ro-RO"/>
              </w:rPr>
              <w:t>9 мл</w:t>
            </w:r>
            <w:bookmarkEnd w:id="155"/>
          </w:p>
        </w:tc>
        <w:tc>
          <w:tcPr>
            <w:tcW w:w="409" w:type="dxa"/>
            <w:shd w:val="clear" w:color="auto" w:fill="auto"/>
          </w:tcPr>
          <w:p w14:paraId="20724CED"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6" w:name="_Toc89094528"/>
            <w:r w:rsidRPr="004F33E5">
              <w:rPr>
                <w:rFonts w:ascii="Times New Roman" w:hAnsi="Times New Roman" w:cs="Times New Roman"/>
                <w:color w:val="auto"/>
                <w:sz w:val="22"/>
                <w:szCs w:val="22"/>
                <w:lang w:val="ro-RO"/>
              </w:rPr>
              <w:t>9 мл</w:t>
            </w:r>
            <w:bookmarkEnd w:id="156"/>
          </w:p>
        </w:tc>
        <w:tc>
          <w:tcPr>
            <w:tcW w:w="409" w:type="dxa"/>
            <w:shd w:val="clear" w:color="auto" w:fill="auto"/>
          </w:tcPr>
          <w:p w14:paraId="5BFDD944"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7" w:name="_Toc89094529"/>
            <w:r w:rsidRPr="004F33E5">
              <w:rPr>
                <w:rFonts w:ascii="Times New Roman" w:hAnsi="Times New Roman" w:cs="Times New Roman"/>
                <w:color w:val="auto"/>
                <w:sz w:val="22"/>
                <w:szCs w:val="22"/>
                <w:lang w:val="ro-RO"/>
              </w:rPr>
              <w:t>12 мл</w:t>
            </w:r>
            <w:bookmarkEnd w:id="157"/>
          </w:p>
        </w:tc>
        <w:tc>
          <w:tcPr>
            <w:tcW w:w="409" w:type="dxa"/>
            <w:shd w:val="clear" w:color="auto" w:fill="auto"/>
          </w:tcPr>
          <w:p w14:paraId="3484F63F"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8" w:name="_Toc89094530"/>
            <w:r w:rsidRPr="004F33E5">
              <w:rPr>
                <w:rFonts w:ascii="Times New Roman" w:hAnsi="Times New Roman" w:cs="Times New Roman"/>
                <w:color w:val="auto"/>
                <w:sz w:val="22"/>
                <w:szCs w:val="22"/>
                <w:lang w:val="ro-RO"/>
              </w:rPr>
              <w:t>12 мл</w:t>
            </w:r>
            <w:bookmarkEnd w:id="158"/>
          </w:p>
        </w:tc>
        <w:tc>
          <w:tcPr>
            <w:tcW w:w="326" w:type="dxa"/>
            <w:shd w:val="clear" w:color="auto" w:fill="auto"/>
          </w:tcPr>
          <w:p w14:paraId="6BE7A1FB"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59" w:name="_Toc89094531"/>
            <w:r w:rsidRPr="004F33E5">
              <w:rPr>
                <w:rFonts w:ascii="Times New Roman" w:hAnsi="Times New Roman" w:cs="Times New Roman"/>
                <w:color w:val="auto"/>
                <w:sz w:val="22"/>
                <w:szCs w:val="22"/>
                <w:lang w:val="ro-RO"/>
              </w:rPr>
              <w:t>-</w:t>
            </w:r>
            <w:bookmarkEnd w:id="159"/>
          </w:p>
        </w:tc>
        <w:tc>
          <w:tcPr>
            <w:tcW w:w="320" w:type="dxa"/>
            <w:shd w:val="clear" w:color="auto" w:fill="auto"/>
          </w:tcPr>
          <w:p w14:paraId="303E04E2"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60" w:name="_Toc89094532"/>
            <w:r w:rsidRPr="004F33E5">
              <w:rPr>
                <w:rFonts w:ascii="Times New Roman" w:hAnsi="Times New Roman" w:cs="Times New Roman"/>
                <w:color w:val="auto"/>
                <w:sz w:val="22"/>
                <w:szCs w:val="22"/>
                <w:lang w:val="ro-RO"/>
              </w:rPr>
              <w:t>-</w:t>
            </w:r>
            <w:bookmarkEnd w:id="160"/>
          </w:p>
        </w:tc>
        <w:tc>
          <w:tcPr>
            <w:tcW w:w="326" w:type="dxa"/>
            <w:shd w:val="clear" w:color="auto" w:fill="auto"/>
          </w:tcPr>
          <w:p w14:paraId="564E1EC1"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61" w:name="_Toc89094533"/>
            <w:r w:rsidRPr="004F33E5">
              <w:rPr>
                <w:rFonts w:ascii="Times New Roman" w:hAnsi="Times New Roman" w:cs="Times New Roman"/>
                <w:color w:val="auto"/>
                <w:sz w:val="22"/>
                <w:szCs w:val="22"/>
                <w:lang w:val="ro-RO"/>
              </w:rPr>
              <w:t>-</w:t>
            </w:r>
            <w:bookmarkEnd w:id="161"/>
          </w:p>
        </w:tc>
        <w:tc>
          <w:tcPr>
            <w:tcW w:w="320" w:type="dxa"/>
            <w:shd w:val="clear" w:color="auto" w:fill="auto"/>
          </w:tcPr>
          <w:p w14:paraId="0DFEA4FD" w14:textId="0B2F738C"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62" w:name="_Toc89094534"/>
            <w:r w:rsidRPr="004F33E5">
              <w:rPr>
                <w:rFonts w:ascii="Times New Roman" w:hAnsi="Times New Roman" w:cs="Times New Roman"/>
                <w:color w:val="auto"/>
                <w:sz w:val="22"/>
                <w:szCs w:val="22"/>
                <w:lang w:val="ro-RO"/>
              </w:rPr>
              <w:t>-</w:t>
            </w:r>
            <w:bookmarkEnd w:id="162"/>
          </w:p>
        </w:tc>
        <w:tc>
          <w:tcPr>
            <w:tcW w:w="1565" w:type="dxa"/>
            <w:shd w:val="clear" w:color="auto" w:fill="auto"/>
          </w:tcPr>
          <w:p w14:paraId="7D0C2D56"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63" w:name="_Toc89094535"/>
            <w:r w:rsidRPr="004F33E5">
              <w:rPr>
                <w:rFonts w:ascii="Times New Roman" w:hAnsi="Times New Roman" w:cs="Times New Roman"/>
                <w:sz w:val="22"/>
                <w:szCs w:val="22"/>
                <w:lang w:val="ro-RO"/>
              </w:rPr>
              <w:t>-</w:t>
            </w:r>
            <w:bookmarkEnd w:id="163"/>
          </w:p>
        </w:tc>
        <w:tc>
          <w:tcPr>
            <w:tcW w:w="760" w:type="dxa"/>
            <w:shd w:val="clear" w:color="auto" w:fill="auto"/>
          </w:tcPr>
          <w:p w14:paraId="57343B9F"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64" w:name="_Toc89094536"/>
            <w:r w:rsidRPr="004F33E5">
              <w:rPr>
                <w:rFonts w:ascii="Times New Roman" w:hAnsi="Times New Roman" w:cs="Times New Roman"/>
                <w:sz w:val="22"/>
                <w:szCs w:val="22"/>
                <w:lang w:val="ro-RO"/>
              </w:rPr>
              <w:t>-</w:t>
            </w:r>
            <w:bookmarkEnd w:id="164"/>
          </w:p>
        </w:tc>
        <w:tc>
          <w:tcPr>
            <w:tcW w:w="635" w:type="dxa"/>
            <w:shd w:val="clear" w:color="auto" w:fill="auto"/>
          </w:tcPr>
          <w:p w14:paraId="09E01483"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65" w:name="_Toc89094537"/>
            <w:r w:rsidRPr="004F33E5">
              <w:rPr>
                <w:rFonts w:ascii="Times New Roman" w:hAnsi="Times New Roman" w:cs="Times New Roman"/>
                <w:sz w:val="22"/>
                <w:szCs w:val="22"/>
                <w:lang w:val="ro-RO"/>
              </w:rPr>
              <w:t>-</w:t>
            </w:r>
            <w:bookmarkEnd w:id="165"/>
          </w:p>
        </w:tc>
      </w:tr>
      <w:tr w:rsidR="003C0696" w14:paraId="0C003CD9" w14:textId="77777777" w:rsidTr="00A316C1">
        <w:trPr>
          <w:gridAfter w:val="1"/>
          <w:wAfter w:w="17" w:type="dxa"/>
        </w:trPr>
        <w:tc>
          <w:tcPr>
            <w:tcW w:w="1098" w:type="dxa"/>
            <w:shd w:val="clear" w:color="auto" w:fill="auto"/>
          </w:tcPr>
          <w:p w14:paraId="5F1A0798" w14:textId="0FDF65E5" w:rsidR="003C0696" w:rsidRPr="004F33E5" w:rsidRDefault="003C0696" w:rsidP="00456E3F">
            <w:pPr>
              <w:pStyle w:val="20"/>
              <w:tabs>
                <w:tab w:val="left" w:pos="9214"/>
              </w:tabs>
              <w:jc w:val="center"/>
              <w:rPr>
                <w:rFonts w:ascii="Times New Roman" w:hAnsi="Times New Roman" w:cs="Times New Roman"/>
                <w:b/>
                <w:color w:val="auto"/>
                <w:lang w:val="ro-RO"/>
              </w:rPr>
            </w:pPr>
            <w:bookmarkStart w:id="166" w:name="_Toc89094538"/>
            <w:r w:rsidRPr="004F33E5">
              <w:rPr>
                <w:rFonts w:ascii="Times New Roman" w:hAnsi="Times New Roman" w:cs="Times New Roman"/>
                <w:color w:val="auto"/>
                <w:lang w:val="ro-RO"/>
              </w:rPr>
              <w:t>ABC</w:t>
            </w:r>
            <w:bookmarkEnd w:id="166"/>
          </w:p>
        </w:tc>
        <w:tc>
          <w:tcPr>
            <w:tcW w:w="1565" w:type="dxa"/>
            <w:shd w:val="clear" w:color="auto" w:fill="auto"/>
          </w:tcPr>
          <w:p w14:paraId="04A244CA"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67" w:name="_Toc89094539"/>
            <w:r w:rsidRPr="004F33E5">
              <w:rPr>
                <w:rFonts w:ascii="Times New Roman" w:hAnsi="Times New Roman" w:cs="Times New Roman"/>
                <w:color w:val="auto"/>
                <w:sz w:val="22"/>
                <w:szCs w:val="22"/>
                <w:lang w:val="ro-RO"/>
              </w:rPr>
              <w:t>20 мг/мл</w:t>
            </w:r>
            <w:bookmarkEnd w:id="167"/>
          </w:p>
        </w:tc>
        <w:tc>
          <w:tcPr>
            <w:tcW w:w="409" w:type="dxa"/>
            <w:shd w:val="clear" w:color="auto" w:fill="auto"/>
          </w:tcPr>
          <w:p w14:paraId="6035A271"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68" w:name="_Toc89094540"/>
            <w:r w:rsidRPr="004F33E5">
              <w:rPr>
                <w:rFonts w:ascii="Times New Roman" w:hAnsi="Times New Roman" w:cs="Times New Roman"/>
                <w:color w:val="auto"/>
                <w:sz w:val="22"/>
                <w:szCs w:val="22"/>
                <w:lang w:val="ro-RO"/>
              </w:rPr>
              <w:t>3 мл</w:t>
            </w:r>
            <w:bookmarkEnd w:id="168"/>
          </w:p>
        </w:tc>
        <w:tc>
          <w:tcPr>
            <w:tcW w:w="409" w:type="dxa"/>
            <w:shd w:val="clear" w:color="auto" w:fill="auto"/>
          </w:tcPr>
          <w:p w14:paraId="04A5B793"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69" w:name="_Toc89094541"/>
            <w:r w:rsidRPr="004F33E5">
              <w:rPr>
                <w:rFonts w:ascii="Times New Roman" w:hAnsi="Times New Roman" w:cs="Times New Roman"/>
                <w:color w:val="auto"/>
                <w:sz w:val="22"/>
                <w:szCs w:val="22"/>
                <w:lang w:val="ro-RO"/>
              </w:rPr>
              <w:t>3 мл</w:t>
            </w:r>
            <w:bookmarkEnd w:id="169"/>
          </w:p>
        </w:tc>
        <w:tc>
          <w:tcPr>
            <w:tcW w:w="409" w:type="dxa"/>
            <w:shd w:val="clear" w:color="auto" w:fill="auto"/>
          </w:tcPr>
          <w:p w14:paraId="648032CE"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0" w:name="_Toc89094542"/>
            <w:r w:rsidRPr="004F33E5">
              <w:rPr>
                <w:rFonts w:ascii="Times New Roman" w:hAnsi="Times New Roman" w:cs="Times New Roman"/>
                <w:color w:val="auto"/>
                <w:sz w:val="22"/>
                <w:szCs w:val="22"/>
                <w:lang w:val="ro-RO"/>
              </w:rPr>
              <w:t>4 мл</w:t>
            </w:r>
            <w:bookmarkEnd w:id="170"/>
          </w:p>
        </w:tc>
        <w:tc>
          <w:tcPr>
            <w:tcW w:w="409" w:type="dxa"/>
            <w:shd w:val="clear" w:color="auto" w:fill="auto"/>
          </w:tcPr>
          <w:p w14:paraId="2529EFB7"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1" w:name="_Toc89094543"/>
            <w:r w:rsidRPr="004F33E5">
              <w:rPr>
                <w:rFonts w:ascii="Times New Roman" w:hAnsi="Times New Roman" w:cs="Times New Roman"/>
                <w:color w:val="auto"/>
                <w:sz w:val="22"/>
                <w:szCs w:val="22"/>
                <w:lang w:val="ro-RO"/>
              </w:rPr>
              <w:t>4 мл</w:t>
            </w:r>
            <w:bookmarkEnd w:id="171"/>
          </w:p>
        </w:tc>
        <w:tc>
          <w:tcPr>
            <w:tcW w:w="409" w:type="dxa"/>
            <w:shd w:val="clear" w:color="auto" w:fill="auto"/>
          </w:tcPr>
          <w:p w14:paraId="54DE0204" w14:textId="0C71DECA"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2" w:name="_Toc89094544"/>
            <w:r w:rsidRPr="004F33E5">
              <w:rPr>
                <w:rFonts w:ascii="Times New Roman" w:hAnsi="Times New Roman" w:cs="Times New Roman"/>
                <w:color w:val="auto"/>
                <w:sz w:val="22"/>
                <w:szCs w:val="22"/>
                <w:lang w:val="ro-RO"/>
              </w:rPr>
              <w:t>6</w:t>
            </w:r>
            <w:r w:rsidR="007D0E5E">
              <w:rPr>
                <w:rFonts w:ascii="Times New Roman" w:hAnsi="Times New Roman" w:cs="Times New Roman"/>
                <w:color w:val="auto"/>
                <w:sz w:val="22"/>
                <w:szCs w:val="22"/>
              </w:rPr>
              <w:t xml:space="preserve"> </w:t>
            </w:r>
            <w:r w:rsidRPr="004F33E5">
              <w:rPr>
                <w:rFonts w:ascii="Times New Roman" w:hAnsi="Times New Roman" w:cs="Times New Roman"/>
                <w:color w:val="auto"/>
                <w:sz w:val="22"/>
                <w:szCs w:val="22"/>
                <w:lang w:val="ro-RO"/>
              </w:rPr>
              <w:t>мл</w:t>
            </w:r>
            <w:bookmarkEnd w:id="172"/>
          </w:p>
        </w:tc>
        <w:tc>
          <w:tcPr>
            <w:tcW w:w="409" w:type="dxa"/>
            <w:shd w:val="clear" w:color="auto" w:fill="auto"/>
          </w:tcPr>
          <w:p w14:paraId="640038AE"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3" w:name="_Toc89094545"/>
            <w:r w:rsidRPr="004F33E5">
              <w:rPr>
                <w:rFonts w:ascii="Times New Roman" w:hAnsi="Times New Roman" w:cs="Times New Roman"/>
                <w:color w:val="auto"/>
                <w:sz w:val="22"/>
                <w:szCs w:val="22"/>
                <w:lang w:val="ro-RO"/>
              </w:rPr>
              <w:t>6 мл</w:t>
            </w:r>
            <w:bookmarkEnd w:id="173"/>
          </w:p>
        </w:tc>
        <w:tc>
          <w:tcPr>
            <w:tcW w:w="326" w:type="dxa"/>
            <w:shd w:val="clear" w:color="auto" w:fill="auto"/>
          </w:tcPr>
          <w:p w14:paraId="778B5442"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4" w:name="_Toc89094546"/>
            <w:r w:rsidRPr="004F33E5">
              <w:rPr>
                <w:rFonts w:ascii="Times New Roman" w:hAnsi="Times New Roman" w:cs="Times New Roman"/>
                <w:color w:val="auto"/>
                <w:sz w:val="22"/>
                <w:szCs w:val="22"/>
                <w:lang w:val="ro-RO"/>
              </w:rPr>
              <w:t>-</w:t>
            </w:r>
            <w:bookmarkEnd w:id="174"/>
          </w:p>
        </w:tc>
        <w:tc>
          <w:tcPr>
            <w:tcW w:w="320" w:type="dxa"/>
            <w:shd w:val="clear" w:color="auto" w:fill="auto"/>
          </w:tcPr>
          <w:p w14:paraId="372C5B24"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5" w:name="_Toc89094547"/>
            <w:r w:rsidRPr="004F33E5">
              <w:rPr>
                <w:rFonts w:ascii="Times New Roman" w:hAnsi="Times New Roman" w:cs="Times New Roman"/>
                <w:color w:val="auto"/>
                <w:sz w:val="22"/>
                <w:szCs w:val="22"/>
                <w:lang w:val="ro-RO"/>
              </w:rPr>
              <w:t>-</w:t>
            </w:r>
            <w:bookmarkEnd w:id="175"/>
          </w:p>
        </w:tc>
        <w:tc>
          <w:tcPr>
            <w:tcW w:w="326" w:type="dxa"/>
            <w:shd w:val="clear" w:color="auto" w:fill="auto"/>
          </w:tcPr>
          <w:p w14:paraId="3BB154F6"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76" w:name="_Toc89094548"/>
            <w:r w:rsidRPr="004F33E5">
              <w:rPr>
                <w:rFonts w:ascii="Times New Roman" w:hAnsi="Times New Roman" w:cs="Times New Roman"/>
                <w:color w:val="auto"/>
                <w:sz w:val="22"/>
                <w:szCs w:val="22"/>
                <w:lang w:val="ro-RO"/>
              </w:rPr>
              <w:t>-</w:t>
            </w:r>
            <w:bookmarkEnd w:id="176"/>
          </w:p>
        </w:tc>
        <w:tc>
          <w:tcPr>
            <w:tcW w:w="320" w:type="dxa"/>
            <w:shd w:val="clear" w:color="auto" w:fill="auto"/>
          </w:tcPr>
          <w:p w14:paraId="1D1535E4" w14:textId="7813A60E"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77" w:name="_Toc89094549"/>
            <w:r w:rsidRPr="004F33E5">
              <w:rPr>
                <w:rFonts w:ascii="Times New Roman" w:hAnsi="Times New Roman" w:cs="Times New Roman"/>
                <w:color w:val="auto"/>
                <w:sz w:val="22"/>
                <w:szCs w:val="22"/>
                <w:lang w:val="ro-RO"/>
              </w:rPr>
              <w:t>-</w:t>
            </w:r>
            <w:bookmarkEnd w:id="177"/>
          </w:p>
        </w:tc>
        <w:tc>
          <w:tcPr>
            <w:tcW w:w="1565" w:type="dxa"/>
            <w:shd w:val="clear" w:color="auto" w:fill="auto"/>
          </w:tcPr>
          <w:p w14:paraId="51C11B1B"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78" w:name="_Toc89094550"/>
            <w:r w:rsidRPr="004F33E5">
              <w:rPr>
                <w:rFonts w:ascii="Times New Roman" w:hAnsi="Times New Roman" w:cs="Times New Roman"/>
                <w:sz w:val="22"/>
                <w:szCs w:val="22"/>
                <w:lang w:val="ro-RO"/>
              </w:rPr>
              <w:t>-</w:t>
            </w:r>
            <w:bookmarkEnd w:id="178"/>
          </w:p>
        </w:tc>
        <w:tc>
          <w:tcPr>
            <w:tcW w:w="760" w:type="dxa"/>
            <w:shd w:val="clear" w:color="auto" w:fill="auto"/>
          </w:tcPr>
          <w:p w14:paraId="7839CC3F"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79" w:name="_Toc89094551"/>
            <w:r w:rsidRPr="004F33E5">
              <w:rPr>
                <w:rFonts w:ascii="Times New Roman" w:hAnsi="Times New Roman" w:cs="Times New Roman"/>
                <w:sz w:val="22"/>
                <w:szCs w:val="22"/>
                <w:lang w:val="ro-RO"/>
              </w:rPr>
              <w:t>-</w:t>
            </w:r>
            <w:bookmarkEnd w:id="179"/>
          </w:p>
        </w:tc>
        <w:tc>
          <w:tcPr>
            <w:tcW w:w="635" w:type="dxa"/>
            <w:shd w:val="clear" w:color="auto" w:fill="auto"/>
          </w:tcPr>
          <w:p w14:paraId="5C5D8D3D"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80" w:name="_Toc89094552"/>
            <w:r w:rsidRPr="004F33E5">
              <w:rPr>
                <w:rFonts w:ascii="Times New Roman" w:hAnsi="Times New Roman" w:cs="Times New Roman"/>
                <w:sz w:val="22"/>
                <w:szCs w:val="22"/>
                <w:lang w:val="ro-RO"/>
              </w:rPr>
              <w:t>-</w:t>
            </w:r>
            <w:bookmarkEnd w:id="180"/>
          </w:p>
        </w:tc>
      </w:tr>
      <w:tr w:rsidR="003C0696" w14:paraId="51B8E911" w14:textId="77777777" w:rsidTr="00A316C1">
        <w:trPr>
          <w:gridAfter w:val="1"/>
          <w:wAfter w:w="17" w:type="dxa"/>
        </w:trPr>
        <w:tc>
          <w:tcPr>
            <w:tcW w:w="1098" w:type="dxa"/>
            <w:shd w:val="clear" w:color="auto" w:fill="auto"/>
          </w:tcPr>
          <w:p w14:paraId="002B0297" w14:textId="4192DD7D" w:rsidR="003C0696" w:rsidRPr="004F33E5" w:rsidRDefault="003C0696" w:rsidP="00456E3F">
            <w:pPr>
              <w:pStyle w:val="20"/>
              <w:tabs>
                <w:tab w:val="left" w:pos="9214"/>
              </w:tabs>
              <w:jc w:val="center"/>
              <w:rPr>
                <w:rFonts w:ascii="Times New Roman" w:hAnsi="Times New Roman" w:cs="Times New Roman"/>
                <w:b/>
                <w:color w:val="auto"/>
                <w:lang w:val="ro-RO"/>
              </w:rPr>
            </w:pPr>
            <w:bookmarkStart w:id="181" w:name="_Toc89094553"/>
            <w:r w:rsidRPr="004F33E5">
              <w:rPr>
                <w:rFonts w:ascii="Times New Roman" w:hAnsi="Times New Roman" w:cs="Times New Roman"/>
                <w:color w:val="auto"/>
                <w:lang w:val="ro-RO"/>
              </w:rPr>
              <w:t>3 TC</w:t>
            </w:r>
            <w:bookmarkEnd w:id="181"/>
          </w:p>
        </w:tc>
        <w:tc>
          <w:tcPr>
            <w:tcW w:w="1565" w:type="dxa"/>
            <w:shd w:val="clear" w:color="auto" w:fill="auto"/>
          </w:tcPr>
          <w:p w14:paraId="0D0EFF59"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82" w:name="_Toc89094554"/>
            <w:r w:rsidRPr="004F33E5">
              <w:rPr>
                <w:rFonts w:ascii="Times New Roman" w:hAnsi="Times New Roman" w:cs="Times New Roman"/>
                <w:color w:val="auto"/>
                <w:sz w:val="22"/>
                <w:szCs w:val="22"/>
                <w:lang w:val="ro-RO"/>
              </w:rPr>
              <w:t>10 мг/мл</w:t>
            </w:r>
            <w:bookmarkEnd w:id="182"/>
          </w:p>
        </w:tc>
        <w:tc>
          <w:tcPr>
            <w:tcW w:w="409" w:type="dxa"/>
            <w:shd w:val="clear" w:color="auto" w:fill="auto"/>
          </w:tcPr>
          <w:p w14:paraId="1366BE6C"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3" w:name="_Toc89094555"/>
            <w:r w:rsidRPr="004F33E5">
              <w:rPr>
                <w:rFonts w:ascii="Times New Roman" w:hAnsi="Times New Roman" w:cs="Times New Roman"/>
                <w:color w:val="auto"/>
                <w:sz w:val="22"/>
                <w:szCs w:val="22"/>
                <w:lang w:val="ro-RO"/>
              </w:rPr>
              <w:t>3 мл</w:t>
            </w:r>
            <w:bookmarkEnd w:id="183"/>
          </w:p>
        </w:tc>
        <w:tc>
          <w:tcPr>
            <w:tcW w:w="409" w:type="dxa"/>
            <w:shd w:val="clear" w:color="auto" w:fill="auto"/>
          </w:tcPr>
          <w:p w14:paraId="67A3E2DB"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4" w:name="_Toc89094556"/>
            <w:r w:rsidRPr="004F33E5">
              <w:rPr>
                <w:rFonts w:ascii="Times New Roman" w:hAnsi="Times New Roman" w:cs="Times New Roman"/>
                <w:color w:val="auto"/>
                <w:sz w:val="22"/>
                <w:szCs w:val="22"/>
                <w:lang w:val="ro-RO"/>
              </w:rPr>
              <w:t>3 мл</w:t>
            </w:r>
            <w:bookmarkEnd w:id="184"/>
          </w:p>
        </w:tc>
        <w:tc>
          <w:tcPr>
            <w:tcW w:w="409" w:type="dxa"/>
            <w:shd w:val="clear" w:color="auto" w:fill="auto"/>
          </w:tcPr>
          <w:p w14:paraId="1542CDE8"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5" w:name="_Toc89094557"/>
            <w:r w:rsidRPr="004F33E5">
              <w:rPr>
                <w:rFonts w:ascii="Times New Roman" w:hAnsi="Times New Roman" w:cs="Times New Roman"/>
                <w:color w:val="auto"/>
                <w:sz w:val="22"/>
                <w:szCs w:val="22"/>
                <w:lang w:val="ro-RO"/>
              </w:rPr>
              <w:t>4 мл</w:t>
            </w:r>
            <w:bookmarkEnd w:id="185"/>
          </w:p>
        </w:tc>
        <w:tc>
          <w:tcPr>
            <w:tcW w:w="409" w:type="dxa"/>
            <w:shd w:val="clear" w:color="auto" w:fill="auto"/>
          </w:tcPr>
          <w:p w14:paraId="3EE1ED16"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6" w:name="_Toc89094558"/>
            <w:r w:rsidRPr="004F33E5">
              <w:rPr>
                <w:rFonts w:ascii="Times New Roman" w:hAnsi="Times New Roman" w:cs="Times New Roman"/>
                <w:color w:val="auto"/>
                <w:sz w:val="22"/>
                <w:szCs w:val="22"/>
                <w:lang w:val="ro-RO"/>
              </w:rPr>
              <w:t>4 мл</w:t>
            </w:r>
            <w:bookmarkEnd w:id="186"/>
          </w:p>
        </w:tc>
        <w:tc>
          <w:tcPr>
            <w:tcW w:w="409" w:type="dxa"/>
            <w:shd w:val="clear" w:color="auto" w:fill="auto"/>
          </w:tcPr>
          <w:p w14:paraId="7C513A7B"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7" w:name="_Toc89094559"/>
            <w:r w:rsidRPr="004F33E5">
              <w:rPr>
                <w:rFonts w:ascii="Times New Roman" w:hAnsi="Times New Roman" w:cs="Times New Roman"/>
                <w:color w:val="auto"/>
                <w:sz w:val="22"/>
                <w:szCs w:val="22"/>
                <w:lang w:val="ro-RO"/>
              </w:rPr>
              <w:t>6 мл</w:t>
            </w:r>
            <w:bookmarkEnd w:id="187"/>
          </w:p>
        </w:tc>
        <w:tc>
          <w:tcPr>
            <w:tcW w:w="409" w:type="dxa"/>
            <w:shd w:val="clear" w:color="auto" w:fill="auto"/>
          </w:tcPr>
          <w:p w14:paraId="533D8A8D"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8" w:name="_Toc89094560"/>
            <w:r w:rsidRPr="004F33E5">
              <w:rPr>
                <w:rFonts w:ascii="Times New Roman" w:hAnsi="Times New Roman" w:cs="Times New Roman"/>
                <w:color w:val="auto"/>
                <w:sz w:val="22"/>
                <w:szCs w:val="22"/>
                <w:lang w:val="ro-RO"/>
              </w:rPr>
              <w:t>6 мл</w:t>
            </w:r>
            <w:bookmarkEnd w:id="188"/>
          </w:p>
        </w:tc>
        <w:tc>
          <w:tcPr>
            <w:tcW w:w="326" w:type="dxa"/>
            <w:shd w:val="clear" w:color="auto" w:fill="auto"/>
          </w:tcPr>
          <w:p w14:paraId="7AF92573"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89" w:name="_Toc89094561"/>
            <w:r w:rsidRPr="004F33E5">
              <w:rPr>
                <w:rFonts w:ascii="Times New Roman" w:hAnsi="Times New Roman" w:cs="Times New Roman"/>
                <w:color w:val="auto"/>
                <w:sz w:val="22"/>
                <w:szCs w:val="22"/>
                <w:lang w:val="ro-RO"/>
              </w:rPr>
              <w:t>-</w:t>
            </w:r>
            <w:bookmarkEnd w:id="189"/>
          </w:p>
        </w:tc>
        <w:tc>
          <w:tcPr>
            <w:tcW w:w="320" w:type="dxa"/>
            <w:shd w:val="clear" w:color="auto" w:fill="auto"/>
          </w:tcPr>
          <w:p w14:paraId="431EB200"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90" w:name="_Toc89094562"/>
            <w:r w:rsidRPr="004F33E5">
              <w:rPr>
                <w:rFonts w:ascii="Times New Roman" w:hAnsi="Times New Roman" w:cs="Times New Roman"/>
                <w:color w:val="auto"/>
                <w:sz w:val="22"/>
                <w:szCs w:val="22"/>
                <w:lang w:val="ro-RO"/>
              </w:rPr>
              <w:t>-</w:t>
            </w:r>
            <w:bookmarkEnd w:id="190"/>
          </w:p>
        </w:tc>
        <w:tc>
          <w:tcPr>
            <w:tcW w:w="326" w:type="dxa"/>
            <w:shd w:val="clear" w:color="auto" w:fill="auto"/>
          </w:tcPr>
          <w:p w14:paraId="0B9F8258" w14:textId="77777777" w:rsidR="003C0696" w:rsidRPr="004F33E5" w:rsidRDefault="003C0696" w:rsidP="007D0E5E">
            <w:pPr>
              <w:pStyle w:val="20"/>
              <w:tabs>
                <w:tab w:val="left" w:pos="9214"/>
              </w:tabs>
              <w:ind w:left="-57" w:right="-67"/>
              <w:jc w:val="center"/>
              <w:rPr>
                <w:rFonts w:ascii="Times New Roman" w:hAnsi="Times New Roman" w:cs="Times New Roman"/>
                <w:b/>
                <w:color w:val="auto"/>
                <w:sz w:val="22"/>
                <w:szCs w:val="22"/>
                <w:lang w:val="ro-RO"/>
              </w:rPr>
            </w:pPr>
            <w:bookmarkStart w:id="191" w:name="_Toc89094563"/>
            <w:r w:rsidRPr="004F33E5">
              <w:rPr>
                <w:rFonts w:ascii="Times New Roman" w:hAnsi="Times New Roman" w:cs="Times New Roman"/>
                <w:color w:val="auto"/>
                <w:sz w:val="22"/>
                <w:szCs w:val="22"/>
                <w:lang w:val="ro-RO"/>
              </w:rPr>
              <w:t>-</w:t>
            </w:r>
            <w:bookmarkEnd w:id="191"/>
          </w:p>
        </w:tc>
        <w:tc>
          <w:tcPr>
            <w:tcW w:w="320" w:type="dxa"/>
            <w:shd w:val="clear" w:color="auto" w:fill="auto"/>
          </w:tcPr>
          <w:p w14:paraId="0158235E" w14:textId="0A56A96A"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92" w:name="_Toc89094564"/>
            <w:r w:rsidRPr="004F33E5">
              <w:rPr>
                <w:rFonts w:ascii="Times New Roman" w:hAnsi="Times New Roman" w:cs="Times New Roman"/>
                <w:color w:val="auto"/>
                <w:sz w:val="22"/>
                <w:szCs w:val="22"/>
                <w:lang w:val="ro-RO"/>
              </w:rPr>
              <w:t>-</w:t>
            </w:r>
            <w:bookmarkEnd w:id="192"/>
          </w:p>
        </w:tc>
        <w:tc>
          <w:tcPr>
            <w:tcW w:w="1565" w:type="dxa"/>
            <w:shd w:val="clear" w:color="auto" w:fill="auto"/>
          </w:tcPr>
          <w:p w14:paraId="2D5185DF"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93" w:name="_Toc89094565"/>
            <w:r w:rsidRPr="004F33E5">
              <w:rPr>
                <w:rFonts w:ascii="Times New Roman" w:hAnsi="Times New Roman" w:cs="Times New Roman"/>
                <w:sz w:val="22"/>
                <w:szCs w:val="22"/>
                <w:lang w:val="ro-RO"/>
              </w:rPr>
              <w:t>-</w:t>
            </w:r>
            <w:bookmarkEnd w:id="193"/>
          </w:p>
        </w:tc>
        <w:tc>
          <w:tcPr>
            <w:tcW w:w="760" w:type="dxa"/>
            <w:shd w:val="clear" w:color="auto" w:fill="auto"/>
          </w:tcPr>
          <w:p w14:paraId="2B8982BF"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94" w:name="_Toc89094566"/>
            <w:r w:rsidRPr="004F33E5">
              <w:rPr>
                <w:rFonts w:ascii="Times New Roman" w:hAnsi="Times New Roman" w:cs="Times New Roman"/>
                <w:sz w:val="22"/>
                <w:szCs w:val="22"/>
                <w:lang w:val="ro-RO"/>
              </w:rPr>
              <w:t>-</w:t>
            </w:r>
            <w:bookmarkEnd w:id="194"/>
          </w:p>
        </w:tc>
        <w:tc>
          <w:tcPr>
            <w:tcW w:w="635" w:type="dxa"/>
            <w:shd w:val="clear" w:color="auto" w:fill="auto"/>
          </w:tcPr>
          <w:p w14:paraId="5569AA59"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195" w:name="_Toc89094567"/>
            <w:r w:rsidRPr="004F33E5">
              <w:rPr>
                <w:rFonts w:ascii="Times New Roman" w:hAnsi="Times New Roman" w:cs="Times New Roman"/>
                <w:sz w:val="22"/>
                <w:szCs w:val="22"/>
                <w:lang w:val="ro-RO"/>
              </w:rPr>
              <w:t>-</w:t>
            </w:r>
            <w:bookmarkEnd w:id="195"/>
          </w:p>
        </w:tc>
      </w:tr>
    </w:tbl>
    <w:p w14:paraId="0BBD4D2D" w14:textId="77777777" w:rsidR="00602896" w:rsidRDefault="00602896"/>
    <w:tbl>
      <w:tblPr>
        <w:tblW w:w="9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605"/>
        <w:gridCol w:w="466"/>
        <w:gridCol w:w="466"/>
        <w:gridCol w:w="491"/>
        <w:gridCol w:w="491"/>
        <w:gridCol w:w="507"/>
        <w:gridCol w:w="491"/>
        <w:gridCol w:w="491"/>
        <w:gridCol w:w="491"/>
        <w:gridCol w:w="466"/>
        <w:gridCol w:w="466"/>
        <w:gridCol w:w="979"/>
        <w:gridCol w:w="559"/>
        <w:gridCol w:w="453"/>
      </w:tblGrid>
      <w:tr w:rsidR="003C0696" w14:paraId="26999BB4" w14:textId="77777777" w:rsidTr="00A316C1">
        <w:tc>
          <w:tcPr>
            <w:tcW w:w="1129" w:type="dxa"/>
            <w:shd w:val="clear" w:color="auto" w:fill="auto"/>
          </w:tcPr>
          <w:p w14:paraId="3DD21355" w14:textId="77777777" w:rsidR="003C0696" w:rsidRPr="004F33E5" w:rsidRDefault="003C0696" w:rsidP="00456E3F">
            <w:pPr>
              <w:pStyle w:val="20"/>
              <w:tabs>
                <w:tab w:val="left" w:pos="9214"/>
              </w:tabs>
              <w:jc w:val="center"/>
              <w:rPr>
                <w:rFonts w:ascii="Times New Roman" w:hAnsi="Times New Roman" w:cs="Times New Roman"/>
                <w:b/>
                <w:color w:val="auto"/>
                <w:lang w:val="ro-RO"/>
              </w:rPr>
            </w:pPr>
            <w:bookmarkStart w:id="196" w:name="_Toc89094568"/>
            <w:r w:rsidRPr="004F33E5">
              <w:rPr>
                <w:rFonts w:ascii="Times New Roman" w:hAnsi="Times New Roman" w:cs="Times New Roman"/>
                <w:color w:val="auto"/>
                <w:lang w:val="ro-RO"/>
              </w:rPr>
              <w:t>LPV/r</w:t>
            </w:r>
            <w:bookmarkEnd w:id="196"/>
          </w:p>
        </w:tc>
        <w:tc>
          <w:tcPr>
            <w:tcW w:w="1605" w:type="dxa"/>
            <w:shd w:val="clear" w:color="auto" w:fill="auto"/>
          </w:tcPr>
          <w:p w14:paraId="3F3C7BC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97" w:name="_Toc89094569"/>
            <w:r w:rsidRPr="004F33E5">
              <w:rPr>
                <w:rFonts w:ascii="Times New Roman" w:hAnsi="Times New Roman" w:cs="Times New Roman"/>
                <w:color w:val="auto"/>
                <w:sz w:val="22"/>
                <w:szCs w:val="22"/>
                <w:lang w:val="ro-RO"/>
              </w:rPr>
              <w:t>80 мг/20 мг/мл</w:t>
            </w:r>
            <w:bookmarkEnd w:id="197"/>
          </w:p>
        </w:tc>
        <w:tc>
          <w:tcPr>
            <w:tcW w:w="466" w:type="dxa"/>
            <w:shd w:val="clear" w:color="auto" w:fill="auto"/>
          </w:tcPr>
          <w:p w14:paraId="0E6510E2"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98" w:name="_Toc89094570"/>
            <w:r w:rsidRPr="004F33E5">
              <w:rPr>
                <w:rFonts w:ascii="Times New Roman" w:hAnsi="Times New Roman" w:cs="Times New Roman"/>
                <w:color w:val="auto"/>
                <w:sz w:val="22"/>
                <w:szCs w:val="22"/>
                <w:lang w:val="ro-RO"/>
              </w:rPr>
              <w:t>1 мл</w:t>
            </w:r>
            <w:bookmarkEnd w:id="198"/>
          </w:p>
        </w:tc>
        <w:tc>
          <w:tcPr>
            <w:tcW w:w="466" w:type="dxa"/>
            <w:shd w:val="clear" w:color="auto" w:fill="auto"/>
          </w:tcPr>
          <w:p w14:paraId="5645592F"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199" w:name="_Toc89094571"/>
            <w:r w:rsidRPr="004F33E5">
              <w:rPr>
                <w:rFonts w:ascii="Times New Roman" w:hAnsi="Times New Roman" w:cs="Times New Roman"/>
                <w:color w:val="auto"/>
                <w:sz w:val="22"/>
                <w:szCs w:val="22"/>
                <w:lang w:val="ro-RO"/>
              </w:rPr>
              <w:t>1 мл</w:t>
            </w:r>
            <w:bookmarkEnd w:id="199"/>
          </w:p>
        </w:tc>
        <w:tc>
          <w:tcPr>
            <w:tcW w:w="491" w:type="dxa"/>
            <w:shd w:val="clear" w:color="auto" w:fill="auto"/>
          </w:tcPr>
          <w:p w14:paraId="3D7B4AEC"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0" w:name="_Toc89094572"/>
            <w:r w:rsidRPr="004F33E5">
              <w:rPr>
                <w:rFonts w:ascii="Times New Roman" w:hAnsi="Times New Roman" w:cs="Times New Roman"/>
                <w:color w:val="auto"/>
                <w:sz w:val="22"/>
                <w:szCs w:val="22"/>
                <w:lang w:val="ro-RO"/>
              </w:rPr>
              <w:t>1,5 мл</w:t>
            </w:r>
            <w:bookmarkEnd w:id="200"/>
          </w:p>
        </w:tc>
        <w:tc>
          <w:tcPr>
            <w:tcW w:w="491" w:type="dxa"/>
            <w:shd w:val="clear" w:color="auto" w:fill="auto"/>
          </w:tcPr>
          <w:p w14:paraId="3DF61A53"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1" w:name="_Toc89094573"/>
            <w:r w:rsidRPr="004F33E5">
              <w:rPr>
                <w:rFonts w:ascii="Times New Roman" w:hAnsi="Times New Roman" w:cs="Times New Roman"/>
                <w:color w:val="auto"/>
                <w:sz w:val="22"/>
                <w:szCs w:val="22"/>
                <w:lang w:val="ro-RO"/>
              </w:rPr>
              <w:t>1,5 мл</w:t>
            </w:r>
            <w:bookmarkEnd w:id="201"/>
          </w:p>
        </w:tc>
        <w:tc>
          <w:tcPr>
            <w:tcW w:w="507" w:type="dxa"/>
            <w:shd w:val="clear" w:color="auto" w:fill="auto"/>
          </w:tcPr>
          <w:p w14:paraId="255CACC8"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2" w:name="_Toc89094574"/>
            <w:r w:rsidRPr="004F33E5">
              <w:rPr>
                <w:rFonts w:ascii="Times New Roman" w:hAnsi="Times New Roman" w:cs="Times New Roman"/>
                <w:color w:val="auto"/>
                <w:sz w:val="22"/>
                <w:szCs w:val="22"/>
                <w:lang w:val="ro-RO"/>
              </w:rPr>
              <w:t>2 мл</w:t>
            </w:r>
            <w:bookmarkEnd w:id="202"/>
          </w:p>
        </w:tc>
        <w:tc>
          <w:tcPr>
            <w:tcW w:w="491" w:type="dxa"/>
            <w:shd w:val="clear" w:color="auto" w:fill="auto"/>
          </w:tcPr>
          <w:p w14:paraId="6F5D4B32"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3" w:name="_Toc89094575"/>
            <w:r w:rsidRPr="004F33E5">
              <w:rPr>
                <w:rFonts w:ascii="Times New Roman" w:hAnsi="Times New Roman" w:cs="Times New Roman"/>
                <w:color w:val="auto"/>
                <w:sz w:val="22"/>
                <w:szCs w:val="22"/>
                <w:lang w:val="ro-RO"/>
              </w:rPr>
              <w:t>2 мл</w:t>
            </w:r>
            <w:bookmarkEnd w:id="203"/>
          </w:p>
        </w:tc>
        <w:tc>
          <w:tcPr>
            <w:tcW w:w="491" w:type="dxa"/>
            <w:shd w:val="clear" w:color="auto" w:fill="auto"/>
          </w:tcPr>
          <w:p w14:paraId="691AB57F"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4" w:name="_Toc89094576"/>
            <w:r w:rsidRPr="004F33E5">
              <w:rPr>
                <w:rFonts w:ascii="Times New Roman" w:hAnsi="Times New Roman" w:cs="Times New Roman"/>
                <w:color w:val="auto"/>
                <w:sz w:val="22"/>
                <w:szCs w:val="22"/>
                <w:lang w:val="ro-RO"/>
              </w:rPr>
              <w:t>2,5 мл</w:t>
            </w:r>
            <w:bookmarkEnd w:id="204"/>
          </w:p>
        </w:tc>
        <w:tc>
          <w:tcPr>
            <w:tcW w:w="491" w:type="dxa"/>
            <w:shd w:val="clear" w:color="auto" w:fill="auto"/>
          </w:tcPr>
          <w:p w14:paraId="40B1BE8D"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5" w:name="_Toc89094577"/>
            <w:r w:rsidRPr="004F33E5">
              <w:rPr>
                <w:rFonts w:ascii="Times New Roman" w:hAnsi="Times New Roman" w:cs="Times New Roman"/>
                <w:color w:val="auto"/>
                <w:sz w:val="22"/>
                <w:szCs w:val="22"/>
                <w:lang w:val="ro-RO"/>
              </w:rPr>
              <w:t>2,5 мл</w:t>
            </w:r>
            <w:bookmarkEnd w:id="205"/>
          </w:p>
        </w:tc>
        <w:tc>
          <w:tcPr>
            <w:tcW w:w="466" w:type="dxa"/>
            <w:shd w:val="clear" w:color="auto" w:fill="auto"/>
          </w:tcPr>
          <w:p w14:paraId="7DE7F2E6"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6" w:name="_Toc89094578"/>
            <w:r w:rsidRPr="004F33E5">
              <w:rPr>
                <w:rFonts w:ascii="Times New Roman" w:hAnsi="Times New Roman" w:cs="Times New Roman"/>
                <w:color w:val="auto"/>
                <w:sz w:val="22"/>
                <w:szCs w:val="22"/>
                <w:lang w:val="ro-RO"/>
              </w:rPr>
              <w:t>3 мл</w:t>
            </w:r>
            <w:bookmarkEnd w:id="206"/>
          </w:p>
        </w:tc>
        <w:tc>
          <w:tcPr>
            <w:tcW w:w="466" w:type="dxa"/>
            <w:shd w:val="clear" w:color="auto" w:fill="auto"/>
          </w:tcPr>
          <w:p w14:paraId="465E4CED"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07" w:name="_Toc89094579"/>
            <w:r w:rsidRPr="004F33E5">
              <w:rPr>
                <w:rFonts w:ascii="Times New Roman" w:hAnsi="Times New Roman" w:cs="Times New Roman"/>
                <w:color w:val="auto"/>
                <w:sz w:val="22"/>
                <w:szCs w:val="22"/>
                <w:lang w:val="ro-RO"/>
              </w:rPr>
              <w:t>3 мл</w:t>
            </w:r>
            <w:bookmarkEnd w:id="207"/>
          </w:p>
        </w:tc>
        <w:tc>
          <w:tcPr>
            <w:tcW w:w="979" w:type="dxa"/>
            <w:shd w:val="clear" w:color="auto" w:fill="auto"/>
          </w:tcPr>
          <w:p w14:paraId="2ABA052D"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08" w:name="_Toc89094580"/>
            <w:r w:rsidRPr="004F33E5">
              <w:rPr>
                <w:rFonts w:ascii="Times New Roman" w:hAnsi="Times New Roman" w:cs="Times New Roman"/>
                <w:sz w:val="22"/>
                <w:szCs w:val="22"/>
                <w:lang w:val="ro-RO"/>
              </w:rPr>
              <w:t>-</w:t>
            </w:r>
            <w:bookmarkEnd w:id="208"/>
          </w:p>
        </w:tc>
        <w:tc>
          <w:tcPr>
            <w:tcW w:w="559" w:type="dxa"/>
            <w:shd w:val="clear" w:color="auto" w:fill="auto"/>
          </w:tcPr>
          <w:p w14:paraId="3D656A76"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09" w:name="_Toc89094581"/>
            <w:r w:rsidRPr="004F33E5">
              <w:rPr>
                <w:rFonts w:ascii="Times New Roman" w:hAnsi="Times New Roman" w:cs="Times New Roman"/>
                <w:sz w:val="22"/>
                <w:szCs w:val="22"/>
                <w:lang w:val="ro-RO"/>
              </w:rPr>
              <w:t>-</w:t>
            </w:r>
            <w:bookmarkEnd w:id="209"/>
          </w:p>
        </w:tc>
        <w:tc>
          <w:tcPr>
            <w:tcW w:w="453" w:type="dxa"/>
            <w:shd w:val="clear" w:color="auto" w:fill="auto"/>
          </w:tcPr>
          <w:p w14:paraId="76B205E8"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10" w:name="_Toc89094582"/>
            <w:r w:rsidRPr="004F33E5">
              <w:rPr>
                <w:rFonts w:ascii="Times New Roman" w:hAnsi="Times New Roman" w:cs="Times New Roman"/>
                <w:sz w:val="22"/>
                <w:szCs w:val="22"/>
                <w:lang w:val="ro-RO"/>
              </w:rPr>
              <w:t>-</w:t>
            </w:r>
            <w:bookmarkEnd w:id="210"/>
          </w:p>
        </w:tc>
      </w:tr>
      <w:tr w:rsidR="003C0696" w14:paraId="7618477C" w14:textId="77777777" w:rsidTr="00A316C1">
        <w:tc>
          <w:tcPr>
            <w:tcW w:w="1129" w:type="dxa"/>
            <w:shd w:val="clear" w:color="auto" w:fill="auto"/>
          </w:tcPr>
          <w:p w14:paraId="6DF71D22" w14:textId="288ECEAD" w:rsidR="003C0696" w:rsidRPr="004F33E5" w:rsidRDefault="003C0696" w:rsidP="00456E3F">
            <w:pPr>
              <w:pStyle w:val="20"/>
              <w:tabs>
                <w:tab w:val="left" w:pos="9214"/>
              </w:tabs>
              <w:jc w:val="center"/>
              <w:rPr>
                <w:rFonts w:ascii="Times New Roman" w:hAnsi="Times New Roman" w:cs="Times New Roman"/>
                <w:b/>
                <w:color w:val="auto"/>
                <w:lang w:val="ro-RO"/>
              </w:rPr>
            </w:pPr>
            <w:bookmarkStart w:id="211" w:name="_Toc89094583"/>
            <w:r w:rsidRPr="004F33E5">
              <w:rPr>
                <w:rFonts w:ascii="Times New Roman" w:hAnsi="Times New Roman" w:cs="Times New Roman"/>
                <w:color w:val="auto"/>
                <w:lang w:val="ro-RO"/>
              </w:rPr>
              <w:t>DRV</w:t>
            </w:r>
            <w:bookmarkEnd w:id="211"/>
          </w:p>
        </w:tc>
        <w:tc>
          <w:tcPr>
            <w:tcW w:w="1605" w:type="dxa"/>
            <w:shd w:val="clear" w:color="auto" w:fill="auto"/>
          </w:tcPr>
          <w:p w14:paraId="3C258BE6"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2" w:name="_Toc89094584"/>
            <w:r w:rsidRPr="004F33E5">
              <w:rPr>
                <w:rFonts w:ascii="Times New Roman" w:hAnsi="Times New Roman" w:cs="Times New Roman"/>
                <w:color w:val="auto"/>
                <w:sz w:val="22"/>
                <w:szCs w:val="22"/>
                <w:lang w:val="ro-RO"/>
              </w:rPr>
              <w:t>100 мг/мл</w:t>
            </w:r>
            <w:bookmarkEnd w:id="212"/>
          </w:p>
        </w:tc>
        <w:tc>
          <w:tcPr>
            <w:tcW w:w="466" w:type="dxa"/>
            <w:shd w:val="clear" w:color="auto" w:fill="auto"/>
          </w:tcPr>
          <w:p w14:paraId="0774DBC9"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3" w:name="_Toc89094585"/>
            <w:r w:rsidRPr="004F33E5">
              <w:rPr>
                <w:rFonts w:ascii="Times New Roman" w:hAnsi="Times New Roman" w:cs="Times New Roman"/>
                <w:color w:val="auto"/>
                <w:sz w:val="22"/>
                <w:szCs w:val="22"/>
                <w:lang w:val="ro-RO"/>
              </w:rPr>
              <w:t>-</w:t>
            </w:r>
            <w:bookmarkEnd w:id="213"/>
          </w:p>
        </w:tc>
        <w:tc>
          <w:tcPr>
            <w:tcW w:w="466" w:type="dxa"/>
            <w:shd w:val="clear" w:color="auto" w:fill="auto"/>
          </w:tcPr>
          <w:p w14:paraId="292070B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4" w:name="_Toc89094586"/>
            <w:r w:rsidRPr="004F33E5">
              <w:rPr>
                <w:rFonts w:ascii="Times New Roman" w:hAnsi="Times New Roman" w:cs="Times New Roman"/>
                <w:color w:val="auto"/>
                <w:sz w:val="22"/>
                <w:szCs w:val="22"/>
                <w:lang w:val="ro-RO"/>
              </w:rPr>
              <w:t>-</w:t>
            </w:r>
            <w:bookmarkEnd w:id="214"/>
          </w:p>
        </w:tc>
        <w:tc>
          <w:tcPr>
            <w:tcW w:w="491" w:type="dxa"/>
            <w:shd w:val="clear" w:color="auto" w:fill="auto"/>
          </w:tcPr>
          <w:p w14:paraId="5C909C8E"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5" w:name="_Toc89094587"/>
            <w:r w:rsidRPr="004F33E5">
              <w:rPr>
                <w:rFonts w:ascii="Times New Roman" w:hAnsi="Times New Roman" w:cs="Times New Roman"/>
                <w:color w:val="auto"/>
                <w:sz w:val="22"/>
                <w:szCs w:val="22"/>
                <w:lang w:val="ro-RO"/>
              </w:rPr>
              <w:t>-</w:t>
            </w:r>
            <w:bookmarkEnd w:id="215"/>
          </w:p>
        </w:tc>
        <w:tc>
          <w:tcPr>
            <w:tcW w:w="491" w:type="dxa"/>
            <w:shd w:val="clear" w:color="auto" w:fill="auto"/>
          </w:tcPr>
          <w:p w14:paraId="32D2D46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6" w:name="_Toc89094588"/>
            <w:r w:rsidRPr="004F33E5">
              <w:rPr>
                <w:rFonts w:ascii="Times New Roman" w:hAnsi="Times New Roman" w:cs="Times New Roman"/>
                <w:color w:val="auto"/>
                <w:sz w:val="22"/>
                <w:szCs w:val="22"/>
                <w:lang w:val="ro-RO"/>
              </w:rPr>
              <w:t>-</w:t>
            </w:r>
            <w:bookmarkEnd w:id="216"/>
          </w:p>
        </w:tc>
        <w:tc>
          <w:tcPr>
            <w:tcW w:w="507" w:type="dxa"/>
            <w:shd w:val="clear" w:color="auto" w:fill="auto"/>
          </w:tcPr>
          <w:p w14:paraId="5D2AF43E"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7" w:name="_Toc89094589"/>
            <w:r w:rsidRPr="004F33E5">
              <w:rPr>
                <w:rFonts w:ascii="Times New Roman" w:hAnsi="Times New Roman" w:cs="Times New Roman"/>
                <w:color w:val="auto"/>
                <w:sz w:val="22"/>
                <w:szCs w:val="22"/>
                <w:lang w:val="ro-RO"/>
              </w:rPr>
              <w:t>2,5 мл</w:t>
            </w:r>
            <w:bookmarkEnd w:id="217"/>
          </w:p>
        </w:tc>
        <w:tc>
          <w:tcPr>
            <w:tcW w:w="491" w:type="dxa"/>
            <w:shd w:val="clear" w:color="auto" w:fill="auto"/>
          </w:tcPr>
          <w:p w14:paraId="53E8C849"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8" w:name="_Toc89094590"/>
            <w:r w:rsidRPr="004F33E5">
              <w:rPr>
                <w:rFonts w:ascii="Times New Roman" w:hAnsi="Times New Roman" w:cs="Times New Roman"/>
                <w:color w:val="auto"/>
                <w:sz w:val="22"/>
                <w:szCs w:val="22"/>
                <w:lang w:val="ro-RO"/>
              </w:rPr>
              <w:t>2,5 мл</w:t>
            </w:r>
            <w:bookmarkEnd w:id="218"/>
          </w:p>
        </w:tc>
        <w:tc>
          <w:tcPr>
            <w:tcW w:w="491" w:type="dxa"/>
            <w:shd w:val="clear" w:color="auto" w:fill="auto"/>
          </w:tcPr>
          <w:p w14:paraId="24588997"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19" w:name="_Toc89094591"/>
            <w:r w:rsidRPr="004F33E5">
              <w:rPr>
                <w:rFonts w:ascii="Times New Roman" w:hAnsi="Times New Roman" w:cs="Times New Roman"/>
                <w:color w:val="auto"/>
                <w:sz w:val="22"/>
                <w:szCs w:val="22"/>
                <w:lang w:val="ro-RO"/>
              </w:rPr>
              <w:t>3,5 мл</w:t>
            </w:r>
            <w:bookmarkEnd w:id="219"/>
          </w:p>
        </w:tc>
        <w:tc>
          <w:tcPr>
            <w:tcW w:w="491" w:type="dxa"/>
            <w:shd w:val="clear" w:color="auto" w:fill="auto"/>
          </w:tcPr>
          <w:p w14:paraId="73A31D00"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20" w:name="_Toc89094592"/>
            <w:r w:rsidRPr="004F33E5">
              <w:rPr>
                <w:rFonts w:ascii="Times New Roman" w:hAnsi="Times New Roman" w:cs="Times New Roman"/>
                <w:color w:val="auto"/>
                <w:sz w:val="22"/>
                <w:szCs w:val="22"/>
                <w:lang w:val="ro-RO"/>
              </w:rPr>
              <w:t>3,5 мл</w:t>
            </w:r>
            <w:bookmarkEnd w:id="220"/>
          </w:p>
        </w:tc>
        <w:tc>
          <w:tcPr>
            <w:tcW w:w="466" w:type="dxa"/>
            <w:shd w:val="clear" w:color="auto" w:fill="auto"/>
          </w:tcPr>
          <w:p w14:paraId="539C7D37"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21" w:name="_Toc89094593"/>
            <w:r w:rsidRPr="004F33E5">
              <w:rPr>
                <w:rFonts w:ascii="Times New Roman" w:hAnsi="Times New Roman" w:cs="Times New Roman"/>
                <w:color w:val="auto"/>
                <w:sz w:val="22"/>
                <w:szCs w:val="22"/>
                <w:lang w:val="ro-RO"/>
              </w:rPr>
              <w:t>-</w:t>
            </w:r>
            <w:bookmarkEnd w:id="221"/>
          </w:p>
        </w:tc>
        <w:tc>
          <w:tcPr>
            <w:tcW w:w="466" w:type="dxa"/>
            <w:shd w:val="clear" w:color="auto" w:fill="auto"/>
          </w:tcPr>
          <w:p w14:paraId="357C765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22" w:name="_Toc89094594"/>
            <w:r w:rsidRPr="004F33E5">
              <w:rPr>
                <w:rFonts w:ascii="Times New Roman" w:hAnsi="Times New Roman" w:cs="Times New Roman"/>
                <w:color w:val="auto"/>
                <w:sz w:val="22"/>
                <w:szCs w:val="22"/>
                <w:lang w:val="ro-RO"/>
              </w:rPr>
              <w:t>-</w:t>
            </w:r>
            <w:bookmarkEnd w:id="222"/>
          </w:p>
        </w:tc>
        <w:tc>
          <w:tcPr>
            <w:tcW w:w="979" w:type="dxa"/>
            <w:shd w:val="clear" w:color="auto" w:fill="auto"/>
          </w:tcPr>
          <w:p w14:paraId="02D45C12"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23" w:name="_Toc89094595"/>
            <w:r w:rsidRPr="004F33E5">
              <w:rPr>
                <w:rFonts w:ascii="Times New Roman" w:hAnsi="Times New Roman" w:cs="Times New Roman"/>
                <w:sz w:val="22"/>
                <w:szCs w:val="22"/>
                <w:lang w:val="ro-RO"/>
              </w:rPr>
              <w:t>-</w:t>
            </w:r>
            <w:bookmarkEnd w:id="223"/>
          </w:p>
        </w:tc>
        <w:tc>
          <w:tcPr>
            <w:tcW w:w="559" w:type="dxa"/>
            <w:shd w:val="clear" w:color="auto" w:fill="auto"/>
          </w:tcPr>
          <w:p w14:paraId="27DCD311"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24" w:name="_Toc89094596"/>
            <w:r w:rsidRPr="004F33E5">
              <w:rPr>
                <w:rFonts w:ascii="Times New Roman" w:hAnsi="Times New Roman" w:cs="Times New Roman"/>
                <w:sz w:val="22"/>
                <w:szCs w:val="22"/>
                <w:lang w:val="ro-RO"/>
              </w:rPr>
              <w:t>-</w:t>
            </w:r>
            <w:bookmarkEnd w:id="224"/>
          </w:p>
        </w:tc>
        <w:tc>
          <w:tcPr>
            <w:tcW w:w="453" w:type="dxa"/>
            <w:shd w:val="clear" w:color="auto" w:fill="auto"/>
          </w:tcPr>
          <w:p w14:paraId="5D99F351"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25" w:name="_Toc89094597"/>
            <w:r w:rsidRPr="004F33E5">
              <w:rPr>
                <w:rFonts w:ascii="Times New Roman" w:hAnsi="Times New Roman" w:cs="Times New Roman"/>
                <w:sz w:val="22"/>
                <w:szCs w:val="22"/>
                <w:lang w:val="ro-RO"/>
              </w:rPr>
              <w:t>-</w:t>
            </w:r>
            <w:bookmarkEnd w:id="225"/>
          </w:p>
        </w:tc>
      </w:tr>
      <w:tr w:rsidR="003C0696" w14:paraId="3DB1297F" w14:textId="77777777" w:rsidTr="00A316C1">
        <w:tc>
          <w:tcPr>
            <w:tcW w:w="1129" w:type="dxa"/>
            <w:shd w:val="clear" w:color="auto" w:fill="auto"/>
          </w:tcPr>
          <w:p w14:paraId="1C7B50D1" w14:textId="76CE640C" w:rsidR="003C0696" w:rsidRPr="004F33E5" w:rsidRDefault="003C0696" w:rsidP="00456E3F">
            <w:pPr>
              <w:pStyle w:val="20"/>
              <w:tabs>
                <w:tab w:val="left" w:pos="9214"/>
              </w:tabs>
              <w:jc w:val="center"/>
              <w:rPr>
                <w:rFonts w:ascii="Times New Roman" w:hAnsi="Times New Roman" w:cs="Times New Roman"/>
                <w:b/>
                <w:color w:val="auto"/>
                <w:lang w:val="ro-RO"/>
              </w:rPr>
            </w:pPr>
            <w:bookmarkStart w:id="226" w:name="_Toc89094598"/>
            <w:r w:rsidRPr="004F33E5">
              <w:rPr>
                <w:rFonts w:ascii="Times New Roman" w:hAnsi="Times New Roman" w:cs="Times New Roman"/>
                <w:color w:val="auto"/>
                <w:lang w:val="ro-RO"/>
              </w:rPr>
              <w:t>RTV</w:t>
            </w:r>
            <w:bookmarkEnd w:id="226"/>
          </w:p>
        </w:tc>
        <w:tc>
          <w:tcPr>
            <w:tcW w:w="1605" w:type="dxa"/>
            <w:shd w:val="clear" w:color="auto" w:fill="auto"/>
          </w:tcPr>
          <w:p w14:paraId="41D823A3"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27" w:name="_Toc89094599"/>
            <w:r w:rsidRPr="004F33E5">
              <w:rPr>
                <w:rFonts w:ascii="Times New Roman" w:hAnsi="Times New Roman" w:cs="Times New Roman"/>
                <w:color w:val="auto"/>
                <w:sz w:val="22"/>
                <w:szCs w:val="22"/>
                <w:lang w:val="ro-RO"/>
              </w:rPr>
              <w:t>80 мг/мл</w:t>
            </w:r>
            <w:bookmarkEnd w:id="227"/>
          </w:p>
        </w:tc>
        <w:tc>
          <w:tcPr>
            <w:tcW w:w="466" w:type="dxa"/>
            <w:shd w:val="clear" w:color="auto" w:fill="auto"/>
          </w:tcPr>
          <w:p w14:paraId="1BDC098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28" w:name="_Toc89094600"/>
            <w:r w:rsidRPr="004F33E5">
              <w:rPr>
                <w:rFonts w:ascii="Times New Roman" w:hAnsi="Times New Roman" w:cs="Times New Roman"/>
                <w:color w:val="auto"/>
                <w:sz w:val="22"/>
                <w:szCs w:val="22"/>
                <w:lang w:val="ro-RO"/>
              </w:rPr>
              <w:t>-</w:t>
            </w:r>
            <w:bookmarkEnd w:id="228"/>
          </w:p>
        </w:tc>
        <w:tc>
          <w:tcPr>
            <w:tcW w:w="466" w:type="dxa"/>
            <w:shd w:val="clear" w:color="auto" w:fill="auto"/>
          </w:tcPr>
          <w:p w14:paraId="6365FCF8"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29" w:name="_Toc89094601"/>
            <w:r w:rsidRPr="004F33E5">
              <w:rPr>
                <w:rFonts w:ascii="Times New Roman" w:hAnsi="Times New Roman" w:cs="Times New Roman"/>
                <w:color w:val="auto"/>
                <w:sz w:val="22"/>
                <w:szCs w:val="22"/>
                <w:lang w:val="ro-RO"/>
              </w:rPr>
              <w:t>-</w:t>
            </w:r>
            <w:bookmarkEnd w:id="229"/>
          </w:p>
        </w:tc>
        <w:tc>
          <w:tcPr>
            <w:tcW w:w="491" w:type="dxa"/>
            <w:shd w:val="clear" w:color="auto" w:fill="auto"/>
          </w:tcPr>
          <w:p w14:paraId="5AA6A523"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0" w:name="_Toc89094602"/>
            <w:r w:rsidRPr="004F33E5">
              <w:rPr>
                <w:rFonts w:ascii="Times New Roman" w:hAnsi="Times New Roman" w:cs="Times New Roman"/>
                <w:color w:val="auto"/>
                <w:sz w:val="22"/>
                <w:szCs w:val="22"/>
                <w:lang w:val="ro-RO"/>
              </w:rPr>
              <w:t>-</w:t>
            </w:r>
            <w:bookmarkEnd w:id="230"/>
          </w:p>
        </w:tc>
        <w:tc>
          <w:tcPr>
            <w:tcW w:w="491" w:type="dxa"/>
            <w:shd w:val="clear" w:color="auto" w:fill="auto"/>
          </w:tcPr>
          <w:p w14:paraId="461A10E6"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1" w:name="_Toc89094603"/>
            <w:r w:rsidRPr="004F33E5">
              <w:rPr>
                <w:rFonts w:ascii="Times New Roman" w:hAnsi="Times New Roman" w:cs="Times New Roman"/>
                <w:color w:val="auto"/>
                <w:sz w:val="22"/>
                <w:szCs w:val="22"/>
                <w:lang w:val="ro-RO"/>
              </w:rPr>
              <w:t>-</w:t>
            </w:r>
            <w:bookmarkEnd w:id="231"/>
          </w:p>
        </w:tc>
        <w:tc>
          <w:tcPr>
            <w:tcW w:w="507" w:type="dxa"/>
            <w:shd w:val="clear" w:color="auto" w:fill="auto"/>
          </w:tcPr>
          <w:p w14:paraId="7107119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2" w:name="_Toc89094604"/>
            <w:r w:rsidRPr="004F33E5">
              <w:rPr>
                <w:rFonts w:ascii="Times New Roman" w:hAnsi="Times New Roman" w:cs="Times New Roman"/>
                <w:color w:val="auto"/>
                <w:sz w:val="22"/>
                <w:szCs w:val="22"/>
                <w:lang w:val="ro-RO"/>
              </w:rPr>
              <w:t>0,5 мл</w:t>
            </w:r>
            <w:bookmarkEnd w:id="232"/>
          </w:p>
        </w:tc>
        <w:tc>
          <w:tcPr>
            <w:tcW w:w="491" w:type="dxa"/>
            <w:shd w:val="clear" w:color="auto" w:fill="auto"/>
          </w:tcPr>
          <w:p w14:paraId="373A6CA7"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3" w:name="_Toc89094605"/>
            <w:r w:rsidRPr="004F33E5">
              <w:rPr>
                <w:rFonts w:ascii="Times New Roman" w:hAnsi="Times New Roman" w:cs="Times New Roman"/>
                <w:color w:val="auto"/>
                <w:sz w:val="22"/>
                <w:szCs w:val="22"/>
                <w:lang w:val="ro-RO"/>
              </w:rPr>
              <w:t>0,5 мл</w:t>
            </w:r>
            <w:bookmarkEnd w:id="233"/>
          </w:p>
        </w:tc>
        <w:tc>
          <w:tcPr>
            <w:tcW w:w="491" w:type="dxa"/>
            <w:shd w:val="clear" w:color="auto" w:fill="auto"/>
          </w:tcPr>
          <w:p w14:paraId="57670F52"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4" w:name="_Toc89094606"/>
            <w:r w:rsidRPr="004F33E5">
              <w:rPr>
                <w:rFonts w:ascii="Times New Roman" w:hAnsi="Times New Roman" w:cs="Times New Roman"/>
                <w:color w:val="auto"/>
                <w:sz w:val="22"/>
                <w:szCs w:val="22"/>
                <w:lang w:val="ro-RO"/>
              </w:rPr>
              <w:t>0,6 мл</w:t>
            </w:r>
            <w:bookmarkEnd w:id="234"/>
          </w:p>
        </w:tc>
        <w:tc>
          <w:tcPr>
            <w:tcW w:w="491" w:type="dxa"/>
            <w:shd w:val="clear" w:color="auto" w:fill="auto"/>
          </w:tcPr>
          <w:p w14:paraId="27C38FA9"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5" w:name="_Toc89094607"/>
            <w:r w:rsidRPr="004F33E5">
              <w:rPr>
                <w:rFonts w:ascii="Times New Roman" w:hAnsi="Times New Roman" w:cs="Times New Roman"/>
                <w:color w:val="auto"/>
                <w:sz w:val="22"/>
                <w:szCs w:val="22"/>
                <w:lang w:val="ro-RO"/>
              </w:rPr>
              <w:t>0,6 мл</w:t>
            </w:r>
            <w:bookmarkEnd w:id="235"/>
          </w:p>
        </w:tc>
        <w:tc>
          <w:tcPr>
            <w:tcW w:w="466" w:type="dxa"/>
            <w:shd w:val="clear" w:color="auto" w:fill="auto"/>
          </w:tcPr>
          <w:p w14:paraId="146B1C31"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6" w:name="_Toc89094608"/>
            <w:r w:rsidRPr="004F33E5">
              <w:rPr>
                <w:rFonts w:ascii="Times New Roman" w:hAnsi="Times New Roman" w:cs="Times New Roman"/>
                <w:color w:val="auto"/>
                <w:sz w:val="22"/>
                <w:szCs w:val="22"/>
                <w:lang w:val="ro-RO"/>
              </w:rPr>
              <w:t>-</w:t>
            </w:r>
            <w:bookmarkEnd w:id="236"/>
          </w:p>
        </w:tc>
        <w:tc>
          <w:tcPr>
            <w:tcW w:w="466" w:type="dxa"/>
            <w:shd w:val="clear" w:color="auto" w:fill="auto"/>
          </w:tcPr>
          <w:p w14:paraId="6C253673"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37" w:name="_Toc89094609"/>
            <w:r w:rsidRPr="004F33E5">
              <w:rPr>
                <w:rFonts w:ascii="Times New Roman" w:hAnsi="Times New Roman" w:cs="Times New Roman"/>
                <w:color w:val="auto"/>
                <w:sz w:val="22"/>
                <w:szCs w:val="22"/>
                <w:lang w:val="ro-RO"/>
              </w:rPr>
              <w:t>-</w:t>
            </w:r>
            <w:bookmarkEnd w:id="237"/>
          </w:p>
        </w:tc>
        <w:tc>
          <w:tcPr>
            <w:tcW w:w="979" w:type="dxa"/>
            <w:shd w:val="clear" w:color="auto" w:fill="auto"/>
          </w:tcPr>
          <w:p w14:paraId="6AA6D1E3"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38" w:name="_Toc89094610"/>
            <w:r w:rsidRPr="004F33E5">
              <w:rPr>
                <w:rFonts w:ascii="Times New Roman" w:hAnsi="Times New Roman" w:cs="Times New Roman"/>
                <w:sz w:val="22"/>
                <w:szCs w:val="22"/>
                <w:lang w:val="ro-RO"/>
              </w:rPr>
              <w:t>-</w:t>
            </w:r>
            <w:bookmarkEnd w:id="238"/>
          </w:p>
        </w:tc>
        <w:tc>
          <w:tcPr>
            <w:tcW w:w="559" w:type="dxa"/>
            <w:shd w:val="clear" w:color="auto" w:fill="auto"/>
          </w:tcPr>
          <w:p w14:paraId="1CCED1E6"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39" w:name="_Toc89094611"/>
            <w:r w:rsidRPr="004F33E5">
              <w:rPr>
                <w:rFonts w:ascii="Times New Roman" w:hAnsi="Times New Roman" w:cs="Times New Roman"/>
                <w:sz w:val="22"/>
                <w:szCs w:val="22"/>
                <w:lang w:val="ro-RO"/>
              </w:rPr>
              <w:t>-</w:t>
            </w:r>
            <w:bookmarkEnd w:id="239"/>
          </w:p>
        </w:tc>
        <w:tc>
          <w:tcPr>
            <w:tcW w:w="453" w:type="dxa"/>
            <w:shd w:val="clear" w:color="auto" w:fill="auto"/>
          </w:tcPr>
          <w:p w14:paraId="455735A1"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40" w:name="_Toc89094612"/>
            <w:r w:rsidRPr="004F33E5">
              <w:rPr>
                <w:rFonts w:ascii="Times New Roman" w:hAnsi="Times New Roman" w:cs="Times New Roman"/>
                <w:sz w:val="22"/>
                <w:szCs w:val="22"/>
                <w:lang w:val="ro-RO"/>
              </w:rPr>
              <w:t>-</w:t>
            </w:r>
            <w:bookmarkEnd w:id="240"/>
          </w:p>
        </w:tc>
      </w:tr>
      <w:tr w:rsidR="003C0696" w14:paraId="39193EA0" w14:textId="77777777" w:rsidTr="00A316C1">
        <w:tc>
          <w:tcPr>
            <w:tcW w:w="1129" w:type="dxa"/>
            <w:shd w:val="clear" w:color="auto" w:fill="auto"/>
          </w:tcPr>
          <w:p w14:paraId="5091B5F7" w14:textId="4456639D" w:rsidR="003C0696" w:rsidRPr="004F33E5" w:rsidRDefault="003C0696" w:rsidP="00456E3F">
            <w:pPr>
              <w:pStyle w:val="20"/>
              <w:tabs>
                <w:tab w:val="left" w:pos="9214"/>
              </w:tabs>
              <w:jc w:val="center"/>
              <w:rPr>
                <w:rFonts w:ascii="Times New Roman" w:hAnsi="Times New Roman" w:cs="Times New Roman"/>
                <w:b/>
                <w:color w:val="auto"/>
                <w:lang w:val="ro-RO"/>
              </w:rPr>
            </w:pPr>
            <w:bookmarkStart w:id="241" w:name="_Toc89094613"/>
            <w:r w:rsidRPr="004F33E5">
              <w:rPr>
                <w:rFonts w:ascii="Times New Roman" w:hAnsi="Times New Roman" w:cs="Times New Roman"/>
                <w:color w:val="auto"/>
                <w:lang w:val="ro-RO"/>
              </w:rPr>
              <w:t>RAL</w:t>
            </w:r>
            <w:bookmarkEnd w:id="241"/>
          </w:p>
        </w:tc>
        <w:tc>
          <w:tcPr>
            <w:tcW w:w="1605" w:type="dxa"/>
            <w:shd w:val="clear" w:color="auto" w:fill="auto"/>
          </w:tcPr>
          <w:p w14:paraId="00FEB3DA"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2" w:name="_Toc89094614"/>
            <w:r w:rsidRPr="004F33E5">
              <w:rPr>
                <w:rFonts w:ascii="Times New Roman" w:hAnsi="Times New Roman" w:cs="Times New Roman"/>
                <w:color w:val="auto"/>
                <w:sz w:val="22"/>
                <w:szCs w:val="22"/>
                <w:lang w:val="ro-RO"/>
              </w:rPr>
              <w:t>10 мг/мл</w:t>
            </w:r>
            <w:bookmarkEnd w:id="242"/>
          </w:p>
          <w:p w14:paraId="464673FB" w14:textId="77777777" w:rsidR="003C0696" w:rsidRPr="004F33E5" w:rsidRDefault="003C0696" w:rsidP="00456E3F">
            <w:pPr>
              <w:tabs>
                <w:tab w:val="left" w:pos="9214"/>
              </w:tabs>
              <w:jc w:val="center"/>
              <w:rPr>
                <w:rFonts w:ascii="Times New Roman" w:hAnsi="Times New Roman" w:cs="Times New Roman"/>
              </w:rPr>
            </w:pPr>
            <w:r w:rsidRPr="004F33E5">
              <w:rPr>
                <w:rFonts w:ascii="Times New Roman" w:hAnsi="Times New Roman" w:cs="Times New Roman"/>
              </w:rPr>
              <w:t>(</w:t>
            </w:r>
            <w:r w:rsidRPr="004F33E5">
              <w:rPr>
                <w:rFonts w:ascii="Times New Roman" w:hAnsi="Times New Roman" w:cs="Times New Roman"/>
                <w:lang w:val="ro-RO"/>
              </w:rPr>
              <w:t>Гранулы для оральной суспензии, пакет для одноразового использования 100 мг</w:t>
            </w:r>
            <w:r w:rsidRPr="004F33E5">
              <w:rPr>
                <w:rFonts w:ascii="Times New Roman" w:hAnsi="Times New Roman" w:cs="Times New Roman"/>
              </w:rPr>
              <w:t>)</w:t>
            </w:r>
          </w:p>
        </w:tc>
        <w:tc>
          <w:tcPr>
            <w:tcW w:w="466" w:type="dxa"/>
            <w:shd w:val="clear" w:color="auto" w:fill="auto"/>
          </w:tcPr>
          <w:p w14:paraId="17DC5075"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3" w:name="_Toc89094615"/>
            <w:r w:rsidRPr="004F33E5">
              <w:rPr>
                <w:rFonts w:ascii="Times New Roman" w:hAnsi="Times New Roman" w:cs="Times New Roman"/>
                <w:color w:val="auto"/>
                <w:sz w:val="22"/>
                <w:szCs w:val="22"/>
                <w:lang w:val="ro-RO"/>
              </w:rPr>
              <w:t>3 мл</w:t>
            </w:r>
            <w:bookmarkEnd w:id="243"/>
          </w:p>
        </w:tc>
        <w:tc>
          <w:tcPr>
            <w:tcW w:w="466" w:type="dxa"/>
            <w:shd w:val="clear" w:color="auto" w:fill="auto"/>
          </w:tcPr>
          <w:p w14:paraId="7A076980"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4" w:name="_Toc89094616"/>
            <w:r w:rsidRPr="004F33E5">
              <w:rPr>
                <w:rFonts w:ascii="Times New Roman" w:hAnsi="Times New Roman" w:cs="Times New Roman"/>
                <w:color w:val="auto"/>
                <w:sz w:val="22"/>
                <w:szCs w:val="22"/>
                <w:lang w:val="ro-RO"/>
              </w:rPr>
              <w:t>3 мл</w:t>
            </w:r>
            <w:bookmarkEnd w:id="244"/>
          </w:p>
        </w:tc>
        <w:tc>
          <w:tcPr>
            <w:tcW w:w="491" w:type="dxa"/>
            <w:shd w:val="clear" w:color="auto" w:fill="auto"/>
          </w:tcPr>
          <w:p w14:paraId="09673AE8"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5" w:name="_Toc89094617"/>
            <w:r w:rsidRPr="004F33E5">
              <w:rPr>
                <w:rFonts w:ascii="Times New Roman" w:hAnsi="Times New Roman" w:cs="Times New Roman"/>
                <w:color w:val="auto"/>
                <w:sz w:val="22"/>
                <w:szCs w:val="22"/>
                <w:lang w:val="ro-RO"/>
              </w:rPr>
              <w:t>5 мл</w:t>
            </w:r>
            <w:bookmarkEnd w:id="245"/>
          </w:p>
        </w:tc>
        <w:tc>
          <w:tcPr>
            <w:tcW w:w="491" w:type="dxa"/>
            <w:shd w:val="clear" w:color="auto" w:fill="auto"/>
          </w:tcPr>
          <w:p w14:paraId="584B7CDE"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6" w:name="_Toc89094618"/>
            <w:r w:rsidRPr="004F33E5">
              <w:rPr>
                <w:rFonts w:ascii="Times New Roman" w:hAnsi="Times New Roman" w:cs="Times New Roman"/>
                <w:color w:val="auto"/>
                <w:sz w:val="22"/>
                <w:szCs w:val="22"/>
                <w:lang w:val="ro-RO"/>
              </w:rPr>
              <w:t>5 мл</w:t>
            </w:r>
            <w:bookmarkEnd w:id="246"/>
          </w:p>
        </w:tc>
        <w:tc>
          <w:tcPr>
            <w:tcW w:w="507" w:type="dxa"/>
            <w:shd w:val="clear" w:color="auto" w:fill="auto"/>
          </w:tcPr>
          <w:p w14:paraId="63023F64"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7" w:name="_Toc89094619"/>
            <w:r w:rsidRPr="004F33E5">
              <w:rPr>
                <w:rFonts w:ascii="Times New Roman" w:hAnsi="Times New Roman" w:cs="Times New Roman"/>
                <w:color w:val="auto"/>
                <w:sz w:val="22"/>
                <w:szCs w:val="22"/>
                <w:lang w:val="ro-RO"/>
              </w:rPr>
              <w:t>8 мл</w:t>
            </w:r>
            <w:bookmarkEnd w:id="247"/>
          </w:p>
        </w:tc>
        <w:tc>
          <w:tcPr>
            <w:tcW w:w="491" w:type="dxa"/>
            <w:shd w:val="clear" w:color="auto" w:fill="auto"/>
          </w:tcPr>
          <w:p w14:paraId="6846CAFF"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8" w:name="_Toc89094620"/>
            <w:r w:rsidRPr="004F33E5">
              <w:rPr>
                <w:rFonts w:ascii="Times New Roman" w:hAnsi="Times New Roman" w:cs="Times New Roman"/>
                <w:color w:val="auto"/>
                <w:sz w:val="22"/>
                <w:szCs w:val="22"/>
                <w:lang w:val="ro-RO"/>
              </w:rPr>
              <w:t>8 мл</w:t>
            </w:r>
            <w:bookmarkEnd w:id="248"/>
          </w:p>
        </w:tc>
        <w:tc>
          <w:tcPr>
            <w:tcW w:w="491" w:type="dxa"/>
            <w:shd w:val="clear" w:color="auto" w:fill="auto"/>
          </w:tcPr>
          <w:p w14:paraId="7EE69983"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49" w:name="_Toc89094621"/>
            <w:r w:rsidRPr="004F33E5">
              <w:rPr>
                <w:rFonts w:ascii="Times New Roman" w:hAnsi="Times New Roman" w:cs="Times New Roman"/>
                <w:color w:val="auto"/>
                <w:sz w:val="22"/>
                <w:szCs w:val="22"/>
                <w:lang w:val="ro-RO"/>
              </w:rPr>
              <w:t>10 мл</w:t>
            </w:r>
            <w:bookmarkEnd w:id="249"/>
          </w:p>
        </w:tc>
        <w:tc>
          <w:tcPr>
            <w:tcW w:w="491" w:type="dxa"/>
            <w:shd w:val="clear" w:color="auto" w:fill="auto"/>
          </w:tcPr>
          <w:p w14:paraId="6F9C209C"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50" w:name="_Toc89094622"/>
            <w:r w:rsidRPr="004F33E5">
              <w:rPr>
                <w:rFonts w:ascii="Times New Roman" w:hAnsi="Times New Roman" w:cs="Times New Roman"/>
                <w:color w:val="auto"/>
                <w:sz w:val="22"/>
                <w:szCs w:val="22"/>
                <w:lang w:val="ro-RO"/>
              </w:rPr>
              <w:t>10 мл</w:t>
            </w:r>
            <w:bookmarkEnd w:id="250"/>
          </w:p>
        </w:tc>
        <w:tc>
          <w:tcPr>
            <w:tcW w:w="466" w:type="dxa"/>
            <w:shd w:val="clear" w:color="auto" w:fill="auto"/>
          </w:tcPr>
          <w:p w14:paraId="539C01C6"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51" w:name="_Toc89094623"/>
            <w:r w:rsidRPr="004F33E5">
              <w:rPr>
                <w:rFonts w:ascii="Times New Roman" w:hAnsi="Times New Roman" w:cs="Times New Roman"/>
                <w:color w:val="auto"/>
                <w:sz w:val="22"/>
                <w:szCs w:val="22"/>
                <w:lang w:val="ro-RO"/>
              </w:rPr>
              <w:t>-</w:t>
            </w:r>
            <w:bookmarkEnd w:id="251"/>
          </w:p>
        </w:tc>
        <w:tc>
          <w:tcPr>
            <w:tcW w:w="466" w:type="dxa"/>
            <w:shd w:val="clear" w:color="auto" w:fill="auto"/>
          </w:tcPr>
          <w:p w14:paraId="22FCE192" w14:textId="77777777" w:rsidR="003C0696" w:rsidRPr="004F33E5" w:rsidRDefault="003C0696" w:rsidP="00456E3F">
            <w:pPr>
              <w:pStyle w:val="20"/>
              <w:tabs>
                <w:tab w:val="left" w:pos="9214"/>
              </w:tabs>
              <w:jc w:val="center"/>
              <w:rPr>
                <w:rFonts w:ascii="Times New Roman" w:hAnsi="Times New Roman" w:cs="Times New Roman"/>
                <w:b/>
                <w:color w:val="auto"/>
                <w:sz w:val="22"/>
                <w:szCs w:val="22"/>
                <w:lang w:val="ro-RO"/>
              </w:rPr>
            </w:pPr>
            <w:bookmarkStart w:id="252" w:name="_Toc89094624"/>
            <w:r w:rsidRPr="004F33E5">
              <w:rPr>
                <w:rFonts w:ascii="Times New Roman" w:hAnsi="Times New Roman" w:cs="Times New Roman"/>
                <w:color w:val="auto"/>
                <w:sz w:val="22"/>
                <w:szCs w:val="22"/>
                <w:lang w:val="ro-RO"/>
              </w:rPr>
              <w:t>-</w:t>
            </w:r>
            <w:bookmarkEnd w:id="252"/>
          </w:p>
        </w:tc>
        <w:tc>
          <w:tcPr>
            <w:tcW w:w="979" w:type="dxa"/>
            <w:shd w:val="clear" w:color="auto" w:fill="auto"/>
          </w:tcPr>
          <w:p w14:paraId="5A66734E"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53" w:name="_Toc89094625"/>
            <w:r w:rsidRPr="004F33E5">
              <w:rPr>
                <w:rFonts w:ascii="Times New Roman" w:hAnsi="Times New Roman" w:cs="Times New Roman"/>
                <w:sz w:val="22"/>
                <w:szCs w:val="22"/>
                <w:lang w:val="ro-RO"/>
              </w:rPr>
              <w:t>-</w:t>
            </w:r>
            <w:bookmarkEnd w:id="253"/>
          </w:p>
        </w:tc>
        <w:tc>
          <w:tcPr>
            <w:tcW w:w="559" w:type="dxa"/>
            <w:shd w:val="clear" w:color="auto" w:fill="auto"/>
          </w:tcPr>
          <w:p w14:paraId="27626C4D"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54" w:name="_Toc89094626"/>
            <w:r w:rsidRPr="004F33E5">
              <w:rPr>
                <w:rFonts w:ascii="Times New Roman" w:hAnsi="Times New Roman" w:cs="Times New Roman"/>
                <w:sz w:val="22"/>
                <w:szCs w:val="22"/>
                <w:lang w:val="ro-RO"/>
              </w:rPr>
              <w:t>-</w:t>
            </w:r>
            <w:bookmarkEnd w:id="254"/>
          </w:p>
        </w:tc>
        <w:tc>
          <w:tcPr>
            <w:tcW w:w="453" w:type="dxa"/>
            <w:shd w:val="clear" w:color="auto" w:fill="auto"/>
          </w:tcPr>
          <w:p w14:paraId="05E18E35" w14:textId="77777777" w:rsidR="003C0696" w:rsidRPr="004F33E5" w:rsidRDefault="003C0696" w:rsidP="00456E3F">
            <w:pPr>
              <w:pStyle w:val="20"/>
              <w:tabs>
                <w:tab w:val="left" w:pos="9214"/>
              </w:tabs>
              <w:jc w:val="center"/>
              <w:rPr>
                <w:rFonts w:ascii="Times New Roman" w:hAnsi="Times New Roman" w:cs="Times New Roman"/>
                <w:b/>
                <w:sz w:val="22"/>
                <w:szCs w:val="22"/>
                <w:lang w:val="ro-RO"/>
              </w:rPr>
            </w:pPr>
            <w:bookmarkStart w:id="255" w:name="_Toc89094627"/>
            <w:r w:rsidRPr="004F33E5">
              <w:rPr>
                <w:rFonts w:ascii="Times New Roman" w:hAnsi="Times New Roman" w:cs="Times New Roman"/>
                <w:sz w:val="22"/>
                <w:szCs w:val="22"/>
                <w:lang w:val="ro-RO"/>
              </w:rPr>
              <w:t>-</w:t>
            </w:r>
            <w:bookmarkEnd w:id="255"/>
          </w:p>
        </w:tc>
      </w:tr>
    </w:tbl>
    <w:p w14:paraId="69E197B8" w14:textId="713507E8" w:rsidR="003C0696" w:rsidRDefault="003C0696"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1A7D3869" w14:textId="50E9C1A0" w:rsidR="008C72D2" w:rsidRDefault="008C72D2"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32B5FAC8" w14:textId="579DF2FC" w:rsidR="008C72D2" w:rsidRDefault="008C72D2"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617F9EB0" w14:textId="5A2FA41A" w:rsidR="008C72D2" w:rsidRDefault="008C72D2"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70B75D79" w14:textId="3F6DDEDE" w:rsidR="008C72D2" w:rsidRDefault="008C72D2"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750BC05D" w14:textId="62F0690B" w:rsidR="007D0E5E" w:rsidRDefault="007D0E5E"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3BFAA6C9" w14:textId="0686FDEA" w:rsidR="007D0E5E" w:rsidRDefault="007D0E5E"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03C7A3F9" w14:textId="1CEA3025" w:rsidR="005435FD" w:rsidRDefault="005435FD"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5F45C71E" w14:textId="12F4B546" w:rsidR="005435FD" w:rsidRDefault="005435FD"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50DAFD12" w14:textId="7C2B6FAE" w:rsidR="005435FD" w:rsidRDefault="005435FD"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296865BE" w14:textId="2513E37F" w:rsidR="005435FD" w:rsidRDefault="005435FD"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070B3ED4" w14:textId="77777777" w:rsidR="005435FD" w:rsidRDefault="005435FD"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3020EA43" w14:textId="77777777" w:rsidR="008C72D2" w:rsidRDefault="008C72D2"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6F35FC0C" w14:textId="61C49AE9" w:rsidR="003C0696" w:rsidRDefault="003C0696" w:rsidP="005435FD">
      <w:pPr>
        <w:widowControl w:val="0"/>
        <w:tabs>
          <w:tab w:val="left" w:pos="9214"/>
        </w:tabs>
        <w:spacing w:after="0" w:line="360" w:lineRule="auto"/>
        <w:jc w:val="center"/>
        <w:outlineLvl w:val="0"/>
        <w:rPr>
          <w:rFonts w:ascii="Times New Roman" w:eastAsia="Times New Roman" w:hAnsi="Times New Roman" w:cs="Times New Roman"/>
          <w:b/>
          <w:sz w:val="28"/>
          <w:szCs w:val="28"/>
        </w:rPr>
      </w:pPr>
      <w:bookmarkStart w:id="256" w:name="_Toc89094628"/>
      <w:r>
        <w:rPr>
          <w:rFonts w:ascii="Times New Roman" w:eastAsia="Times New Roman" w:hAnsi="Times New Roman" w:cs="Times New Roman"/>
          <w:b/>
          <w:sz w:val="28"/>
          <w:szCs w:val="28"/>
        </w:rPr>
        <w:lastRenderedPageBreak/>
        <w:t>Приложение Б. Алгоритм действий медицинского персонала</w:t>
      </w:r>
      <w:bookmarkEnd w:id="256"/>
      <w:r w:rsidR="004C14D9">
        <w:rPr>
          <w:rFonts w:ascii="Times New Roman" w:eastAsia="Times New Roman" w:hAnsi="Times New Roman" w:cs="Times New Roman"/>
          <w:b/>
          <w:sz w:val="28"/>
          <w:szCs w:val="28"/>
        </w:rPr>
        <w:t xml:space="preserve"> (врача)</w:t>
      </w:r>
    </w:p>
    <w:p w14:paraId="57561619" w14:textId="1091450D" w:rsidR="007C5991" w:rsidRPr="000D5498" w:rsidRDefault="00304F9C" w:rsidP="005435FD">
      <w:pPr>
        <w:pStyle w:val="1"/>
        <w:tabs>
          <w:tab w:val="left" w:pos="9214"/>
        </w:tabs>
        <w:spacing w:line="360" w:lineRule="auto"/>
        <w:ind w:left="0"/>
        <w:jc w:val="center"/>
        <w:rPr>
          <w:color w:val="auto"/>
          <w:sz w:val="24"/>
          <w:szCs w:val="24"/>
        </w:rPr>
      </w:pPr>
      <w:bookmarkStart w:id="257" w:name="_Toc89094629"/>
      <w:r>
        <w:rPr>
          <w:color w:val="auto"/>
          <w:sz w:val="24"/>
          <w:szCs w:val="24"/>
        </w:rPr>
        <w:t xml:space="preserve">Приложение </w:t>
      </w:r>
      <w:r w:rsidR="007C5991">
        <w:rPr>
          <w:color w:val="auto"/>
          <w:sz w:val="24"/>
          <w:szCs w:val="24"/>
        </w:rPr>
        <w:t xml:space="preserve">Б .1. </w:t>
      </w:r>
      <w:r w:rsidR="007C5991" w:rsidRPr="000D5498">
        <w:rPr>
          <w:color w:val="auto"/>
          <w:sz w:val="24"/>
          <w:szCs w:val="24"/>
        </w:rPr>
        <w:t>Алгоритм ведения</w:t>
      </w:r>
      <w:r w:rsidR="007C5991">
        <w:rPr>
          <w:color w:val="auto"/>
          <w:sz w:val="24"/>
          <w:szCs w:val="24"/>
        </w:rPr>
        <w:t xml:space="preserve"> </w:t>
      </w:r>
      <w:r w:rsidR="000A02EA">
        <w:rPr>
          <w:color w:val="auto"/>
          <w:sz w:val="24"/>
          <w:szCs w:val="24"/>
        </w:rPr>
        <w:t>пациента</w:t>
      </w:r>
      <w:r w:rsidR="003D1841">
        <w:rPr>
          <w:color w:val="auto"/>
          <w:sz w:val="24"/>
          <w:szCs w:val="24"/>
        </w:rPr>
        <w:t xml:space="preserve"> (см. п.2.4.1. раздела 2.4. Иная диагностика).</w:t>
      </w:r>
      <w:bookmarkEnd w:id="257"/>
    </w:p>
    <w:p w14:paraId="1C9AB019" w14:textId="77777777" w:rsidR="007C5991" w:rsidRDefault="007C5991" w:rsidP="00456E3F">
      <w:pPr>
        <w:tabs>
          <w:tab w:val="left" w:pos="9214"/>
        </w:tabs>
        <w:spacing w:line="240" w:lineRule="auto"/>
        <w:jc w:val="both"/>
        <w:rPr>
          <w:rFonts w:ascii="Times New Roman" w:hAnsi="Times New Roman"/>
          <w:b/>
          <w:sz w:val="28"/>
          <w:szCs w:val="28"/>
        </w:rPr>
      </w:pPr>
    </w:p>
    <w:p w14:paraId="756281F3" w14:textId="77777777" w:rsidR="007C5991" w:rsidRPr="00772762" w:rsidRDefault="007C5991" w:rsidP="00456E3F">
      <w:pPr>
        <w:tabs>
          <w:tab w:val="left" w:pos="9214"/>
        </w:tabs>
        <w:spacing w:line="240" w:lineRule="auto"/>
        <w:jc w:val="both"/>
        <w:rPr>
          <w:rFonts w:ascii="Times New Roman" w:hAnsi="Times New Roman"/>
          <w:b/>
          <w:sz w:val="28"/>
          <w:szCs w:val="28"/>
          <w:highlight w:val="yellow"/>
        </w:rPr>
      </w:pPr>
      <w:r w:rsidRPr="009D49DF">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08A6C973" wp14:editId="4D46115E">
                <wp:simplePos x="0" y="0"/>
                <wp:positionH relativeFrom="column">
                  <wp:posOffset>2439442</wp:posOffset>
                </wp:positionH>
                <wp:positionV relativeFrom="paragraph">
                  <wp:posOffset>5392</wp:posOffset>
                </wp:positionV>
                <wp:extent cx="1520190" cy="496581"/>
                <wp:effectExtent l="0" t="0" r="22860"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96581"/>
                        </a:xfrm>
                        <a:prstGeom prst="rect">
                          <a:avLst/>
                        </a:prstGeom>
                        <a:solidFill>
                          <a:srgbClr val="FFFFFF"/>
                        </a:solidFill>
                        <a:ln w="9525">
                          <a:solidFill>
                            <a:srgbClr val="000000"/>
                          </a:solidFill>
                          <a:miter lim="800000"/>
                          <a:headEnd/>
                          <a:tailEnd/>
                        </a:ln>
                      </wps:spPr>
                      <wps:txbx>
                        <w:txbxContent>
                          <w:p w14:paraId="66D92692" w14:textId="77777777" w:rsidR="00A931EE" w:rsidRPr="000D5498" w:rsidRDefault="00A931EE" w:rsidP="007C5991">
                            <w:pPr>
                              <w:jc w:val="center"/>
                              <w:rPr>
                                <w:rFonts w:ascii="Times New Roman" w:hAnsi="Times New Roman"/>
                                <w:b/>
                                <w:sz w:val="24"/>
                                <w:szCs w:val="24"/>
                                <w:lang w:val="ro-RO"/>
                              </w:rPr>
                            </w:pPr>
                            <w:r w:rsidRPr="000D5498">
                              <w:rPr>
                                <w:rFonts w:ascii="Times New Roman" w:hAnsi="Times New Roman"/>
                                <w:b/>
                                <w:sz w:val="24"/>
                                <w:szCs w:val="24"/>
                              </w:rPr>
                              <w:t>Жалобы и Анамнез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C973" id="Прямоугольник 48" o:spid="_x0000_s1066" style="position:absolute;left:0;text-align:left;margin-left:192.1pt;margin-top:.4pt;width:119.7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">
                <v:textbox>
                  <w:txbxContent>
                    <w:p w14:paraId="66D92692" w14:textId="77777777" w:rsidR="00A931EE" w:rsidRPr="000D5498" w:rsidRDefault="00A931EE" w:rsidP="007C5991">
                      <w:pPr>
                        <w:jc w:val="center"/>
                        <w:rPr>
                          <w:rFonts w:ascii="Times New Roman" w:hAnsi="Times New Roman"/>
                          <w:b/>
                          <w:sz w:val="24"/>
                          <w:szCs w:val="24"/>
                          <w:lang w:val="ro-RO"/>
                        </w:rPr>
                      </w:pPr>
                      <w:r w:rsidRPr="000D5498">
                        <w:rPr>
                          <w:rFonts w:ascii="Times New Roman" w:hAnsi="Times New Roman"/>
                          <w:b/>
                          <w:sz w:val="24"/>
                          <w:szCs w:val="24"/>
                        </w:rPr>
                        <w:t>Жалобы и Анамнез</w:t>
                      </w:r>
                    </w:p>
                  </w:txbxContent>
                </v:textbox>
              </v:rect>
            </w:pict>
          </mc:Fallback>
        </mc:AlternateContent>
      </w:r>
    </w:p>
    <w:p w14:paraId="5F20436F" w14:textId="77777777" w:rsidR="007C5991" w:rsidRPr="00772762" w:rsidRDefault="007C5991" w:rsidP="00456E3F">
      <w:pPr>
        <w:tabs>
          <w:tab w:val="left" w:pos="9214"/>
        </w:tabs>
        <w:spacing w:line="240" w:lineRule="auto"/>
        <w:jc w:val="both"/>
        <w:rPr>
          <w:rFonts w:ascii="Times New Roman" w:hAnsi="Times New Roman"/>
          <w:b/>
          <w:sz w:val="28"/>
          <w:szCs w:val="28"/>
          <w:highlight w:val="yellow"/>
        </w:rPr>
      </w:pPr>
      <w:r w:rsidRPr="00772762">
        <w:rPr>
          <w:rFonts w:ascii="Times New Roman" w:hAnsi="Times New Roman"/>
          <w:b/>
          <w:noProof/>
          <w:sz w:val="28"/>
          <w:szCs w:val="28"/>
          <w:highlight w:val="yellow"/>
          <w:lang w:eastAsia="ru-RU"/>
        </w:rPr>
        <mc:AlternateContent>
          <mc:Choice Requires="wps">
            <w:drawing>
              <wp:anchor distT="0" distB="0" distL="114298" distR="114298" simplePos="0" relativeHeight="251668480" behindDoc="0" locked="0" layoutInCell="1" allowOverlap="1" wp14:anchorId="497042CE" wp14:editId="14152D1A">
                <wp:simplePos x="0" y="0"/>
                <wp:positionH relativeFrom="column">
                  <wp:posOffset>3225799</wp:posOffset>
                </wp:positionH>
                <wp:positionV relativeFrom="paragraph">
                  <wp:posOffset>172720</wp:posOffset>
                </wp:positionV>
                <wp:extent cx="0" cy="191770"/>
                <wp:effectExtent l="76200" t="0" r="57150" b="558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80A89" id="Прямая со стрелкой 50" o:spid="_x0000_s1026" type="#_x0000_t32" style="position:absolute;margin-left:254pt;margin-top:13.6pt;width:0;height:15.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it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TL8Qjao0gDM+o+bW43d92P7vPmDm0+dPewbD5ubrsv3ffuW3fffUXgDJ1rjcsA&#10;oFCXNtROV+rKXGj61iGli5qoBY8VXK8NoKYhInkUEjbOQP55+1Iz8CE3Xsc2rirbBEhoEFrFaa0P&#10;0+Irj+j2kMJpOk5PTiKd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">
                <v:stroke endarrow="block"/>
              </v:shape>
            </w:pict>
          </mc:Fallback>
        </mc:AlternateContent>
      </w:r>
    </w:p>
    <w:p w14:paraId="73C7D269"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b/>
          <w:noProof/>
          <w:sz w:val="28"/>
          <w:szCs w:val="28"/>
          <w:highlight w:val="yellow"/>
          <w:lang w:eastAsia="ru-RU"/>
        </w:rPr>
        <mc:AlternateContent>
          <mc:Choice Requires="wps">
            <w:drawing>
              <wp:anchor distT="0" distB="0" distL="114300" distR="114300" simplePos="0" relativeHeight="251669504" behindDoc="0" locked="0" layoutInCell="1" allowOverlap="1" wp14:anchorId="3E843C01" wp14:editId="0B6FEBC8">
                <wp:simplePos x="0" y="0"/>
                <wp:positionH relativeFrom="column">
                  <wp:posOffset>2439670</wp:posOffset>
                </wp:positionH>
                <wp:positionV relativeFrom="paragraph">
                  <wp:posOffset>33020</wp:posOffset>
                </wp:positionV>
                <wp:extent cx="1699895" cy="462280"/>
                <wp:effectExtent l="0" t="0" r="14605"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462280"/>
                        </a:xfrm>
                        <a:prstGeom prst="rect">
                          <a:avLst/>
                        </a:prstGeom>
                        <a:solidFill>
                          <a:srgbClr val="FFFFFF"/>
                        </a:solidFill>
                        <a:ln w="9525">
                          <a:solidFill>
                            <a:srgbClr val="000000"/>
                          </a:solidFill>
                          <a:miter lim="800000"/>
                          <a:headEnd/>
                          <a:tailEnd/>
                        </a:ln>
                      </wps:spPr>
                      <wps:txbx>
                        <w:txbxContent>
                          <w:p w14:paraId="33A9A9B3" w14:textId="77777777" w:rsidR="00A931EE" w:rsidRDefault="00A931EE" w:rsidP="007C5991">
                            <w:pPr>
                              <w:spacing w:after="0"/>
                              <w:jc w:val="center"/>
                              <w:rPr>
                                <w:rFonts w:ascii="Times New Roman" w:hAnsi="Times New Roman"/>
                                <w:b/>
                                <w:sz w:val="24"/>
                                <w:szCs w:val="24"/>
                              </w:rPr>
                            </w:pPr>
                            <w:r w:rsidRPr="000D5498">
                              <w:rPr>
                                <w:rFonts w:ascii="Times New Roman" w:hAnsi="Times New Roman"/>
                                <w:b/>
                                <w:sz w:val="24"/>
                                <w:szCs w:val="24"/>
                              </w:rPr>
                              <w:t>Физический</w:t>
                            </w:r>
                          </w:p>
                          <w:p w14:paraId="0EDFF8C5" w14:textId="77777777" w:rsidR="00A931EE" w:rsidRPr="000D5498" w:rsidRDefault="00A931EE" w:rsidP="007C5991">
                            <w:pPr>
                              <w:spacing w:after="0"/>
                              <w:jc w:val="center"/>
                              <w:rPr>
                                <w:rFonts w:ascii="Times New Roman" w:hAnsi="Times New Roman"/>
                                <w:b/>
                                <w:sz w:val="24"/>
                                <w:szCs w:val="24"/>
                                <w:lang w:val="ro-RO"/>
                              </w:rPr>
                            </w:pPr>
                            <w:r w:rsidRPr="000D5498">
                              <w:rPr>
                                <w:rFonts w:ascii="Times New Roman" w:hAnsi="Times New Roman"/>
                                <w:b/>
                                <w:sz w:val="24"/>
                                <w:szCs w:val="24"/>
                              </w:rPr>
                              <w:t>осмотр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3C01" id="Прямоугольник 52" o:spid="_x0000_s1067" style="position:absolute;margin-left:192.1pt;margin-top:2.6pt;width:133.8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">
                <v:textbox>
                  <w:txbxContent>
                    <w:p w14:paraId="33A9A9B3" w14:textId="77777777" w:rsidR="00A931EE" w:rsidRDefault="00A931EE" w:rsidP="007C5991">
                      <w:pPr>
                        <w:spacing w:after="0"/>
                        <w:jc w:val="center"/>
                        <w:rPr>
                          <w:rFonts w:ascii="Times New Roman" w:hAnsi="Times New Roman"/>
                          <w:b/>
                          <w:sz w:val="24"/>
                          <w:szCs w:val="24"/>
                        </w:rPr>
                      </w:pPr>
                      <w:r w:rsidRPr="000D5498">
                        <w:rPr>
                          <w:rFonts w:ascii="Times New Roman" w:hAnsi="Times New Roman"/>
                          <w:b/>
                          <w:sz w:val="24"/>
                          <w:szCs w:val="24"/>
                        </w:rPr>
                        <w:t>Физический</w:t>
                      </w:r>
                    </w:p>
                    <w:p w14:paraId="0EDFF8C5" w14:textId="77777777" w:rsidR="00A931EE" w:rsidRPr="000D5498" w:rsidRDefault="00A931EE" w:rsidP="007C5991">
                      <w:pPr>
                        <w:spacing w:after="0"/>
                        <w:jc w:val="center"/>
                        <w:rPr>
                          <w:rFonts w:ascii="Times New Roman" w:hAnsi="Times New Roman"/>
                          <w:b/>
                          <w:sz w:val="24"/>
                          <w:szCs w:val="24"/>
                          <w:lang w:val="ro-RO"/>
                        </w:rPr>
                      </w:pPr>
                      <w:r w:rsidRPr="000D5498">
                        <w:rPr>
                          <w:rFonts w:ascii="Times New Roman" w:hAnsi="Times New Roman"/>
                          <w:b/>
                          <w:sz w:val="24"/>
                          <w:szCs w:val="24"/>
                        </w:rPr>
                        <w:t>осмотр</w:t>
                      </w:r>
                    </w:p>
                  </w:txbxContent>
                </v:textbox>
              </v:rect>
            </w:pict>
          </mc:Fallback>
        </mc:AlternateContent>
      </w:r>
    </w:p>
    <w:p w14:paraId="53E00539"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b/>
          <w:noProof/>
          <w:sz w:val="28"/>
          <w:szCs w:val="28"/>
          <w:highlight w:val="yellow"/>
          <w:lang w:eastAsia="ru-RU"/>
        </w:rPr>
        <mc:AlternateContent>
          <mc:Choice Requires="wps">
            <w:drawing>
              <wp:anchor distT="0" distB="0" distL="114298" distR="114298" simplePos="0" relativeHeight="251670528" behindDoc="0" locked="0" layoutInCell="1" allowOverlap="1" wp14:anchorId="53B69D8C" wp14:editId="5FB50702">
                <wp:simplePos x="0" y="0"/>
                <wp:positionH relativeFrom="column">
                  <wp:posOffset>3235325</wp:posOffset>
                </wp:positionH>
                <wp:positionV relativeFrom="paragraph">
                  <wp:posOffset>179070</wp:posOffset>
                </wp:positionV>
                <wp:extent cx="0" cy="223520"/>
                <wp:effectExtent l="76200" t="0" r="57150" b="622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2B742" id="Прямая со стрелкой 56" o:spid="_x0000_s1026" type="#_x0000_t32" style="position:absolute;margin-left:254.75pt;margin-top:14.1pt;width:0;height:17.6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H4YgIAAHc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">
                <v:stroke endarrow="block"/>
              </v:shape>
            </w:pict>
          </mc:Fallback>
        </mc:AlternateContent>
      </w:r>
    </w:p>
    <w:p w14:paraId="543537F1"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b/>
          <w:noProof/>
          <w:sz w:val="28"/>
          <w:szCs w:val="28"/>
          <w:highlight w:val="yellow"/>
          <w:lang w:eastAsia="ru-RU"/>
        </w:rPr>
        <mc:AlternateContent>
          <mc:Choice Requires="wps">
            <w:drawing>
              <wp:anchor distT="0" distB="0" distL="114300" distR="114300" simplePos="0" relativeHeight="251672576" behindDoc="0" locked="0" layoutInCell="1" allowOverlap="1" wp14:anchorId="2F4A3EA0" wp14:editId="3EDAD023">
                <wp:simplePos x="0" y="0"/>
                <wp:positionH relativeFrom="column">
                  <wp:posOffset>2034540</wp:posOffset>
                </wp:positionH>
                <wp:positionV relativeFrom="paragraph">
                  <wp:posOffset>85090</wp:posOffset>
                </wp:positionV>
                <wp:extent cx="2413000" cy="581025"/>
                <wp:effectExtent l="0" t="0" r="2540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581025"/>
                        </a:xfrm>
                        <a:prstGeom prst="rect">
                          <a:avLst/>
                        </a:prstGeom>
                        <a:solidFill>
                          <a:srgbClr val="FFFFFF"/>
                        </a:solidFill>
                        <a:ln w="9525">
                          <a:solidFill>
                            <a:srgbClr val="000000"/>
                          </a:solidFill>
                          <a:miter lim="800000"/>
                          <a:headEnd/>
                          <a:tailEnd/>
                        </a:ln>
                      </wps:spPr>
                      <wps:txbx>
                        <w:txbxContent>
                          <w:p w14:paraId="4D70E8CE" w14:textId="77777777" w:rsidR="00A931EE" w:rsidRPr="000D5498" w:rsidRDefault="00A931EE" w:rsidP="007C5991">
                            <w:pPr>
                              <w:jc w:val="center"/>
                              <w:rPr>
                                <w:rFonts w:ascii="Times New Roman" w:hAnsi="Times New Roman"/>
                                <w:b/>
                                <w:sz w:val="24"/>
                                <w:szCs w:val="24"/>
                                <w:lang w:val="ro-RO"/>
                              </w:rPr>
                            </w:pPr>
                            <w:r w:rsidRPr="000D5498">
                              <w:rPr>
                                <w:rFonts w:ascii="Times New Roman" w:hAnsi="Times New Roman"/>
                                <w:b/>
                                <w:sz w:val="24"/>
                                <w:szCs w:val="24"/>
                              </w:rPr>
                              <w:t xml:space="preserve">Лабораторное обследование и необходимые анализы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A3EA0" id="Прямоугольник 58" o:spid="_x0000_s1068" style="position:absolute;margin-left:160.2pt;margin-top:6.7pt;width:190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">
                <v:textbox>
                  <w:txbxContent>
                    <w:p w14:paraId="4D70E8CE" w14:textId="77777777" w:rsidR="00A931EE" w:rsidRPr="000D5498" w:rsidRDefault="00A931EE" w:rsidP="007C5991">
                      <w:pPr>
                        <w:jc w:val="center"/>
                        <w:rPr>
                          <w:rFonts w:ascii="Times New Roman" w:hAnsi="Times New Roman"/>
                          <w:b/>
                          <w:sz w:val="24"/>
                          <w:szCs w:val="24"/>
                          <w:lang w:val="ro-RO"/>
                        </w:rPr>
                      </w:pPr>
                      <w:r w:rsidRPr="000D5498">
                        <w:rPr>
                          <w:rFonts w:ascii="Times New Roman" w:hAnsi="Times New Roman"/>
                          <w:b/>
                          <w:sz w:val="24"/>
                          <w:szCs w:val="24"/>
                        </w:rPr>
                        <w:t xml:space="preserve">Лабораторное обследование и необходимые анализы </w:t>
                      </w:r>
                    </w:p>
                  </w:txbxContent>
                </v:textbox>
              </v:rect>
            </w:pict>
          </mc:Fallback>
        </mc:AlternateContent>
      </w:r>
    </w:p>
    <w:p w14:paraId="18B00965" w14:textId="77777777" w:rsidR="007C5991" w:rsidRPr="00772762" w:rsidRDefault="007C5991" w:rsidP="00456E3F">
      <w:pPr>
        <w:tabs>
          <w:tab w:val="left" w:pos="9214"/>
        </w:tabs>
        <w:rPr>
          <w:rFonts w:ascii="Times New Roman" w:hAnsi="Times New Roman"/>
          <w:sz w:val="28"/>
          <w:szCs w:val="28"/>
          <w:highlight w:val="yellow"/>
        </w:rPr>
      </w:pPr>
    </w:p>
    <w:p w14:paraId="3465304C"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b/>
          <w:noProof/>
          <w:sz w:val="28"/>
          <w:szCs w:val="28"/>
          <w:highlight w:val="yellow"/>
          <w:lang w:eastAsia="ru-RU"/>
        </w:rPr>
        <mc:AlternateContent>
          <mc:Choice Requires="wps">
            <w:drawing>
              <wp:anchor distT="0" distB="0" distL="114300" distR="114300" simplePos="0" relativeHeight="251665408" behindDoc="0" locked="0" layoutInCell="1" allowOverlap="1" wp14:anchorId="214E71E8" wp14:editId="6B6FA495">
                <wp:simplePos x="0" y="0"/>
                <wp:positionH relativeFrom="column">
                  <wp:posOffset>3225800</wp:posOffset>
                </wp:positionH>
                <wp:positionV relativeFrom="paragraph">
                  <wp:posOffset>1270</wp:posOffset>
                </wp:positionV>
                <wp:extent cx="635" cy="333375"/>
                <wp:effectExtent l="76200" t="0" r="75565"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5B42F" id="Прямая со стрелкой 60" o:spid="_x0000_s1026" type="#_x0000_t32" style="position:absolute;margin-left:254pt;margin-top:.1pt;width:.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uQYw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">
                <v:stroke endarrow="block"/>
              </v:shape>
            </w:pict>
          </mc:Fallback>
        </mc:AlternateContent>
      </w:r>
    </w:p>
    <w:p w14:paraId="28FAADD3"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6757C9A9" wp14:editId="3509C81D">
                <wp:simplePos x="0" y="0"/>
                <wp:positionH relativeFrom="column">
                  <wp:posOffset>1786890</wp:posOffset>
                </wp:positionH>
                <wp:positionV relativeFrom="paragraph">
                  <wp:posOffset>16510</wp:posOffset>
                </wp:positionV>
                <wp:extent cx="2962275" cy="69532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95325"/>
                        </a:xfrm>
                        <a:prstGeom prst="rect">
                          <a:avLst/>
                        </a:prstGeom>
                        <a:solidFill>
                          <a:srgbClr val="FFFFFF"/>
                        </a:solidFill>
                        <a:ln w="9525">
                          <a:solidFill>
                            <a:srgbClr val="000000"/>
                          </a:solidFill>
                          <a:miter lim="800000"/>
                          <a:headEnd/>
                          <a:tailEnd/>
                        </a:ln>
                      </wps:spPr>
                      <wps:txbx>
                        <w:txbxContent>
                          <w:p w14:paraId="3AB96254" w14:textId="77777777" w:rsidR="00A931EE" w:rsidRPr="000D5498" w:rsidRDefault="00A931EE" w:rsidP="007C5991">
                            <w:pPr>
                              <w:jc w:val="center"/>
                              <w:rPr>
                                <w:rFonts w:ascii="Times New Roman" w:hAnsi="Times New Roman" w:cs="Times New Roman"/>
                                <w:b/>
                                <w:sz w:val="24"/>
                                <w:szCs w:val="24"/>
                              </w:rPr>
                            </w:pPr>
                            <w:r w:rsidRPr="000D5498">
                              <w:rPr>
                                <w:rFonts w:ascii="Times New Roman" w:hAnsi="Times New Roman" w:cs="Times New Roman"/>
                                <w:b/>
                                <w:sz w:val="24"/>
                                <w:szCs w:val="24"/>
                              </w:rPr>
                              <w:t>Оценка наличия клинических симптомов ТБ и других оппортунистических инфекций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7C9A9" id="Прямоугольник 61" o:spid="_x0000_s1069" style="position:absolute;margin-left:140.7pt;margin-top:1.3pt;width:233.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">
                <v:textbox>
                  <w:txbxContent>
                    <w:p w14:paraId="3AB96254" w14:textId="77777777" w:rsidR="00A931EE" w:rsidRPr="000D5498" w:rsidRDefault="00A931EE" w:rsidP="007C5991">
                      <w:pPr>
                        <w:jc w:val="center"/>
                        <w:rPr>
                          <w:rFonts w:ascii="Times New Roman" w:hAnsi="Times New Roman" w:cs="Times New Roman"/>
                          <w:b/>
                          <w:sz w:val="24"/>
                          <w:szCs w:val="24"/>
                        </w:rPr>
                      </w:pPr>
                      <w:r w:rsidRPr="000D5498">
                        <w:rPr>
                          <w:rFonts w:ascii="Times New Roman" w:hAnsi="Times New Roman" w:cs="Times New Roman"/>
                          <w:b/>
                          <w:sz w:val="24"/>
                          <w:szCs w:val="24"/>
                        </w:rPr>
                        <w:t>Оценка наличия клинических симптомов ТБ и других оппортунистических инфекций</w:t>
                      </w:r>
                    </w:p>
                  </w:txbxContent>
                </v:textbox>
              </v:rect>
            </w:pict>
          </mc:Fallback>
        </mc:AlternateContent>
      </w:r>
    </w:p>
    <w:p w14:paraId="33EB45CE" w14:textId="58EFBE98" w:rsidR="007C5991" w:rsidRPr="00772762" w:rsidRDefault="007C5991" w:rsidP="00456E3F">
      <w:pPr>
        <w:tabs>
          <w:tab w:val="left" w:pos="9214"/>
        </w:tabs>
        <w:rPr>
          <w:rFonts w:ascii="Times New Roman" w:hAnsi="Times New Roman"/>
          <w:sz w:val="28"/>
          <w:szCs w:val="28"/>
          <w:highlight w:val="yellow"/>
        </w:rPr>
      </w:pPr>
    </w:p>
    <w:p w14:paraId="63E1B49E" w14:textId="006FA257" w:rsidR="007C5991" w:rsidRPr="00772762" w:rsidRDefault="00602896" w:rsidP="00456E3F">
      <w:pPr>
        <w:tabs>
          <w:tab w:val="left" w:pos="8760"/>
          <w:tab w:val="left" w:pos="9214"/>
        </w:tabs>
        <w:rPr>
          <w:rFonts w:ascii="Times New Roman" w:hAnsi="Times New Roman"/>
          <w:b/>
          <w:sz w:val="28"/>
          <w:szCs w:val="28"/>
        </w:rPr>
      </w:pPr>
      <w:r w:rsidRPr="00772762">
        <w:rPr>
          <w:rFonts w:ascii="Times New Roman" w:hAnsi="Times New Roman"/>
          <w:b/>
          <w:noProof/>
          <w:sz w:val="28"/>
          <w:szCs w:val="28"/>
          <w:lang w:eastAsia="ru-RU"/>
        </w:rPr>
        <mc:AlternateContent>
          <mc:Choice Requires="wps">
            <w:drawing>
              <wp:anchor distT="0" distB="0" distL="114300" distR="114300" simplePos="0" relativeHeight="251679744" behindDoc="0" locked="0" layoutInCell="1" allowOverlap="1" wp14:anchorId="12747A1A" wp14:editId="42501B8D">
                <wp:simplePos x="0" y="0"/>
                <wp:positionH relativeFrom="column">
                  <wp:posOffset>1243964</wp:posOffset>
                </wp:positionH>
                <wp:positionV relativeFrom="paragraph">
                  <wp:posOffset>83185</wp:posOffset>
                </wp:positionV>
                <wp:extent cx="1819275" cy="390525"/>
                <wp:effectExtent l="38100" t="0" r="28575" b="857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F1355" id="Прямая со стрелкой 67" o:spid="_x0000_s1026" type="#_x0000_t32" style="position:absolute;margin-left:97.95pt;margin-top:6.55pt;width:143.2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">
                <v:stroke endarrow="block"/>
              </v:shape>
            </w:pict>
          </mc:Fallback>
        </mc:AlternateContent>
      </w:r>
      <w:r w:rsidR="007C5991" w:rsidRPr="00772762">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6A529A20" wp14:editId="114ABB80">
                <wp:simplePos x="0" y="0"/>
                <wp:positionH relativeFrom="column">
                  <wp:posOffset>3310890</wp:posOffset>
                </wp:positionH>
                <wp:positionV relativeFrom="paragraph">
                  <wp:posOffset>85725</wp:posOffset>
                </wp:positionV>
                <wp:extent cx="2057400" cy="428625"/>
                <wp:effectExtent l="9525" t="9525" r="28575"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076E" id="Прямая со стрелкой 89" o:spid="_x0000_s1026" type="#_x0000_t32" style="position:absolute;margin-left:260.7pt;margin-top:6.75pt;width:162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">
                <v:stroke endarrow="block"/>
              </v:shape>
            </w:pict>
          </mc:Fallback>
        </mc:AlternateContent>
      </w:r>
      <w:r w:rsidR="007C5991" w:rsidRPr="00772762">
        <w:rPr>
          <w:rFonts w:ascii="Times New Roman" w:hAnsi="Times New Roman"/>
          <w:b/>
          <w:sz w:val="28"/>
          <w:szCs w:val="28"/>
        </w:rPr>
        <w:t xml:space="preserve">              ДА </w:t>
      </w:r>
      <w:r w:rsidR="007C5991" w:rsidRPr="00772762">
        <w:rPr>
          <w:rFonts w:ascii="Times New Roman" w:hAnsi="Times New Roman"/>
          <w:sz w:val="28"/>
          <w:szCs w:val="28"/>
        </w:rPr>
        <w:t xml:space="preserve">                                                                                            </w:t>
      </w:r>
      <w:r w:rsidR="007C5991" w:rsidRPr="00772762">
        <w:rPr>
          <w:rFonts w:ascii="Times New Roman" w:hAnsi="Times New Roman"/>
          <w:b/>
          <w:sz w:val="28"/>
          <w:szCs w:val="28"/>
        </w:rPr>
        <w:t>НЕТ</w:t>
      </w:r>
    </w:p>
    <w:p w14:paraId="64DB07DC" w14:textId="26E4BA18" w:rsidR="007C5991" w:rsidRPr="00772762" w:rsidRDefault="00602896" w:rsidP="00456E3F">
      <w:pPr>
        <w:tabs>
          <w:tab w:val="left" w:pos="9214"/>
        </w:tabs>
        <w:rPr>
          <w:rFonts w:ascii="Times New Roman" w:hAnsi="Times New Roman"/>
          <w:sz w:val="28"/>
          <w:szCs w:val="28"/>
          <w:highlight w:val="yellow"/>
        </w:rPr>
      </w:pPr>
      <w:r w:rsidRPr="00772762">
        <w:rPr>
          <w:rFonts w:ascii="Times New Roman" w:hAnsi="Times New Roman"/>
          <w:b/>
          <w:noProof/>
          <w:sz w:val="28"/>
          <w:szCs w:val="28"/>
          <w:highlight w:val="yellow"/>
          <w:lang w:eastAsia="ru-RU"/>
        </w:rPr>
        <mc:AlternateContent>
          <mc:Choice Requires="wps">
            <w:drawing>
              <wp:anchor distT="0" distB="0" distL="114300" distR="114300" simplePos="0" relativeHeight="251673600" behindDoc="0" locked="0" layoutInCell="1" allowOverlap="1" wp14:anchorId="32D5CCB9" wp14:editId="2FC3E0C8">
                <wp:simplePos x="0" y="0"/>
                <wp:positionH relativeFrom="margin">
                  <wp:align>left</wp:align>
                </wp:positionH>
                <wp:positionV relativeFrom="paragraph">
                  <wp:posOffset>207645</wp:posOffset>
                </wp:positionV>
                <wp:extent cx="2071370" cy="523875"/>
                <wp:effectExtent l="0" t="0" r="24130" b="2857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23875"/>
                        </a:xfrm>
                        <a:prstGeom prst="rect">
                          <a:avLst/>
                        </a:prstGeom>
                        <a:solidFill>
                          <a:srgbClr val="FFFFFF"/>
                        </a:solidFill>
                        <a:ln w="9525">
                          <a:solidFill>
                            <a:srgbClr val="000000"/>
                          </a:solidFill>
                          <a:miter lim="800000"/>
                          <a:headEnd/>
                          <a:tailEnd/>
                        </a:ln>
                      </wps:spPr>
                      <wps:txbx>
                        <w:txbxContent>
                          <w:p w14:paraId="0EAC5A83" w14:textId="77777777" w:rsidR="00A931EE" w:rsidRPr="000D5498" w:rsidRDefault="00A931EE" w:rsidP="007C5991">
                            <w:pPr>
                              <w:jc w:val="center"/>
                              <w:rPr>
                                <w:rFonts w:ascii="Times New Roman" w:hAnsi="Times New Roman"/>
                                <w:b/>
                                <w:sz w:val="24"/>
                                <w:szCs w:val="24"/>
                              </w:rPr>
                            </w:pPr>
                            <w:r w:rsidRPr="000D5498">
                              <w:rPr>
                                <w:rFonts w:ascii="Times New Roman" w:hAnsi="Times New Roman"/>
                                <w:b/>
                                <w:sz w:val="24"/>
                                <w:szCs w:val="24"/>
                              </w:rPr>
                              <w:t>Диагностика ТБ и других ОИ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CCB9" id="Прямоугольник 162" o:spid="_x0000_s1070" style="position:absolute;margin-left:0;margin-top:16.35pt;width:163.1pt;height:41.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">
                <v:textbox>
                  <w:txbxContent>
                    <w:p w14:paraId="0EAC5A83" w14:textId="77777777" w:rsidR="00A931EE" w:rsidRPr="000D5498" w:rsidRDefault="00A931EE" w:rsidP="007C5991">
                      <w:pPr>
                        <w:jc w:val="center"/>
                        <w:rPr>
                          <w:rFonts w:ascii="Times New Roman" w:hAnsi="Times New Roman"/>
                          <w:b/>
                          <w:sz w:val="24"/>
                          <w:szCs w:val="24"/>
                        </w:rPr>
                      </w:pPr>
                      <w:r w:rsidRPr="000D5498">
                        <w:rPr>
                          <w:rFonts w:ascii="Times New Roman" w:hAnsi="Times New Roman"/>
                          <w:b/>
                          <w:sz w:val="24"/>
                          <w:szCs w:val="24"/>
                        </w:rPr>
                        <w:t>Диагностика ТБ и других ОИ</w:t>
                      </w:r>
                    </w:p>
                  </w:txbxContent>
                </v:textbox>
                <w10:wrap anchorx="margin"/>
              </v:rect>
            </w:pict>
          </mc:Fallback>
        </mc:AlternateContent>
      </w:r>
      <w:r w:rsidR="007C5991" w:rsidRPr="00772762">
        <w:rPr>
          <w:rFonts w:ascii="Times New Roman" w:hAnsi="Times New Roman"/>
          <w:b/>
          <w:noProof/>
          <w:sz w:val="28"/>
          <w:szCs w:val="28"/>
          <w:highlight w:val="yellow"/>
          <w:lang w:eastAsia="ru-RU"/>
        </w:rPr>
        <mc:AlternateContent>
          <mc:Choice Requires="wps">
            <w:drawing>
              <wp:anchor distT="0" distB="0" distL="114300" distR="114300" simplePos="0" relativeHeight="251674624" behindDoc="0" locked="0" layoutInCell="1" allowOverlap="1" wp14:anchorId="6F5296B4" wp14:editId="0B3690C1">
                <wp:simplePos x="0" y="0"/>
                <wp:positionH relativeFrom="margin">
                  <wp:posOffset>3663315</wp:posOffset>
                </wp:positionH>
                <wp:positionV relativeFrom="paragraph">
                  <wp:posOffset>212090</wp:posOffset>
                </wp:positionV>
                <wp:extent cx="2266950" cy="584200"/>
                <wp:effectExtent l="0" t="0" r="19050" b="2540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84200"/>
                        </a:xfrm>
                        <a:prstGeom prst="rect">
                          <a:avLst/>
                        </a:prstGeom>
                        <a:solidFill>
                          <a:srgbClr val="FFFFFF"/>
                        </a:solidFill>
                        <a:ln w="9525">
                          <a:solidFill>
                            <a:srgbClr val="000000"/>
                          </a:solidFill>
                          <a:miter lim="800000"/>
                          <a:headEnd/>
                          <a:tailEnd/>
                        </a:ln>
                      </wps:spPr>
                      <wps:txbx>
                        <w:txbxContent>
                          <w:p w14:paraId="4E67B32E" w14:textId="77777777" w:rsidR="00A931EE" w:rsidRPr="000D5498" w:rsidRDefault="00A931EE" w:rsidP="007C5991">
                            <w:pPr>
                              <w:jc w:val="center"/>
                              <w:rPr>
                                <w:rFonts w:ascii="Times New Roman" w:hAnsi="Times New Roman"/>
                                <w:b/>
                                <w:sz w:val="24"/>
                                <w:szCs w:val="24"/>
                                <w:lang w:val="ro-RO"/>
                              </w:rPr>
                            </w:pPr>
                            <w:r w:rsidRPr="000D5498">
                              <w:rPr>
                                <w:rFonts w:ascii="Times New Roman" w:hAnsi="Times New Roman"/>
                                <w:b/>
                                <w:sz w:val="24"/>
                                <w:szCs w:val="24"/>
                              </w:rPr>
                              <w:t>Профилактика ТБ и других ОИ,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96B4" id="Прямоугольник 93" o:spid="_x0000_s1071" style="position:absolute;margin-left:288.45pt;margin-top:16.7pt;width:178.5pt;height: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">
                <v:textbox>
                  <w:txbxContent>
                    <w:p w14:paraId="4E67B32E" w14:textId="77777777" w:rsidR="00A931EE" w:rsidRPr="000D5498" w:rsidRDefault="00A931EE" w:rsidP="007C5991">
                      <w:pPr>
                        <w:jc w:val="center"/>
                        <w:rPr>
                          <w:rFonts w:ascii="Times New Roman" w:hAnsi="Times New Roman"/>
                          <w:b/>
                          <w:sz w:val="24"/>
                          <w:szCs w:val="24"/>
                          <w:lang w:val="ro-RO"/>
                        </w:rPr>
                      </w:pPr>
                      <w:r w:rsidRPr="000D5498">
                        <w:rPr>
                          <w:rFonts w:ascii="Times New Roman" w:hAnsi="Times New Roman"/>
                          <w:b/>
                          <w:sz w:val="24"/>
                          <w:szCs w:val="24"/>
                        </w:rPr>
                        <w:t>Профилактика ТБ и других ОИ, при необходимости</w:t>
                      </w:r>
                    </w:p>
                  </w:txbxContent>
                </v:textbox>
                <w10:wrap anchorx="margin"/>
              </v:rect>
            </w:pict>
          </mc:Fallback>
        </mc:AlternateContent>
      </w:r>
    </w:p>
    <w:p w14:paraId="41C9636E" w14:textId="77777777" w:rsidR="007C5991" w:rsidRPr="00772762" w:rsidRDefault="007C5991" w:rsidP="00456E3F">
      <w:pPr>
        <w:tabs>
          <w:tab w:val="left" w:pos="9214"/>
        </w:tabs>
        <w:rPr>
          <w:rFonts w:ascii="Times New Roman" w:hAnsi="Times New Roman"/>
          <w:sz w:val="28"/>
          <w:szCs w:val="28"/>
          <w:highlight w:val="yellow"/>
        </w:rPr>
      </w:pPr>
    </w:p>
    <w:p w14:paraId="65F84B00" w14:textId="60F4E2B2" w:rsidR="007C5991" w:rsidRPr="00772762" w:rsidRDefault="008A7FEE" w:rsidP="00456E3F">
      <w:pPr>
        <w:tabs>
          <w:tab w:val="left" w:pos="9214"/>
        </w:tabs>
        <w:rPr>
          <w:rFonts w:ascii="Times New Roman" w:hAnsi="Times New Roman"/>
          <w:sz w:val="28"/>
          <w:szCs w:val="28"/>
          <w:highlight w:val="yellow"/>
        </w:rPr>
      </w:pPr>
      <w:r w:rsidRPr="00772762">
        <w:rPr>
          <w:rFonts w:ascii="Times New Roman" w:hAnsi="Times New Roman"/>
          <w:noProof/>
          <w:sz w:val="28"/>
          <w:szCs w:val="28"/>
          <w:highlight w:val="yellow"/>
          <w:lang w:eastAsia="ru-RU"/>
        </w:rPr>
        <mc:AlternateContent>
          <mc:Choice Requires="wps">
            <w:drawing>
              <wp:anchor distT="0" distB="0" distL="114300" distR="114300" simplePos="0" relativeHeight="251686912" behindDoc="0" locked="0" layoutInCell="1" allowOverlap="1" wp14:anchorId="74FA46D0" wp14:editId="15210E6F">
                <wp:simplePos x="0" y="0"/>
                <wp:positionH relativeFrom="column">
                  <wp:posOffset>4907280</wp:posOffset>
                </wp:positionH>
                <wp:positionV relativeFrom="paragraph">
                  <wp:posOffset>164465</wp:posOffset>
                </wp:positionV>
                <wp:extent cx="45719" cy="371475"/>
                <wp:effectExtent l="38100" t="0" r="50165" b="4762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B485" id="Прямая со стрелкой 166" o:spid="_x0000_s1026" type="#_x0000_t32" style="position:absolute;margin-left:386.4pt;margin-top:12.95pt;width:3.6pt;height:29.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">
                <v:stroke endarrow="block"/>
              </v:shape>
            </w:pict>
          </mc:Fallback>
        </mc:AlternateContent>
      </w:r>
      <w:r w:rsidR="00602896" w:rsidRPr="00772762">
        <w:rPr>
          <w:rFonts w:ascii="Times New Roman" w:hAnsi="Times New Roman"/>
          <w:noProof/>
          <w:sz w:val="28"/>
          <w:szCs w:val="28"/>
          <w:highlight w:val="yellow"/>
          <w:lang w:eastAsia="ru-RU"/>
        </w:rPr>
        <mc:AlternateContent>
          <mc:Choice Requires="wps">
            <w:drawing>
              <wp:anchor distT="0" distB="0" distL="114300" distR="114300" simplePos="0" relativeHeight="251682816" behindDoc="0" locked="0" layoutInCell="1" allowOverlap="1" wp14:anchorId="5DE9C6DA" wp14:editId="264EF812">
                <wp:simplePos x="0" y="0"/>
                <wp:positionH relativeFrom="column">
                  <wp:posOffset>1072515</wp:posOffset>
                </wp:positionH>
                <wp:positionV relativeFrom="paragraph">
                  <wp:posOffset>67310</wp:posOffset>
                </wp:positionV>
                <wp:extent cx="9525" cy="371475"/>
                <wp:effectExtent l="47625" t="10160" r="57150" b="1841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E3D1F" id="Прямая со стрелкой 171" o:spid="_x0000_s1026" type="#_x0000_t32" style="position:absolute;margin-left:84.45pt;margin-top:5.3pt;width:.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">
                <v:stroke endarrow="block"/>
              </v:shape>
            </w:pict>
          </mc:Fallback>
        </mc:AlternateContent>
      </w:r>
    </w:p>
    <w:p w14:paraId="01622941"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noProof/>
          <w:sz w:val="28"/>
          <w:szCs w:val="28"/>
          <w:highlight w:val="yellow"/>
          <w:lang w:eastAsia="ru-RU"/>
        </w:rPr>
        <mc:AlternateContent>
          <mc:Choice Requires="wps">
            <w:drawing>
              <wp:anchor distT="0" distB="0" distL="114300" distR="114300" simplePos="0" relativeHeight="251680768" behindDoc="0" locked="0" layoutInCell="1" allowOverlap="1" wp14:anchorId="4C4078B9" wp14:editId="7488CF56">
                <wp:simplePos x="0" y="0"/>
                <wp:positionH relativeFrom="column">
                  <wp:posOffset>76835</wp:posOffset>
                </wp:positionH>
                <wp:positionV relativeFrom="paragraph">
                  <wp:posOffset>142240</wp:posOffset>
                </wp:positionV>
                <wp:extent cx="2009775" cy="495300"/>
                <wp:effectExtent l="9525" t="9525" r="9525" b="952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5300"/>
                        </a:xfrm>
                        <a:prstGeom prst="rect">
                          <a:avLst/>
                        </a:prstGeom>
                        <a:solidFill>
                          <a:srgbClr val="FFFFFF"/>
                        </a:solidFill>
                        <a:ln w="9525">
                          <a:solidFill>
                            <a:srgbClr val="000000"/>
                          </a:solidFill>
                          <a:miter lim="800000"/>
                          <a:headEnd/>
                          <a:tailEnd/>
                        </a:ln>
                      </wps:spPr>
                      <wps:txbx>
                        <w:txbxContent>
                          <w:p w14:paraId="2FBD3FFB" w14:textId="77777777" w:rsidR="00A931EE" w:rsidRPr="00655C65" w:rsidRDefault="00A931EE" w:rsidP="007C5991">
                            <w:pPr>
                              <w:jc w:val="center"/>
                              <w:rPr>
                                <w:rFonts w:ascii="Times New Roman" w:hAnsi="Times New Roman" w:cs="Times New Roman"/>
                                <w:b/>
                                <w:sz w:val="24"/>
                                <w:szCs w:val="24"/>
                              </w:rPr>
                            </w:pPr>
                            <w:r w:rsidRPr="00655C65">
                              <w:rPr>
                                <w:rFonts w:ascii="Times New Roman" w:hAnsi="Times New Roman" w:cs="Times New Roman"/>
                                <w:b/>
                                <w:sz w:val="24"/>
                                <w:szCs w:val="24"/>
                              </w:rPr>
                              <w:t>Начало лечения ТБ и других ОИ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78B9" id="Прямоугольник 196" o:spid="_x0000_s1072" style="position:absolute;margin-left:6.05pt;margin-top:11.2pt;width:158.2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FUgIAAGQ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">
                <v:textbox>
                  <w:txbxContent>
                    <w:p w14:paraId="2FBD3FFB" w14:textId="77777777" w:rsidR="00A931EE" w:rsidRPr="00655C65" w:rsidRDefault="00A931EE" w:rsidP="007C5991">
                      <w:pPr>
                        <w:jc w:val="center"/>
                        <w:rPr>
                          <w:rFonts w:ascii="Times New Roman" w:hAnsi="Times New Roman" w:cs="Times New Roman"/>
                          <w:b/>
                          <w:sz w:val="24"/>
                          <w:szCs w:val="24"/>
                        </w:rPr>
                      </w:pPr>
                      <w:r w:rsidRPr="00655C65">
                        <w:rPr>
                          <w:rFonts w:ascii="Times New Roman" w:hAnsi="Times New Roman" w:cs="Times New Roman"/>
                          <w:b/>
                          <w:sz w:val="24"/>
                          <w:szCs w:val="24"/>
                        </w:rPr>
                        <w:t>Начало лечения ТБ и других ОИ</w:t>
                      </w:r>
                    </w:p>
                  </w:txbxContent>
                </v:textbox>
              </v:rect>
            </w:pict>
          </mc:Fallback>
        </mc:AlternateContent>
      </w:r>
    </w:p>
    <w:p w14:paraId="2DD54575" w14:textId="77777777"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noProof/>
          <w:sz w:val="28"/>
          <w:szCs w:val="28"/>
          <w:highlight w:val="yellow"/>
          <w:lang w:eastAsia="ru-RU"/>
        </w:rPr>
        <mc:AlternateContent>
          <mc:Choice Requires="wps">
            <w:drawing>
              <wp:anchor distT="0" distB="0" distL="114300" distR="114300" simplePos="0" relativeHeight="251685888" behindDoc="0" locked="0" layoutInCell="1" allowOverlap="1" wp14:anchorId="7E137A2F" wp14:editId="4679936C">
                <wp:simplePos x="0" y="0"/>
                <wp:positionH relativeFrom="column">
                  <wp:posOffset>3844290</wp:posOffset>
                </wp:positionH>
                <wp:positionV relativeFrom="paragraph">
                  <wp:posOffset>5715</wp:posOffset>
                </wp:positionV>
                <wp:extent cx="2143125" cy="352425"/>
                <wp:effectExtent l="0" t="0" r="28575" b="28575"/>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52425"/>
                        </a:xfrm>
                        <a:prstGeom prst="rect">
                          <a:avLst/>
                        </a:prstGeom>
                        <a:solidFill>
                          <a:srgbClr val="FFFFFF"/>
                        </a:solidFill>
                        <a:ln w="9525">
                          <a:solidFill>
                            <a:srgbClr val="000000"/>
                          </a:solidFill>
                          <a:miter lim="800000"/>
                          <a:headEnd/>
                          <a:tailEnd/>
                        </a:ln>
                      </wps:spPr>
                      <wps:txbx>
                        <w:txbxContent>
                          <w:p w14:paraId="2E65A702" w14:textId="77777777" w:rsidR="00A931EE" w:rsidRPr="00655C65" w:rsidRDefault="00A931EE" w:rsidP="007C5991">
                            <w:pPr>
                              <w:jc w:val="center"/>
                              <w:rPr>
                                <w:rFonts w:ascii="Times New Roman" w:hAnsi="Times New Roman" w:cs="Times New Roman"/>
                                <w:b/>
                                <w:sz w:val="24"/>
                                <w:szCs w:val="24"/>
                              </w:rPr>
                            </w:pPr>
                            <w:r w:rsidRPr="00655C65">
                              <w:rPr>
                                <w:rFonts w:ascii="Times New Roman" w:hAnsi="Times New Roman" w:cs="Times New Roman"/>
                                <w:b/>
                                <w:sz w:val="24"/>
                                <w:szCs w:val="24"/>
                              </w:rPr>
                              <w:t>Начало 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37A2F" id="Прямоугольник 197" o:spid="_x0000_s1073" style="position:absolute;margin-left:302.7pt;margin-top:.45pt;width:168.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">
                <v:textbox>
                  <w:txbxContent>
                    <w:p w14:paraId="2E65A702" w14:textId="77777777" w:rsidR="00A931EE" w:rsidRPr="00655C65" w:rsidRDefault="00A931EE" w:rsidP="007C5991">
                      <w:pPr>
                        <w:jc w:val="center"/>
                        <w:rPr>
                          <w:rFonts w:ascii="Times New Roman" w:hAnsi="Times New Roman" w:cs="Times New Roman"/>
                          <w:b/>
                          <w:sz w:val="24"/>
                          <w:szCs w:val="24"/>
                        </w:rPr>
                      </w:pPr>
                      <w:r w:rsidRPr="00655C65">
                        <w:rPr>
                          <w:rFonts w:ascii="Times New Roman" w:hAnsi="Times New Roman" w:cs="Times New Roman"/>
                          <w:b/>
                          <w:sz w:val="24"/>
                          <w:szCs w:val="24"/>
                        </w:rPr>
                        <w:t>Начало АРТ</w:t>
                      </w:r>
                    </w:p>
                  </w:txbxContent>
                </v:textbox>
              </v:rect>
            </w:pict>
          </mc:Fallback>
        </mc:AlternateContent>
      </w:r>
    </w:p>
    <w:p w14:paraId="69D65EBD" w14:textId="5002F625" w:rsidR="007C5991" w:rsidRPr="00772762" w:rsidRDefault="007C5991" w:rsidP="00456E3F">
      <w:pPr>
        <w:tabs>
          <w:tab w:val="left" w:pos="9214"/>
        </w:tabs>
        <w:rPr>
          <w:rFonts w:ascii="Times New Roman" w:hAnsi="Times New Roman"/>
          <w:sz w:val="28"/>
          <w:szCs w:val="28"/>
          <w:highlight w:val="yellow"/>
        </w:rPr>
      </w:pPr>
      <w:r w:rsidRPr="00772762">
        <w:rPr>
          <w:rFonts w:ascii="Times New Roman" w:hAnsi="Times New Roman"/>
          <w:noProof/>
          <w:sz w:val="28"/>
          <w:szCs w:val="28"/>
          <w:highlight w:val="yellow"/>
          <w:lang w:eastAsia="ru-RU"/>
        </w:rPr>
        <mc:AlternateContent>
          <mc:Choice Requires="wps">
            <w:drawing>
              <wp:anchor distT="0" distB="0" distL="114300" distR="114300" simplePos="0" relativeHeight="251684864" behindDoc="0" locked="0" layoutInCell="1" allowOverlap="1" wp14:anchorId="4D36575F" wp14:editId="3489A9E6">
                <wp:simplePos x="0" y="0"/>
                <wp:positionH relativeFrom="column">
                  <wp:posOffset>1139191</wp:posOffset>
                </wp:positionH>
                <wp:positionV relativeFrom="paragraph">
                  <wp:posOffset>17145</wp:posOffset>
                </wp:positionV>
                <wp:extent cx="54610" cy="276225"/>
                <wp:effectExtent l="19050" t="0" r="59690" b="4762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83019" id="Прямая со стрелкой 198" o:spid="_x0000_s1026" type="#_x0000_t32" style="position:absolute;margin-left:89.7pt;margin-top:1.35pt;width:4.3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">
                <v:stroke endarrow="block"/>
              </v:shape>
            </w:pict>
          </mc:Fallback>
        </mc:AlternateContent>
      </w:r>
    </w:p>
    <w:p w14:paraId="5FFD57B4" w14:textId="1885B0C1" w:rsidR="007C5991" w:rsidRPr="00772762" w:rsidRDefault="008A7FEE" w:rsidP="00456E3F">
      <w:pPr>
        <w:tabs>
          <w:tab w:val="left" w:pos="9214"/>
        </w:tabs>
        <w:rPr>
          <w:rFonts w:ascii="Times New Roman" w:hAnsi="Times New Roman"/>
          <w:sz w:val="28"/>
          <w:szCs w:val="28"/>
          <w:highlight w:val="yellow"/>
        </w:rPr>
      </w:pP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1EECC8F3" wp14:editId="6CF48FE6">
                <wp:simplePos x="0" y="0"/>
                <wp:positionH relativeFrom="column">
                  <wp:posOffset>167640</wp:posOffset>
                </wp:positionH>
                <wp:positionV relativeFrom="paragraph">
                  <wp:posOffset>9525</wp:posOffset>
                </wp:positionV>
                <wp:extent cx="1990725" cy="275590"/>
                <wp:effectExtent l="0" t="0" r="28575" b="1016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75590"/>
                        </a:xfrm>
                        <a:prstGeom prst="rect">
                          <a:avLst/>
                        </a:prstGeom>
                        <a:solidFill>
                          <a:srgbClr val="FFFFFF"/>
                        </a:solidFill>
                        <a:ln w="9525">
                          <a:solidFill>
                            <a:srgbClr val="000000"/>
                          </a:solidFill>
                          <a:miter lim="800000"/>
                          <a:headEnd/>
                          <a:tailEnd/>
                        </a:ln>
                      </wps:spPr>
                      <wps:txbx>
                        <w:txbxContent>
                          <w:p w14:paraId="7380922D" w14:textId="77777777" w:rsidR="00A931EE" w:rsidRPr="00655C65" w:rsidRDefault="00A931EE" w:rsidP="007C5991">
                            <w:pPr>
                              <w:jc w:val="center"/>
                              <w:rPr>
                                <w:rFonts w:ascii="Times New Roman" w:hAnsi="Times New Roman" w:cs="Times New Roman"/>
                                <w:b/>
                                <w:sz w:val="24"/>
                                <w:szCs w:val="24"/>
                              </w:rPr>
                            </w:pPr>
                            <w:r w:rsidRPr="00655C65">
                              <w:rPr>
                                <w:rFonts w:ascii="Times New Roman" w:hAnsi="Times New Roman" w:cs="Times New Roman"/>
                                <w:b/>
                                <w:sz w:val="24"/>
                                <w:szCs w:val="24"/>
                              </w:rPr>
                              <w:t>Начало 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CC8F3" id="Прямоугольник 199" o:spid="_x0000_s1074" style="position:absolute;margin-left:13.2pt;margin-top:.75pt;width:156.75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">
                <v:textbox>
                  <w:txbxContent>
                    <w:p w14:paraId="7380922D" w14:textId="77777777" w:rsidR="00A931EE" w:rsidRPr="00655C65" w:rsidRDefault="00A931EE" w:rsidP="007C5991">
                      <w:pPr>
                        <w:jc w:val="center"/>
                        <w:rPr>
                          <w:rFonts w:ascii="Times New Roman" w:hAnsi="Times New Roman" w:cs="Times New Roman"/>
                          <w:b/>
                          <w:sz w:val="24"/>
                          <w:szCs w:val="24"/>
                        </w:rPr>
                      </w:pPr>
                      <w:r w:rsidRPr="00655C65">
                        <w:rPr>
                          <w:rFonts w:ascii="Times New Roman" w:hAnsi="Times New Roman" w:cs="Times New Roman"/>
                          <w:b/>
                          <w:sz w:val="24"/>
                          <w:szCs w:val="24"/>
                        </w:rPr>
                        <w:t>Начало АРТ</w:t>
                      </w:r>
                    </w:p>
                  </w:txbxContent>
                </v:textbox>
              </v:rect>
            </w:pict>
          </mc:Fallback>
        </mc:AlternateContent>
      </w:r>
    </w:p>
    <w:p w14:paraId="3715C425" w14:textId="5075218A" w:rsidR="008C72D2" w:rsidRDefault="008C72D2" w:rsidP="00456E3F">
      <w:pPr>
        <w:pStyle w:val="20"/>
        <w:tabs>
          <w:tab w:val="left" w:pos="9214"/>
        </w:tabs>
        <w:rPr>
          <w:rFonts w:ascii="Times New Roman" w:hAnsi="Times New Roman" w:cs="Times New Roman"/>
          <w:b/>
          <w:color w:val="auto"/>
          <w:sz w:val="24"/>
          <w:szCs w:val="24"/>
        </w:rPr>
      </w:pPr>
      <w:bookmarkStart w:id="258" w:name="_Toc89094630"/>
    </w:p>
    <w:p w14:paraId="38948C9E" w14:textId="35E348F0" w:rsidR="008C72D2" w:rsidRDefault="008C72D2" w:rsidP="008C72D2"/>
    <w:p w14:paraId="6B71FA39" w14:textId="0E995126" w:rsidR="008C72D2" w:rsidRDefault="008C72D2" w:rsidP="008C72D2"/>
    <w:p w14:paraId="2ACADCC6" w14:textId="438453B9" w:rsidR="008C72D2" w:rsidRDefault="008C72D2" w:rsidP="008C72D2"/>
    <w:p w14:paraId="468CB819" w14:textId="1F7F7365" w:rsidR="008C72D2" w:rsidRDefault="008C72D2" w:rsidP="008C72D2"/>
    <w:p w14:paraId="777ABB23" w14:textId="3A6A1890" w:rsidR="008C72D2" w:rsidRDefault="008C72D2" w:rsidP="008C72D2"/>
    <w:p w14:paraId="133D270E" w14:textId="2C0FF64A" w:rsidR="008C72D2" w:rsidRDefault="008C72D2" w:rsidP="008C72D2"/>
    <w:p w14:paraId="7B68432E" w14:textId="77777777" w:rsidR="008C72D2" w:rsidRPr="008C72D2" w:rsidRDefault="008C72D2" w:rsidP="008C72D2"/>
    <w:p w14:paraId="670773E8" w14:textId="23F672AF" w:rsidR="008C72D2" w:rsidRDefault="008C72D2" w:rsidP="00456E3F">
      <w:pPr>
        <w:pStyle w:val="20"/>
        <w:tabs>
          <w:tab w:val="left" w:pos="9214"/>
        </w:tabs>
        <w:rPr>
          <w:rFonts w:ascii="Times New Roman" w:hAnsi="Times New Roman" w:cs="Times New Roman"/>
          <w:b/>
          <w:color w:val="auto"/>
          <w:sz w:val="24"/>
          <w:szCs w:val="24"/>
        </w:rPr>
      </w:pPr>
    </w:p>
    <w:p w14:paraId="409A7087" w14:textId="77777777" w:rsidR="008C72D2" w:rsidRPr="008C72D2" w:rsidRDefault="008C72D2" w:rsidP="008C72D2"/>
    <w:p w14:paraId="106F7C61" w14:textId="22A82EEC" w:rsidR="000A02EA" w:rsidRDefault="00304F9C" w:rsidP="005435FD">
      <w:pPr>
        <w:pStyle w:val="20"/>
        <w:tabs>
          <w:tab w:val="left" w:pos="9214"/>
        </w:tabs>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Приложение </w:t>
      </w:r>
      <w:r w:rsidR="000A02EA">
        <w:rPr>
          <w:rFonts w:ascii="Times New Roman" w:hAnsi="Times New Roman" w:cs="Times New Roman"/>
          <w:b/>
          <w:color w:val="auto"/>
          <w:sz w:val="24"/>
          <w:szCs w:val="24"/>
        </w:rPr>
        <w:t xml:space="preserve">Б </w:t>
      </w:r>
      <w:r w:rsidR="000A02EA" w:rsidRPr="00655C65">
        <w:rPr>
          <w:rFonts w:ascii="Times New Roman" w:hAnsi="Times New Roman" w:cs="Times New Roman"/>
          <w:b/>
          <w:color w:val="auto"/>
          <w:sz w:val="24"/>
          <w:szCs w:val="24"/>
        </w:rPr>
        <w:t>2. Алгоритм диагностики ВИЧ-инфекции у взрослых и подростков</w:t>
      </w:r>
      <w:r w:rsidR="003D1841">
        <w:rPr>
          <w:rFonts w:ascii="Times New Roman" w:hAnsi="Times New Roman" w:cs="Times New Roman"/>
          <w:b/>
          <w:color w:val="auto"/>
          <w:sz w:val="24"/>
          <w:szCs w:val="24"/>
        </w:rPr>
        <w:t xml:space="preserve"> </w:t>
      </w:r>
      <w:r w:rsidR="003D1841" w:rsidRPr="003D1841">
        <w:rPr>
          <w:rFonts w:ascii="Times New Roman" w:hAnsi="Times New Roman" w:cs="Times New Roman"/>
          <w:b/>
          <w:color w:val="auto"/>
          <w:sz w:val="24"/>
          <w:szCs w:val="24"/>
        </w:rPr>
        <w:t>(см. п.2.4.</w:t>
      </w:r>
      <w:r w:rsidR="003D1841">
        <w:rPr>
          <w:rFonts w:ascii="Times New Roman" w:hAnsi="Times New Roman" w:cs="Times New Roman"/>
          <w:b/>
          <w:color w:val="auto"/>
          <w:sz w:val="24"/>
          <w:szCs w:val="24"/>
        </w:rPr>
        <w:t>2</w:t>
      </w:r>
      <w:r w:rsidR="003D1841" w:rsidRPr="003D1841">
        <w:rPr>
          <w:rFonts w:ascii="Times New Roman" w:hAnsi="Times New Roman" w:cs="Times New Roman"/>
          <w:b/>
          <w:color w:val="auto"/>
          <w:sz w:val="24"/>
          <w:szCs w:val="24"/>
        </w:rPr>
        <w:t>. раздела 2.4. Иная диагностика)</w:t>
      </w:r>
      <w:bookmarkEnd w:id="258"/>
    </w:p>
    <w:p w14:paraId="5BCEABF8" w14:textId="77777777" w:rsidR="005435FD" w:rsidRPr="005435FD" w:rsidRDefault="005435FD" w:rsidP="005435FD"/>
    <w:p w14:paraId="20034798"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687936" behindDoc="0" locked="0" layoutInCell="1" allowOverlap="1" wp14:anchorId="44E3ADB2" wp14:editId="1A556C6F">
                <wp:simplePos x="0" y="0"/>
                <wp:positionH relativeFrom="column">
                  <wp:posOffset>2128891</wp:posOffset>
                </wp:positionH>
                <wp:positionV relativeFrom="paragraph">
                  <wp:posOffset>18356</wp:posOffset>
                </wp:positionV>
                <wp:extent cx="2046605" cy="250166"/>
                <wp:effectExtent l="0" t="0" r="10795" b="1714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50166"/>
                        </a:xfrm>
                        <a:prstGeom prst="rect">
                          <a:avLst/>
                        </a:prstGeom>
                        <a:solidFill>
                          <a:srgbClr val="FFFFFF"/>
                        </a:solidFill>
                        <a:ln w="9525">
                          <a:solidFill>
                            <a:srgbClr val="000000"/>
                          </a:solidFill>
                          <a:miter lim="800000"/>
                          <a:headEnd/>
                          <a:tailEnd/>
                        </a:ln>
                      </wps:spPr>
                      <wps:txbx>
                        <w:txbxContent>
                          <w:p w14:paraId="03D1A093" w14:textId="77777777" w:rsidR="00A931EE" w:rsidRPr="00C224FA" w:rsidRDefault="00A931EE" w:rsidP="000A02EA">
                            <w:pPr>
                              <w:pStyle w:val="23"/>
                              <w:rPr>
                                <w:rFonts w:ascii="Times New Roman" w:hAnsi="Times New Roman"/>
                                <w:b/>
                                <w:lang w:val="ru-RU"/>
                              </w:rPr>
                            </w:pPr>
                            <w:r w:rsidRPr="00C224FA">
                              <w:rPr>
                                <w:rFonts w:ascii="Times New Roman" w:hAnsi="Times New Roman"/>
                                <w:b/>
                                <w:lang w:val="ru-RU"/>
                              </w:rPr>
                              <w:t>Тестируем 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ADB2" id="Прямоугольник 200" o:spid="_x0000_s1075" style="position:absolute;left:0;text-align:left;margin-left:167.65pt;margin-top:1.45pt;width:161.15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">
                <v:textbox>
                  <w:txbxContent>
                    <w:p w14:paraId="03D1A093" w14:textId="77777777" w:rsidR="00A931EE" w:rsidRPr="00C224FA" w:rsidRDefault="00A931EE" w:rsidP="000A02EA">
                      <w:pPr>
                        <w:pStyle w:val="23"/>
                        <w:rPr>
                          <w:rFonts w:ascii="Times New Roman" w:hAnsi="Times New Roman"/>
                          <w:b/>
                          <w:lang w:val="ru-RU"/>
                        </w:rPr>
                      </w:pPr>
                      <w:r w:rsidRPr="00C224FA">
                        <w:rPr>
                          <w:rFonts w:ascii="Times New Roman" w:hAnsi="Times New Roman"/>
                          <w:b/>
                          <w:lang w:val="ru-RU"/>
                        </w:rPr>
                        <w:t>Тестируем А1</w:t>
                      </w:r>
                    </w:p>
                  </w:txbxContent>
                </v:textbox>
              </v:rect>
            </w:pict>
          </mc:Fallback>
        </mc:AlternateContent>
      </w:r>
    </w:p>
    <w:p w14:paraId="38DE4818" w14:textId="77777777" w:rsidR="000A02EA" w:rsidRPr="009D49DF" w:rsidRDefault="000A02EA" w:rsidP="00456E3F">
      <w:pPr>
        <w:tabs>
          <w:tab w:val="left" w:pos="9214"/>
        </w:tabs>
        <w:spacing w:line="240" w:lineRule="auto"/>
        <w:jc w:val="center"/>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692032" behindDoc="0" locked="0" layoutInCell="1" allowOverlap="1" wp14:anchorId="1460661E" wp14:editId="5A2DA7D4">
                <wp:simplePos x="0" y="0"/>
                <wp:positionH relativeFrom="column">
                  <wp:posOffset>1724025</wp:posOffset>
                </wp:positionH>
                <wp:positionV relativeFrom="paragraph">
                  <wp:posOffset>3810</wp:posOffset>
                </wp:positionV>
                <wp:extent cx="1222375" cy="351155"/>
                <wp:effectExtent l="38100" t="0" r="15875" b="6794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237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8B17C" id="Прямая со стрелкой 201" o:spid="_x0000_s1026" type="#_x0000_t32" style="position:absolute;margin-left:135.75pt;margin-top:.3pt;width:96.25pt;height:27.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">
                <v:stroke endarrow="block"/>
              </v:shape>
            </w:pict>
          </mc:Fallback>
        </mc:AlternateContent>
      </w:r>
      <w:r w:rsidRPr="009D49DF">
        <w:rPr>
          <w:rFonts w:ascii="Times New Roman" w:hAnsi="Times New Roman"/>
          <w:b/>
          <w:noProof/>
          <w:sz w:val="28"/>
          <w:szCs w:val="28"/>
          <w:lang w:eastAsia="ru-RU"/>
        </w:rPr>
        <mc:AlternateContent>
          <mc:Choice Requires="wps">
            <w:drawing>
              <wp:anchor distT="0" distB="0" distL="114300" distR="114300" simplePos="0" relativeHeight="251691008" behindDoc="0" locked="0" layoutInCell="1" allowOverlap="1" wp14:anchorId="46F7842E" wp14:editId="248C5120">
                <wp:simplePos x="0" y="0"/>
                <wp:positionH relativeFrom="column">
                  <wp:posOffset>3623945</wp:posOffset>
                </wp:positionH>
                <wp:positionV relativeFrom="paragraph">
                  <wp:posOffset>3810</wp:posOffset>
                </wp:positionV>
                <wp:extent cx="638175" cy="414655"/>
                <wp:effectExtent l="0" t="0" r="66675" b="6159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F770" id="Прямая со стрелкой 202" o:spid="_x0000_s1026" type="#_x0000_t32" style="position:absolute;margin-left:285.35pt;margin-top:.3pt;width:50.25pt;height:3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ZgIAAH4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">
                <v:stroke endarrow="block"/>
              </v:shape>
            </w:pict>
          </mc:Fallback>
        </mc:AlternateContent>
      </w:r>
    </w:p>
    <w:p w14:paraId="42808B33"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300" distR="114300" simplePos="0" relativeHeight="251689984" behindDoc="0" locked="0" layoutInCell="1" allowOverlap="1" wp14:anchorId="4F38A94F" wp14:editId="3610FBB0">
                <wp:simplePos x="0" y="0"/>
                <wp:positionH relativeFrom="column">
                  <wp:posOffset>3234689</wp:posOffset>
                </wp:positionH>
                <wp:positionV relativeFrom="paragraph">
                  <wp:posOffset>130175</wp:posOffset>
                </wp:positionV>
                <wp:extent cx="2047875" cy="388620"/>
                <wp:effectExtent l="0" t="0" r="28575" b="1143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88620"/>
                        </a:xfrm>
                        <a:prstGeom prst="rect">
                          <a:avLst/>
                        </a:prstGeom>
                        <a:solidFill>
                          <a:srgbClr val="FFFFFF"/>
                        </a:solidFill>
                        <a:ln w="9525">
                          <a:solidFill>
                            <a:srgbClr val="000000"/>
                          </a:solidFill>
                          <a:miter lim="800000"/>
                          <a:headEnd/>
                          <a:tailEnd/>
                        </a:ln>
                      </wps:spPr>
                      <wps:txbx>
                        <w:txbxContent>
                          <w:p w14:paraId="434F4231" w14:textId="77777777" w:rsidR="00A931EE" w:rsidRPr="00655C65" w:rsidRDefault="00A931EE" w:rsidP="000A02EA">
                            <w:pPr>
                              <w:rPr>
                                <w:rFonts w:ascii="Times New Roman" w:hAnsi="Times New Roman"/>
                                <w:b/>
                                <w:sz w:val="24"/>
                                <w:szCs w:val="24"/>
                              </w:rPr>
                            </w:pPr>
                            <w:r w:rsidRPr="00655C65">
                              <w:rPr>
                                <w:rFonts w:ascii="Times New Roman" w:hAnsi="Times New Roman"/>
                                <w:b/>
                                <w:sz w:val="24"/>
                                <w:szCs w:val="24"/>
                              </w:rPr>
                              <w:t xml:space="preserve">А1 </w:t>
                            </w:r>
                            <w:r w:rsidRPr="00655C65">
                              <w:rPr>
                                <w:rFonts w:ascii="Times New Roman" w:hAnsi="Times New Roman"/>
                                <w:b/>
                                <w:sz w:val="24"/>
                                <w:szCs w:val="24"/>
                              </w:rPr>
                              <w:t>-  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8A94F" id="Прямоугольник 203" o:spid="_x0000_s1076" style="position:absolute;left:0;text-align:left;margin-left:254.7pt;margin-top:10.25pt;width:161.25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">
                <v:textbox>
                  <w:txbxContent>
                    <w:p w14:paraId="434F4231" w14:textId="77777777" w:rsidR="00A931EE" w:rsidRPr="00655C65" w:rsidRDefault="00A931EE" w:rsidP="000A02EA">
                      <w:pPr>
                        <w:rPr>
                          <w:rFonts w:ascii="Times New Roman" w:hAnsi="Times New Roman"/>
                          <w:b/>
                          <w:sz w:val="24"/>
                          <w:szCs w:val="24"/>
                        </w:rPr>
                      </w:pPr>
                      <w:r w:rsidRPr="00655C65">
                        <w:rPr>
                          <w:rFonts w:ascii="Times New Roman" w:hAnsi="Times New Roman"/>
                          <w:b/>
                          <w:sz w:val="24"/>
                          <w:szCs w:val="24"/>
                        </w:rPr>
                        <w:t xml:space="preserve">А1 </w:t>
                      </w:r>
                      <w:r w:rsidRPr="00655C65">
                        <w:rPr>
                          <w:rFonts w:ascii="Times New Roman" w:hAnsi="Times New Roman"/>
                          <w:b/>
                          <w:sz w:val="24"/>
                          <w:szCs w:val="24"/>
                        </w:rPr>
                        <w:t>-  ВИЧ отрицательный</w:t>
                      </w:r>
                    </w:p>
                  </w:txbxContent>
                </v:textbox>
              </v:rect>
            </w:pict>
          </mc:Fallback>
        </mc:AlternateContent>
      </w:r>
      <w:r w:rsidRPr="009D49DF">
        <w:rPr>
          <w:rFonts w:ascii="Times New Roman" w:hAnsi="Times New Roman"/>
          <w:b/>
          <w:noProof/>
          <w:sz w:val="28"/>
          <w:szCs w:val="28"/>
          <w:lang w:eastAsia="ru-RU"/>
        </w:rPr>
        <mc:AlternateContent>
          <mc:Choice Requires="wps">
            <w:drawing>
              <wp:anchor distT="0" distB="0" distL="114300" distR="114300" simplePos="0" relativeHeight="251688960" behindDoc="0" locked="0" layoutInCell="1" allowOverlap="1" wp14:anchorId="3E35CCE4" wp14:editId="44945838">
                <wp:simplePos x="0" y="0"/>
                <wp:positionH relativeFrom="column">
                  <wp:posOffset>1130935</wp:posOffset>
                </wp:positionH>
                <wp:positionV relativeFrom="paragraph">
                  <wp:posOffset>61595</wp:posOffset>
                </wp:positionV>
                <wp:extent cx="1170305" cy="321310"/>
                <wp:effectExtent l="0" t="0" r="10795" b="2159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321310"/>
                        </a:xfrm>
                        <a:prstGeom prst="rect">
                          <a:avLst/>
                        </a:prstGeom>
                        <a:solidFill>
                          <a:srgbClr val="FFFFFF"/>
                        </a:solidFill>
                        <a:ln w="9525">
                          <a:solidFill>
                            <a:srgbClr val="000000"/>
                          </a:solidFill>
                          <a:miter lim="800000"/>
                          <a:headEnd/>
                          <a:tailEnd/>
                        </a:ln>
                      </wps:spPr>
                      <wps:txbx>
                        <w:txbxContent>
                          <w:p w14:paraId="0BF2618A" w14:textId="77777777" w:rsidR="00A931EE" w:rsidRPr="00655C65" w:rsidRDefault="00A931EE" w:rsidP="000A02EA">
                            <w:pPr>
                              <w:jc w:val="center"/>
                              <w:rPr>
                                <w:rFonts w:ascii="Times New Roman" w:hAnsi="Times New Roman"/>
                                <w:b/>
                                <w:sz w:val="24"/>
                                <w:szCs w:val="24"/>
                              </w:rPr>
                            </w:pPr>
                            <w:r w:rsidRPr="00655C65">
                              <w:rPr>
                                <w:rFonts w:ascii="Times New Roman" w:hAnsi="Times New Roman"/>
                                <w:b/>
                                <w:sz w:val="24"/>
                                <w:szCs w:val="24"/>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5CCE4" id="Прямоугольник 204" o:spid="_x0000_s1077" style="position:absolute;left:0;text-align:left;margin-left:89.05pt;margin-top:4.85pt;width:92.15pt;height:2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">
                <v:textbox>
                  <w:txbxContent>
                    <w:p w14:paraId="0BF2618A" w14:textId="77777777" w:rsidR="00A931EE" w:rsidRPr="00655C65" w:rsidRDefault="00A931EE" w:rsidP="000A02EA">
                      <w:pPr>
                        <w:jc w:val="center"/>
                        <w:rPr>
                          <w:rFonts w:ascii="Times New Roman" w:hAnsi="Times New Roman"/>
                          <w:b/>
                          <w:sz w:val="24"/>
                          <w:szCs w:val="24"/>
                        </w:rPr>
                      </w:pPr>
                      <w:r w:rsidRPr="00655C65">
                        <w:rPr>
                          <w:rFonts w:ascii="Times New Roman" w:hAnsi="Times New Roman"/>
                          <w:b/>
                          <w:sz w:val="24"/>
                          <w:szCs w:val="24"/>
                        </w:rPr>
                        <w:t>А1+</w:t>
                      </w:r>
                    </w:p>
                  </w:txbxContent>
                </v:textbox>
              </v:rect>
            </w:pict>
          </mc:Fallback>
        </mc:AlternateContent>
      </w:r>
    </w:p>
    <w:p w14:paraId="5868EC22"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sidRPr="009D49DF">
        <w:rPr>
          <w:rFonts w:ascii="Times New Roman" w:hAnsi="Times New Roman"/>
          <w:b/>
          <w:noProof/>
          <w:sz w:val="28"/>
          <w:szCs w:val="28"/>
          <w:lang w:eastAsia="ru-RU"/>
        </w:rPr>
        <mc:AlternateContent>
          <mc:Choice Requires="wps">
            <w:drawing>
              <wp:anchor distT="0" distB="0" distL="114299" distR="114299" simplePos="0" relativeHeight="251693056" behindDoc="0" locked="0" layoutInCell="1" allowOverlap="1" wp14:anchorId="367BB686" wp14:editId="0A09288D">
                <wp:simplePos x="0" y="0"/>
                <wp:positionH relativeFrom="column">
                  <wp:posOffset>1615440</wp:posOffset>
                </wp:positionH>
                <wp:positionV relativeFrom="paragraph">
                  <wp:posOffset>170815</wp:posOffset>
                </wp:positionV>
                <wp:extent cx="238125" cy="0"/>
                <wp:effectExtent l="52705" t="8890" r="61595" b="1968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24FA7" id="Прямая со стрелкой 205" o:spid="_x0000_s1026" type="#_x0000_t32" style="position:absolute;margin-left:127.2pt;margin-top:13.45pt;width:18.75pt;height:0;rotation:90;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">
                <v:stroke endarrow="block"/>
              </v:shape>
            </w:pict>
          </mc:Fallback>
        </mc:AlternateContent>
      </w:r>
    </w:p>
    <w:p w14:paraId="4C37AE91"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694080" behindDoc="0" locked="0" layoutInCell="1" allowOverlap="1" wp14:anchorId="3D057D5B" wp14:editId="1C655249">
                <wp:simplePos x="0" y="0"/>
                <wp:positionH relativeFrom="column">
                  <wp:posOffset>1091565</wp:posOffset>
                </wp:positionH>
                <wp:positionV relativeFrom="paragraph">
                  <wp:posOffset>22225</wp:posOffset>
                </wp:positionV>
                <wp:extent cx="1228725" cy="297815"/>
                <wp:effectExtent l="9525" t="6350" r="9525" b="10160"/>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97815"/>
                        </a:xfrm>
                        <a:prstGeom prst="rect">
                          <a:avLst/>
                        </a:prstGeom>
                        <a:solidFill>
                          <a:srgbClr val="FFFFFF"/>
                        </a:solidFill>
                        <a:ln w="9525">
                          <a:solidFill>
                            <a:srgbClr val="000000"/>
                          </a:solidFill>
                          <a:miter lim="800000"/>
                          <a:headEnd/>
                          <a:tailEnd/>
                        </a:ln>
                      </wps:spPr>
                      <wps:txbx>
                        <w:txbxContent>
                          <w:p w14:paraId="1B0BCA10"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57D5B" id="Прямоугольник 206" o:spid="_x0000_s1078" style="position:absolute;left:0;text-align:left;margin-left:85.95pt;margin-top:1.75pt;width:96.75pt;height:2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">
                <v:textbox>
                  <w:txbxContent>
                    <w:p w14:paraId="1B0BCA10"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Тестируем А2</w:t>
                      </w:r>
                    </w:p>
                  </w:txbxContent>
                </v:textbox>
              </v:rect>
            </w:pict>
          </mc:Fallback>
        </mc:AlternateContent>
      </w:r>
    </w:p>
    <w:p w14:paraId="0F30BED4" w14:textId="77777777" w:rsidR="000A02EA" w:rsidRPr="009D49DF" w:rsidRDefault="000A02EA" w:rsidP="00456E3F">
      <w:pPr>
        <w:tabs>
          <w:tab w:val="left" w:pos="9214"/>
        </w:tabs>
        <w:spacing w:line="240" w:lineRule="auto"/>
        <w:jc w:val="both"/>
        <w:rPr>
          <w:rFonts w:ascii="Times New Roman" w:hAnsi="Times New Roman"/>
          <w:sz w:val="28"/>
          <w:szCs w:val="28"/>
          <w:highlight w:val="cyan"/>
        </w:rPr>
      </w:pPr>
      <w:r>
        <w:rPr>
          <w:rFonts w:ascii="Times New Roman" w:hAnsi="Times New Roman"/>
          <w:noProof/>
          <w:sz w:val="28"/>
          <w:szCs w:val="28"/>
          <w:lang w:eastAsia="ru-RU"/>
        </w:rPr>
        <mc:AlternateContent>
          <mc:Choice Requires="wps">
            <w:drawing>
              <wp:anchor distT="0" distB="0" distL="114300" distR="114300" simplePos="0" relativeHeight="251695104" behindDoc="0" locked="0" layoutInCell="1" allowOverlap="1" wp14:anchorId="1A198DE3" wp14:editId="761282AC">
                <wp:simplePos x="0" y="0"/>
                <wp:positionH relativeFrom="column">
                  <wp:posOffset>996315</wp:posOffset>
                </wp:positionH>
                <wp:positionV relativeFrom="paragraph">
                  <wp:posOffset>45720</wp:posOffset>
                </wp:positionV>
                <wp:extent cx="666750" cy="264160"/>
                <wp:effectExtent l="38100" t="8890" r="9525" b="6032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A8F83" id="Прямая со стрелкой 207" o:spid="_x0000_s1026" type="#_x0000_t32" style="position:absolute;margin-left:78.45pt;margin-top:3.6pt;width:52.5pt;height:20.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6128" behindDoc="0" locked="0" layoutInCell="1" allowOverlap="1" wp14:anchorId="7A4DCA45" wp14:editId="3F2BFD9D">
                <wp:simplePos x="0" y="0"/>
                <wp:positionH relativeFrom="column">
                  <wp:posOffset>1682115</wp:posOffset>
                </wp:positionH>
                <wp:positionV relativeFrom="paragraph">
                  <wp:posOffset>45720</wp:posOffset>
                </wp:positionV>
                <wp:extent cx="657225" cy="292735"/>
                <wp:effectExtent l="9525" t="8890" r="38100" b="60325"/>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E57F" id="Прямая со стрелкой 208" o:spid="_x0000_s1026" type="#_x0000_t32" style="position:absolute;margin-left:132.45pt;margin-top:3.6pt;width:51.7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">
                <v:stroke endarrow="block"/>
              </v:shape>
            </w:pict>
          </mc:Fallback>
        </mc:AlternateContent>
      </w:r>
    </w:p>
    <w:p w14:paraId="5C158FCC" w14:textId="77777777" w:rsidR="000A02EA" w:rsidRPr="009D49DF"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97152" behindDoc="0" locked="0" layoutInCell="1" allowOverlap="1" wp14:anchorId="124FF93C" wp14:editId="15AD5711">
                <wp:simplePos x="0" y="0"/>
                <wp:positionH relativeFrom="column">
                  <wp:posOffset>415290</wp:posOffset>
                </wp:positionH>
                <wp:positionV relativeFrom="paragraph">
                  <wp:posOffset>22860</wp:posOffset>
                </wp:positionV>
                <wp:extent cx="990600" cy="336550"/>
                <wp:effectExtent l="9525" t="12700" r="9525" b="1270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6550"/>
                        </a:xfrm>
                        <a:prstGeom prst="rect">
                          <a:avLst/>
                        </a:prstGeom>
                        <a:solidFill>
                          <a:srgbClr val="FFFFFF"/>
                        </a:solidFill>
                        <a:ln w="9525">
                          <a:solidFill>
                            <a:srgbClr val="000000"/>
                          </a:solidFill>
                          <a:miter lim="800000"/>
                          <a:headEnd/>
                          <a:tailEnd/>
                        </a:ln>
                      </wps:spPr>
                      <wps:txbx>
                        <w:txbxContent>
                          <w:p w14:paraId="57BE28BD"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F93C" id="Прямоугольник 209" o:spid="_x0000_s1079" style="position:absolute;left:0;text-align:left;margin-left:32.7pt;margin-top:1.8pt;width:78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">
                <v:textbox>
                  <w:txbxContent>
                    <w:p w14:paraId="57BE28BD"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98176" behindDoc="0" locked="0" layoutInCell="1" allowOverlap="1" wp14:anchorId="5C8AC0DA" wp14:editId="35F1D149">
                <wp:simplePos x="0" y="0"/>
                <wp:positionH relativeFrom="column">
                  <wp:posOffset>2146300</wp:posOffset>
                </wp:positionH>
                <wp:positionV relativeFrom="paragraph">
                  <wp:posOffset>67310</wp:posOffset>
                </wp:positionV>
                <wp:extent cx="1019175" cy="285750"/>
                <wp:effectExtent l="6985" t="6350" r="12065" b="1270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5750"/>
                        </a:xfrm>
                        <a:prstGeom prst="rect">
                          <a:avLst/>
                        </a:prstGeom>
                        <a:solidFill>
                          <a:srgbClr val="FFFFFF"/>
                        </a:solidFill>
                        <a:ln w="9525">
                          <a:solidFill>
                            <a:srgbClr val="000000"/>
                          </a:solidFill>
                          <a:miter lim="800000"/>
                          <a:headEnd/>
                          <a:tailEnd/>
                        </a:ln>
                      </wps:spPr>
                      <wps:txbx>
                        <w:txbxContent>
                          <w:p w14:paraId="3607DD73"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C0DA" id="Прямоугольник 210" o:spid="_x0000_s1080" style="position:absolute;left:0;text-align:left;margin-left:169pt;margin-top:5.3pt;width:80.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">
                <v:textbox>
                  <w:txbxContent>
                    <w:p w14:paraId="3607DD73"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А2 -</w:t>
                      </w:r>
                    </w:p>
                  </w:txbxContent>
                </v:textbox>
              </v:rect>
            </w:pict>
          </mc:Fallback>
        </mc:AlternateContent>
      </w:r>
    </w:p>
    <w:p w14:paraId="423A7B92" w14:textId="77777777" w:rsidR="000A02EA" w:rsidRPr="009D49DF"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15584" behindDoc="0" locked="0" layoutInCell="1" allowOverlap="1" wp14:anchorId="159E9517" wp14:editId="18F6BA82">
                <wp:simplePos x="0" y="0"/>
                <wp:positionH relativeFrom="column">
                  <wp:posOffset>739140</wp:posOffset>
                </wp:positionH>
                <wp:positionV relativeFrom="paragraph">
                  <wp:posOffset>38099</wp:posOffset>
                </wp:positionV>
                <wp:extent cx="9525" cy="1476375"/>
                <wp:effectExtent l="38100" t="0" r="66675" b="47625"/>
                <wp:wrapNone/>
                <wp:docPr id="211" name="Прямая со стрелкой 211"/>
                <wp:cNvGraphicFramePr/>
                <a:graphic xmlns:a="http://schemas.openxmlformats.org/drawingml/2006/main">
                  <a:graphicData uri="http://schemas.microsoft.com/office/word/2010/wordprocessingShape">
                    <wps:wsp>
                      <wps:cNvCnPr/>
                      <wps:spPr>
                        <a:xfrm>
                          <a:off x="0" y="0"/>
                          <a:ext cx="9525" cy="1476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5F908" id="Прямая со стрелкой 211" o:spid="_x0000_s1026" type="#_x0000_t32" style="position:absolute;margin-left:58.2pt;margin-top:3pt;width:.75pt;height:116.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0224" behindDoc="0" locked="0" layoutInCell="1" allowOverlap="1" wp14:anchorId="0FBE3787" wp14:editId="4C5DD0A9">
                <wp:simplePos x="0" y="0"/>
                <wp:positionH relativeFrom="column">
                  <wp:posOffset>2727324</wp:posOffset>
                </wp:positionH>
                <wp:positionV relativeFrom="paragraph">
                  <wp:posOffset>47625</wp:posOffset>
                </wp:positionV>
                <wp:extent cx="45719" cy="285750"/>
                <wp:effectExtent l="38100" t="0" r="69215" b="57150"/>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4000D" id="Прямая со стрелкой 212" o:spid="_x0000_s1026" type="#_x0000_t32" style="position:absolute;margin-left:214.75pt;margin-top:3.75pt;width:3.6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">
                <v:stroke endarrow="block"/>
              </v:shape>
            </w:pict>
          </mc:Fallback>
        </mc:AlternateContent>
      </w:r>
    </w:p>
    <w:p w14:paraId="58A3708C" w14:textId="77777777" w:rsidR="000A02EA" w:rsidRPr="009D49DF"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01248" behindDoc="0" locked="0" layoutInCell="1" allowOverlap="1" wp14:anchorId="2C0C3440" wp14:editId="461ACF84">
                <wp:simplePos x="0" y="0"/>
                <wp:positionH relativeFrom="column">
                  <wp:posOffset>1579880</wp:posOffset>
                </wp:positionH>
                <wp:positionV relativeFrom="paragraph">
                  <wp:posOffset>55245</wp:posOffset>
                </wp:positionV>
                <wp:extent cx="2044700" cy="289560"/>
                <wp:effectExtent l="12065" t="6350" r="10160" b="889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89560"/>
                        </a:xfrm>
                        <a:prstGeom prst="rect">
                          <a:avLst/>
                        </a:prstGeom>
                        <a:solidFill>
                          <a:srgbClr val="FFFFFF"/>
                        </a:solidFill>
                        <a:ln w="9525">
                          <a:solidFill>
                            <a:srgbClr val="000000"/>
                          </a:solidFill>
                          <a:miter lim="800000"/>
                          <a:headEnd/>
                          <a:tailEnd/>
                        </a:ln>
                      </wps:spPr>
                      <wps:txbx>
                        <w:txbxContent>
                          <w:p w14:paraId="06160CA6" w14:textId="77777777" w:rsidR="00A931EE" w:rsidRPr="00C224FA" w:rsidRDefault="00A931EE" w:rsidP="000A02EA">
                            <w:pPr>
                              <w:jc w:val="center"/>
                              <w:rPr>
                                <w:b/>
                              </w:rPr>
                            </w:pPr>
                            <w:r w:rsidRPr="00C224FA">
                              <w:rPr>
                                <w:b/>
                              </w:rPr>
                              <w:t>Повторно 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3440" id="Прямоугольник 213" o:spid="_x0000_s1081" style="position:absolute;left:0;text-align:left;margin-left:124.4pt;margin-top:4.35pt;width:161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">
                <v:textbox>
                  <w:txbxContent>
                    <w:p w14:paraId="06160CA6" w14:textId="77777777" w:rsidR="00A931EE" w:rsidRPr="00C224FA" w:rsidRDefault="00A931EE" w:rsidP="000A02EA">
                      <w:pPr>
                        <w:jc w:val="center"/>
                        <w:rPr>
                          <w:b/>
                        </w:rPr>
                      </w:pPr>
                      <w:r w:rsidRPr="00C224FA">
                        <w:rPr>
                          <w:b/>
                        </w:rPr>
                        <w:t>Повторно тестируем А2</w:t>
                      </w:r>
                    </w:p>
                  </w:txbxContent>
                </v:textbox>
              </v:rect>
            </w:pict>
          </mc:Fallback>
        </mc:AlternateContent>
      </w:r>
    </w:p>
    <w:p w14:paraId="112182E7" w14:textId="77777777" w:rsidR="000A02EA" w:rsidRPr="009D49DF"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03296" behindDoc="0" locked="0" layoutInCell="1" allowOverlap="1" wp14:anchorId="2907BB46" wp14:editId="0D97D8EB">
                <wp:simplePos x="0" y="0"/>
                <wp:positionH relativeFrom="column">
                  <wp:posOffset>1291590</wp:posOffset>
                </wp:positionH>
                <wp:positionV relativeFrom="paragraph">
                  <wp:posOffset>254636</wp:posOffset>
                </wp:positionV>
                <wp:extent cx="1152525" cy="323850"/>
                <wp:effectExtent l="0" t="0" r="28575" b="1905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23850"/>
                        </a:xfrm>
                        <a:prstGeom prst="rect">
                          <a:avLst/>
                        </a:prstGeom>
                        <a:solidFill>
                          <a:srgbClr val="FFFFFF"/>
                        </a:solidFill>
                        <a:ln w="9525">
                          <a:solidFill>
                            <a:srgbClr val="000000"/>
                          </a:solidFill>
                          <a:miter lim="800000"/>
                          <a:headEnd/>
                          <a:tailEnd/>
                        </a:ln>
                      </wps:spPr>
                      <wps:txbx>
                        <w:txbxContent>
                          <w:p w14:paraId="0CFFA6A5"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BB46" id="Прямоугольник 214" o:spid="_x0000_s1082" style="position:absolute;left:0;text-align:left;margin-left:101.7pt;margin-top:20.05pt;width:90.7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">
                <v:textbox>
                  <w:txbxContent>
                    <w:p w14:paraId="0CFFA6A5"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4320" behindDoc="0" locked="0" layoutInCell="1" allowOverlap="1" wp14:anchorId="578EB9EA" wp14:editId="15695A4F">
                <wp:simplePos x="0" y="0"/>
                <wp:positionH relativeFrom="column">
                  <wp:posOffset>3206115</wp:posOffset>
                </wp:positionH>
                <wp:positionV relativeFrom="paragraph">
                  <wp:posOffset>254635</wp:posOffset>
                </wp:positionV>
                <wp:extent cx="1990725" cy="371475"/>
                <wp:effectExtent l="0" t="0" r="28575" b="2857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71475"/>
                        </a:xfrm>
                        <a:prstGeom prst="rect">
                          <a:avLst/>
                        </a:prstGeom>
                        <a:solidFill>
                          <a:srgbClr val="FFFFFF"/>
                        </a:solidFill>
                        <a:ln w="9525">
                          <a:solidFill>
                            <a:srgbClr val="000000"/>
                          </a:solidFill>
                          <a:miter lim="800000"/>
                          <a:headEnd/>
                          <a:tailEnd/>
                        </a:ln>
                      </wps:spPr>
                      <wps:txbx>
                        <w:txbxContent>
                          <w:p w14:paraId="50929BE8"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 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B9EA" id="Прямоугольник 215" o:spid="_x0000_s1083" style="position:absolute;left:0;text-align:left;margin-left:252.45pt;margin-top:20.05pt;width:156.7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">
                <v:textbox>
                  <w:txbxContent>
                    <w:p w14:paraId="50929BE8" w14:textId="77777777" w:rsidR="00A931EE" w:rsidRPr="00655C65" w:rsidRDefault="00A931EE" w:rsidP="000A02EA">
                      <w:pPr>
                        <w:jc w:val="center"/>
                        <w:rPr>
                          <w:rFonts w:ascii="Times New Roman" w:hAnsi="Times New Roman" w:cs="Times New Roman"/>
                          <w:b/>
                          <w:sz w:val="24"/>
                          <w:szCs w:val="24"/>
                        </w:rPr>
                      </w:pPr>
                      <w:r w:rsidRPr="00655C65">
                        <w:rPr>
                          <w:rFonts w:ascii="Times New Roman" w:hAnsi="Times New Roman" w:cs="Times New Roman"/>
                          <w:b/>
                          <w:sz w:val="24"/>
                          <w:szCs w:val="24"/>
                        </w:rPr>
                        <w:t>А2- ВИЧ отрицательный</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5344" behindDoc="0" locked="0" layoutInCell="1" allowOverlap="1" wp14:anchorId="3E264BCC" wp14:editId="05BA3F40">
                <wp:simplePos x="0" y="0"/>
                <wp:positionH relativeFrom="margin">
                  <wp:posOffset>2743200</wp:posOffset>
                </wp:positionH>
                <wp:positionV relativeFrom="paragraph">
                  <wp:posOffset>47625</wp:posOffset>
                </wp:positionV>
                <wp:extent cx="904875" cy="171450"/>
                <wp:effectExtent l="0" t="0" r="85725" b="762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D68DE" id="Прямая со стрелкой 216" o:spid="_x0000_s1026" type="#_x0000_t32" style="position:absolute;margin-left:3in;margin-top:3.75pt;width:71.25pt;height:1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lpaAIAAH4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">
                <v:stroke endarrow="block"/>
                <w10:wrap anchorx="margin"/>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2272" behindDoc="0" locked="0" layoutInCell="1" allowOverlap="1" wp14:anchorId="6FFE9854" wp14:editId="551936B7">
                <wp:simplePos x="0" y="0"/>
                <wp:positionH relativeFrom="column">
                  <wp:posOffset>2053590</wp:posOffset>
                </wp:positionH>
                <wp:positionV relativeFrom="paragraph">
                  <wp:posOffset>32385</wp:posOffset>
                </wp:positionV>
                <wp:extent cx="638175" cy="180975"/>
                <wp:effectExtent l="28575" t="6350" r="9525" b="60325"/>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FD62" id="Прямая со стрелкой 217" o:spid="_x0000_s1026" type="#_x0000_t32" style="position:absolute;margin-left:161.7pt;margin-top:2.55pt;width:50.25pt;height:14.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">
                <v:stroke endarrow="block"/>
              </v:shape>
            </w:pict>
          </mc:Fallback>
        </mc:AlternateContent>
      </w:r>
    </w:p>
    <w:p w14:paraId="4DA79BCD" w14:textId="77777777" w:rsidR="000A02EA" w:rsidRPr="009D49DF"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16608" behindDoc="0" locked="0" layoutInCell="1" allowOverlap="1" wp14:anchorId="0C45810F" wp14:editId="4354FAB9">
                <wp:simplePos x="0" y="0"/>
                <wp:positionH relativeFrom="column">
                  <wp:posOffset>1815465</wp:posOffset>
                </wp:positionH>
                <wp:positionV relativeFrom="paragraph">
                  <wp:posOffset>281940</wp:posOffset>
                </wp:positionV>
                <wp:extent cx="9525" cy="295275"/>
                <wp:effectExtent l="38100" t="0" r="66675" b="47625"/>
                <wp:wrapNone/>
                <wp:docPr id="218" name="Прямая со стрелкой 218"/>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B00BE" id="Прямая со стрелкой 218" o:spid="_x0000_s1026" type="#_x0000_t32" style="position:absolute;margin-left:142.95pt;margin-top:22.2pt;width:.75pt;height:23.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" strokecolor="black [3213]" strokeweight=".5pt">
                <v:stroke endarrow="block" joinstyle="miter"/>
              </v:shape>
            </w:pict>
          </mc:Fallback>
        </mc:AlternateContent>
      </w:r>
    </w:p>
    <w:p w14:paraId="3210F70B"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699200" behindDoc="0" locked="0" layoutInCell="1" allowOverlap="1" wp14:anchorId="5C75C4F2" wp14:editId="2E2368CB">
                <wp:simplePos x="0" y="0"/>
                <wp:positionH relativeFrom="column">
                  <wp:posOffset>139065</wp:posOffset>
                </wp:positionH>
                <wp:positionV relativeFrom="paragraph">
                  <wp:posOffset>260985</wp:posOffset>
                </wp:positionV>
                <wp:extent cx="3152775" cy="361950"/>
                <wp:effectExtent l="9525" t="6350" r="9525" b="1270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1950"/>
                        </a:xfrm>
                        <a:prstGeom prst="rect">
                          <a:avLst/>
                        </a:prstGeom>
                        <a:solidFill>
                          <a:srgbClr val="FFFFFF"/>
                        </a:solidFill>
                        <a:ln w="9525">
                          <a:solidFill>
                            <a:srgbClr val="000000"/>
                          </a:solidFill>
                          <a:miter lim="800000"/>
                          <a:headEnd/>
                          <a:tailEnd/>
                        </a:ln>
                      </wps:spPr>
                      <wps:txbx>
                        <w:txbxContent>
                          <w:p w14:paraId="32C0FFE6" w14:textId="77777777" w:rsidR="00A931EE" w:rsidRPr="00C224FA" w:rsidRDefault="00A931EE" w:rsidP="000A02EA">
                            <w:pPr>
                              <w:jc w:val="center"/>
                              <w:rPr>
                                <w:b/>
                              </w:rPr>
                            </w:pPr>
                            <w:r w:rsidRPr="00C224FA">
                              <w:rPr>
                                <w:b/>
                              </w:rPr>
                              <w:t>Тестируем А3 ПЦР (количественный)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C4F2" id="Прямоугольник 219" o:spid="_x0000_s1084" style="position:absolute;left:0;text-align:left;margin-left:10.95pt;margin-top:20.55pt;width:248.2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">
                <v:textbox>
                  <w:txbxContent>
                    <w:p w14:paraId="32C0FFE6" w14:textId="77777777" w:rsidR="00A931EE" w:rsidRPr="00C224FA" w:rsidRDefault="00A931EE" w:rsidP="000A02EA">
                      <w:pPr>
                        <w:jc w:val="center"/>
                        <w:rPr>
                          <w:b/>
                        </w:rPr>
                      </w:pPr>
                      <w:r w:rsidRPr="00C224FA">
                        <w:rPr>
                          <w:b/>
                        </w:rPr>
                        <w:t>Тестируем А3 ПЦР (количественный)</w:t>
                      </w:r>
                    </w:p>
                  </w:txbxContent>
                </v:textbox>
              </v:rect>
            </w:pict>
          </mc:Fallback>
        </mc:AlternateContent>
      </w:r>
    </w:p>
    <w:p w14:paraId="4FE2263B"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p>
    <w:p w14:paraId="31E178FB"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18656" behindDoc="0" locked="0" layoutInCell="1" allowOverlap="1" wp14:anchorId="0DD03B66" wp14:editId="1F780891">
                <wp:simplePos x="0" y="0"/>
                <wp:positionH relativeFrom="column">
                  <wp:posOffset>739140</wp:posOffset>
                </wp:positionH>
                <wp:positionV relativeFrom="paragraph">
                  <wp:posOffset>12065</wp:posOffset>
                </wp:positionV>
                <wp:extent cx="933450" cy="285750"/>
                <wp:effectExtent l="38100" t="0" r="19050" b="76200"/>
                <wp:wrapNone/>
                <wp:docPr id="220" name="Прямая со стрелкой 220"/>
                <wp:cNvGraphicFramePr/>
                <a:graphic xmlns:a="http://schemas.openxmlformats.org/drawingml/2006/main">
                  <a:graphicData uri="http://schemas.microsoft.com/office/word/2010/wordprocessingShape">
                    <wps:wsp>
                      <wps:cNvCnPr/>
                      <wps:spPr>
                        <a:xfrm flipH="1">
                          <a:off x="0" y="0"/>
                          <a:ext cx="93345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7ECDF" id="Прямая со стрелкой 220" o:spid="_x0000_s1026" type="#_x0000_t32" style="position:absolute;margin-left:58.2pt;margin-top:.95pt;width:73.5pt;height:22.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7632" behindDoc="0" locked="0" layoutInCell="1" allowOverlap="1" wp14:anchorId="35EEE480" wp14:editId="5AED6DD4">
                <wp:simplePos x="0" y="0"/>
                <wp:positionH relativeFrom="column">
                  <wp:posOffset>2567940</wp:posOffset>
                </wp:positionH>
                <wp:positionV relativeFrom="paragraph">
                  <wp:posOffset>21590</wp:posOffset>
                </wp:positionV>
                <wp:extent cx="1123950" cy="257175"/>
                <wp:effectExtent l="0" t="0" r="76200" b="85725"/>
                <wp:wrapNone/>
                <wp:docPr id="221" name="Прямая со стрелкой 221"/>
                <wp:cNvGraphicFramePr/>
                <a:graphic xmlns:a="http://schemas.openxmlformats.org/drawingml/2006/main">
                  <a:graphicData uri="http://schemas.microsoft.com/office/word/2010/wordprocessingShape">
                    <wps:wsp>
                      <wps:cNvCnPr/>
                      <wps:spPr>
                        <a:xfrm>
                          <a:off x="0" y="0"/>
                          <a:ext cx="11239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BBFAA" id="Прямая со стрелкой 221" o:spid="_x0000_s1026" type="#_x0000_t32" style="position:absolute;margin-left:202.2pt;margin-top:1.7pt;width:88.5pt;height:20.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7392" behindDoc="0" locked="0" layoutInCell="1" allowOverlap="1" wp14:anchorId="08257A8D" wp14:editId="619B3EF9">
                <wp:simplePos x="0" y="0"/>
                <wp:positionH relativeFrom="column">
                  <wp:posOffset>2710815</wp:posOffset>
                </wp:positionH>
                <wp:positionV relativeFrom="paragraph">
                  <wp:posOffset>274320</wp:posOffset>
                </wp:positionV>
                <wp:extent cx="1752600" cy="466725"/>
                <wp:effectExtent l="9525" t="6350" r="9525" b="1270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66725"/>
                        </a:xfrm>
                        <a:prstGeom prst="rect">
                          <a:avLst/>
                        </a:prstGeom>
                        <a:solidFill>
                          <a:srgbClr val="FFFFFF"/>
                        </a:solidFill>
                        <a:ln w="9525">
                          <a:solidFill>
                            <a:srgbClr val="000000"/>
                          </a:solidFill>
                          <a:miter lim="800000"/>
                          <a:headEnd/>
                          <a:tailEnd/>
                        </a:ln>
                      </wps:spPr>
                      <wps:txbx>
                        <w:txbxContent>
                          <w:p w14:paraId="1634EE5A" w14:textId="77777777" w:rsidR="00A931EE" w:rsidRPr="00C224FA" w:rsidRDefault="00A931EE" w:rsidP="000A02EA">
                            <w:pPr>
                              <w:jc w:val="center"/>
                              <w:rPr>
                                <w:b/>
                              </w:rPr>
                            </w:pPr>
                            <w:r w:rsidRPr="00C224FA">
                              <w:rPr>
                                <w:b/>
                              </w:rPr>
                              <w:t>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57A8D" id="Прямоугольник 222" o:spid="_x0000_s1085" style="position:absolute;left:0;text-align:left;margin-left:213.45pt;margin-top:21.6pt;width:138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">
                <v:textbox>
                  <w:txbxContent>
                    <w:p w14:paraId="1634EE5A" w14:textId="77777777" w:rsidR="00A931EE" w:rsidRPr="00C224FA" w:rsidRDefault="00A931EE" w:rsidP="000A02EA">
                      <w:pPr>
                        <w:jc w:val="center"/>
                        <w:rPr>
                          <w:b/>
                        </w:rPr>
                      </w:pPr>
                      <w:r w:rsidRPr="00C224FA">
                        <w:rPr>
                          <w:b/>
                        </w:rPr>
                        <w:t>А3-</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6368" behindDoc="0" locked="0" layoutInCell="1" allowOverlap="1" wp14:anchorId="125FD317" wp14:editId="1BCBB1F2">
                <wp:simplePos x="0" y="0"/>
                <wp:positionH relativeFrom="column">
                  <wp:posOffset>-22860</wp:posOffset>
                </wp:positionH>
                <wp:positionV relativeFrom="paragraph">
                  <wp:posOffset>321945</wp:posOffset>
                </wp:positionV>
                <wp:extent cx="1619250" cy="561975"/>
                <wp:effectExtent l="9525" t="6350" r="9525" b="1270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61975"/>
                        </a:xfrm>
                        <a:prstGeom prst="rect">
                          <a:avLst/>
                        </a:prstGeom>
                        <a:solidFill>
                          <a:srgbClr val="FFFFFF"/>
                        </a:solidFill>
                        <a:ln w="9525">
                          <a:solidFill>
                            <a:srgbClr val="000000"/>
                          </a:solidFill>
                          <a:miter lim="800000"/>
                          <a:headEnd/>
                          <a:tailEnd/>
                        </a:ln>
                      </wps:spPr>
                      <wps:txbx>
                        <w:txbxContent>
                          <w:p w14:paraId="6D6BA71A" w14:textId="77777777" w:rsidR="00A931EE" w:rsidRDefault="00A931EE" w:rsidP="000A02EA">
                            <w:pPr>
                              <w:spacing w:after="0"/>
                              <w:jc w:val="center"/>
                              <w:rPr>
                                <w:b/>
                              </w:rPr>
                            </w:pPr>
                            <w:r w:rsidRPr="00C224FA">
                              <w:rPr>
                                <w:b/>
                              </w:rPr>
                              <w:t>А3+</w:t>
                            </w:r>
                          </w:p>
                          <w:p w14:paraId="55F6736D" w14:textId="77777777" w:rsidR="00A931EE" w:rsidRPr="00C224FA" w:rsidRDefault="00A931EE" w:rsidP="000A02EA">
                            <w:pPr>
                              <w:jc w:val="center"/>
                              <w:rPr>
                                <w:b/>
                              </w:rPr>
                            </w:pPr>
                            <w:r w:rsidRPr="00C224FA">
                              <w:rPr>
                                <w:b/>
                              </w:rPr>
                              <w:t xml:space="preserve"> 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D317" id="Прямоугольник 223" o:spid="_x0000_s1086" style="position:absolute;left:0;text-align:left;margin-left:-1.8pt;margin-top:25.35pt;width:127.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">
                <v:textbox>
                  <w:txbxContent>
                    <w:p w14:paraId="6D6BA71A" w14:textId="77777777" w:rsidR="00A931EE" w:rsidRDefault="00A931EE" w:rsidP="000A02EA">
                      <w:pPr>
                        <w:spacing w:after="0"/>
                        <w:jc w:val="center"/>
                        <w:rPr>
                          <w:b/>
                        </w:rPr>
                      </w:pPr>
                      <w:r w:rsidRPr="00C224FA">
                        <w:rPr>
                          <w:b/>
                        </w:rPr>
                        <w:t>А3+</w:t>
                      </w:r>
                    </w:p>
                    <w:p w14:paraId="55F6736D" w14:textId="77777777" w:rsidR="00A931EE" w:rsidRPr="00C224FA" w:rsidRDefault="00A931EE" w:rsidP="000A02EA">
                      <w:pPr>
                        <w:jc w:val="center"/>
                        <w:rPr>
                          <w:b/>
                        </w:rPr>
                      </w:pPr>
                      <w:r w:rsidRPr="00C224FA">
                        <w:rPr>
                          <w:b/>
                        </w:rPr>
                        <w:t xml:space="preserve"> ВИЧ положительный</w:t>
                      </w:r>
                    </w:p>
                  </w:txbxContent>
                </v:textbox>
              </v:rect>
            </w:pict>
          </mc:Fallback>
        </mc:AlternateContent>
      </w:r>
    </w:p>
    <w:p w14:paraId="31EAFCF7"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p>
    <w:p w14:paraId="1EF76A05"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19680" behindDoc="0" locked="0" layoutInCell="1" allowOverlap="1" wp14:anchorId="7054E47C" wp14:editId="7076626F">
                <wp:simplePos x="0" y="0"/>
                <wp:positionH relativeFrom="column">
                  <wp:posOffset>3596640</wp:posOffset>
                </wp:positionH>
                <wp:positionV relativeFrom="paragraph">
                  <wp:posOffset>142875</wp:posOffset>
                </wp:positionV>
                <wp:extent cx="9525" cy="171450"/>
                <wp:effectExtent l="38100" t="0" r="66675" b="57150"/>
                <wp:wrapNone/>
                <wp:docPr id="224" name="Прямая со стрелкой 224"/>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55758" id="Прямая со стрелкой 224" o:spid="_x0000_s1026" type="#_x0000_t32" style="position:absolute;margin-left:283.2pt;margin-top:11.25pt;width:.75pt;height:1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" strokecolor="black [3213]" strokeweight=".5pt">
                <v:stroke endarrow="block" joinstyle="miter"/>
              </v:shape>
            </w:pict>
          </mc:Fallback>
        </mc:AlternateContent>
      </w:r>
    </w:p>
    <w:p w14:paraId="14AB16F0"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08416" behindDoc="0" locked="0" layoutInCell="1" allowOverlap="1" wp14:anchorId="20217F8B" wp14:editId="08AB2E25">
                <wp:simplePos x="0" y="0"/>
                <wp:positionH relativeFrom="column">
                  <wp:posOffset>2710815</wp:posOffset>
                </wp:positionH>
                <wp:positionV relativeFrom="paragraph">
                  <wp:posOffset>13335</wp:posOffset>
                </wp:positionV>
                <wp:extent cx="1819275" cy="619125"/>
                <wp:effectExtent l="9525" t="6350" r="9525" b="1270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9125"/>
                        </a:xfrm>
                        <a:prstGeom prst="rect">
                          <a:avLst/>
                        </a:prstGeom>
                        <a:solidFill>
                          <a:srgbClr val="FFFFFF"/>
                        </a:solidFill>
                        <a:ln w="9525">
                          <a:solidFill>
                            <a:srgbClr val="000000"/>
                          </a:solidFill>
                          <a:miter lim="800000"/>
                          <a:headEnd/>
                          <a:tailEnd/>
                        </a:ln>
                      </wps:spPr>
                      <wps:txbx>
                        <w:txbxContent>
                          <w:p w14:paraId="07CE3BBA" w14:textId="77777777" w:rsidR="00A931EE" w:rsidRPr="00C224FA" w:rsidRDefault="00A931EE" w:rsidP="000A02EA">
                            <w:pPr>
                              <w:jc w:val="center"/>
                              <w:rPr>
                                <w:b/>
                              </w:rPr>
                            </w:pPr>
                            <w:r w:rsidRPr="00C224FA">
                              <w:rPr>
                                <w:b/>
                              </w:rPr>
                              <w:t>Повторно тестируем А3 ПЦР (качественный)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7F8B" id="Прямоугольник 225" o:spid="_x0000_s1087" style="position:absolute;left:0;text-align:left;margin-left:213.45pt;margin-top:1.05pt;width:143.25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">
                <v:textbox>
                  <w:txbxContent>
                    <w:p w14:paraId="07CE3BBA" w14:textId="77777777" w:rsidR="00A931EE" w:rsidRPr="00C224FA" w:rsidRDefault="00A931EE" w:rsidP="000A02EA">
                      <w:pPr>
                        <w:jc w:val="center"/>
                        <w:rPr>
                          <w:b/>
                        </w:rPr>
                      </w:pPr>
                      <w:r w:rsidRPr="00C224FA">
                        <w:rPr>
                          <w:b/>
                        </w:rPr>
                        <w:t>Повторно тестируем А3 ПЦР (качественный)</w:t>
                      </w:r>
                    </w:p>
                  </w:txbxContent>
                </v:textbox>
              </v:rect>
            </w:pict>
          </mc:Fallback>
        </mc:AlternateContent>
      </w:r>
    </w:p>
    <w:p w14:paraId="029BB5DB"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11488" behindDoc="0" locked="0" layoutInCell="1" allowOverlap="1" wp14:anchorId="2688437C" wp14:editId="2A15F19F">
                <wp:simplePos x="0" y="0"/>
                <wp:positionH relativeFrom="column">
                  <wp:posOffset>1822450</wp:posOffset>
                </wp:positionH>
                <wp:positionV relativeFrom="paragraph">
                  <wp:posOffset>13335</wp:posOffset>
                </wp:positionV>
                <wp:extent cx="847725" cy="238125"/>
                <wp:effectExtent l="28575" t="6350" r="9525" b="6032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07A15" id="Прямая со стрелкой 226" o:spid="_x0000_s1026" type="#_x0000_t32" style="position:absolute;margin-left:143.5pt;margin-top:1.05pt;width:66.75pt;height:18.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">
                <v:stroke endarrow="block"/>
              </v:shape>
            </w:pict>
          </mc:Fallback>
        </mc:AlternateContent>
      </w:r>
    </w:p>
    <w:p w14:paraId="2A9C3CAC"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20704" behindDoc="0" locked="0" layoutInCell="1" allowOverlap="1" wp14:anchorId="7439AB79" wp14:editId="26E332BC">
                <wp:simplePos x="0" y="0"/>
                <wp:positionH relativeFrom="column">
                  <wp:posOffset>3787140</wp:posOffset>
                </wp:positionH>
                <wp:positionV relativeFrom="paragraph">
                  <wp:posOffset>34290</wp:posOffset>
                </wp:positionV>
                <wp:extent cx="485775" cy="152400"/>
                <wp:effectExtent l="0" t="0" r="66675" b="76200"/>
                <wp:wrapNone/>
                <wp:docPr id="227" name="Прямая со стрелкой 227"/>
                <wp:cNvGraphicFramePr/>
                <a:graphic xmlns:a="http://schemas.openxmlformats.org/drawingml/2006/main">
                  <a:graphicData uri="http://schemas.microsoft.com/office/word/2010/wordprocessingShape">
                    <wps:wsp>
                      <wps:cNvCnPr/>
                      <wps:spPr>
                        <a:xfrm>
                          <a:off x="0" y="0"/>
                          <a:ext cx="4857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EFAB5" id="Прямая со стрелкой 227" o:spid="_x0000_s1026" type="#_x0000_t32" style="position:absolute;margin-left:298.2pt;margin-top:2.7pt;width:38.25pt;height:1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0464" behindDoc="0" locked="0" layoutInCell="1" allowOverlap="1" wp14:anchorId="7EF4680E" wp14:editId="751E2532">
                <wp:simplePos x="0" y="0"/>
                <wp:positionH relativeFrom="column">
                  <wp:posOffset>3610610</wp:posOffset>
                </wp:positionH>
                <wp:positionV relativeFrom="paragraph">
                  <wp:posOffset>177165</wp:posOffset>
                </wp:positionV>
                <wp:extent cx="1428750" cy="514350"/>
                <wp:effectExtent l="9525" t="6350" r="9525" b="1270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14350"/>
                        </a:xfrm>
                        <a:prstGeom prst="rect">
                          <a:avLst/>
                        </a:prstGeom>
                        <a:solidFill>
                          <a:srgbClr val="FFFFFF"/>
                        </a:solidFill>
                        <a:ln w="9525">
                          <a:solidFill>
                            <a:srgbClr val="000000"/>
                          </a:solidFill>
                          <a:miter lim="800000"/>
                          <a:headEnd/>
                          <a:tailEnd/>
                        </a:ln>
                      </wps:spPr>
                      <wps:txbx>
                        <w:txbxContent>
                          <w:p w14:paraId="64D76684" w14:textId="77777777" w:rsidR="00A931EE" w:rsidRPr="00C224FA" w:rsidRDefault="00A931EE" w:rsidP="000A02EA">
                            <w:pPr>
                              <w:jc w:val="center"/>
                              <w:rPr>
                                <w:b/>
                              </w:rPr>
                            </w:pPr>
                            <w:r w:rsidRPr="00C224FA">
                              <w:rPr>
                                <w:b/>
                              </w:rPr>
                              <w:t>А3 -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680E" id="Прямоугольник 228" o:spid="_x0000_s1088" style="position:absolute;left:0;text-align:left;margin-left:284.3pt;margin-top:13.95pt;width:112.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">
                <v:textbox>
                  <w:txbxContent>
                    <w:p w14:paraId="64D76684" w14:textId="77777777" w:rsidR="00A931EE" w:rsidRPr="00C224FA" w:rsidRDefault="00A931EE" w:rsidP="000A02EA">
                      <w:pPr>
                        <w:jc w:val="center"/>
                        <w:rPr>
                          <w:b/>
                        </w:rPr>
                      </w:pPr>
                      <w:r w:rsidRPr="00C224FA">
                        <w:rPr>
                          <w:b/>
                        </w:rPr>
                        <w:t>А3 -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9440" behindDoc="0" locked="0" layoutInCell="1" allowOverlap="1" wp14:anchorId="60AD6B98" wp14:editId="2085D345">
                <wp:simplePos x="0" y="0"/>
                <wp:positionH relativeFrom="column">
                  <wp:posOffset>732155</wp:posOffset>
                </wp:positionH>
                <wp:positionV relativeFrom="paragraph">
                  <wp:posOffset>5080</wp:posOffset>
                </wp:positionV>
                <wp:extent cx="1589405" cy="514350"/>
                <wp:effectExtent l="0" t="0" r="10795" b="1905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514350"/>
                        </a:xfrm>
                        <a:prstGeom prst="rect">
                          <a:avLst/>
                        </a:prstGeom>
                        <a:solidFill>
                          <a:srgbClr val="FFFFFF"/>
                        </a:solidFill>
                        <a:ln w="9525">
                          <a:solidFill>
                            <a:srgbClr val="000000"/>
                          </a:solidFill>
                          <a:miter lim="800000"/>
                          <a:headEnd/>
                          <a:tailEnd/>
                        </a:ln>
                      </wps:spPr>
                      <wps:txbx>
                        <w:txbxContent>
                          <w:p w14:paraId="1B758F21" w14:textId="77777777" w:rsidR="00A931EE" w:rsidRDefault="00A931EE" w:rsidP="000A02EA">
                            <w:pPr>
                              <w:spacing w:after="0"/>
                              <w:jc w:val="center"/>
                              <w:rPr>
                                <w:b/>
                              </w:rPr>
                            </w:pPr>
                            <w:r w:rsidRPr="00C224FA">
                              <w:rPr>
                                <w:b/>
                              </w:rPr>
                              <w:t xml:space="preserve">А3 + </w:t>
                            </w:r>
                          </w:p>
                          <w:p w14:paraId="0800952C" w14:textId="77777777" w:rsidR="00A931EE" w:rsidRPr="00C224FA" w:rsidRDefault="00A931EE" w:rsidP="000A02EA">
                            <w:pPr>
                              <w:jc w:val="center"/>
                              <w:rPr>
                                <w:b/>
                              </w:rPr>
                            </w:pPr>
                            <w:r w:rsidRPr="00C224FA">
                              <w:rPr>
                                <w:b/>
                              </w:rPr>
                              <w:t xml:space="preserve"> 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6B98" id="Прямоугольник 229" o:spid="_x0000_s1089" style="position:absolute;left:0;text-align:left;margin-left:57.65pt;margin-top:.4pt;width:125.1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">
                <v:textbox>
                  <w:txbxContent>
                    <w:p w14:paraId="1B758F21" w14:textId="77777777" w:rsidR="00A931EE" w:rsidRDefault="00A931EE" w:rsidP="000A02EA">
                      <w:pPr>
                        <w:spacing w:after="0"/>
                        <w:jc w:val="center"/>
                        <w:rPr>
                          <w:b/>
                        </w:rPr>
                      </w:pPr>
                      <w:r w:rsidRPr="00C224FA">
                        <w:rPr>
                          <w:b/>
                        </w:rPr>
                        <w:t xml:space="preserve">А3 + </w:t>
                      </w:r>
                    </w:p>
                    <w:p w14:paraId="0800952C" w14:textId="77777777" w:rsidR="00A931EE" w:rsidRPr="00C224FA" w:rsidRDefault="00A931EE" w:rsidP="000A02EA">
                      <w:pPr>
                        <w:jc w:val="center"/>
                        <w:rPr>
                          <w:b/>
                        </w:rPr>
                      </w:pPr>
                      <w:r w:rsidRPr="00C224FA">
                        <w:rPr>
                          <w:b/>
                        </w:rPr>
                        <w:t xml:space="preserve"> ВИЧ положительный</w:t>
                      </w:r>
                    </w:p>
                  </w:txbxContent>
                </v:textbox>
              </v:rect>
            </w:pict>
          </mc:Fallback>
        </mc:AlternateContent>
      </w:r>
    </w:p>
    <w:p w14:paraId="46D0491C"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p>
    <w:p w14:paraId="3F91919C"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21728" behindDoc="0" locked="0" layoutInCell="1" allowOverlap="1" wp14:anchorId="0ACE85E2" wp14:editId="4906CB51">
                <wp:simplePos x="0" y="0"/>
                <wp:positionH relativeFrom="column">
                  <wp:posOffset>4301490</wp:posOffset>
                </wp:positionH>
                <wp:positionV relativeFrom="paragraph">
                  <wp:posOffset>79375</wp:posOffset>
                </wp:positionV>
                <wp:extent cx="9525" cy="247650"/>
                <wp:effectExtent l="38100" t="0" r="66675" b="57150"/>
                <wp:wrapNone/>
                <wp:docPr id="230" name="Прямая со стрелкой 230"/>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F27FF" id="Прямая со стрелкой 230" o:spid="_x0000_s1026" type="#_x0000_t32" style="position:absolute;margin-left:338.7pt;margin-top:6.25pt;width:.75pt;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" strokecolor="black [3213]" strokeweight=".5pt">
                <v:stroke endarrow="block" joinstyle="miter"/>
              </v:shape>
            </w:pict>
          </mc:Fallback>
        </mc:AlternateContent>
      </w:r>
    </w:p>
    <w:p w14:paraId="4E8BF0BA"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12512" behindDoc="0" locked="0" layoutInCell="1" allowOverlap="1" wp14:anchorId="15E502AE" wp14:editId="24B2C6AF">
                <wp:simplePos x="0" y="0"/>
                <wp:positionH relativeFrom="column">
                  <wp:posOffset>2338705</wp:posOffset>
                </wp:positionH>
                <wp:positionV relativeFrom="paragraph">
                  <wp:posOffset>21590</wp:posOffset>
                </wp:positionV>
                <wp:extent cx="3750310" cy="571500"/>
                <wp:effectExtent l="12065" t="6350" r="9525" b="1270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0310" cy="571500"/>
                        </a:xfrm>
                        <a:prstGeom prst="rect">
                          <a:avLst/>
                        </a:prstGeom>
                        <a:solidFill>
                          <a:srgbClr val="FFFFFF"/>
                        </a:solidFill>
                        <a:ln w="9525">
                          <a:solidFill>
                            <a:srgbClr val="000000"/>
                          </a:solidFill>
                          <a:miter lim="800000"/>
                          <a:headEnd/>
                          <a:tailEnd/>
                        </a:ln>
                      </wps:spPr>
                      <wps:txbx>
                        <w:txbxContent>
                          <w:p w14:paraId="2E8AEA1F" w14:textId="77777777" w:rsidR="00A931EE" w:rsidRPr="00C224FA" w:rsidRDefault="00A931EE" w:rsidP="000A02EA">
                            <w:pPr>
                              <w:jc w:val="center"/>
                              <w:rPr>
                                <w:b/>
                              </w:rPr>
                            </w:pPr>
                            <w:r w:rsidRPr="00C224FA">
                              <w:rPr>
                                <w:b/>
                              </w:rPr>
                              <w:t>Повторно тестируем А3 быстрым тестом для подтверждения ВИЧ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02AE" id="Прямоугольник 231" o:spid="_x0000_s1090" style="position:absolute;left:0;text-align:left;margin-left:184.15pt;margin-top:1.7pt;width:295.3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">
                <v:textbox>
                  <w:txbxContent>
                    <w:p w14:paraId="2E8AEA1F" w14:textId="77777777" w:rsidR="00A931EE" w:rsidRPr="00C224FA" w:rsidRDefault="00A931EE" w:rsidP="000A02EA">
                      <w:pPr>
                        <w:jc w:val="center"/>
                        <w:rPr>
                          <w:b/>
                        </w:rPr>
                      </w:pPr>
                      <w:r w:rsidRPr="00C224FA">
                        <w:rPr>
                          <w:b/>
                        </w:rPr>
                        <w:t>Повторно тестируем А3 быстрым тестом для подтверждения ВИЧ 2</w:t>
                      </w:r>
                    </w:p>
                  </w:txbxContent>
                </v:textbox>
              </v:rect>
            </w:pict>
          </mc:Fallback>
        </mc:AlternateContent>
      </w:r>
    </w:p>
    <w:p w14:paraId="699EEE5A" w14:textId="77777777" w:rsidR="000A02EA" w:rsidRPr="009D49DF" w:rsidRDefault="000A02EA" w:rsidP="00456E3F">
      <w:pPr>
        <w:tabs>
          <w:tab w:val="left" w:pos="9214"/>
        </w:tabs>
        <w:spacing w:line="240" w:lineRule="auto"/>
        <w:jc w:val="both"/>
        <w:rPr>
          <w:rFonts w:ascii="Times New Roman" w:hAnsi="Times New Roman"/>
          <w:b/>
          <w:sz w:val="28"/>
          <w:szCs w:val="28"/>
          <w:highlight w:val="cyan"/>
        </w:rPr>
      </w:pPr>
      <w:r>
        <w:rPr>
          <w:rFonts w:ascii="Times New Roman" w:hAnsi="Times New Roman"/>
          <w:b/>
          <w:noProof/>
          <w:sz w:val="28"/>
          <w:szCs w:val="28"/>
          <w:lang w:eastAsia="ru-RU"/>
        </w:rPr>
        <mc:AlternateContent>
          <mc:Choice Requires="wps">
            <w:drawing>
              <wp:anchor distT="0" distB="0" distL="114300" distR="114300" simplePos="0" relativeHeight="251723776" behindDoc="0" locked="0" layoutInCell="1" allowOverlap="1" wp14:anchorId="7B626C2D" wp14:editId="797CDC65">
                <wp:simplePos x="0" y="0"/>
                <wp:positionH relativeFrom="column">
                  <wp:posOffset>4520565</wp:posOffset>
                </wp:positionH>
                <wp:positionV relativeFrom="paragraph">
                  <wp:posOffset>305435</wp:posOffset>
                </wp:positionV>
                <wp:extent cx="304800" cy="342900"/>
                <wp:effectExtent l="0" t="0" r="57150" b="57150"/>
                <wp:wrapNone/>
                <wp:docPr id="232" name="Прямая со стрелкой 232"/>
                <wp:cNvGraphicFramePr/>
                <a:graphic xmlns:a="http://schemas.openxmlformats.org/drawingml/2006/main">
                  <a:graphicData uri="http://schemas.microsoft.com/office/word/2010/wordprocessingShape">
                    <wps:wsp>
                      <wps:cNvCnPr/>
                      <wps:spPr>
                        <a:xfrm>
                          <a:off x="0" y="0"/>
                          <a:ext cx="3048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11C66E" id="Прямая со стрелкой 232" o:spid="_x0000_s1026" type="#_x0000_t32" style="position:absolute;margin-left:355.95pt;margin-top:24.05pt;width:24pt;height:2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2752" behindDoc="0" locked="0" layoutInCell="1" allowOverlap="1" wp14:anchorId="7A8267A0" wp14:editId="46201111">
                <wp:simplePos x="0" y="0"/>
                <wp:positionH relativeFrom="column">
                  <wp:posOffset>1910715</wp:posOffset>
                </wp:positionH>
                <wp:positionV relativeFrom="paragraph">
                  <wp:posOffset>305435</wp:posOffset>
                </wp:positionV>
                <wp:extent cx="1571625" cy="361950"/>
                <wp:effectExtent l="38100" t="0" r="28575" b="76200"/>
                <wp:wrapNone/>
                <wp:docPr id="233" name="Прямая со стрелкой 233"/>
                <wp:cNvGraphicFramePr/>
                <a:graphic xmlns:a="http://schemas.openxmlformats.org/drawingml/2006/main">
                  <a:graphicData uri="http://schemas.microsoft.com/office/word/2010/wordprocessingShape">
                    <wps:wsp>
                      <wps:cNvCnPr/>
                      <wps:spPr>
                        <a:xfrm flipH="1">
                          <a:off x="0" y="0"/>
                          <a:ext cx="1571625"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3567D" id="Прямая со стрелкой 233" o:spid="_x0000_s1026" type="#_x0000_t32" style="position:absolute;margin-left:150.45pt;margin-top:24.05pt;width:123.75pt;height:28.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" strokecolor="black [3213]" strokeweight=".5pt">
                <v:stroke endarrow="block" joinstyle="miter"/>
              </v:shape>
            </w:pict>
          </mc:Fallback>
        </mc:AlternateContent>
      </w:r>
    </w:p>
    <w:p w14:paraId="112AEA49" w14:textId="77777777" w:rsidR="000A02EA"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13536" behindDoc="0" locked="0" layoutInCell="1" allowOverlap="1" wp14:anchorId="43D5BC0E" wp14:editId="573B951D">
                <wp:simplePos x="0" y="0"/>
                <wp:positionH relativeFrom="column">
                  <wp:posOffset>-473075</wp:posOffset>
                </wp:positionH>
                <wp:positionV relativeFrom="paragraph">
                  <wp:posOffset>379730</wp:posOffset>
                </wp:positionV>
                <wp:extent cx="3248025" cy="514350"/>
                <wp:effectExtent l="0" t="0" r="28575"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14350"/>
                        </a:xfrm>
                        <a:prstGeom prst="rect">
                          <a:avLst/>
                        </a:prstGeom>
                        <a:solidFill>
                          <a:srgbClr val="FFFFFF"/>
                        </a:solidFill>
                        <a:ln w="9525">
                          <a:solidFill>
                            <a:srgbClr val="000000"/>
                          </a:solidFill>
                          <a:miter lim="800000"/>
                          <a:headEnd/>
                          <a:tailEnd/>
                        </a:ln>
                      </wps:spPr>
                      <wps:txbx>
                        <w:txbxContent>
                          <w:p w14:paraId="34E3A49E" w14:textId="77777777" w:rsidR="00A931EE" w:rsidRDefault="00A931EE" w:rsidP="000A02EA">
                            <w:pPr>
                              <w:spacing w:after="0"/>
                              <w:jc w:val="center"/>
                              <w:rPr>
                                <w:b/>
                              </w:rPr>
                            </w:pPr>
                            <w:r w:rsidRPr="00C224FA">
                              <w:rPr>
                                <w:b/>
                              </w:rPr>
                              <w:t>А3+ ВИЧ 2 –</w:t>
                            </w:r>
                          </w:p>
                          <w:p w14:paraId="1C2EFF4B" w14:textId="77777777" w:rsidR="00A931EE" w:rsidRPr="00C224FA" w:rsidRDefault="00A931EE" w:rsidP="000A02EA">
                            <w:pPr>
                              <w:jc w:val="center"/>
                              <w:rPr>
                                <w:b/>
                              </w:rPr>
                            </w:pPr>
                            <w:r w:rsidRPr="00C224FA">
                              <w:rPr>
                                <w:b/>
                              </w:rPr>
                              <w:t>ВИЧ 2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BC0E" id="Прямоугольник 234" o:spid="_x0000_s1091" style="position:absolute;left:0;text-align:left;margin-left:-37.25pt;margin-top:29.9pt;width:255.7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">
                <v:textbox>
                  <w:txbxContent>
                    <w:p w14:paraId="34E3A49E" w14:textId="77777777" w:rsidR="00A931EE" w:rsidRDefault="00A931EE" w:rsidP="000A02EA">
                      <w:pPr>
                        <w:spacing w:after="0"/>
                        <w:jc w:val="center"/>
                        <w:rPr>
                          <w:b/>
                        </w:rPr>
                      </w:pPr>
                      <w:r w:rsidRPr="00C224FA">
                        <w:rPr>
                          <w:b/>
                        </w:rPr>
                        <w:t>А3+ ВИЧ 2 –</w:t>
                      </w:r>
                    </w:p>
                    <w:p w14:paraId="1C2EFF4B" w14:textId="77777777" w:rsidR="00A931EE" w:rsidRPr="00C224FA" w:rsidRDefault="00A931EE" w:rsidP="000A02EA">
                      <w:pPr>
                        <w:jc w:val="center"/>
                        <w:rPr>
                          <w:b/>
                        </w:rPr>
                      </w:pPr>
                      <w:r w:rsidRPr="00C224FA">
                        <w:rPr>
                          <w:b/>
                        </w:rPr>
                        <w:t>ВИЧ 2 положительный</w:t>
                      </w:r>
                    </w:p>
                  </w:txbxContent>
                </v:textbox>
              </v:rect>
            </w:pict>
          </mc:Fallback>
        </mc:AlternateContent>
      </w:r>
    </w:p>
    <w:p w14:paraId="366AA21A" w14:textId="77777777" w:rsidR="000A02EA" w:rsidRDefault="000A02EA"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14560" behindDoc="0" locked="0" layoutInCell="1" allowOverlap="1" wp14:anchorId="77E7F5A2" wp14:editId="23D44E82">
                <wp:simplePos x="0" y="0"/>
                <wp:positionH relativeFrom="page">
                  <wp:posOffset>4648835</wp:posOffset>
                </wp:positionH>
                <wp:positionV relativeFrom="paragraph">
                  <wp:posOffset>32385</wp:posOffset>
                </wp:positionV>
                <wp:extent cx="2475781" cy="657225"/>
                <wp:effectExtent l="0" t="0" r="20320" b="2857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781" cy="657225"/>
                        </a:xfrm>
                        <a:prstGeom prst="rect">
                          <a:avLst/>
                        </a:prstGeom>
                        <a:solidFill>
                          <a:srgbClr val="FFFFFF"/>
                        </a:solidFill>
                        <a:ln w="9525">
                          <a:solidFill>
                            <a:srgbClr val="000000"/>
                          </a:solidFill>
                          <a:miter lim="800000"/>
                          <a:headEnd/>
                          <a:tailEnd/>
                        </a:ln>
                      </wps:spPr>
                      <wps:txbx>
                        <w:txbxContent>
                          <w:p w14:paraId="14D7AF8E" w14:textId="77777777" w:rsidR="00A931EE" w:rsidRPr="00C224FA" w:rsidRDefault="00A931EE" w:rsidP="000A02EA">
                            <w:pPr>
                              <w:spacing w:after="0"/>
                              <w:jc w:val="center"/>
                              <w:rPr>
                                <w:b/>
                              </w:rPr>
                            </w:pPr>
                            <w:r w:rsidRPr="00C224FA">
                              <w:rPr>
                                <w:b/>
                              </w:rPr>
                              <w:t>А3- ВИЧ2 –</w:t>
                            </w:r>
                          </w:p>
                          <w:p w14:paraId="31769029" w14:textId="77777777" w:rsidR="00A931EE" w:rsidRPr="00C224FA" w:rsidRDefault="00A931EE" w:rsidP="000A02EA">
                            <w:pPr>
                              <w:spacing w:after="0"/>
                              <w:jc w:val="center"/>
                              <w:rPr>
                                <w:b/>
                              </w:rPr>
                            </w:pPr>
                            <w:r w:rsidRPr="00C224FA">
                              <w:rPr>
                                <w:b/>
                              </w:rPr>
                              <w:t>рекомендуется повторное</w:t>
                            </w:r>
                            <w:r>
                              <w:t xml:space="preserve"> </w:t>
                            </w:r>
                            <w:r w:rsidRPr="00C224FA">
                              <w:rPr>
                                <w:b/>
                              </w:rPr>
                              <w:t>тестирование через 3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F5A2" id="Прямоугольник 235" o:spid="_x0000_s1092" style="position:absolute;left:0;text-align:left;margin-left:366.05pt;margin-top:2.55pt;width:194.95pt;height:51.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">
                <v:textbox>
                  <w:txbxContent>
                    <w:p w14:paraId="14D7AF8E" w14:textId="77777777" w:rsidR="00A931EE" w:rsidRPr="00C224FA" w:rsidRDefault="00A931EE" w:rsidP="000A02EA">
                      <w:pPr>
                        <w:spacing w:after="0"/>
                        <w:jc w:val="center"/>
                        <w:rPr>
                          <w:b/>
                        </w:rPr>
                      </w:pPr>
                      <w:r w:rsidRPr="00C224FA">
                        <w:rPr>
                          <w:b/>
                        </w:rPr>
                        <w:t>А3- ВИЧ2 –</w:t>
                      </w:r>
                    </w:p>
                    <w:p w14:paraId="31769029" w14:textId="77777777" w:rsidR="00A931EE" w:rsidRPr="00C224FA" w:rsidRDefault="00A931EE" w:rsidP="000A02EA">
                      <w:pPr>
                        <w:spacing w:after="0"/>
                        <w:jc w:val="center"/>
                        <w:rPr>
                          <w:b/>
                        </w:rPr>
                      </w:pPr>
                      <w:r w:rsidRPr="00C224FA">
                        <w:rPr>
                          <w:b/>
                        </w:rPr>
                        <w:t>рекомендуется повторное</w:t>
                      </w:r>
                      <w:r>
                        <w:t xml:space="preserve"> </w:t>
                      </w:r>
                      <w:r w:rsidRPr="00C224FA">
                        <w:rPr>
                          <w:b/>
                        </w:rPr>
                        <w:t>тестирование через 3 месяца</w:t>
                      </w:r>
                    </w:p>
                  </w:txbxContent>
                </v:textbox>
                <w10:wrap anchorx="page"/>
              </v:rect>
            </w:pict>
          </mc:Fallback>
        </mc:AlternateContent>
      </w:r>
    </w:p>
    <w:p w14:paraId="33D98009" w14:textId="77777777" w:rsidR="000A02EA" w:rsidRDefault="000A02EA" w:rsidP="00456E3F">
      <w:pPr>
        <w:tabs>
          <w:tab w:val="left" w:pos="9214"/>
        </w:tabs>
        <w:spacing w:line="240" w:lineRule="auto"/>
        <w:jc w:val="both"/>
        <w:rPr>
          <w:rFonts w:ascii="Times New Roman" w:hAnsi="Times New Roman"/>
          <w:b/>
          <w:sz w:val="28"/>
          <w:szCs w:val="28"/>
        </w:rPr>
      </w:pPr>
    </w:p>
    <w:p w14:paraId="3A11A2C6" w14:textId="77777777" w:rsidR="000A02EA" w:rsidRDefault="000A02EA" w:rsidP="00456E3F">
      <w:pPr>
        <w:tabs>
          <w:tab w:val="left" w:pos="9214"/>
        </w:tabs>
        <w:spacing w:line="240" w:lineRule="auto"/>
        <w:jc w:val="both"/>
        <w:rPr>
          <w:rFonts w:ascii="Times New Roman" w:hAnsi="Times New Roman"/>
          <w:b/>
          <w:sz w:val="28"/>
          <w:szCs w:val="28"/>
        </w:rPr>
      </w:pPr>
    </w:p>
    <w:p w14:paraId="519E6709" w14:textId="77777777" w:rsidR="000A02EA" w:rsidRDefault="000A02EA" w:rsidP="00456E3F">
      <w:pPr>
        <w:tabs>
          <w:tab w:val="left" w:pos="9214"/>
        </w:tabs>
        <w:spacing w:line="240" w:lineRule="auto"/>
        <w:jc w:val="both"/>
        <w:rPr>
          <w:rFonts w:ascii="Times New Roman" w:hAnsi="Times New Roman"/>
          <w:b/>
          <w:sz w:val="28"/>
          <w:szCs w:val="28"/>
        </w:rPr>
      </w:pPr>
    </w:p>
    <w:p w14:paraId="2196640A" w14:textId="5A05086A"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B7C546B" w14:textId="6CD6C7EF" w:rsidR="000A02EA" w:rsidRPr="000D40EC" w:rsidRDefault="00304F9C" w:rsidP="005435FD">
      <w:pPr>
        <w:pStyle w:val="20"/>
        <w:tabs>
          <w:tab w:val="left" w:pos="9214"/>
        </w:tabs>
        <w:jc w:val="center"/>
        <w:rPr>
          <w:rFonts w:ascii="Times New Roman" w:hAnsi="Times New Roman" w:cs="Times New Roman"/>
          <w:b/>
          <w:color w:val="auto"/>
        </w:rPr>
      </w:pPr>
      <w:bookmarkStart w:id="259" w:name="_Toc89094631"/>
      <w:r>
        <w:rPr>
          <w:rFonts w:ascii="Times New Roman" w:hAnsi="Times New Roman" w:cs="Times New Roman"/>
          <w:b/>
          <w:color w:val="auto"/>
        </w:rPr>
        <w:t xml:space="preserve">Приложение </w:t>
      </w:r>
      <w:r w:rsidR="000A02EA">
        <w:rPr>
          <w:rFonts w:ascii="Times New Roman" w:hAnsi="Times New Roman" w:cs="Times New Roman"/>
          <w:b/>
          <w:color w:val="auto"/>
        </w:rPr>
        <w:t>Б 3</w:t>
      </w:r>
      <w:r w:rsidR="000A02EA" w:rsidRPr="000D40EC">
        <w:rPr>
          <w:rFonts w:ascii="Times New Roman" w:hAnsi="Times New Roman" w:cs="Times New Roman"/>
          <w:b/>
          <w:color w:val="auto"/>
        </w:rPr>
        <w:t xml:space="preserve">. Алгоритм медикаментозной </w:t>
      </w:r>
      <w:r w:rsidR="005E03C2">
        <w:rPr>
          <w:rFonts w:ascii="Times New Roman" w:hAnsi="Times New Roman" w:cs="Times New Roman"/>
          <w:b/>
          <w:color w:val="auto"/>
        </w:rPr>
        <w:t xml:space="preserve">антиретровирусной </w:t>
      </w:r>
      <w:r w:rsidR="000A02EA" w:rsidRPr="000D40EC">
        <w:rPr>
          <w:rFonts w:ascii="Times New Roman" w:hAnsi="Times New Roman" w:cs="Times New Roman"/>
          <w:b/>
          <w:color w:val="auto"/>
        </w:rPr>
        <w:t>терапии</w:t>
      </w:r>
      <w:r w:rsidR="00C756AB">
        <w:rPr>
          <w:rFonts w:ascii="Times New Roman" w:hAnsi="Times New Roman" w:cs="Times New Roman"/>
          <w:b/>
          <w:color w:val="auto"/>
        </w:rPr>
        <w:t xml:space="preserve"> </w:t>
      </w:r>
      <w:r w:rsidR="003D1841" w:rsidRPr="003D1841">
        <w:rPr>
          <w:rFonts w:ascii="Times New Roman" w:hAnsi="Times New Roman" w:cs="Times New Roman"/>
          <w:b/>
          <w:color w:val="auto"/>
          <w:sz w:val="24"/>
          <w:szCs w:val="24"/>
        </w:rPr>
        <w:t>(см. п.</w:t>
      </w:r>
      <w:r w:rsidR="002F129E">
        <w:rPr>
          <w:rFonts w:ascii="Times New Roman" w:hAnsi="Times New Roman" w:cs="Times New Roman"/>
          <w:b/>
          <w:color w:val="auto"/>
          <w:sz w:val="24"/>
          <w:szCs w:val="24"/>
        </w:rPr>
        <w:t xml:space="preserve"> </w:t>
      </w:r>
      <w:r w:rsidR="003D1841">
        <w:rPr>
          <w:rFonts w:ascii="Times New Roman" w:hAnsi="Times New Roman" w:cs="Times New Roman"/>
          <w:b/>
          <w:color w:val="auto"/>
          <w:sz w:val="24"/>
          <w:szCs w:val="24"/>
        </w:rPr>
        <w:t>3.1</w:t>
      </w:r>
      <w:r w:rsidR="003D1841" w:rsidRPr="003D1841">
        <w:rPr>
          <w:rFonts w:ascii="Times New Roman" w:hAnsi="Times New Roman" w:cs="Times New Roman"/>
          <w:b/>
          <w:color w:val="auto"/>
          <w:sz w:val="24"/>
          <w:szCs w:val="24"/>
        </w:rPr>
        <w:t xml:space="preserve">.1. раздела </w:t>
      </w:r>
      <w:r w:rsidR="003D1841">
        <w:rPr>
          <w:rFonts w:ascii="Times New Roman" w:hAnsi="Times New Roman" w:cs="Times New Roman"/>
          <w:b/>
          <w:color w:val="auto"/>
          <w:sz w:val="24"/>
          <w:szCs w:val="24"/>
        </w:rPr>
        <w:t>3</w:t>
      </w:r>
      <w:r w:rsidR="003D1841" w:rsidRPr="003D1841">
        <w:rPr>
          <w:rFonts w:ascii="Times New Roman" w:hAnsi="Times New Roman" w:cs="Times New Roman"/>
          <w:b/>
          <w:color w:val="auto"/>
          <w:sz w:val="24"/>
          <w:szCs w:val="24"/>
        </w:rPr>
        <w:t>.</w:t>
      </w:r>
      <w:r w:rsidR="003D1841">
        <w:rPr>
          <w:rFonts w:ascii="Times New Roman" w:hAnsi="Times New Roman" w:cs="Times New Roman"/>
          <w:b/>
          <w:color w:val="auto"/>
          <w:sz w:val="24"/>
          <w:szCs w:val="24"/>
        </w:rPr>
        <w:t>1.</w:t>
      </w:r>
      <w:r w:rsidR="003D1841" w:rsidRPr="003D1841">
        <w:rPr>
          <w:rFonts w:ascii="Times New Roman" w:hAnsi="Times New Roman" w:cs="Times New Roman"/>
          <w:b/>
          <w:color w:val="auto"/>
          <w:sz w:val="24"/>
          <w:szCs w:val="24"/>
        </w:rPr>
        <w:t xml:space="preserve"> </w:t>
      </w:r>
      <w:r w:rsidR="003D1841">
        <w:rPr>
          <w:rFonts w:ascii="Times New Roman" w:hAnsi="Times New Roman" w:cs="Times New Roman"/>
          <w:b/>
          <w:color w:val="auto"/>
          <w:sz w:val="24"/>
          <w:szCs w:val="24"/>
        </w:rPr>
        <w:t>Консервативное лечение</w:t>
      </w:r>
      <w:r w:rsidR="003D1841" w:rsidRPr="003D1841">
        <w:rPr>
          <w:rFonts w:ascii="Times New Roman" w:hAnsi="Times New Roman" w:cs="Times New Roman"/>
          <w:b/>
          <w:color w:val="auto"/>
          <w:sz w:val="24"/>
          <w:szCs w:val="24"/>
        </w:rPr>
        <w:t>)</w:t>
      </w:r>
      <w:bookmarkEnd w:id="259"/>
    </w:p>
    <w:p w14:paraId="0BBF5C99" w14:textId="77777777" w:rsidR="000A02EA" w:rsidRPr="009D49DF" w:rsidRDefault="000A02EA" w:rsidP="00456E3F">
      <w:pPr>
        <w:tabs>
          <w:tab w:val="left" w:pos="9214"/>
        </w:tabs>
        <w:ind w:firstLine="708"/>
        <w:jc w:val="center"/>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24800" behindDoc="0" locked="0" layoutInCell="1" allowOverlap="1" wp14:anchorId="4534E5FA" wp14:editId="22D483F5">
                <wp:simplePos x="0" y="0"/>
                <wp:positionH relativeFrom="margin">
                  <wp:align>left</wp:align>
                </wp:positionH>
                <wp:positionV relativeFrom="paragraph">
                  <wp:posOffset>147955</wp:posOffset>
                </wp:positionV>
                <wp:extent cx="5561965" cy="483870"/>
                <wp:effectExtent l="0" t="0" r="19685" b="1143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483870"/>
                        </a:xfrm>
                        <a:prstGeom prst="rect">
                          <a:avLst/>
                        </a:prstGeom>
                        <a:solidFill>
                          <a:srgbClr val="FFFFFF"/>
                        </a:solidFill>
                        <a:ln w="9525">
                          <a:solidFill>
                            <a:srgbClr val="000000"/>
                          </a:solidFill>
                          <a:miter lim="800000"/>
                          <a:headEnd/>
                          <a:tailEnd/>
                        </a:ln>
                      </wps:spPr>
                      <wps:txbx>
                        <w:txbxContent>
                          <w:p w14:paraId="00436508" w14:textId="77777777" w:rsidR="00A931EE" w:rsidRPr="000D40EC" w:rsidRDefault="00A931EE" w:rsidP="000A02EA">
                            <w:pPr>
                              <w:jc w:val="center"/>
                              <w:rPr>
                                <w:rFonts w:ascii="Times New Roman" w:hAnsi="Times New Roman"/>
                                <w:b/>
                                <w:sz w:val="24"/>
                                <w:szCs w:val="24"/>
                                <w:lang w:val="ro-RO"/>
                              </w:rPr>
                            </w:pPr>
                            <w:r w:rsidRPr="000D40EC">
                              <w:rPr>
                                <w:rFonts w:ascii="Times New Roman" w:hAnsi="Times New Roman"/>
                                <w:b/>
                                <w:sz w:val="24"/>
                                <w:szCs w:val="24"/>
                              </w:rPr>
                              <w:t>Начало АРТ</w:t>
                            </w:r>
                            <w:r w:rsidRPr="000D40EC">
                              <w:rPr>
                                <w:rFonts w:ascii="Times New Roman" w:hAnsi="Times New Roman"/>
                                <w:b/>
                                <w:sz w:val="24"/>
                                <w:szCs w:val="24"/>
                                <w:lang w:val="ro-RO"/>
                              </w:rPr>
                              <w:t xml:space="preserve"> (</w:t>
                            </w:r>
                            <w:r w:rsidRPr="00C756AB">
                              <w:rPr>
                                <w:rFonts w:ascii="Times New Roman" w:hAnsi="Times New Roman"/>
                                <w:sz w:val="24"/>
                                <w:szCs w:val="24"/>
                              </w:rPr>
                              <w:t>Таблица</w:t>
                            </w:r>
                            <w:r w:rsidRPr="00C756AB">
                              <w:rPr>
                                <w:rFonts w:ascii="Times New Roman" w:hAnsi="Times New Roman"/>
                                <w:sz w:val="24"/>
                                <w:szCs w:val="24"/>
                                <w:lang w:val="ro-RO"/>
                              </w:rPr>
                              <w:t xml:space="preserve"> </w:t>
                            </w:r>
                            <w:r w:rsidRPr="00C756AB">
                              <w:rPr>
                                <w:rFonts w:ascii="Times New Roman" w:hAnsi="Times New Roman"/>
                                <w:sz w:val="24"/>
                                <w:szCs w:val="24"/>
                              </w:rPr>
                              <w:t>1</w:t>
                            </w:r>
                            <w:r w:rsidRPr="000D40EC">
                              <w:rPr>
                                <w:rFonts w:ascii="Times New Roman" w:hAnsi="Times New Roman"/>
                                <w:b/>
                                <w:sz w:val="24"/>
                                <w:szCs w:val="24"/>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E5FA" id="Прямоугольник 236" o:spid="_x0000_s1093" style="position:absolute;left:0;text-align:left;margin-left:0;margin-top:11.65pt;width:437.95pt;height:38.1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">
                <v:textbox>
                  <w:txbxContent>
                    <w:p w14:paraId="00436508" w14:textId="77777777" w:rsidR="00A931EE" w:rsidRPr="000D40EC" w:rsidRDefault="00A931EE" w:rsidP="000A02EA">
                      <w:pPr>
                        <w:jc w:val="center"/>
                        <w:rPr>
                          <w:rFonts w:ascii="Times New Roman" w:hAnsi="Times New Roman"/>
                          <w:b/>
                          <w:sz w:val="24"/>
                          <w:szCs w:val="24"/>
                          <w:lang w:val="ro-RO"/>
                        </w:rPr>
                      </w:pPr>
                      <w:r w:rsidRPr="000D40EC">
                        <w:rPr>
                          <w:rFonts w:ascii="Times New Roman" w:hAnsi="Times New Roman"/>
                          <w:b/>
                          <w:sz w:val="24"/>
                          <w:szCs w:val="24"/>
                        </w:rPr>
                        <w:t>Начало АРТ</w:t>
                      </w:r>
                      <w:r w:rsidRPr="000D40EC">
                        <w:rPr>
                          <w:rFonts w:ascii="Times New Roman" w:hAnsi="Times New Roman"/>
                          <w:b/>
                          <w:sz w:val="24"/>
                          <w:szCs w:val="24"/>
                          <w:lang w:val="ro-RO"/>
                        </w:rPr>
                        <w:t xml:space="preserve"> (</w:t>
                      </w:r>
                      <w:r w:rsidRPr="00C756AB">
                        <w:rPr>
                          <w:rFonts w:ascii="Times New Roman" w:hAnsi="Times New Roman"/>
                          <w:sz w:val="24"/>
                          <w:szCs w:val="24"/>
                        </w:rPr>
                        <w:t>Таблица</w:t>
                      </w:r>
                      <w:r w:rsidRPr="00C756AB">
                        <w:rPr>
                          <w:rFonts w:ascii="Times New Roman" w:hAnsi="Times New Roman"/>
                          <w:sz w:val="24"/>
                          <w:szCs w:val="24"/>
                          <w:lang w:val="ro-RO"/>
                        </w:rPr>
                        <w:t xml:space="preserve"> </w:t>
                      </w:r>
                      <w:r w:rsidRPr="00C756AB">
                        <w:rPr>
                          <w:rFonts w:ascii="Times New Roman" w:hAnsi="Times New Roman"/>
                          <w:sz w:val="24"/>
                          <w:szCs w:val="24"/>
                        </w:rPr>
                        <w:t>1</w:t>
                      </w:r>
                      <w:r w:rsidRPr="000D40EC">
                        <w:rPr>
                          <w:rFonts w:ascii="Times New Roman" w:hAnsi="Times New Roman"/>
                          <w:b/>
                          <w:sz w:val="24"/>
                          <w:szCs w:val="24"/>
                          <w:lang w:val="ro-RO"/>
                        </w:rPr>
                        <w:t>)</w:t>
                      </w:r>
                    </w:p>
                  </w:txbxContent>
                </v:textbox>
                <w10:wrap anchorx="margin"/>
              </v:rect>
            </w:pict>
          </mc:Fallback>
        </mc:AlternateContent>
      </w:r>
    </w:p>
    <w:p w14:paraId="4750173F" w14:textId="77777777" w:rsidR="000A02EA" w:rsidRPr="009D49DF" w:rsidRDefault="000A02EA" w:rsidP="00456E3F">
      <w:pPr>
        <w:tabs>
          <w:tab w:val="left" w:pos="9214"/>
        </w:tabs>
        <w:rPr>
          <w:rFonts w:ascii="Times New Roman" w:hAnsi="Times New Roman"/>
          <w:sz w:val="28"/>
          <w:szCs w:val="28"/>
          <w:highlight w:val="cyan"/>
        </w:rPr>
      </w:pPr>
    </w:p>
    <w:p w14:paraId="6698B888"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725824" behindDoc="0" locked="0" layoutInCell="1" allowOverlap="1" wp14:anchorId="3386FAD3" wp14:editId="4DD7005B">
                <wp:simplePos x="0" y="0"/>
                <wp:positionH relativeFrom="column">
                  <wp:posOffset>2862580</wp:posOffset>
                </wp:positionH>
                <wp:positionV relativeFrom="paragraph">
                  <wp:posOffset>12065</wp:posOffset>
                </wp:positionV>
                <wp:extent cx="0" cy="285750"/>
                <wp:effectExtent l="76200" t="0" r="57150" b="57150"/>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6FDD" id="Прямая со стрелкой 237" o:spid="_x0000_s1026" type="#_x0000_t32" style="position:absolute;margin-left:225.4pt;margin-top:.95pt;width:0;height:22.5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SSYwIAAHk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">
                <v:stroke endarrow="block"/>
              </v:shape>
            </w:pict>
          </mc:Fallback>
        </mc:AlternateContent>
      </w:r>
    </w:p>
    <w:p w14:paraId="0BEC21C9"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26848" behindDoc="0" locked="0" layoutInCell="1" allowOverlap="1" wp14:anchorId="357B5742" wp14:editId="4C357F4B">
                <wp:simplePos x="0" y="0"/>
                <wp:positionH relativeFrom="column">
                  <wp:posOffset>109855</wp:posOffset>
                </wp:positionH>
                <wp:positionV relativeFrom="paragraph">
                  <wp:posOffset>13335</wp:posOffset>
                </wp:positionV>
                <wp:extent cx="5523865" cy="340360"/>
                <wp:effectExtent l="0" t="0" r="19685" b="2159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340360"/>
                        </a:xfrm>
                        <a:prstGeom prst="rect">
                          <a:avLst/>
                        </a:prstGeom>
                        <a:solidFill>
                          <a:srgbClr val="FFFFFF"/>
                        </a:solidFill>
                        <a:ln w="9525">
                          <a:solidFill>
                            <a:srgbClr val="000000"/>
                          </a:solidFill>
                          <a:miter lim="800000"/>
                          <a:headEnd/>
                          <a:tailEnd/>
                        </a:ln>
                      </wps:spPr>
                      <wps:txbx>
                        <w:txbxContent>
                          <w:p w14:paraId="52BB85C5" w14:textId="77777777" w:rsidR="00A931EE" w:rsidRPr="000D40EC" w:rsidRDefault="00A931EE" w:rsidP="000A02EA">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первой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 xml:space="preserve">Таблица </w:t>
                            </w:r>
                            <w:r>
                              <w:rPr>
                                <w:rFonts w:ascii="Times New Roman" w:hAnsi="Times New Roman" w:cs="Times New Roman"/>
                                <w:sz w:val="24"/>
                                <w:szCs w:val="24"/>
                              </w:rPr>
                              <w:t>2-5</w:t>
                            </w:r>
                            <w:r w:rsidRPr="000D40EC">
                              <w:rPr>
                                <w:rFonts w:ascii="Times New Roman" w:hAnsi="Times New Roman" w:cs="Times New Roman"/>
                                <w:b/>
                                <w:sz w:val="24"/>
                                <w:szCs w:val="24"/>
                                <w:lang w:val="ro-RO"/>
                              </w:rPr>
                              <w:t>)</w:t>
                            </w:r>
                          </w:p>
                          <w:p w14:paraId="7F07CA2D" w14:textId="77777777" w:rsidR="00A931EE" w:rsidRPr="00B16F86" w:rsidRDefault="00A931EE" w:rsidP="000A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5742" id="Прямоугольник 238" o:spid="_x0000_s1094" style="position:absolute;margin-left:8.65pt;margin-top:1.05pt;width:434.95pt;height:2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">
                <v:textbox>
                  <w:txbxContent>
                    <w:p w14:paraId="52BB85C5" w14:textId="77777777" w:rsidR="00A931EE" w:rsidRPr="000D40EC" w:rsidRDefault="00A931EE" w:rsidP="000A02EA">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первой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 xml:space="preserve">Таблица </w:t>
                      </w:r>
                      <w:r>
                        <w:rPr>
                          <w:rFonts w:ascii="Times New Roman" w:hAnsi="Times New Roman" w:cs="Times New Roman"/>
                          <w:sz w:val="24"/>
                          <w:szCs w:val="24"/>
                        </w:rPr>
                        <w:t>2-5</w:t>
                      </w:r>
                      <w:r w:rsidRPr="000D40EC">
                        <w:rPr>
                          <w:rFonts w:ascii="Times New Roman" w:hAnsi="Times New Roman" w:cs="Times New Roman"/>
                          <w:b/>
                          <w:sz w:val="24"/>
                          <w:szCs w:val="24"/>
                          <w:lang w:val="ro-RO"/>
                        </w:rPr>
                        <w:t>)</w:t>
                      </w:r>
                    </w:p>
                    <w:p w14:paraId="7F07CA2D" w14:textId="77777777" w:rsidR="00A931EE" w:rsidRPr="00B16F86" w:rsidRDefault="00A931EE" w:rsidP="000A02EA"/>
                  </w:txbxContent>
                </v:textbox>
              </v:rect>
            </w:pict>
          </mc:Fallback>
        </mc:AlternateContent>
      </w:r>
    </w:p>
    <w:p w14:paraId="7CD8D077"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14:anchorId="45A3BD39" wp14:editId="3B615117">
                <wp:simplePos x="0" y="0"/>
                <wp:positionH relativeFrom="margin">
                  <wp:posOffset>2856230</wp:posOffset>
                </wp:positionH>
                <wp:positionV relativeFrom="paragraph">
                  <wp:posOffset>27305</wp:posOffset>
                </wp:positionV>
                <wp:extent cx="10795" cy="259715"/>
                <wp:effectExtent l="57150" t="0" r="65405" b="64135"/>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00D98" id="Прямая со стрелкой 239" o:spid="_x0000_s1026" type="#_x0000_t32" style="position:absolute;margin-left:224.9pt;margin-top:2.15pt;width:.85pt;height:20.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">
                <v:stroke endarrow="block"/>
                <w10:wrap anchorx="margin"/>
              </v:shape>
            </w:pict>
          </mc:Fallback>
        </mc:AlternateContent>
      </w:r>
    </w:p>
    <w:p w14:paraId="24C26B21"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28896" behindDoc="0" locked="0" layoutInCell="1" allowOverlap="1" wp14:anchorId="315ECAF7" wp14:editId="1F70A7F7">
                <wp:simplePos x="0" y="0"/>
                <wp:positionH relativeFrom="column">
                  <wp:posOffset>100330</wp:posOffset>
                </wp:positionH>
                <wp:positionV relativeFrom="paragraph">
                  <wp:posOffset>4445</wp:posOffset>
                </wp:positionV>
                <wp:extent cx="5466715" cy="572135"/>
                <wp:effectExtent l="0" t="0" r="19685" b="18415"/>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572135"/>
                        </a:xfrm>
                        <a:prstGeom prst="rect">
                          <a:avLst/>
                        </a:prstGeom>
                        <a:solidFill>
                          <a:srgbClr val="FFFFFF"/>
                        </a:solidFill>
                        <a:ln w="9525">
                          <a:solidFill>
                            <a:srgbClr val="000000"/>
                          </a:solidFill>
                          <a:miter lim="800000"/>
                          <a:headEnd/>
                          <a:tailEnd/>
                        </a:ln>
                      </wps:spPr>
                      <wps:txbx>
                        <w:txbxContent>
                          <w:p w14:paraId="14512112" w14:textId="73E2725B" w:rsidR="00A931EE" w:rsidRPr="000D40EC" w:rsidRDefault="00A931EE" w:rsidP="000A02EA">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C756AB">
                              <w:rPr>
                                <w:rFonts w:ascii="Times New Roman" w:hAnsi="Times New Roman"/>
                                <w:sz w:val="24"/>
                                <w:szCs w:val="24"/>
                              </w:rPr>
                              <w:t>Таблица</w:t>
                            </w:r>
                            <w:r w:rsidRPr="00C756AB">
                              <w:rPr>
                                <w:rFonts w:ascii="Times New Roman" w:hAnsi="Times New Roman"/>
                                <w:sz w:val="24"/>
                                <w:szCs w:val="24"/>
                                <w:lang w:val="ro-RO"/>
                              </w:rPr>
                              <w:t xml:space="preserve"> </w:t>
                            </w:r>
                            <w:r w:rsidRPr="00C756AB">
                              <w:rPr>
                                <w:rFonts w:ascii="Times New Roman" w:hAnsi="Times New Roman"/>
                                <w:sz w:val="24"/>
                                <w:szCs w:val="24"/>
                              </w:rPr>
                              <w:t>9</w:t>
                            </w:r>
                            <w:r w:rsidRPr="000D40EC">
                              <w:rPr>
                                <w:rFonts w:ascii="Times New Roman" w:hAnsi="Times New Roman"/>
                                <w:b/>
                                <w:sz w:val="24"/>
                                <w:szCs w:val="24"/>
                                <w:lang w:val="ro-RO"/>
                              </w:rPr>
                              <w:t>)</w:t>
                            </w:r>
                          </w:p>
                          <w:p w14:paraId="076E7321" w14:textId="77777777" w:rsidR="00A931EE" w:rsidRPr="003221D8" w:rsidRDefault="00A931EE" w:rsidP="000A02EA">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CAF7" id="Прямоугольник 240" o:spid="_x0000_s1095" style="position:absolute;margin-left:7.9pt;margin-top:.35pt;width:430.45pt;height:4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">
                <v:textbox>
                  <w:txbxContent>
                    <w:p w14:paraId="14512112" w14:textId="73E2725B" w:rsidR="00A931EE" w:rsidRPr="000D40EC" w:rsidRDefault="00A931EE" w:rsidP="000A02EA">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C756AB">
                        <w:rPr>
                          <w:rFonts w:ascii="Times New Roman" w:hAnsi="Times New Roman"/>
                          <w:sz w:val="24"/>
                          <w:szCs w:val="24"/>
                        </w:rPr>
                        <w:t>Таблица</w:t>
                      </w:r>
                      <w:r w:rsidRPr="00C756AB">
                        <w:rPr>
                          <w:rFonts w:ascii="Times New Roman" w:hAnsi="Times New Roman"/>
                          <w:sz w:val="24"/>
                          <w:szCs w:val="24"/>
                          <w:lang w:val="ro-RO"/>
                        </w:rPr>
                        <w:t xml:space="preserve"> </w:t>
                      </w:r>
                      <w:r w:rsidRPr="00C756AB">
                        <w:rPr>
                          <w:rFonts w:ascii="Times New Roman" w:hAnsi="Times New Roman"/>
                          <w:sz w:val="24"/>
                          <w:szCs w:val="24"/>
                        </w:rPr>
                        <w:t>9</w:t>
                      </w:r>
                      <w:r w:rsidRPr="000D40EC">
                        <w:rPr>
                          <w:rFonts w:ascii="Times New Roman" w:hAnsi="Times New Roman"/>
                          <w:b/>
                          <w:sz w:val="24"/>
                          <w:szCs w:val="24"/>
                          <w:lang w:val="ro-RO"/>
                        </w:rPr>
                        <w:t>)</w:t>
                      </w:r>
                    </w:p>
                    <w:p w14:paraId="076E7321" w14:textId="77777777" w:rsidR="00A931EE" w:rsidRPr="003221D8" w:rsidRDefault="00A931EE" w:rsidP="000A02EA">
                      <w:pPr>
                        <w:rPr>
                          <w:lang w:val="ro-RO"/>
                        </w:rPr>
                      </w:pPr>
                    </w:p>
                  </w:txbxContent>
                </v:textbox>
              </v:rect>
            </w:pict>
          </mc:Fallback>
        </mc:AlternateContent>
      </w:r>
    </w:p>
    <w:p w14:paraId="51949B3E"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729920" behindDoc="0" locked="0" layoutInCell="1" allowOverlap="1" wp14:anchorId="54BCB6D1" wp14:editId="3FE86295">
                <wp:simplePos x="0" y="0"/>
                <wp:positionH relativeFrom="margin">
                  <wp:posOffset>2838450</wp:posOffset>
                </wp:positionH>
                <wp:positionV relativeFrom="paragraph">
                  <wp:posOffset>244475</wp:posOffset>
                </wp:positionV>
                <wp:extent cx="0" cy="273685"/>
                <wp:effectExtent l="76200" t="0" r="57150" b="5016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14BB2" id="Прямая со стрелкой 241" o:spid="_x0000_s1026" type="#_x0000_t32" style="position:absolute;margin-left:223.5pt;margin-top:19.25pt;width:0;height:21.55pt;z-index:25172992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">
                <v:stroke endarrow="block"/>
                <w10:wrap anchorx="margin"/>
              </v:shape>
            </w:pict>
          </mc:Fallback>
        </mc:AlternateContent>
      </w:r>
    </w:p>
    <w:p w14:paraId="4D147396" w14:textId="77777777" w:rsidR="000A02EA" w:rsidRPr="009D49DF" w:rsidRDefault="000A02EA" w:rsidP="00456E3F">
      <w:pPr>
        <w:tabs>
          <w:tab w:val="left" w:pos="9214"/>
          <w:tab w:val="left" w:pos="11340"/>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35040" behindDoc="0" locked="0" layoutInCell="1" allowOverlap="1" wp14:anchorId="2FEF558B" wp14:editId="511ABC47">
                <wp:simplePos x="0" y="0"/>
                <wp:positionH relativeFrom="column">
                  <wp:posOffset>158115</wp:posOffset>
                </wp:positionH>
                <wp:positionV relativeFrom="paragraph">
                  <wp:posOffset>224155</wp:posOffset>
                </wp:positionV>
                <wp:extent cx="5380990" cy="339725"/>
                <wp:effectExtent l="0" t="0" r="10160" b="2222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339725"/>
                        </a:xfrm>
                        <a:prstGeom prst="rect">
                          <a:avLst/>
                        </a:prstGeom>
                        <a:solidFill>
                          <a:srgbClr val="FFFFFF"/>
                        </a:solidFill>
                        <a:ln w="9525">
                          <a:solidFill>
                            <a:srgbClr val="000000"/>
                          </a:solidFill>
                          <a:miter lim="800000"/>
                          <a:headEnd/>
                          <a:tailEnd/>
                        </a:ln>
                      </wps:spPr>
                      <wps:txbx>
                        <w:txbxContent>
                          <w:p w14:paraId="3BB92D82" w14:textId="77777777" w:rsidR="00A931EE" w:rsidRPr="000D40EC" w:rsidRDefault="00A931EE" w:rsidP="000A02EA">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второй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6-8</w:t>
                            </w:r>
                            <w:r w:rsidRPr="000D40EC">
                              <w:rPr>
                                <w:rFonts w:ascii="Times New Roman" w:hAnsi="Times New Roman" w:cs="Times New Roman"/>
                                <w:b/>
                                <w:sz w:val="24"/>
                                <w:szCs w:val="24"/>
                                <w:lang w:val="ro-RO"/>
                              </w:rPr>
                              <w:t>)</w:t>
                            </w:r>
                          </w:p>
                          <w:p w14:paraId="4A13A646" w14:textId="77777777" w:rsidR="00A931EE" w:rsidRPr="00E0135C" w:rsidRDefault="00A931EE" w:rsidP="000A02EA">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558B" id="Прямоугольник 242" o:spid="_x0000_s1096" style="position:absolute;margin-left:12.45pt;margin-top:17.65pt;width:423.7pt;height:2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">
                <v:textbox>
                  <w:txbxContent>
                    <w:p w14:paraId="3BB92D82" w14:textId="77777777" w:rsidR="00A931EE" w:rsidRPr="000D40EC" w:rsidRDefault="00A931EE" w:rsidP="000A02EA">
                      <w:pPr>
                        <w:jc w:val="center"/>
                        <w:rPr>
                          <w:rFonts w:ascii="Times New Roman" w:hAnsi="Times New Roman" w:cs="Times New Roman"/>
                          <w:b/>
                          <w:sz w:val="24"/>
                          <w:szCs w:val="24"/>
                          <w:lang w:val="ro-RO"/>
                        </w:rPr>
                      </w:pPr>
                      <w:r w:rsidRPr="000D40EC">
                        <w:rPr>
                          <w:rFonts w:ascii="Times New Roman" w:hAnsi="Times New Roman" w:cs="Times New Roman"/>
                          <w:b/>
                          <w:sz w:val="24"/>
                          <w:szCs w:val="24"/>
                        </w:rPr>
                        <w:t>схемы АРТ второй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6-8</w:t>
                      </w:r>
                      <w:r w:rsidRPr="000D40EC">
                        <w:rPr>
                          <w:rFonts w:ascii="Times New Roman" w:hAnsi="Times New Roman" w:cs="Times New Roman"/>
                          <w:b/>
                          <w:sz w:val="24"/>
                          <w:szCs w:val="24"/>
                          <w:lang w:val="ro-RO"/>
                        </w:rPr>
                        <w:t>)</w:t>
                      </w:r>
                    </w:p>
                    <w:p w14:paraId="4A13A646" w14:textId="77777777" w:rsidR="00A931EE" w:rsidRPr="00E0135C" w:rsidRDefault="00A931EE" w:rsidP="000A02EA">
                      <w:pPr>
                        <w:rPr>
                          <w:lang w:val="ro-RO"/>
                        </w:rPr>
                      </w:pPr>
                    </w:p>
                  </w:txbxContent>
                </v:textbox>
              </v:rect>
            </w:pict>
          </mc:Fallback>
        </mc:AlternateContent>
      </w:r>
    </w:p>
    <w:p w14:paraId="24A32812"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730944" behindDoc="0" locked="0" layoutInCell="1" allowOverlap="1" wp14:anchorId="36981F1F" wp14:editId="09B5DAF2">
                <wp:simplePos x="0" y="0"/>
                <wp:positionH relativeFrom="margin">
                  <wp:posOffset>2847975</wp:posOffset>
                </wp:positionH>
                <wp:positionV relativeFrom="paragraph">
                  <wp:posOffset>273685</wp:posOffset>
                </wp:positionV>
                <wp:extent cx="0" cy="279400"/>
                <wp:effectExtent l="76200" t="0" r="57150" b="6350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4434F" id="Прямая со стрелкой 243" o:spid="_x0000_s1026" type="#_x0000_t32" style="position:absolute;margin-left:224.25pt;margin-top:21.55pt;width:0;height:22pt;z-index:25173094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AN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">
                <v:stroke endarrow="block"/>
                <w10:wrap anchorx="margin"/>
              </v:shape>
            </w:pict>
          </mc:Fallback>
        </mc:AlternateContent>
      </w:r>
    </w:p>
    <w:p w14:paraId="22450791"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14:anchorId="54C78611" wp14:editId="209D1FA7">
                <wp:simplePos x="0" y="0"/>
                <wp:positionH relativeFrom="column">
                  <wp:posOffset>157480</wp:posOffset>
                </wp:positionH>
                <wp:positionV relativeFrom="paragraph">
                  <wp:posOffset>286385</wp:posOffset>
                </wp:positionV>
                <wp:extent cx="5381625" cy="571500"/>
                <wp:effectExtent l="0" t="0" r="28575"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71500"/>
                        </a:xfrm>
                        <a:prstGeom prst="rect">
                          <a:avLst/>
                        </a:prstGeom>
                        <a:solidFill>
                          <a:srgbClr val="FFFFFF"/>
                        </a:solidFill>
                        <a:ln w="9525">
                          <a:solidFill>
                            <a:srgbClr val="000000"/>
                          </a:solidFill>
                          <a:miter lim="800000"/>
                          <a:headEnd/>
                          <a:tailEnd/>
                        </a:ln>
                      </wps:spPr>
                      <wps:txbx>
                        <w:txbxContent>
                          <w:p w14:paraId="6DDEC097" w14:textId="77777777" w:rsidR="00A931EE" w:rsidRPr="000D40EC" w:rsidRDefault="00A931EE" w:rsidP="000A02EA">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C756AB">
                              <w:rPr>
                                <w:rFonts w:ascii="Times New Roman" w:hAnsi="Times New Roman"/>
                                <w:sz w:val="24"/>
                                <w:szCs w:val="24"/>
                              </w:rPr>
                              <w:t>Таблица</w:t>
                            </w:r>
                            <w:r w:rsidRPr="00C756AB">
                              <w:rPr>
                                <w:rFonts w:ascii="Times New Roman" w:hAnsi="Times New Roman"/>
                                <w:sz w:val="24"/>
                                <w:szCs w:val="24"/>
                                <w:lang w:val="ro-RO"/>
                              </w:rPr>
                              <w:t xml:space="preserve"> </w:t>
                            </w:r>
                            <w:r w:rsidRPr="00C756AB">
                              <w:rPr>
                                <w:rFonts w:ascii="Times New Roman" w:hAnsi="Times New Roman"/>
                                <w:sz w:val="24"/>
                                <w:szCs w:val="24"/>
                              </w:rPr>
                              <w:t>9</w:t>
                            </w:r>
                            <w:r w:rsidRPr="000D40EC">
                              <w:rPr>
                                <w:rFonts w:ascii="Times New Roman" w:hAnsi="Times New Roman"/>
                                <w:b/>
                                <w:sz w:val="24"/>
                                <w:szCs w:val="24"/>
                                <w:lang w:val="ro-RO"/>
                              </w:rPr>
                              <w:t>)</w:t>
                            </w:r>
                          </w:p>
                          <w:p w14:paraId="158F54EC" w14:textId="77777777" w:rsidR="00A931EE" w:rsidRPr="00E0135C" w:rsidRDefault="00A931EE" w:rsidP="000A02EA">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78611" id="Прямоугольник 244" o:spid="_x0000_s1097" style="position:absolute;margin-left:12.4pt;margin-top:22.55pt;width:423.7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">
                <v:textbox>
                  <w:txbxContent>
                    <w:p w14:paraId="6DDEC097" w14:textId="77777777" w:rsidR="00A931EE" w:rsidRPr="000D40EC" w:rsidRDefault="00A931EE" w:rsidP="000A02EA">
                      <w:pPr>
                        <w:jc w:val="center"/>
                        <w:rPr>
                          <w:rFonts w:ascii="Times New Roman" w:hAnsi="Times New Roman"/>
                          <w:b/>
                          <w:sz w:val="24"/>
                          <w:szCs w:val="24"/>
                          <w:lang w:val="ro-RO"/>
                        </w:rPr>
                      </w:pPr>
                      <w:r w:rsidRPr="000D40EC">
                        <w:rPr>
                          <w:rFonts w:ascii="Times New Roman" w:hAnsi="Times New Roman"/>
                          <w:b/>
                          <w:sz w:val="24"/>
                          <w:szCs w:val="24"/>
                        </w:rPr>
                        <w:t>Вирусологическая и/или клиническая и/или иммунологическая неудача* (</w:t>
                      </w:r>
                      <w:r w:rsidRPr="00C756AB">
                        <w:rPr>
                          <w:rFonts w:ascii="Times New Roman" w:hAnsi="Times New Roman"/>
                          <w:sz w:val="24"/>
                          <w:szCs w:val="24"/>
                        </w:rPr>
                        <w:t>Таблица</w:t>
                      </w:r>
                      <w:r w:rsidRPr="00C756AB">
                        <w:rPr>
                          <w:rFonts w:ascii="Times New Roman" w:hAnsi="Times New Roman"/>
                          <w:sz w:val="24"/>
                          <w:szCs w:val="24"/>
                          <w:lang w:val="ro-RO"/>
                        </w:rPr>
                        <w:t xml:space="preserve"> </w:t>
                      </w:r>
                      <w:r w:rsidRPr="00C756AB">
                        <w:rPr>
                          <w:rFonts w:ascii="Times New Roman" w:hAnsi="Times New Roman"/>
                          <w:sz w:val="24"/>
                          <w:szCs w:val="24"/>
                        </w:rPr>
                        <w:t>9</w:t>
                      </w:r>
                      <w:r w:rsidRPr="000D40EC">
                        <w:rPr>
                          <w:rFonts w:ascii="Times New Roman" w:hAnsi="Times New Roman"/>
                          <w:b/>
                          <w:sz w:val="24"/>
                          <w:szCs w:val="24"/>
                          <w:lang w:val="ro-RO"/>
                        </w:rPr>
                        <w:t>)</w:t>
                      </w:r>
                    </w:p>
                    <w:p w14:paraId="158F54EC" w14:textId="77777777" w:rsidR="00A931EE" w:rsidRPr="00E0135C" w:rsidRDefault="00A931EE" w:rsidP="000A02EA">
                      <w:pPr>
                        <w:rPr>
                          <w:lang w:val="ro-RO"/>
                        </w:rPr>
                      </w:pPr>
                    </w:p>
                  </w:txbxContent>
                </v:textbox>
              </v:rect>
            </w:pict>
          </mc:Fallback>
        </mc:AlternateContent>
      </w:r>
    </w:p>
    <w:p w14:paraId="4D401506" w14:textId="77777777" w:rsidR="000A02EA" w:rsidRPr="009D49DF" w:rsidRDefault="000A02EA" w:rsidP="00456E3F">
      <w:pPr>
        <w:tabs>
          <w:tab w:val="left" w:pos="9214"/>
        </w:tabs>
        <w:rPr>
          <w:rFonts w:ascii="Times New Roman" w:hAnsi="Times New Roman"/>
          <w:sz w:val="28"/>
          <w:szCs w:val="28"/>
          <w:highlight w:val="cyan"/>
        </w:rPr>
      </w:pPr>
    </w:p>
    <w:p w14:paraId="2E736EBB" w14:textId="77777777" w:rsidR="000A02EA" w:rsidRPr="009D49DF" w:rsidRDefault="000A02EA" w:rsidP="00456E3F">
      <w:pPr>
        <w:tabs>
          <w:tab w:val="left" w:pos="9214"/>
        </w:tabs>
        <w:rPr>
          <w:rFonts w:ascii="Times New Roman" w:hAnsi="Times New Roman"/>
          <w:sz w:val="28"/>
          <w:szCs w:val="28"/>
          <w:highlight w:val="cyan"/>
        </w:rPr>
      </w:pPr>
      <w:r w:rsidRPr="009D49DF">
        <w:rPr>
          <w:rFonts w:ascii="Times New Roman" w:hAnsi="Times New Roman"/>
          <w:noProof/>
          <w:sz w:val="28"/>
          <w:szCs w:val="28"/>
          <w:lang w:eastAsia="ru-RU"/>
        </w:rPr>
        <mc:AlternateContent>
          <mc:Choice Requires="wps">
            <w:drawing>
              <wp:anchor distT="0" distB="0" distL="114298" distR="114298" simplePos="0" relativeHeight="251732992" behindDoc="0" locked="0" layoutInCell="1" allowOverlap="1" wp14:anchorId="139E9543" wp14:editId="46D403D0">
                <wp:simplePos x="0" y="0"/>
                <wp:positionH relativeFrom="margin">
                  <wp:posOffset>2849245</wp:posOffset>
                </wp:positionH>
                <wp:positionV relativeFrom="paragraph">
                  <wp:posOffset>208280</wp:posOffset>
                </wp:positionV>
                <wp:extent cx="0" cy="301625"/>
                <wp:effectExtent l="76200" t="0" r="57150" b="60325"/>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430CC" id="Прямая со стрелкой 245" o:spid="_x0000_s1026" type="#_x0000_t32" style="position:absolute;margin-left:224.35pt;margin-top:16.4pt;width:0;height:23.75pt;z-index:2517329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">
                <v:stroke endarrow="block"/>
                <w10:wrap anchorx="margin"/>
              </v:shape>
            </w:pict>
          </mc:Fallback>
        </mc:AlternateContent>
      </w:r>
    </w:p>
    <w:p w14:paraId="1D6BD6D3" w14:textId="77777777" w:rsidR="000A02EA" w:rsidRDefault="000A02EA" w:rsidP="00456E3F">
      <w:pPr>
        <w:tabs>
          <w:tab w:val="left" w:pos="9214"/>
        </w:tabs>
        <w:spacing w:line="240" w:lineRule="auto"/>
        <w:jc w:val="center"/>
        <w:rPr>
          <w:rFonts w:ascii="Times New Roman" w:hAnsi="Times New Roman"/>
          <w:sz w:val="24"/>
          <w:szCs w:val="24"/>
          <w:highlight w:val="cyan"/>
        </w:rPr>
      </w:pPr>
      <w:r w:rsidRPr="009D49DF">
        <w:rPr>
          <w:rFonts w:ascii="Times New Roman" w:hAnsi="Times New Roman"/>
          <w:noProof/>
          <w:sz w:val="28"/>
          <w:szCs w:val="28"/>
          <w:lang w:eastAsia="ru-RU"/>
        </w:rPr>
        <mc:AlternateContent>
          <mc:Choice Requires="wps">
            <w:drawing>
              <wp:anchor distT="0" distB="0" distL="114300" distR="114300" simplePos="0" relativeHeight="251734016" behindDoc="0" locked="0" layoutInCell="1" allowOverlap="1" wp14:anchorId="7BE6683A" wp14:editId="4EA31A9A">
                <wp:simplePos x="0" y="0"/>
                <wp:positionH relativeFrom="margin">
                  <wp:posOffset>304800</wp:posOffset>
                </wp:positionH>
                <wp:positionV relativeFrom="paragraph">
                  <wp:posOffset>205740</wp:posOffset>
                </wp:positionV>
                <wp:extent cx="5069205" cy="466725"/>
                <wp:effectExtent l="0" t="0" r="17145" b="28575"/>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9205" cy="466725"/>
                        </a:xfrm>
                        <a:prstGeom prst="rect">
                          <a:avLst/>
                        </a:prstGeom>
                        <a:solidFill>
                          <a:srgbClr val="FFFFFF"/>
                        </a:solidFill>
                        <a:ln w="9525">
                          <a:solidFill>
                            <a:srgbClr val="000000"/>
                          </a:solidFill>
                          <a:miter lim="800000"/>
                          <a:headEnd/>
                          <a:tailEnd/>
                        </a:ln>
                      </wps:spPr>
                      <wps:txbx>
                        <w:txbxContent>
                          <w:p w14:paraId="0AB4B23D" w14:textId="26E976F8" w:rsidR="00A931EE" w:rsidRPr="00C756AB" w:rsidRDefault="00A931EE" w:rsidP="000A02EA">
                            <w:pPr>
                              <w:jc w:val="center"/>
                              <w:rPr>
                                <w:rFonts w:ascii="Times New Roman" w:hAnsi="Times New Roman" w:cs="Times New Roman"/>
                                <w:b/>
                                <w:sz w:val="24"/>
                                <w:szCs w:val="24"/>
                              </w:rPr>
                            </w:pPr>
                            <w:r w:rsidRPr="000D40EC">
                              <w:rPr>
                                <w:rFonts w:ascii="Times New Roman" w:hAnsi="Times New Roman" w:cs="Times New Roman"/>
                                <w:b/>
                                <w:sz w:val="24"/>
                                <w:szCs w:val="24"/>
                              </w:rPr>
                              <w:t>схемы АРТ третьей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11</w:t>
                            </w:r>
                            <w:r>
                              <w:rPr>
                                <w:rFonts w:ascii="Times New Roman" w:hAnsi="Times New Roman" w:cs="Times New Roman"/>
                                <w:b/>
                                <w:sz w:val="24"/>
                                <w:szCs w:val="24"/>
                                <w:lang w:val="ro-RO"/>
                              </w:rPr>
                              <w:t>)</w:t>
                            </w:r>
                          </w:p>
                          <w:p w14:paraId="512681EF" w14:textId="77777777" w:rsidR="00A931EE" w:rsidRPr="00E37A5D" w:rsidRDefault="00A931EE" w:rsidP="000A0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683A" id="Прямоугольник 246" o:spid="_x0000_s1098" style="position:absolute;left:0;text-align:left;margin-left:24pt;margin-top:16.2pt;width:399.15pt;height:36.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">
                <v:textbox>
                  <w:txbxContent>
                    <w:p w14:paraId="0AB4B23D" w14:textId="26E976F8" w:rsidR="00A931EE" w:rsidRPr="00C756AB" w:rsidRDefault="00A931EE" w:rsidP="000A02EA">
                      <w:pPr>
                        <w:jc w:val="center"/>
                        <w:rPr>
                          <w:rFonts w:ascii="Times New Roman" w:hAnsi="Times New Roman" w:cs="Times New Roman"/>
                          <w:b/>
                          <w:sz w:val="24"/>
                          <w:szCs w:val="24"/>
                        </w:rPr>
                      </w:pPr>
                      <w:r w:rsidRPr="000D40EC">
                        <w:rPr>
                          <w:rFonts w:ascii="Times New Roman" w:hAnsi="Times New Roman" w:cs="Times New Roman"/>
                          <w:b/>
                          <w:sz w:val="24"/>
                          <w:szCs w:val="24"/>
                        </w:rPr>
                        <w:t>схемы АРТ третьей линии</w:t>
                      </w:r>
                      <w:r w:rsidRPr="000D40EC">
                        <w:rPr>
                          <w:rFonts w:ascii="Times New Roman" w:hAnsi="Times New Roman" w:cs="Times New Roman"/>
                          <w:b/>
                          <w:sz w:val="24"/>
                          <w:szCs w:val="24"/>
                          <w:lang w:val="ro-RO"/>
                        </w:rPr>
                        <w:t xml:space="preserve"> (</w:t>
                      </w:r>
                      <w:r w:rsidRPr="000D40EC">
                        <w:rPr>
                          <w:rFonts w:ascii="Times New Roman" w:hAnsi="Times New Roman" w:cs="Times New Roman"/>
                          <w:sz w:val="24"/>
                          <w:szCs w:val="24"/>
                        </w:rPr>
                        <w:t>Таблица</w:t>
                      </w:r>
                      <w:r w:rsidRPr="000D40EC">
                        <w:rPr>
                          <w:rFonts w:ascii="Times New Roman" w:hAnsi="Times New Roman" w:cs="Times New Roman"/>
                          <w:b/>
                          <w:sz w:val="24"/>
                          <w:szCs w:val="24"/>
                          <w:lang w:val="ro-RO"/>
                        </w:rPr>
                        <w:t xml:space="preserve"> </w:t>
                      </w:r>
                      <w:r>
                        <w:rPr>
                          <w:rFonts w:ascii="Times New Roman" w:hAnsi="Times New Roman" w:cs="Times New Roman"/>
                          <w:sz w:val="24"/>
                          <w:szCs w:val="24"/>
                        </w:rPr>
                        <w:t>11</w:t>
                      </w:r>
                      <w:r>
                        <w:rPr>
                          <w:rFonts w:ascii="Times New Roman" w:hAnsi="Times New Roman" w:cs="Times New Roman"/>
                          <w:b/>
                          <w:sz w:val="24"/>
                          <w:szCs w:val="24"/>
                          <w:lang w:val="ro-RO"/>
                        </w:rPr>
                        <w:t>)</w:t>
                      </w:r>
                    </w:p>
                    <w:p w14:paraId="512681EF" w14:textId="77777777" w:rsidR="00A931EE" w:rsidRPr="00E37A5D" w:rsidRDefault="00A931EE" w:rsidP="000A02EA"/>
                  </w:txbxContent>
                </v:textbox>
                <w10:wrap anchorx="margin"/>
              </v:rect>
            </w:pict>
          </mc:Fallback>
        </mc:AlternateContent>
      </w:r>
    </w:p>
    <w:p w14:paraId="4D1D1CCA" w14:textId="77777777" w:rsidR="000A02EA" w:rsidRDefault="000A02EA" w:rsidP="00456E3F">
      <w:pPr>
        <w:tabs>
          <w:tab w:val="left" w:pos="9214"/>
        </w:tabs>
        <w:spacing w:line="240" w:lineRule="auto"/>
        <w:jc w:val="center"/>
        <w:rPr>
          <w:rFonts w:ascii="Times New Roman" w:hAnsi="Times New Roman"/>
          <w:sz w:val="24"/>
          <w:szCs w:val="24"/>
          <w:highlight w:val="cyan"/>
        </w:rPr>
      </w:pPr>
    </w:p>
    <w:p w14:paraId="10EC46AA" w14:textId="77777777" w:rsidR="000A02EA" w:rsidRDefault="000A02EA" w:rsidP="00456E3F">
      <w:pPr>
        <w:tabs>
          <w:tab w:val="left" w:pos="9214"/>
        </w:tabs>
        <w:spacing w:line="240" w:lineRule="auto"/>
        <w:rPr>
          <w:rFonts w:ascii="Times New Roman" w:hAnsi="Times New Roman"/>
          <w:sz w:val="24"/>
          <w:szCs w:val="24"/>
        </w:rPr>
      </w:pPr>
    </w:p>
    <w:p w14:paraId="535FADBD" w14:textId="77777777" w:rsidR="000A02EA" w:rsidRPr="005251C3" w:rsidRDefault="000A02EA" w:rsidP="00456E3F">
      <w:pPr>
        <w:tabs>
          <w:tab w:val="left" w:pos="9214"/>
        </w:tabs>
        <w:spacing w:line="240" w:lineRule="auto"/>
        <w:rPr>
          <w:rFonts w:ascii="Times New Roman" w:hAnsi="Times New Roman"/>
          <w:b/>
        </w:rPr>
      </w:pPr>
      <w:r w:rsidRPr="005251C3">
        <w:rPr>
          <w:rFonts w:ascii="Times New Roman" w:hAnsi="Times New Roman"/>
          <w:b/>
        </w:rPr>
        <w:t xml:space="preserve">*Клиническую и иммунологическую неудачу необходимо подтверждать </w:t>
      </w:r>
      <w:proofErr w:type="spellStart"/>
      <w:r w:rsidRPr="005251C3">
        <w:rPr>
          <w:rFonts w:ascii="Times New Roman" w:hAnsi="Times New Roman"/>
          <w:b/>
        </w:rPr>
        <w:t>вирусологически</w:t>
      </w:r>
      <w:proofErr w:type="spellEnd"/>
    </w:p>
    <w:p w14:paraId="18991E87" w14:textId="77777777" w:rsidR="000A02EA" w:rsidRPr="009D49DF" w:rsidRDefault="000A02EA" w:rsidP="00456E3F">
      <w:pPr>
        <w:tabs>
          <w:tab w:val="left" w:pos="9214"/>
        </w:tabs>
        <w:spacing w:line="240" w:lineRule="auto"/>
        <w:jc w:val="center"/>
        <w:rPr>
          <w:rFonts w:ascii="Times New Roman" w:hAnsi="Times New Roman"/>
          <w:b/>
          <w:sz w:val="28"/>
          <w:szCs w:val="28"/>
          <w:highlight w:val="cyan"/>
        </w:rPr>
      </w:pPr>
    </w:p>
    <w:p w14:paraId="618A7C07" w14:textId="150916BE"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8BA3524" w14:textId="0F8A362F"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444D5D26" w14:textId="35B56545"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AFAD03A" w14:textId="7412125F"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457CC7B" w14:textId="708E3974"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B3F11F3" w14:textId="4D69D11E"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6F884117" w14:textId="5EBB93B7"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5D1EB603" w14:textId="3BF3C02F"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120910F" w14:textId="1625BF69"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412CCB5A" w14:textId="33C76374"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33F2A24" w14:textId="73A80EE5"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15053C4" w14:textId="2A9AA5F0"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9DCB2D2" w14:textId="6AD6F8C7"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5412CB79" w14:textId="2B9138DF"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D3F96EE" w14:textId="473B7E99"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5074948A" w14:textId="5F0586FB"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653AA327" w14:textId="77777777" w:rsidR="00C756AB" w:rsidRDefault="00C756AB"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591EACF" w14:textId="77777777" w:rsidR="00C756AB" w:rsidRDefault="00C756AB"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60373D6" w14:textId="27496F38" w:rsidR="007652B6" w:rsidRPr="00C756AB" w:rsidRDefault="00304F9C" w:rsidP="005435FD">
      <w:pPr>
        <w:pStyle w:val="30"/>
        <w:tabs>
          <w:tab w:val="left" w:pos="9214"/>
        </w:tabs>
        <w:jc w:val="center"/>
        <w:rPr>
          <w:rFonts w:ascii="Times New Roman" w:hAnsi="Times New Roman"/>
          <w:b/>
          <w:color w:val="FF0000"/>
          <w:lang w:val="ro-RO"/>
        </w:rPr>
      </w:pPr>
      <w:bookmarkStart w:id="260" w:name="_Toc89094632"/>
      <w:r>
        <w:rPr>
          <w:rFonts w:ascii="Times New Roman" w:hAnsi="Times New Roman"/>
          <w:b/>
          <w:color w:val="auto"/>
        </w:rPr>
        <w:lastRenderedPageBreak/>
        <w:t xml:space="preserve">Приложение </w:t>
      </w:r>
      <w:r w:rsidR="007652B6" w:rsidRPr="00562A47">
        <w:rPr>
          <w:rFonts w:ascii="Times New Roman" w:hAnsi="Times New Roman"/>
          <w:b/>
          <w:color w:val="auto"/>
        </w:rPr>
        <w:t>Б 4</w:t>
      </w:r>
      <w:r w:rsidR="007652B6" w:rsidRPr="00562A47">
        <w:rPr>
          <w:rFonts w:ascii="Times New Roman" w:hAnsi="Times New Roman"/>
          <w:b/>
          <w:color w:val="auto"/>
          <w:lang w:val="ro-RO"/>
        </w:rPr>
        <w:t xml:space="preserve">. Алгоритм диагностики ВИЧ-инфекции у </w:t>
      </w:r>
      <w:r w:rsidR="007652B6" w:rsidRPr="00562A47">
        <w:rPr>
          <w:rFonts w:ascii="Times New Roman" w:hAnsi="Times New Roman"/>
          <w:b/>
          <w:color w:val="auto"/>
        </w:rPr>
        <w:t>младенцев младше 18 месяцев</w:t>
      </w:r>
      <w:r w:rsidR="00562A47">
        <w:rPr>
          <w:rFonts w:ascii="Times New Roman" w:hAnsi="Times New Roman"/>
          <w:b/>
          <w:color w:val="auto"/>
        </w:rPr>
        <w:t xml:space="preserve"> </w:t>
      </w:r>
      <w:r w:rsidR="00562A47" w:rsidRPr="00562A47">
        <w:rPr>
          <w:rFonts w:ascii="Times New Roman" w:hAnsi="Times New Roman" w:cs="Times New Roman"/>
          <w:b/>
          <w:color w:val="auto"/>
        </w:rPr>
        <w:t xml:space="preserve">(см. </w:t>
      </w:r>
      <w:proofErr w:type="spellStart"/>
      <w:r w:rsidR="00562A47" w:rsidRPr="00562A47">
        <w:rPr>
          <w:rFonts w:ascii="Times New Roman" w:hAnsi="Times New Roman" w:cs="Times New Roman"/>
          <w:b/>
          <w:color w:val="auto"/>
        </w:rPr>
        <w:t>п.</w:t>
      </w:r>
      <w:r w:rsidR="000F131A">
        <w:rPr>
          <w:rFonts w:ascii="Times New Roman" w:hAnsi="Times New Roman" w:cs="Times New Roman"/>
          <w:b/>
          <w:color w:val="auto"/>
        </w:rPr>
        <w:t>Д</w:t>
      </w:r>
      <w:proofErr w:type="spellEnd"/>
      <w:r w:rsidR="000F131A">
        <w:rPr>
          <w:rFonts w:ascii="Times New Roman" w:hAnsi="Times New Roman" w:cs="Times New Roman"/>
          <w:b/>
          <w:color w:val="auto"/>
        </w:rPr>
        <w:t xml:space="preserve"> </w:t>
      </w:r>
      <w:r w:rsidR="00562A47" w:rsidRPr="00562A47">
        <w:rPr>
          <w:rFonts w:ascii="Times New Roman" w:hAnsi="Times New Roman" w:cs="Times New Roman"/>
          <w:b/>
          <w:color w:val="auto"/>
        </w:rPr>
        <w:t>2.</w:t>
      </w:r>
      <w:r w:rsidR="00562A47">
        <w:rPr>
          <w:rFonts w:ascii="Times New Roman" w:hAnsi="Times New Roman" w:cs="Times New Roman"/>
          <w:b/>
          <w:color w:val="auto"/>
        </w:rPr>
        <w:t>3</w:t>
      </w:r>
      <w:r w:rsidR="00562A47" w:rsidRPr="00562A47">
        <w:rPr>
          <w:rFonts w:ascii="Times New Roman" w:hAnsi="Times New Roman" w:cs="Times New Roman"/>
          <w:b/>
          <w:color w:val="auto"/>
        </w:rPr>
        <w:t xml:space="preserve">. раздела 2. </w:t>
      </w:r>
      <w:r w:rsidR="00562A47">
        <w:rPr>
          <w:rFonts w:ascii="Times New Roman" w:hAnsi="Times New Roman" w:cs="Times New Roman"/>
          <w:b/>
          <w:color w:val="auto"/>
        </w:rPr>
        <w:t>Диагностика ВИЧ-инфекции у детей 0-15 лет</w:t>
      </w:r>
      <w:r w:rsidR="00562A47" w:rsidRPr="00562A47">
        <w:rPr>
          <w:rFonts w:ascii="Times New Roman" w:hAnsi="Times New Roman" w:cs="Times New Roman"/>
          <w:b/>
          <w:color w:val="auto"/>
        </w:rPr>
        <w:t>)</w:t>
      </w:r>
      <w:bookmarkEnd w:id="260"/>
    </w:p>
    <w:p w14:paraId="4D7F8506" w14:textId="77777777" w:rsidR="007652B6" w:rsidRPr="00FA26C7" w:rsidRDefault="007652B6"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36064" behindDoc="0" locked="0" layoutInCell="1" allowOverlap="1" wp14:anchorId="287D014B" wp14:editId="62407031">
                <wp:simplePos x="0" y="0"/>
                <wp:positionH relativeFrom="margin">
                  <wp:posOffset>1392721</wp:posOffset>
                </wp:positionH>
                <wp:positionV relativeFrom="paragraph">
                  <wp:posOffset>112119</wp:posOffset>
                </wp:positionV>
                <wp:extent cx="3880236" cy="552450"/>
                <wp:effectExtent l="0" t="0" r="25400" b="19050"/>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236" cy="552450"/>
                        </a:xfrm>
                        <a:prstGeom prst="rect">
                          <a:avLst/>
                        </a:prstGeom>
                        <a:solidFill>
                          <a:srgbClr val="FFFFFF"/>
                        </a:solidFill>
                        <a:ln w="9525">
                          <a:solidFill>
                            <a:srgbClr val="000000"/>
                          </a:solidFill>
                          <a:miter lim="800000"/>
                          <a:headEnd/>
                          <a:tailEnd/>
                        </a:ln>
                      </wps:spPr>
                      <wps:txbx>
                        <w:txbxContent>
                          <w:p w14:paraId="66CE36FC" w14:textId="26BA4AA3" w:rsidR="00A931EE" w:rsidRPr="00EA2F8B" w:rsidRDefault="00A931EE" w:rsidP="007652B6">
                            <w:pPr>
                              <w:jc w:val="center"/>
                              <w:rPr>
                                <w:rFonts w:ascii="Times New Roman" w:hAnsi="Times New Roman" w:cs="Times New Roman"/>
                                <w:bCs/>
                                <w:sz w:val="24"/>
                                <w:szCs w:val="24"/>
                              </w:rPr>
                            </w:pPr>
                            <w:r w:rsidRPr="00EA2F8B">
                              <w:rPr>
                                <w:rFonts w:ascii="Times New Roman" w:hAnsi="Times New Roman" w:cs="Times New Roman"/>
                                <w:bCs/>
                                <w:sz w:val="24"/>
                                <w:szCs w:val="24"/>
                              </w:rPr>
                              <w:t>Тестируем А1 (0-48 часов после родов или любой возраст младше 18 мес.) ПЦР ДНК 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D014B" id="Прямоугольник 247" o:spid="_x0000_s1099" style="position:absolute;left:0;text-align:left;margin-left:109.65pt;margin-top:8.85pt;width:305.55pt;height:4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">
                <v:textbox>
                  <w:txbxContent>
                    <w:p w14:paraId="66CE36FC" w14:textId="26BA4AA3" w:rsidR="00A931EE" w:rsidRPr="00EA2F8B" w:rsidRDefault="00A931EE" w:rsidP="007652B6">
                      <w:pPr>
                        <w:jc w:val="center"/>
                        <w:rPr>
                          <w:rFonts w:ascii="Times New Roman" w:hAnsi="Times New Roman" w:cs="Times New Roman"/>
                          <w:bCs/>
                          <w:sz w:val="24"/>
                          <w:szCs w:val="24"/>
                        </w:rPr>
                      </w:pPr>
                      <w:r w:rsidRPr="00EA2F8B">
                        <w:rPr>
                          <w:rFonts w:ascii="Times New Roman" w:hAnsi="Times New Roman" w:cs="Times New Roman"/>
                          <w:bCs/>
                          <w:sz w:val="24"/>
                          <w:szCs w:val="24"/>
                        </w:rPr>
                        <w:t>Тестируем А1 (0-48 часов после родов или любой возраст младше 18 мес.) ПЦР ДНК ВИЧ</w:t>
                      </w:r>
                    </w:p>
                  </w:txbxContent>
                </v:textbox>
                <w10:wrap anchorx="margin"/>
              </v:rect>
            </w:pict>
          </mc:Fallback>
        </mc:AlternateContent>
      </w:r>
    </w:p>
    <w:p w14:paraId="301F1E6F" w14:textId="77777777" w:rsidR="007652B6" w:rsidRDefault="007652B6" w:rsidP="00456E3F">
      <w:pPr>
        <w:tabs>
          <w:tab w:val="left" w:pos="9214"/>
        </w:tabs>
        <w:spacing w:line="240" w:lineRule="auto"/>
        <w:jc w:val="both"/>
        <w:rPr>
          <w:rFonts w:ascii="Times New Roman" w:hAnsi="Times New Roman"/>
          <w:b/>
          <w:sz w:val="28"/>
          <w:szCs w:val="28"/>
          <w:lang w:val="ro-RO"/>
        </w:rPr>
      </w:pPr>
    </w:p>
    <w:p w14:paraId="34DF4757" w14:textId="77777777" w:rsidR="007652B6" w:rsidRPr="002D3044" w:rsidRDefault="007652B6" w:rsidP="00456E3F">
      <w:pPr>
        <w:tabs>
          <w:tab w:val="left" w:pos="9214"/>
        </w:tabs>
        <w:rPr>
          <w:rFonts w:ascii="Times New Roman" w:hAnsi="Times New Roman"/>
          <w:sz w:val="28"/>
          <w:szCs w:val="28"/>
          <w:lang w:val="ro-RO"/>
        </w:rPr>
      </w:pPr>
      <w:r>
        <w:rPr>
          <w:rFonts w:ascii="Times New Roman" w:hAnsi="Times New Roman"/>
          <w:noProof/>
          <w:sz w:val="28"/>
          <w:szCs w:val="28"/>
          <w:lang w:eastAsia="ru-RU"/>
        </w:rPr>
        <mc:AlternateContent>
          <mc:Choice Requires="wps">
            <w:drawing>
              <wp:anchor distT="0" distB="0" distL="114300" distR="114300" simplePos="0" relativeHeight="251744256" behindDoc="0" locked="0" layoutInCell="1" allowOverlap="1" wp14:anchorId="562F036B" wp14:editId="5D1CF75E">
                <wp:simplePos x="0" y="0"/>
                <wp:positionH relativeFrom="column">
                  <wp:posOffset>2958465</wp:posOffset>
                </wp:positionH>
                <wp:positionV relativeFrom="paragraph">
                  <wp:posOffset>73025</wp:posOffset>
                </wp:positionV>
                <wp:extent cx="1600200" cy="285750"/>
                <wp:effectExtent l="9525" t="11430" r="28575" b="55245"/>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967A" id="Прямая со стрелкой 248" o:spid="_x0000_s1026" type="#_x0000_t32" style="position:absolute;margin-left:232.95pt;margin-top:5.75pt;width:126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aQIAAH8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3232" behindDoc="0" locked="0" layoutInCell="1" allowOverlap="1" wp14:anchorId="5B77EB1B" wp14:editId="3B4ABCBF">
                <wp:simplePos x="0" y="0"/>
                <wp:positionH relativeFrom="column">
                  <wp:posOffset>882015</wp:posOffset>
                </wp:positionH>
                <wp:positionV relativeFrom="paragraph">
                  <wp:posOffset>92075</wp:posOffset>
                </wp:positionV>
                <wp:extent cx="1504950" cy="257175"/>
                <wp:effectExtent l="28575" t="11430" r="9525" b="55245"/>
                <wp:wrapNone/>
                <wp:docPr id="249" name="Прямая со стрелкой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CAFA" id="Прямая со стрелкой 249" o:spid="_x0000_s1026" type="#_x0000_t32" style="position:absolute;margin-left:69.45pt;margin-top:7.25pt;width:118.5pt;height:20.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">
                <v:stroke endarrow="block"/>
              </v:shape>
            </w:pict>
          </mc:Fallback>
        </mc:AlternateContent>
      </w:r>
    </w:p>
    <w:p w14:paraId="74C0A53A" w14:textId="77777777" w:rsidR="007652B6" w:rsidRPr="002D3044" w:rsidRDefault="007652B6"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738112" behindDoc="0" locked="0" layoutInCell="1" allowOverlap="1" wp14:anchorId="24545ECB" wp14:editId="3D37BEEF">
                <wp:simplePos x="0" y="0"/>
                <wp:positionH relativeFrom="column">
                  <wp:posOffset>3448733</wp:posOffset>
                </wp:positionH>
                <wp:positionV relativeFrom="paragraph">
                  <wp:posOffset>92183</wp:posOffset>
                </wp:positionV>
                <wp:extent cx="2124075" cy="327804"/>
                <wp:effectExtent l="0" t="0" r="28575" b="15240"/>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27804"/>
                        </a:xfrm>
                        <a:prstGeom prst="rect">
                          <a:avLst/>
                        </a:prstGeom>
                        <a:solidFill>
                          <a:srgbClr val="FFFFFF"/>
                        </a:solidFill>
                        <a:ln w="9525">
                          <a:solidFill>
                            <a:srgbClr val="000000"/>
                          </a:solidFill>
                          <a:miter lim="800000"/>
                          <a:headEnd/>
                          <a:tailEnd/>
                        </a:ln>
                      </wps:spPr>
                      <wps:txbx>
                        <w:txbxContent>
                          <w:p w14:paraId="4319AE07" w14:textId="77777777" w:rsidR="00A931EE" w:rsidRPr="00010F20" w:rsidRDefault="00A931EE" w:rsidP="007652B6">
                            <w:pPr>
                              <w:jc w:val="center"/>
                              <w:rPr>
                                <w:b/>
                                <w:sz w:val="28"/>
                                <w:szCs w:val="28"/>
                              </w:rPr>
                            </w:pPr>
                            <w:r w:rsidRPr="00010F20">
                              <w:rPr>
                                <w:b/>
                                <w:sz w:val="28"/>
                                <w:szCs w:val="28"/>
                              </w:rPr>
                              <w:t>А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5ECB" id="Прямоугольник 250" o:spid="_x0000_s1100" style="position:absolute;margin-left:271.55pt;margin-top:7.25pt;width:167.25pt;height:2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">
                <v:textbox>
                  <w:txbxContent>
                    <w:p w14:paraId="4319AE07" w14:textId="77777777" w:rsidR="00A931EE" w:rsidRPr="00010F20" w:rsidRDefault="00A931EE" w:rsidP="007652B6">
                      <w:pPr>
                        <w:jc w:val="center"/>
                        <w:rPr>
                          <w:b/>
                          <w:sz w:val="28"/>
                          <w:szCs w:val="28"/>
                        </w:rPr>
                      </w:pPr>
                      <w:r w:rsidRPr="00010F20">
                        <w:rPr>
                          <w:b/>
                          <w:sz w:val="28"/>
                          <w:szCs w:val="28"/>
                        </w:rPr>
                        <w:t>А 1 -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37088" behindDoc="0" locked="0" layoutInCell="1" allowOverlap="1" wp14:anchorId="54843048" wp14:editId="1EA49E9C">
                <wp:simplePos x="0" y="0"/>
                <wp:positionH relativeFrom="margin">
                  <wp:align>left</wp:align>
                </wp:positionH>
                <wp:positionV relativeFrom="paragraph">
                  <wp:posOffset>83556</wp:posOffset>
                </wp:positionV>
                <wp:extent cx="1962150" cy="379563"/>
                <wp:effectExtent l="0" t="0" r="19050" b="2095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9563"/>
                        </a:xfrm>
                        <a:prstGeom prst="rect">
                          <a:avLst/>
                        </a:prstGeom>
                        <a:solidFill>
                          <a:srgbClr val="FFFFFF"/>
                        </a:solidFill>
                        <a:ln w="9525">
                          <a:solidFill>
                            <a:srgbClr val="000000"/>
                          </a:solidFill>
                          <a:miter lim="800000"/>
                          <a:headEnd/>
                          <a:tailEnd/>
                        </a:ln>
                      </wps:spPr>
                      <wps:txbx>
                        <w:txbxContent>
                          <w:p w14:paraId="77671C33" w14:textId="77777777" w:rsidR="00A931EE" w:rsidRPr="00010F20" w:rsidRDefault="00A931EE" w:rsidP="007652B6">
                            <w:pPr>
                              <w:jc w:val="center"/>
                              <w:rPr>
                                <w:b/>
                                <w:sz w:val="28"/>
                                <w:szCs w:val="28"/>
                              </w:rPr>
                            </w:pPr>
                            <w:r w:rsidRPr="00010F20">
                              <w:rPr>
                                <w:b/>
                                <w:sz w:val="28"/>
                                <w:szCs w:val="28"/>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3048" id="Прямоугольник 251" o:spid="_x0000_s1101" style="position:absolute;margin-left:0;margin-top:6.6pt;width:154.5pt;height:29.9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">
                <v:textbox>
                  <w:txbxContent>
                    <w:p w14:paraId="77671C33" w14:textId="77777777" w:rsidR="00A931EE" w:rsidRPr="00010F20" w:rsidRDefault="00A931EE" w:rsidP="007652B6">
                      <w:pPr>
                        <w:jc w:val="center"/>
                        <w:rPr>
                          <w:b/>
                          <w:sz w:val="28"/>
                          <w:szCs w:val="28"/>
                        </w:rPr>
                      </w:pPr>
                      <w:r w:rsidRPr="00010F20">
                        <w:rPr>
                          <w:b/>
                          <w:sz w:val="28"/>
                          <w:szCs w:val="28"/>
                        </w:rPr>
                        <w:t>А1+</w:t>
                      </w:r>
                    </w:p>
                  </w:txbxContent>
                </v:textbox>
                <w10:wrap anchorx="margin"/>
              </v:rect>
            </w:pict>
          </mc:Fallback>
        </mc:AlternateContent>
      </w:r>
    </w:p>
    <w:p w14:paraId="1D8F8CFF" w14:textId="77777777" w:rsidR="007652B6" w:rsidRPr="002D3044" w:rsidRDefault="007652B6" w:rsidP="00456E3F">
      <w:pPr>
        <w:tabs>
          <w:tab w:val="left" w:pos="9214"/>
        </w:tabs>
        <w:rPr>
          <w:rFonts w:ascii="Times New Roman" w:hAnsi="Times New Roman"/>
          <w:sz w:val="28"/>
          <w:szCs w:val="28"/>
          <w:lang w:val="ro-RO"/>
        </w:rPr>
      </w:pPr>
      <w:r w:rsidRPr="009554AF">
        <w:rPr>
          <w:rFonts w:ascii="Times New Roman" w:hAnsi="Times New Roman"/>
          <w:noProof/>
          <w:sz w:val="28"/>
          <w:szCs w:val="28"/>
          <w:lang w:eastAsia="ru-RU"/>
        </w:rPr>
        <mc:AlternateContent>
          <mc:Choice Requires="wps">
            <w:drawing>
              <wp:anchor distT="0" distB="0" distL="114300" distR="114300" simplePos="0" relativeHeight="251750400" behindDoc="0" locked="0" layoutInCell="1" allowOverlap="1" wp14:anchorId="37299B56" wp14:editId="2C657A99">
                <wp:simplePos x="0" y="0"/>
                <wp:positionH relativeFrom="column">
                  <wp:posOffset>4625340</wp:posOffset>
                </wp:positionH>
                <wp:positionV relativeFrom="paragraph">
                  <wp:posOffset>115570</wp:posOffset>
                </wp:positionV>
                <wp:extent cx="9525" cy="342900"/>
                <wp:effectExtent l="38100" t="0" r="66675" b="57150"/>
                <wp:wrapNone/>
                <wp:docPr id="252" name="Прямая со стрелкой 252"/>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5A620DC7" id="Прямая со стрелкой 252" o:spid="_x0000_s1026" type="#_x0000_t32" style="position:absolute;margin-left:364.2pt;margin-top:9.1pt;width:.75pt;height:2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" strokecolor="black [3213]"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5280" behindDoc="0" locked="0" layoutInCell="1" allowOverlap="1" wp14:anchorId="71749497" wp14:editId="4C1D14B3">
                <wp:simplePos x="0" y="0"/>
                <wp:positionH relativeFrom="column">
                  <wp:posOffset>910590</wp:posOffset>
                </wp:positionH>
                <wp:positionV relativeFrom="paragraph">
                  <wp:posOffset>128905</wp:posOffset>
                </wp:positionV>
                <wp:extent cx="0" cy="257175"/>
                <wp:effectExtent l="57150" t="11430" r="57150" b="17145"/>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0C8AE" id="Прямая со стрелкой 253" o:spid="_x0000_s1026" type="#_x0000_t32" style="position:absolute;margin-left:71.7pt;margin-top:10.15pt;width:0;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0QYQIAAHk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">
                <v:stroke endarrow="block"/>
              </v:shape>
            </w:pict>
          </mc:Fallback>
        </mc:AlternateContent>
      </w:r>
    </w:p>
    <w:p w14:paraId="2720CDE8" w14:textId="77777777" w:rsidR="007652B6" w:rsidRPr="002D3044" w:rsidRDefault="007652B6"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740160" behindDoc="0" locked="0" layoutInCell="1" allowOverlap="1" wp14:anchorId="530EBE0F" wp14:editId="12AFFE0F">
                <wp:simplePos x="0" y="0"/>
                <wp:positionH relativeFrom="margin">
                  <wp:posOffset>3244215</wp:posOffset>
                </wp:positionH>
                <wp:positionV relativeFrom="paragraph">
                  <wp:posOffset>163830</wp:posOffset>
                </wp:positionV>
                <wp:extent cx="2479675" cy="733425"/>
                <wp:effectExtent l="0" t="0" r="15875" b="28575"/>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33425"/>
                        </a:xfrm>
                        <a:prstGeom prst="rect">
                          <a:avLst/>
                        </a:prstGeom>
                        <a:solidFill>
                          <a:srgbClr val="FFFFFF"/>
                        </a:solidFill>
                        <a:ln w="9525">
                          <a:solidFill>
                            <a:srgbClr val="000000"/>
                          </a:solidFill>
                          <a:miter lim="800000"/>
                          <a:headEnd/>
                          <a:tailEnd/>
                        </a:ln>
                      </wps:spPr>
                      <wps:txbx>
                        <w:txbxContent>
                          <w:p w14:paraId="1D8FC027" w14:textId="77777777" w:rsidR="00A931EE" w:rsidRPr="00EA2F8B" w:rsidRDefault="00A931EE" w:rsidP="00A551E6">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 xml:space="preserve">Тестируем А 2 </w:t>
                            </w:r>
                          </w:p>
                          <w:p w14:paraId="4487B45B" w14:textId="1C48353F" w:rsidR="00A931EE" w:rsidRPr="00EA2F8B" w:rsidRDefault="00A931EE" w:rsidP="00A551E6">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(не ранее 2 недель до окончания профилактического АРТ)</w:t>
                            </w:r>
                          </w:p>
                          <w:p w14:paraId="251ED549" w14:textId="77777777" w:rsidR="00A931EE" w:rsidRDefault="00A931EE" w:rsidP="00765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BE0F" id="Прямоугольник 254" o:spid="_x0000_s1102" style="position:absolute;margin-left:255.45pt;margin-top:12.9pt;width:195.25pt;height:57.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">
                <v:textbox>
                  <w:txbxContent>
                    <w:p w14:paraId="1D8FC027" w14:textId="77777777" w:rsidR="00A931EE" w:rsidRPr="00EA2F8B" w:rsidRDefault="00A931EE" w:rsidP="00A551E6">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 xml:space="preserve">Тестируем А 2 </w:t>
                      </w:r>
                    </w:p>
                    <w:p w14:paraId="4487B45B" w14:textId="1C48353F" w:rsidR="00A931EE" w:rsidRPr="00EA2F8B" w:rsidRDefault="00A931EE" w:rsidP="00A551E6">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(не ранее 2 недель до окончания профилактического АРТ)</w:t>
                      </w:r>
                    </w:p>
                    <w:p w14:paraId="251ED549" w14:textId="77777777" w:rsidR="00A931EE" w:rsidRDefault="00A931EE" w:rsidP="007652B6"/>
                  </w:txbxContent>
                </v:textbox>
                <w10:wrap anchorx="margin"/>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39136" behindDoc="0" locked="0" layoutInCell="1" allowOverlap="1" wp14:anchorId="06995D47" wp14:editId="04B22F90">
                <wp:simplePos x="0" y="0"/>
                <wp:positionH relativeFrom="margin">
                  <wp:align>left</wp:align>
                </wp:positionH>
                <wp:positionV relativeFrom="paragraph">
                  <wp:posOffset>97155</wp:posOffset>
                </wp:positionV>
                <wp:extent cx="2114550" cy="771525"/>
                <wp:effectExtent l="0" t="0" r="19050" b="28575"/>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71525"/>
                        </a:xfrm>
                        <a:prstGeom prst="rect">
                          <a:avLst/>
                        </a:prstGeom>
                        <a:solidFill>
                          <a:srgbClr val="FFFFFF"/>
                        </a:solidFill>
                        <a:ln w="9525">
                          <a:solidFill>
                            <a:srgbClr val="000000"/>
                          </a:solidFill>
                          <a:miter lim="800000"/>
                          <a:headEnd/>
                          <a:tailEnd/>
                        </a:ln>
                      </wps:spPr>
                      <wps:txbx>
                        <w:txbxContent>
                          <w:p w14:paraId="4C14D268" w14:textId="77777777" w:rsidR="00A931EE" w:rsidRPr="00EA2F8B" w:rsidRDefault="00A931EE" w:rsidP="007652B6">
                            <w:pPr>
                              <w:jc w:val="center"/>
                              <w:rPr>
                                <w:rFonts w:ascii="Times New Roman" w:hAnsi="Times New Roman" w:cs="Times New Roman"/>
                                <w:bCs/>
                                <w:sz w:val="24"/>
                                <w:szCs w:val="24"/>
                              </w:rPr>
                            </w:pPr>
                            <w:r w:rsidRPr="00EA2F8B">
                              <w:rPr>
                                <w:rFonts w:ascii="Times New Roman" w:hAnsi="Times New Roman" w:cs="Times New Roman"/>
                                <w:bCs/>
                                <w:sz w:val="24"/>
                                <w:szCs w:val="24"/>
                              </w:rPr>
                              <w:t>Тестируем А 2 (повторяем тестирование из другой пробы крови) ПЦР РНК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5D47" id="Прямоугольник 266" o:spid="_x0000_s1103" style="position:absolute;margin-left:0;margin-top:7.65pt;width:166.5pt;height:60.7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">
                <v:textbox>
                  <w:txbxContent>
                    <w:p w14:paraId="4C14D268" w14:textId="77777777" w:rsidR="00A931EE" w:rsidRPr="00EA2F8B" w:rsidRDefault="00A931EE" w:rsidP="007652B6">
                      <w:pPr>
                        <w:jc w:val="center"/>
                        <w:rPr>
                          <w:rFonts w:ascii="Times New Roman" w:hAnsi="Times New Roman" w:cs="Times New Roman"/>
                          <w:bCs/>
                          <w:sz w:val="24"/>
                          <w:szCs w:val="24"/>
                        </w:rPr>
                      </w:pPr>
                      <w:r w:rsidRPr="00EA2F8B">
                        <w:rPr>
                          <w:rFonts w:ascii="Times New Roman" w:hAnsi="Times New Roman" w:cs="Times New Roman"/>
                          <w:bCs/>
                          <w:sz w:val="24"/>
                          <w:szCs w:val="24"/>
                        </w:rPr>
                        <w:t>Тестируем А 2 (повторяем тестирование из другой пробы крови) ПЦР РНК</w:t>
                      </w:r>
                    </w:p>
                  </w:txbxContent>
                </v:textbox>
                <w10:wrap anchorx="margin"/>
              </v:rect>
            </w:pict>
          </mc:Fallback>
        </mc:AlternateContent>
      </w:r>
    </w:p>
    <w:p w14:paraId="30880AC2" w14:textId="77777777" w:rsidR="007652B6" w:rsidRPr="002D3044" w:rsidRDefault="007652B6" w:rsidP="00456E3F">
      <w:pPr>
        <w:tabs>
          <w:tab w:val="left" w:pos="9214"/>
        </w:tabs>
        <w:rPr>
          <w:rFonts w:ascii="Times New Roman" w:hAnsi="Times New Roman"/>
          <w:sz w:val="28"/>
          <w:szCs w:val="28"/>
          <w:lang w:val="ro-RO"/>
        </w:rPr>
      </w:pPr>
    </w:p>
    <w:p w14:paraId="6E118745" w14:textId="77777777" w:rsidR="007652B6" w:rsidRPr="002D3044" w:rsidRDefault="007652B6" w:rsidP="00456E3F">
      <w:pPr>
        <w:tabs>
          <w:tab w:val="left" w:pos="9214"/>
        </w:tabs>
        <w:rPr>
          <w:rFonts w:ascii="Times New Roman" w:hAnsi="Times New Roman"/>
          <w:sz w:val="28"/>
          <w:szCs w:val="28"/>
          <w:lang w:val="ro-RO"/>
        </w:rPr>
      </w:pPr>
      <w:r>
        <w:rPr>
          <w:rFonts w:ascii="Times New Roman" w:hAnsi="Times New Roman"/>
          <w:noProof/>
          <w:sz w:val="28"/>
          <w:szCs w:val="28"/>
          <w:lang w:eastAsia="ru-RU"/>
        </w:rPr>
        <mc:AlternateContent>
          <mc:Choice Requires="wps">
            <w:drawing>
              <wp:anchor distT="0" distB="0" distL="114300" distR="114300" simplePos="0" relativeHeight="251746304" behindDoc="0" locked="0" layoutInCell="1" allowOverlap="1" wp14:anchorId="32DF9C23" wp14:editId="42D75DEF">
                <wp:simplePos x="0" y="0"/>
                <wp:positionH relativeFrom="margin">
                  <wp:posOffset>205739</wp:posOffset>
                </wp:positionH>
                <wp:positionV relativeFrom="paragraph">
                  <wp:posOffset>224155</wp:posOffset>
                </wp:positionV>
                <wp:extent cx="771525" cy="409575"/>
                <wp:effectExtent l="38100" t="0" r="28575" b="47625"/>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66498" id="Прямая со стрелкой 267" o:spid="_x0000_s1026" type="#_x0000_t32" style="position:absolute;margin-left:16.2pt;margin-top:17.65pt;width:60.75pt;height:32.25pt;flip:x;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">
                <v:stroke endarrow="block"/>
                <w10:wrap anchorx="margi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7328" behindDoc="0" locked="0" layoutInCell="1" allowOverlap="1" wp14:anchorId="0C97C689" wp14:editId="5B3B839F">
                <wp:simplePos x="0" y="0"/>
                <wp:positionH relativeFrom="column">
                  <wp:posOffset>1024890</wp:posOffset>
                </wp:positionH>
                <wp:positionV relativeFrom="paragraph">
                  <wp:posOffset>214629</wp:posOffset>
                </wp:positionV>
                <wp:extent cx="847725" cy="428625"/>
                <wp:effectExtent l="0" t="0" r="66675" b="47625"/>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E1635" id="Прямая со стрелкой 275" o:spid="_x0000_s1026" type="#_x0000_t32" style="position:absolute;margin-left:80.7pt;margin-top:16.9pt;width:66.75pt;height:3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14:anchorId="11934CEC" wp14:editId="153556E3">
                <wp:simplePos x="0" y="0"/>
                <wp:positionH relativeFrom="page">
                  <wp:posOffset>5676900</wp:posOffset>
                </wp:positionH>
                <wp:positionV relativeFrom="paragraph">
                  <wp:posOffset>271780</wp:posOffset>
                </wp:positionV>
                <wp:extent cx="866775" cy="361950"/>
                <wp:effectExtent l="0" t="0" r="47625" b="57150"/>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7451C" id="Прямая со стрелкой 296" o:spid="_x0000_s1026" type="#_x0000_t32" style="position:absolute;margin-left:447pt;margin-top:21.4pt;width:68.25pt;height:28.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">
                <v:stroke endarrow="block"/>
                <w10:wrap anchorx="page"/>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8352" behindDoc="0" locked="0" layoutInCell="1" allowOverlap="1" wp14:anchorId="5D04CB99" wp14:editId="3A52FA10">
                <wp:simplePos x="0" y="0"/>
                <wp:positionH relativeFrom="column">
                  <wp:posOffset>3863340</wp:posOffset>
                </wp:positionH>
                <wp:positionV relativeFrom="paragraph">
                  <wp:posOffset>271780</wp:posOffset>
                </wp:positionV>
                <wp:extent cx="704850" cy="352425"/>
                <wp:effectExtent l="38100" t="0" r="19050" b="47625"/>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0EE89" id="Прямая со стрелкой 300" o:spid="_x0000_s1026" type="#_x0000_t32" style="position:absolute;margin-left:304.2pt;margin-top:21.4pt;width:55.5pt;height:27.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9vbAIAAIg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">
                <v:stroke endarrow="block"/>
              </v:shape>
            </w:pict>
          </mc:Fallback>
        </mc:AlternateContent>
      </w:r>
    </w:p>
    <w:p w14:paraId="317F5741" w14:textId="77777777" w:rsidR="007652B6" w:rsidRPr="002D3044" w:rsidRDefault="007652B6"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741184" behindDoc="0" locked="0" layoutInCell="1" allowOverlap="1" wp14:anchorId="52703F0E" wp14:editId="1C50091D">
                <wp:simplePos x="0" y="0"/>
                <wp:positionH relativeFrom="margin">
                  <wp:posOffset>-404274</wp:posOffset>
                </wp:positionH>
                <wp:positionV relativeFrom="paragraph">
                  <wp:posOffset>334093</wp:posOffset>
                </wp:positionV>
                <wp:extent cx="1419391" cy="771276"/>
                <wp:effectExtent l="0" t="0" r="28575" b="1016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391" cy="771276"/>
                        </a:xfrm>
                        <a:prstGeom prst="rect">
                          <a:avLst/>
                        </a:prstGeom>
                        <a:solidFill>
                          <a:srgbClr val="FFFFFF"/>
                        </a:solidFill>
                        <a:ln w="9525">
                          <a:solidFill>
                            <a:srgbClr val="000000"/>
                          </a:solidFill>
                          <a:miter lim="800000"/>
                          <a:headEnd/>
                          <a:tailEnd/>
                        </a:ln>
                      </wps:spPr>
                      <wps:txbx>
                        <w:txbxContent>
                          <w:p w14:paraId="77640E46" w14:textId="77777777" w:rsidR="00A931EE" w:rsidRPr="00EA2F8B" w:rsidRDefault="00A931EE" w:rsidP="007652B6">
                            <w:pPr>
                              <w:jc w:val="center"/>
                              <w:rPr>
                                <w:rFonts w:ascii="Times New Roman" w:hAnsi="Times New Roman" w:cs="Times New Roman"/>
                                <w:bCs/>
                                <w:i/>
                                <w:sz w:val="24"/>
                                <w:szCs w:val="24"/>
                              </w:rPr>
                            </w:pPr>
                            <w:r w:rsidRPr="00EA2F8B">
                              <w:rPr>
                                <w:rFonts w:ascii="Times New Roman" w:hAnsi="Times New Roman" w:cs="Times New Roman"/>
                                <w:bCs/>
                                <w:sz w:val="24"/>
                                <w:szCs w:val="24"/>
                              </w:rPr>
                              <w:t xml:space="preserve">А 2 + </w:t>
                            </w:r>
                            <w:r w:rsidRPr="00EA2F8B">
                              <w:rPr>
                                <w:rFonts w:ascii="Times New Roman" w:hAnsi="Times New Roman" w:cs="Times New Roman"/>
                                <w:bCs/>
                                <w:i/>
                                <w:sz w:val="24"/>
                                <w:szCs w:val="24"/>
                              </w:rPr>
                              <w:t>подтверждается ВИЧ инфекция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3F0E" id="Прямоугольник 301" o:spid="_x0000_s1104" style="position:absolute;margin-left:-31.85pt;margin-top:26.3pt;width:111.75pt;height:60.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">
                <v:textbox>
                  <w:txbxContent>
                    <w:p w14:paraId="77640E46" w14:textId="77777777" w:rsidR="00A931EE" w:rsidRPr="00EA2F8B" w:rsidRDefault="00A931EE" w:rsidP="007652B6">
                      <w:pPr>
                        <w:jc w:val="center"/>
                        <w:rPr>
                          <w:rFonts w:ascii="Times New Roman" w:hAnsi="Times New Roman" w:cs="Times New Roman"/>
                          <w:bCs/>
                          <w:i/>
                          <w:sz w:val="24"/>
                          <w:szCs w:val="24"/>
                        </w:rPr>
                      </w:pPr>
                      <w:r w:rsidRPr="00EA2F8B">
                        <w:rPr>
                          <w:rFonts w:ascii="Times New Roman" w:hAnsi="Times New Roman" w:cs="Times New Roman"/>
                          <w:bCs/>
                          <w:sz w:val="24"/>
                          <w:szCs w:val="24"/>
                        </w:rPr>
                        <w:t xml:space="preserve">А 2 + </w:t>
                      </w:r>
                      <w:r w:rsidRPr="00EA2F8B">
                        <w:rPr>
                          <w:rFonts w:ascii="Times New Roman" w:hAnsi="Times New Roman" w:cs="Times New Roman"/>
                          <w:bCs/>
                          <w:i/>
                          <w:sz w:val="24"/>
                          <w:szCs w:val="24"/>
                        </w:rPr>
                        <w:t>подтверждается ВИЧ инфекция</w:t>
                      </w:r>
                    </w:p>
                  </w:txbxContent>
                </v:textbox>
                <w10:wrap anchorx="margin"/>
              </v:rect>
            </w:pict>
          </mc:Fallback>
        </mc:AlternateContent>
      </w:r>
    </w:p>
    <w:p w14:paraId="7D4335BF" w14:textId="4C7861F9" w:rsidR="007652B6" w:rsidRDefault="00A40A33"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618304" behindDoc="0" locked="0" layoutInCell="1" allowOverlap="1" wp14:anchorId="508B6A5F" wp14:editId="457A5415">
                <wp:simplePos x="0" y="0"/>
                <wp:positionH relativeFrom="column">
                  <wp:posOffset>3078397</wp:posOffset>
                </wp:positionH>
                <wp:positionV relativeFrom="paragraph">
                  <wp:posOffset>11513</wp:posOffset>
                </wp:positionV>
                <wp:extent cx="1428750" cy="620202"/>
                <wp:effectExtent l="0" t="0" r="19050" b="2794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20202"/>
                        </a:xfrm>
                        <a:prstGeom prst="rect">
                          <a:avLst/>
                        </a:prstGeom>
                        <a:solidFill>
                          <a:srgbClr val="FFFFFF"/>
                        </a:solidFill>
                        <a:ln w="9525">
                          <a:solidFill>
                            <a:srgbClr val="000000"/>
                          </a:solidFill>
                          <a:miter lim="800000"/>
                          <a:headEnd/>
                          <a:tailEnd/>
                        </a:ln>
                      </wps:spPr>
                      <wps:txbx>
                        <w:txbxContent>
                          <w:p w14:paraId="4E9D3D81" w14:textId="77777777" w:rsidR="00A931EE" w:rsidRDefault="00A931EE" w:rsidP="007652B6">
                            <w:pPr>
                              <w:jc w:val="center"/>
                              <w:rPr>
                                <w:rFonts w:ascii="Times New Roman" w:hAnsi="Times New Roman" w:cs="Times New Roman"/>
                                <w:sz w:val="24"/>
                                <w:szCs w:val="24"/>
                              </w:rPr>
                            </w:pPr>
                            <w:r w:rsidRPr="00010F20">
                              <w:rPr>
                                <w:rFonts w:ascii="Times New Roman" w:hAnsi="Times New Roman" w:cs="Times New Roman"/>
                                <w:b/>
                                <w:sz w:val="24"/>
                                <w:szCs w:val="24"/>
                              </w:rPr>
                              <w:t>А 2 +</w:t>
                            </w:r>
                            <w:r w:rsidRPr="00010F20">
                              <w:rPr>
                                <w:rFonts w:ascii="Times New Roman" w:hAnsi="Times New Roman" w:cs="Times New Roman"/>
                                <w:sz w:val="24"/>
                                <w:szCs w:val="24"/>
                              </w:rPr>
                              <w:t xml:space="preserve"> </w:t>
                            </w:r>
                          </w:p>
                          <w:p w14:paraId="7D59F73C" w14:textId="1F43FAD9" w:rsidR="00A931EE" w:rsidRPr="00010F20" w:rsidRDefault="00A931EE" w:rsidP="007652B6">
                            <w:pPr>
                              <w:jc w:val="center"/>
                              <w:rPr>
                                <w:rFonts w:ascii="Times New Roman" w:hAnsi="Times New Roman" w:cs="Times New Roman"/>
                                <w:sz w:val="24"/>
                                <w:szCs w:val="24"/>
                              </w:rPr>
                            </w:pPr>
                            <w:r>
                              <w:rPr>
                                <w:rFonts w:ascii="Times New Roman" w:hAnsi="Times New Roman" w:cs="Times New Roman"/>
                                <w:sz w:val="24"/>
                                <w:szCs w:val="24"/>
                              </w:rPr>
                              <w:t>ПЦР ДНК ВИЧ</w:t>
                            </w:r>
                          </w:p>
                          <w:p w14:paraId="7F6EA25E" w14:textId="77777777" w:rsidR="00A931EE" w:rsidRDefault="00A931EE" w:rsidP="00765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B6A5F" id="Прямоугольник 303" o:spid="_x0000_s1105" style="position:absolute;margin-left:242.4pt;margin-top:.9pt;width:112.5pt;height:48.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">
                <v:textbox>
                  <w:txbxContent>
                    <w:p w14:paraId="4E9D3D81" w14:textId="77777777" w:rsidR="00A931EE" w:rsidRDefault="00A931EE" w:rsidP="007652B6">
                      <w:pPr>
                        <w:jc w:val="center"/>
                        <w:rPr>
                          <w:rFonts w:ascii="Times New Roman" w:hAnsi="Times New Roman" w:cs="Times New Roman"/>
                          <w:sz w:val="24"/>
                          <w:szCs w:val="24"/>
                        </w:rPr>
                      </w:pPr>
                      <w:r w:rsidRPr="00010F20">
                        <w:rPr>
                          <w:rFonts w:ascii="Times New Roman" w:hAnsi="Times New Roman" w:cs="Times New Roman"/>
                          <w:b/>
                          <w:sz w:val="24"/>
                          <w:szCs w:val="24"/>
                        </w:rPr>
                        <w:t>А 2 +</w:t>
                      </w:r>
                      <w:r w:rsidRPr="00010F20">
                        <w:rPr>
                          <w:rFonts w:ascii="Times New Roman" w:hAnsi="Times New Roman" w:cs="Times New Roman"/>
                          <w:sz w:val="24"/>
                          <w:szCs w:val="24"/>
                        </w:rPr>
                        <w:t xml:space="preserve"> </w:t>
                      </w:r>
                    </w:p>
                    <w:p w14:paraId="7D59F73C" w14:textId="1F43FAD9" w:rsidR="00A931EE" w:rsidRPr="00010F20" w:rsidRDefault="00A931EE" w:rsidP="007652B6">
                      <w:pPr>
                        <w:jc w:val="center"/>
                        <w:rPr>
                          <w:rFonts w:ascii="Times New Roman" w:hAnsi="Times New Roman" w:cs="Times New Roman"/>
                          <w:sz w:val="24"/>
                          <w:szCs w:val="24"/>
                        </w:rPr>
                      </w:pPr>
                      <w:r>
                        <w:rPr>
                          <w:rFonts w:ascii="Times New Roman" w:hAnsi="Times New Roman" w:cs="Times New Roman"/>
                          <w:sz w:val="24"/>
                          <w:szCs w:val="24"/>
                        </w:rPr>
                        <w:t>ПЦР ДНК ВИЧ</w:t>
                      </w:r>
                    </w:p>
                    <w:p w14:paraId="7F6EA25E" w14:textId="77777777" w:rsidR="00A931EE" w:rsidRDefault="00A931EE" w:rsidP="007652B6"/>
                  </w:txbxContent>
                </v:textbox>
              </v:rect>
            </w:pict>
          </mc:Fallback>
        </mc:AlternateContent>
      </w:r>
      <w:r w:rsidR="007652B6">
        <w:rPr>
          <w:rFonts w:ascii="Times New Roman" w:hAnsi="Times New Roman"/>
          <w:b/>
          <w:noProof/>
          <w:sz w:val="28"/>
          <w:szCs w:val="28"/>
          <w:lang w:eastAsia="ru-RU"/>
        </w:rPr>
        <mc:AlternateContent>
          <mc:Choice Requires="wps">
            <w:drawing>
              <wp:anchor distT="0" distB="0" distL="114300" distR="114300" simplePos="0" relativeHeight="251621376" behindDoc="0" locked="0" layoutInCell="1" allowOverlap="1" wp14:anchorId="429326BC" wp14:editId="00F88C77">
                <wp:simplePos x="0" y="0"/>
                <wp:positionH relativeFrom="column">
                  <wp:posOffset>4653916</wp:posOffset>
                </wp:positionH>
                <wp:positionV relativeFrom="paragraph">
                  <wp:posOffset>8255</wp:posOffset>
                </wp:positionV>
                <wp:extent cx="1414780" cy="733425"/>
                <wp:effectExtent l="0" t="0" r="13970" b="28575"/>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733425"/>
                        </a:xfrm>
                        <a:prstGeom prst="rect">
                          <a:avLst/>
                        </a:prstGeom>
                        <a:solidFill>
                          <a:srgbClr val="FFFFFF"/>
                        </a:solidFill>
                        <a:ln w="9525">
                          <a:solidFill>
                            <a:srgbClr val="000000"/>
                          </a:solidFill>
                          <a:miter lim="800000"/>
                          <a:headEnd/>
                          <a:tailEnd/>
                        </a:ln>
                      </wps:spPr>
                      <wps:txbx>
                        <w:txbxContent>
                          <w:p w14:paraId="7C7F86D6" w14:textId="77777777" w:rsidR="00A931EE" w:rsidRPr="00EA2F8B" w:rsidRDefault="00A931EE" w:rsidP="007652B6">
                            <w:pPr>
                              <w:spacing w:after="0"/>
                              <w:jc w:val="center"/>
                              <w:rPr>
                                <w:rFonts w:ascii="Times New Roman" w:hAnsi="Times New Roman" w:cs="Times New Roman"/>
                                <w:bCs/>
                                <w:iCs/>
                                <w:sz w:val="24"/>
                                <w:szCs w:val="24"/>
                              </w:rPr>
                            </w:pPr>
                            <w:r w:rsidRPr="00EA2F8B">
                              <w:rPr>
                                <w:rFonts w:ascii="Times New Roman" w:hAnsi="Times New Roman" w:cs="Times New Roman"/>
                                <w:bCs/>
                                <w:iCs/>
                                <w:sz w:val="24"/>
                                <w:szCs w:val="24"/>
                              </w:rPr>
                              <w:t xml:space="preserve">А 2 – </w:t>
                            </w:r>
                          </w:p>
                          <w:p w14:paraId="4364C710" w14:textId="77777777" w:rsidR="00A931EE" w:rsidRPr="00EA2F8B" w:rsidRDefault="00A931EE" w:rsidP="007652B6">
                            <w:pPr>
                              <w:jc w:val="center"/>
                              <w:rPr>
                                <w:rFonts w:ascii="Times New Roman" w:hAnsi="Times New Roman" w:cs="Times New Roman"/>
                                <w:bCs/>
                                <w:i/>
                                <w:sz w:val="24"/>
                                <w:szCs w:val="24"/>
                              </w:rPr>
                            </w:pPr>
                            <w:r w:rsidRPr="00EA2F8B">
                              <w:rPr>
                                <w:rFonts w:ascii="Times New Roman" w:hAnsi="Times New Roman" w:cs="Times New Roman"/>
                                <w:bCs/>
                                <w:i/>
                                <w:sz w:val="24"/>
                                <w:szCs w:val="24"/>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26BC" id="Прямоугольник 302" o:spid="_x0000_s1106" style="position:absolute;margin-left:366.45pt;margin-top:.65pt;width:111.4pt;height:5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">
                <v:textbox>
                  <w:txbxContent>
                    <w:p w14:paraId="7C7F86D6" w14:textId="77777777" w:rsidR="00A931EE" w:rsidRPr="00EA2F8B" w:rsidRDefault="00A931EE" w:rsidP="007652B6">
                      <w:pPr>
                        <w:spacing w:after="0"/>
                        <w:jc w:val="center"/>
                        <w:rPr>
                          <w:rFonts w:ascii="Times New Roman" w:hAnsi="Times New Roman" w:cs="Times New Roman"/>
                          <w:bCs/>
                          <w:iCs/>
                          <w:sz w:val="24"/>
                          <w:szCs w:val="24"/>
                        </w:rPr>
                      </w:pPr>
                      <w:r w:rsidRPr="00EA2F8B">
                        <w:rPr>
                          <w:rFonts w:ascii="Times New Roman" w:hAnsi="Times New Roman" w:cs="Times New Roman"/>
                          <w:bCs/>
                          <w:iCs/>
                          <w:sz w:val="24"/>
                          <w:szCs w:val="24"/>
                        </w:rPr>
                        <w:t xml:space="preserve">А 2 – </w:t>
                      </w:r>
                    </w:p>
                    <w:p w14:paraId="4364C710" w14:textId="77777777" w:rsidR="00A931EE" w:rsidRPr="00EA2F8B" w:rsidRDefault="00A931EE" w:rsidP="007652B6">
                      <w:pPr>
                        <w:jc w:val="center"/>
                        <w:rPr>
                          <w:rFonts w:ascii="Times New Roman" w:hAnsi="Times New Roman" w:cs="Times New Roman"/>
                          <w:bCs/>
                          <w:i/>
                          <w:sz w:val="24"/>
                          <w:szCs w:val="24"/>
                        </w:rPr>
                      </w:pPr>
                      <w:r w:rsidRPr="00EA2F8B">
                        <w:rPr>
                          <w:rFonts w:ascii="Times New Roman" w:hAnsi="Times New Roman" w:cs="Times New Roman"/>
                          <w:bCs/>
                          <w:i/>
                          <w:sz w:val="24"/>
                          <w:szCs w:val="24"/>
                        </w:rPr>
                        <w:t>ВИЧ отрицательный</w:t>
                      </w:r>
                    </w:p>
                  </w:txbxContent>
                </v:textbox>
              </v:rect>
            </w:pict>
          </mc:Fallback>
        </mc:AlternateContent>
      </w:r>
      <w:r w:rsidR="007652B6">
        <w:rPr>
          <w:rFonts w:ascii="Times New Roman" w:hAnsi="Times New Roman"/>
          <w:b/>
          <w:noProof/>
          <w:sz w:val="28"/>
          <w:szCs w:val="28"/>
          <w:lang w:eastAsia="ru-RU"/>
        </w:rPr>
        <mc:AlternateContent>
          <mc:Choice Requires="wps">
            <w:drawing>
              <wp:anchor distT="0" distB="0" distL="114300" distR="114300" simplePos="0" relativeHeight="251742208" behindDoc="0" locked="0" layoutInCell="1" allowOverlap="1" wp14:anchorId="3B5D75D0" wp14:editId="5A3154BF">
                <wp:simplePos x="0" y="0"/>
                <wp:positionH relativeFrom="column">
                  <wp:posOffset>1529080</wp:posOffset>
                </wp:positionH>
                <wp:positionV relativeFrom="paragraph">
                  <wp:posOffset>19685</wp:posOffset>
                </wp:positionV>
                <wp:extent cx="1266825" cy="742950"/>
                <wp:effectExtent l="9525" t="11430" r="9525" b="762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42950"/>
                        </a:xfrm>
                        <a:prstGeom prst="rect">
                          <a:avLst/>
                        </a:prstGeom>
                        <a:solidFill>
                          <a:srgbClr val="FFFFFF"/>
                        </a:solidFill>
                        <a:ln w="9525">
                          <a:solidFill>
                            <a:srgbClr val="000000"/>
                          </a:solidFill>
                          <a:miter lim="800000"/>
                          <a:headEnd/>
                          <a:tailEnd/>
                        </a:ln>
                      </wps:spPr>
                      <wps:txbx>
                        <w:txbxContent>
                          <w:p w14:paraId="124AC2D8" w14:textId="7158216B" w:rsidR="00A931EE" w:rsidRPr="00A551E6" w:rsidRDefault="00A931EE" w:rsidP="00A551E6">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А2</w:t>
                            </w:r>
                            <w:r>
                              <w:rPr>
                                <w:rFonts w:ascii="Times New Roman" w:hAnsi="Times New Roman" w:cs="Times New Roman"/>
                                <w:b/>
                                <w:sz w:val="24"/>
                                <w:szCs w:val="24"/>
                              </w:rPr>
                              <w:t xml:space="preserve"> </w:t>
                            </w:r>
                            <w:r w:rsidRPr="00A551E6">
                              <w:rPr>
                                <w:rFonts w:ascii="Times New Roman" w:hAnsi="Times New Roman" w:cs="Times New Roman"/>
                                <w:b/>
                                <w:sz w:val="24"/>
                                <w:szCs w:val="24"/>
                              </w:rPr>
                              <w:t>–</w:t>
                            </w:r>
                          </w:p>
                          <w:p w14:paraId="59218520" w14:textId="7553E10D" w:rsidR="00A931EE" w:rsidRPr="00010F20" w:rsidRDefault="00A931EE" w:rsidP="007652B6">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75D0" id="Прямоугольник 304" o:spid="_x0000_s1107" style="position:absolute;margin-left:120.4pt;margin-top:1.55pt;width:99.75pt;height: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">
                <v:textbox>
                  <w:txbxContent>
                    <w:p w14:paraId="124AC2D8" w14:textId="7158216B" w:rsidR="00A931EE" w:rsidRPr="00A551E6" w:rsidRDefault="00A931EE" w:rsidP="00A551E6">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А2</w:t>
                      </w:r>
                      <w:r>
                        <w:rPr>
                          <w:rFonts w:ascii="Times New Roman" w:hAnsi="Times New Roman" w:cs="Times New Roman"/>
                          <w:b/>
                          <w:sz w:val="24"/>
                          <w:szCs w:val="24"/>
                        </w:rPr>
                        <w:t xml:space="preserve"> </w:t>
                      </w:r>
                      <w:r w:rsidRPr="00A551E6">
                        <w:rPr>
                          <w:rFonts w:ascii="Times New Roman" w:hAnsi="Times New Roman" w:cs="Times New Roman"/>
                          <w:b/>
                          <w:sz w:val="24"/>
                          <w:szCs w:val="24"/>
                        </w:rPr>
                        <w:t>–</w:t>
                      </w:r>
                    </w:p>
                    <w:p w14:paraId="59218520" w14:textId="7553E10D" w:rsidR="00A931EE" w:rsidRPr="00010F20" w:rsidRDefault="00A931EE" w:rsidP="007652B6">
                      <w:pPr>
                        <w:jc w:val="center"/>
                        <w:rPr>
                          <w:rFonts w:ascii="Times New Roman" w:hAnsi="Times New Roman" w:cs="Times New Roman"/>
                          <w:sz w:val="40"/>
                          <w:szCs w:val="40"/>
                        </w:rPr>
                      </w:pPr>
                    </w:p>
                  </w:txbxContent>
                </v:textbox>
              </v:rect>
            </w:pict>
          </mc:Fallback>
        </mc:AlternateContent>
      </w:r>
    </w:p>
    <w:p w14:paraId="1671D820" w14:textId="77777777" w:rsidR="007652B6" w:rsidRDefault="007652B6" w:rsidP="00456E3F">
      <w:pPr>
        <w:tabs>
          <w:tab w:val="left" w:pos="9214"/>
        </w:tabs>
        <w:rPr>
          <w:rFonts w:ascii="Times New Roman" w:hAnsi="Times New Roman"/>
          <w:sz w:val="28"/>
          <w:szCs w:val="28"/>
          <w:lang w:val="ro-RO"/>
        </w:rPr>
      </w:pPr>
    </w:p>
    <w:bookmarkStart w:id="261" w:name="_Toc89094633"/>
    <w:p w14:paraId="083C9562" w14:textId="576D0D9F" w:rsidR="007C5991" w:rsidRPr="007652B6" w:rsidRDefault="00A40A33" w:rsidP="00456E3F">
      <w:pPr>
        <w:widowControl w:val="0"/>
        <w:tabs>
          <w:tab w:val="left" w:pos="9214"/>
        </w:tabs>
        <w:spacing w:after="0" w:line="240" w:lineRule="auto"/>
        <w:outlineLvl w:val="0"/>
        <w:rPr>
          <w:rFonts w:ascii="Times New Roman" w:eastAsia="Times New Roman" w:hAnsi="Times New Roman" w:cs="Times New Roman"/>
          <w:b/>
          <w:sz w:val="24"/>
          <w:szCs w:val="24"/>
          <w:lang w:val="ro-RO"/>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336FEDF4" wp14:editId="318D00F9">
                <wp:simplePos x="0" y="0"/>
                <wp:positionH relativeFrom="column">
                  <wp:posOffset>3660831</wp:posOffset>
                </wp:positionH>
                <wp:positionV relativeFrom="paragraph">
                  <wp:posOffset>18995</wp:posOffset>
                </wp:positionV>
                <wp:extent cx="45719" cy="341906"/>
                <wp:effectExtent l="57150" t="0" r="50165" b="58420"/>
                <wp:wrapNone/>
                <wp:docPr id="348" name="Прямая со стрелкой 348"/>
                <wp:cNvGraphicFramePr/>
                <a:graphic xmlns:a="http://schemas.openxmlformats.org/drawingml/2006/main">
                  <a:graphicData uri="http://schemas.microsoft.com/office/word/2010/wordprocessingShape">
                    <wps:wsp>
                      <wps:cNvCnPr/>
                      <wps:spPr>
                        <a:xfrm flipH="1">
                          <a:off x="0" y="0"/>
                          <a:ext cx="45719" cy="3419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8DA076" id="Прямая со стрелкой 348" o:spid="_x0000_s1026" type="#_x0000_t32" style="position:absolute;margin-left:288.25pt;margin-top:1.5pt;width:3.6pt;height:26.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" strokecolor="windowText" strokeweight=".5pt">
                <v:stroke endarrow="block" joinstyle="miter"/>
              </v:shape>
            </w:pict>
          </mc:Fallback>
        </mc:AlternateContent>
      </w:r>
      <w:r w:rsidR="00A551E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40832" behindDoc="0" locked="0" layoutInCell="1" allowOverlap="1" wp14:anchorId="02EB50DB" wp14:editId="096B30BE">
                <wp:simplePos x="0" y="0"/>
                <wp:positionH relativeFrom="column">
                  <wp:posOffset>2140143</wp:posOffset>
                </wp:positionH>
                <wp:positionV relativeFrom="paragraph">
                  <wp:posOffset>138513</wp:posOffset>
                </wp:positionV>
                <wp:extent cx="15903" cy="254193"/>
                <wp:effectExtent l="38100" t="0" r="60325" b="50800"/>
                <wp:wrapNone/>
                <wp:docPr id="343" name="Прямая со стрелкой 343"/>
                <wp:cNvGraphicFramePr/>
                <a:graphic xmlns:a="http://schemas.openxmlformats.org/drawingml/2006/main">
                  <a:graphicData uri="http://schemas.microsoft.com/office/word/2010/wordprocessingShape">
                    <wps:wsp>
                      <wps:cNvCnPr/>
                      <wps:spPr>
                        <a:xfrm flipH="1">
                          <a:off x="0" y="0"/>
                          <a:ext cx="15903" cy="2541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330F5" id="Прямая со стрелкой 343" o:spid="_x0000_s1026" type="#_x0000_t32" style="position:absolute;margin-left:168.5pt;margin-top:10.9pt;width:1.25pt;height:20pt;flip:x;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" strokecolor="black [3213]" strokeweight=".5pt">
                <v:stroke endarrow="block" joinstyle="miter"/>
              </v:shape>
            </w:pict>
          </mc:Fallback>
        </mc:AlternateContent>
      </w:r>
      <w:bookmarkEnd w:id="261"/>
    </w:p>
    <w:p w14:paraId="5BB01159" w14:textId="229F6186"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9DC35C2" w14:textId="37D1E4A1" w:rsidR="007C5991" w:rsidRDefault="00E62B11" w:rsidP="00456E3F">
      <w:pPr>
        <w:widowControl w:val="0"/>
        <w:tabs>
          <w:tab w:val="left" w:pos="9214"/>
        </w:tabs>
        <w:spacing w:after="0" w:line="240" w:lineRule="auto"/>
        <w:outlineLvl w:val="0"/>
        <w:rPr>
          <w:rFonts w:ascii="Times New Roman" w:eastAsia="Times New Roman" w:hAnsi="Times New Roman" w:cs="Times New Roman"/>
          <w:b/>
          <w:sz w:val="24"/>
          <w:szCs w:val="24"/>
        </w:rPr>
      </w:pPr>
      <w:bookmarkStart w:id="262" w:name="_Toc89094634"/>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2BC1E7A0" wp14:editId="641F4A21">
                <wp:simplePos x="0" y="0"/>
                <wp:positionH relativeFrom="column">
                  <wp:posOffset>3396615</wp:posOffset>
                </wp:positionH>
                <wp:positionV relativeFrom="paragraph">
                  <wp:posOffset>10795</wp:posOffset>
                </wp:positionV>
                <wp:extent cx="1447138" cy="704850"/>
                <wp:effectExtent l="0" t="0" r="20320" b="1905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38" cy="704850"/>
                        </a:xfrm>
                        <a:prstGeom prst="rect">
                          <a:avLst/>
                        </a:prstGeom>
                        <a:solidFill>
                          <a:srgbClr val="FFFFFF"/>
                        </a:solidFill>
                        <a:ln w="9525">
                          <a:solidFill>
                            <a:srgbClr val="000000"/>
                          </a:solidFill>
                          <a:miter lim="800000"/>
                          <a:headEnd/>
                          <a:tailEnd/>
                        </a:ln>
                      </wps:spPr>
                      <wps:txbx>
                        <w:txbxContent>
                          <w:p w14:paraId="39107204" w14:textId="74DC58BF" w:rsidR="00A931EE" w:rsidRPr="00EA2F8B" w:rsidRDefault="00A931EE" w:rsidP="00E62B11">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 xml:space="preserve">А 3 + </w:t>
                            </w:r>
                          </w:p>
                          <w:p w14:paraId="3CCEDA9A" w14:textId="77777777" w:rsidR="00A931EE" w:rsidRPr="00EA2F8B" w:rsidRDefault="00A931EE" w:rsidP="00E62B11">
                            <w:pPr>
                              <w:spacing w:after="0"/>
                              <w:jc w:val="center"/>
                              <w:rPr>
                                <w:rFonts w:ascii="Times New Roman" w:hAnsi="Times New Roman" w:cs="Times New Roman"/>
                                <w:bCs/>
                                <w:sz w:val="24"/>
                                <w:szCs w:val="24"/>
                              </w:rPr>
                            </w:pPr>
                            <w:r w:rsidRPr="00EA2F8B">
                              <w:rPr>
                                <w:rFonts w:ascii="Times New Roman" w:hAnsi="Times New Roman" w:cs="Times New Roman"/>
                                <w:bCs/>
                                <w:i/>
                                <w:sz w:val="24"/>
                                <w:szCs w:val="24"/>
                              </w:rPr>
                              <w:t>ВИЧ положительный</w:t>
                            </w:r>
                          </w:p>
                          <w:p w14:paraId="6A40A488" w14:textId="77777777" w:rsidR="00A931EE" w:rsidRDefault="00A931EE" w:rsidP="00A40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E7A0" id="Прямоугольник 346" o:spid="_x0000_s1108" style="position:absolute;margin-left:267.45pt;margin-top:.85pt;width:113.9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BoVAIAAGQ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">
                <v:textbox>
                  <w:txbxContent>
                    <w:p w14:paraId="39107204" w14:textId="74DC58BF" w:rsidR="00A931EE" w:rsidRPr="00EA2F8B" w:rsidRDefault="00A931EE" w:rsidP="00E62B11">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 xml:space="preserve">А 3 + </w:t>
                      </w:r>
                    </w:p>
                    <w:p w14:paraId="3CCEDA9A" w14:textId="77777777" w:rsidR="00A931EE" w:rsidRPr="00EA2F8B" w:rsidRDefault="00A931EE" w:rsidP="00E62B11">
                      <w:pPr>
                        <w:spacing w:after="0"/>
                        <w:jc w:val="center"/>
                        <w:rPr>
                          <w:rFonts w:ascii="Times New Roman" w:hAnsi="Times New Roman" w:cs="Times New Roman"/>
                          <w:bCs/>
                          <w:sz w:val="24"/>
                          <w:szCs w:val="24"/>
                        </w:rPr>
                      </w:pPr>
                      <w:r w:rsidRPr="00EA2F8B">
                        <w:rPr>
                          <w:rFonts w:ascii="Times New Roman" w:hAnsi="Times New Roman" w:cs="Times New Roman"/>
                          <w:bCs/>
                          <w:i/>
                          <w:sz w:val="24"/>
                          <w:szCs w:val="24"/>
                        </w:rPr>
                        <w:t>ВИЧ положительный</w:t>
                      </w:r>
                    </w:p>
                    <w:p w14:paraId="6A40A488" w14:textId="77777777" w:rsidR="00A931EE" w:rsidRDefault="00A931EE" w:rsidP="00A40A33"/>
                  </w:txbxContent>
                </v:textbox>
              </v:rect>
            </w:pict>
          </mc:Fallback>
        </mc:AlternateContent>
      </w:r>
      <w:r w:rsidR="00A40A33">
        <w:rPr>
          <w:rFonts w:ascii="Times New Roman" w:hAnsi="Times New Roman"/>
          <w:b/>
          <w:noProof/>
          <w:sz w:val="28"/>
          <w:szCs w:val="28"/>
          <w:lang w:eastAsia="ru-RU"/>
        </w:rPr>
        <mc:AlternateContent>
          <mc:Choice Requires="wps">
            <w:drawing>
              <wp:anchor distT="0" distB="0" distL="114300" distR="114300" simplePos="0" relativeHeight="251628544" behindDoc="0" locked="0" layoutInCell="1" allowOverlap="1" wp14:anchorId="7329C505" wp14:editId="4EFECC17">
                <wp:simplePos x="0" y="0"/>
                <wp:positionH relativeFrom="column">
                  <wp:posOffset>1170084</wp:posOffset>
                </wp:positionH>
                <wp:positionV relativeFrom="paragraph">
                  <wp:posOffset>50137</wp:posOffset>
                </wp:positionV>
                <wp:extent cx="1875790" cy="485030"/>
                <wp:effectExtent l="0" t="0" r="10160" b="107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85030"/>
                        </a:xfrm>
                        <a:prstGeom prst="rect">
                          <a:avLst/>
                        </a:prstGeom>
                        <a:solidFill>
                          <a:srgbClr val="FFFFFF"/>
                        </a:solidFill>
                        <a:ln w="9525">
                          <a:solidFill>
                            <a:srgbClr val="000000"/>
                          </a:solidFill>
                          <a:miter lim="800000"/>
                          <a:headEnd/>
                          <a:tailEnd/>
                        </a:ln>
                      </wps:spPr>
                      <wps:txbx>
                        <w:txbxContent>
                          <w:p w14:paraId="2982FD5D" w14:textId="77145942" w:rsidR="00A931EE" w:rsidRPr="00EA2F8B" w:rsidRDefault="00A931EE" w:rsidP="00A551E6">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 xml:space="preserve">А3 </w:t>
                            </w:r>
                          </w:p>
                          <w:p w14:paraId="213EB134" w14:textId="760B7C0A" w:rsidR="00A931EE" w:rsidRPr="00EA2F8B" w:rsidRDefault="00A931EE" w:rsidP="00A551E6">
                            <w:pPr>
                              <w:jc w:val="center"/>
                              <w:rPr>
                                <w:rFonts w:ascii="Times New Roman" w:hAnsi="Times New Roman" w:cs="Times New Roman"/>
                                <w:bCs/>
                                <w:sz w:val="24"/>
                                <w:szCs w:val="24"/>
                              </w:rPr>
                            </w:pPr>
                            <w:r w:rsidRPr="00EA2F8B">
                              <w:rPr>
                                <w:rFonts w:ascii="Times New Roman" w:hAnsi="Times New Roman" w:cs="Times New Roman"/>
                                <w:bCs/>
                                <w:i/>
                                <w:sz w:val="24"/>
                                <w:szCs w:val="24"/>
                              </w:rPr>
                              <w:t>ПЦР ДНК 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C505" id="Прямоугольник 47" o:spid="_x0000_s1109" style="position:absolute;margin-left:92.15pt;margin-top:3.95pt;width:147.7pt;height:3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">
                <v:textbox>
                  <w:txbxContent>
                    <w:p w14:paraId="2982FD5D" w14:textId="77145942" w:rsidR="00A931EE" w:rsidRPr="00EA2F8B" w:rsidRDefault="00A931EE" w:rsidP="00A551E6">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 xml:space="preserve">А3 </w:t>
                      </w:r>
                    </w:p>
                    <w:p w14:paraId="213EB134" w14:textId="760B7C0A" w:rsidR="00A931EE" w:rsidRPr="00EA2F8B" w:rsidRDefault="00A931EE" w:rsidP="00A551E6">
                      <w:pPr>
                        <w:jc w:val="center"/>
                        <w:rPr>
                          <w:rFonts w:ascii="Times New Roman" w:hAnsi="Times New Roman" w:cs="Times New Roman"/>
                          <w:bCs/>
                          <w:sz w:val="24"/>
                          <w:szCs w:val="24"/>
                        </w:rPr>
                      </w:pPr>
                      <w:r w:rsidRPr="00EA2F8B">
                        <w:rPr>
                          <w:rFonts w:ascii="Times New Roman" w:hAnsi="Times New Roman" w:cs="Times New Roman"/>
                          <w:bCs/>
                          <w:i/>
                          <w:sz w:val="24"/>
                          <w:szCs w:val="24"/>
                        </w:rPr>
                        <w:t>ПЦР ДНК ВИЧ</w:t>
                      </w:r>
                    </w:p>
                  </w:txbxContent>
                </v:textbox>
              </v:rect>
            </w:pict>
          </mc:Fallback>
        </mc:AlternateContent>
      </w:r>
      <w:bookmarkEnd w:id="262"/>
    </w:p>
    <w:bookmarkStart w:id="263" w:name="_Toc89094635"/>
    <w:p w14:paraId="1CB32BA9" w14:textId="05F31F02" w:rsidR="007C5991" w:rsidRDefault="00A551E6" w:rsidP="00456E3F">
      <w:pPr>
        <w:widowControl w:val="0"/>
        <w:tabs>
          <w:tab w:val="left" w:pos="9214"/>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43904" behindDoc="0" locked="0" layoutInCell="1" allowOverlap="1" wp14:anchorId="6AFED5EB" wp14:editId="1FE85D12">
                <wp:simplePos x="0" y="0"/>
                <wp:positionH relativeFrom="column">
                  <wp:posOffset>645298</wp:posOffset>
                </wp:positionH>
                <wp:positionV relativeFrom="paragraph">
                  <wp:posOffset>161124</wp:posOffset>
                </wp:positionV>
                <wp:extent cx="532737" cy="182880"/>
                <wp:effectExtent l="38100" t="0" r="20320" b="64770"/>
                <wp:wrapNone/>
                <wp:docPr id="344" name="Прямая со стрелкой 344"/>
                <wp:cNvGraphicFramePr/>
                <a:graphic xmlns:a="http://schemas.openxmlformats.org/drawingml/2006/main">
                  <a:graphicData uri="http://schemas.microsoft.com/office/word/2010/wordprocessingShape">
                    <wps:wsp>
                      <wps:cNvCnPr/>
                      <wps:spPr>
                        <a:xfrm flipH="1">
                          <a:off x="0" y="0"/>
                          <a:ext cx="532737"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F8AB4" id="Прямая со стрелкой 344" o:spid="_x0000_s1026" type="#_x0000_t32" style="position:absolute;margin-left:50.8pt;margin-top:12.7pt;width:41.95pt;height:14.4pt;flip:x;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" strokecolor="black [3213]" strokeweight=".5pt">
                <v:stroke endarrow="block" joinstyle="miter"/>
              </v:shape>
            </w:pict>
          </mc:Fallback>
        </mc:AlternateContent>
      </w:r>
      <w:bookmarkEnd w:id="263"/>
    </w:p>
    <w:p w14:paraId="05A19EE9" w14:textId="614576F0" w:rsidR="007C5991" w:rsidRDefault="00A551E6" w:rsidP="00456E3F">
      <w:pPr>
        <w:widowControl w:val="0"/>
        <w:tabs>
          <w:tab w:val="left" w:pos="9214"/>
        </w:tabs>
        <w:spacing w:after="0" w:line="240" w:lineRule="auto"/>
        <w:outlineLvl w:val="0"/>
        <w:rPr>
          <w:rFonts w:ascii="Times New Roman" w:eastAsia="Times New Roman" w:hAnsi="Times New Roman" w:cs="Times New Roman"/>
          <w:b/>
          <w:sz w:val="24"/>
          <w:szCs w:val="24"/>
        </w:rPr>
      </w:pPr>
      <w:bookmarkStart w:id="264" w:name="_Toc89094636"/>
      <w:r>
        <w:rPr>
          <w:rFonts w:ascii="Times New Roman" w:hAnsi="Times New Roman"/>
          <w:b/>
          <w:noProof/>
          <w:sz w:val="28"/>
          <w:szCs w:val="28"/>
          <w:lang w:eastAsia="ru-RU"/>
        </w:rPr>
        <mc:AlternateContent>
          <mc:Choice Requires="wps">
            <w:drawing>
              <wp:anchor distT="0" distB="0" distL="114300" distR="114300" simplePos="0" relativeHeight="251632640" behindDoc="0" locked="0" layoutInCell="1" allowOverlap="1" wp14:anchorId="362F4311" wp14:editId="30473B14">
                <wp:simplePos x="0" y="0"/>
                <wp:positionH relativeFrom="column">
                  <wp:posOffset>-515591</wp:posOffset>
                </wp:positionH>
                <wp:positionV relativeFrom="paragraph">
                  <wp:posOffset>184647</wp:posOffset>
                </wp:positionV>
                <wp:extent cx="1433802" cy="742950"/>
                <wp:effectExtent l="0" t="0" r="14605" b="1905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02" cy="742950"/>
                        </a:xfrm>
                        <a:prstGeom prst="rect">
                          <a:avLst/>
                        </a:prstGeom>
                        <a:solidFill>
                          <a:srgbClr val="FFFFFF"/>
                        </a:solidFill>
                        <a:ln w="9525">
                          <a:solidFill>
                            <a:srgbClr val="000000"/>
                          </a:solidFill>
                          <a:miter lim="800000"/>
                          <a:headEnd/>
                          <a:tailEnd/>
                        </a:ln>
                      </wps:spPr>
                      <wps:txbx>
                        <w:txbxContent>
                          <w:p w14:paraId="0FE45B08" w14:textId="30628873" w:rsidR="00A931EE" w:rsidRPr="00EA2F8B" w:rsidRDefault="00A931EE" w:rsidP="00E62B11">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А3 +</w:t>
                            </w:r>
                          </w:p>
                          <w:p w14:paraId="4684F41C" w14:textId="100A6CC9" w:rsidR="00A931EE" w:rsidRPr="00EA2F8B" w:rsidRDefault="00A931EE" w:rsidP="00E62B11">
                            <w:pPr>
                              <w:jc w:val="center"/>
                              <w:rPr>
                                <w:rFonts w:ascii="Times New Roman" w:hAnsi="Times New Roman" w:cs="Times New Roman"/>
                                <w:bCs/>
                                <w:sz w:val="24"/>
                                <w:szCs w:val="24"/>
                              </w:rPr>
                            </w:pPr>
                            <w:r w:rsidRPr="00EA2F8B">
                              <w:rPr>
                                <w:rFonts w:ascii="Times New Roman" w:hAnsi="Times New Roman" w:cs="Times New Roman"/>
                                <w:bCs/>
                                <w:i/>
                                <w:sz w:val="24"/>
                                <w:szCs w:val="24"/>
                              </w:rPr>
                              <w:t>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4311" id="Прямоугольник 341" o:spid="_x0000_s1110" style="position:absolute;margin-left:-40.6pt;margin-top:14.55pt;width:112.9pt;height: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">
                <v:textbox>
                  <w:txbxContent>
                    <w:p w14:paraId="0FE45B08" w14:textId="30628873" w:rsidR="00A931EE" w:rsidRPr="00EA2F8B" w:rsidRDefault="00A931EE" w:rsidP="00E62B11">
                      <w:pPr>
                        <w:spacing w:after="0"/>
                        <w:jc w:val="center"/>
                        <w:rPr>
                          <w:rFonts w:ascii="Times New Roman" w:hAnsi="Times New Roman" w:cs="Times New Roman"/>
                          <w:bCs/>
                          <w:sz w:val="24"/>
                          <w:szCs w:val="24"/>
                        </w:rPr>
                      </w:pPr>
                      <w:r w:rsidRPr="00EA2F8B">
                        <w:rPr>
                          <w:rFonts w:ascii="Times New Roman" w:hAnsi="Times New Roman" w:cs="Times New Roman"/>
                          <w:bCs/>
                          <w:sz w:val="24"/>
                          <w:szCs w:val="24"/>
                        </w:rPr>
                        <w:t>А3 +</w:t>
                      </w:r>
                    </w:p>
                    <w:p w14:paraId="4684F41C" w14:textId="100A6CC9" w:rsidR="00A931EE" w:rsidRPr="00EA2F8B" w:rsidRDefault="00A931EE" w:rsidP="00E62B11">
                      <w:pPr>
                        <w:jc w:val="center"/>
                        <w:rPr>
                          <w:rFonts w:ascii="Times New Roman" w:hAnsi="Times New Roman" w:cs="Times New Roman"/>
                          <w:bCs/>
                          <w:sz w:val="24"/>
                          <w:szCs w:val="24"/>
                        </w:rPr>
                      </w:pPr>
                      <w:r w:rsidRPr="00EA2F8B">
                        <w:rPr>
                          <w:rFonts w:ascii="Times New Roman" w:hAnsi="Times New Roman" w:cs="Times New Roman"/>
                          <w:bCs/>
                          <w:i/>
                          <w:sz w:val="24"/>
                          <w:szCs w:val="24"/>
                        </w:rPr>
                        <w:t>ВИЧ положительный</w:t>
                      </w:r>
                    </w:p>
                  </w:txbxContent>
                </v:textbox>
              </v:rect>
            </w:pict>
          </mc:Fallback>
        </mc:AlternateContent>
      </w:r>
      <w:bookmarkEnd w:id="264"/>
    </w:p>
    <w:p w14:paraId="590706F9" w14:textId="45ABF57B"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bookmarkStart w:id="265" w:name="_Toc89094637"/>
    <w:p w14:paraId="29AD7AAB" w14:textId="27409EE4" w:rsidR="007C5991" w:rsidRDefault="00A40A33" w:rsidP="00456E3F">
      <w:pPr>
        <w:widowControl w:val="0"/>
        <w:tabs>
          <w:tab w:val="left" w:pos="9214"/>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2D045A03" wp14:editId="37B2494E">
                <wp:simplePos x="0" y="0"/>
                <wp:positionH relativeFrom="column">
                  <wp:posOffset>2449610</wp:posOffset>
                </wp:positionH>
                <wp:positionV relativeFrom="paragraph">
                  <wp:posOffset>9056</wp:posOffset>
                </wp:positionV>
                <wp:extent cx="45719" cy="619428"/>
                <wp:effectExtent l="38100" t="0" r="69215" b="47625"/>
                <wp:wrapNone/>
                <wp:docPr id="345" name="Прямая со стрелкой 345"/>
                <wp:cNvGraphicFramePr/>
                <a:graphic xmlns:a="http://schemas.openxmlformats.org/drawingml/2006/main">
                  <a:graphicData uri="http://schemas.microsoft.com/office/word/2010/wordprocessingShape">
                    <wps:wsp>
                      <wps:cNvCnPr/>
                      <wps:spPr>
                        <a:xfrm>
                          <a:off x="0" y="0"/>
                          <a:ext cx="45719" cy="6194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F1568" id="Прямая со стрелкой 345" o:spid="_x0000_s1026" type="#_x0000_t32" style="position:absolute;margin-left:192.9pt;margin-top:.7pt;width:3.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" strokecolor="black [3213]" strokeweight=".5pt">
                <v:stroke endarrow="block" joinstyle="miter"/>
              </v:shape>
            </w:pict>
          </mc:Fallback>
        </mc:AlternateContent>
      </w:r>
      <w:bookmarkEnd w:id="265"/>
    </w:p>
    <w:p w14:paraId="6582EEAF" w14:textId="0E09C113"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5591A69" w14:textId="6CB09B78"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B36627A" w14:textId="5C91C4B7"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D751686" w14:textId="613E7FE8" w:rsidR="007C5991" w:rsidRDefault="00A40A33" w:rsidP="00456E3F">
      <w:pPr>
        <w:widowControl w:val="0"/>
        <w:tabs>
          <w:tab w:val="left" w:pos="9214"/>
        </w:tabs>
        <w:spacing w:after="0" w:line="240" w:lineRule="auto"/>
        <w:outlineLvl w:val="0"/>
        <w:rPr>
          <w:rFonts w:ascii="Times New Roman" w:eastAsia="Times New Roman" w:hAnsi="Times New Roman" w:cs="Times New Roman"/>
          <w:b/>
          <w:sz w:val="24"/>
          <w:szCs w:val="24"/>
        </w:rPr>
      </w:pPr>
      <w:bookmarkStart w:id="266" w:name="_Toc89094638"/>
      <w:r>
        <w:rPr>
          <w:rFonts w:ascii="Times New Roman" w:hAnsi="Times New Roman"/>
          <w:b/>
          <w:noProof/>
          <w:sz w:val="28"/>
          <w:szCs w:val="28"/>
          <w:lang w:eastAsia="ru-RU"/>
        </w:rPr>
        <mc:AlternateContent>
          <mc:Choice Requires="wps">
            <w:drawing>
              <wp:anchor distT="0" distB="0" distL="114300" distR="114300" simplePos="0" relativeHeight="251637760" behindDoc="0" locked="0" layoutInCell="1" allowOverlap="1" wp14:anchorId="0EEC92E1" wp14:editId="4DB30369">
                <wp:simplePos x="0" y="0"/>
                <wp:positionH relativeFrom="column">
                  <wp:posOffset>2116289</wp:posOffset>
                </wp:positionH>
                <wp:positionV relativeFrom="paragraph">
                  <wp:posOffset>15682</wp:posOffset>
                </wp:positionV>
                <wp:extent cx="1266825" cy="628153"/>
                <wp:effectExtent l="0" t="0" r="28575" b="19685"/>
                <wp:wrapNone/>
                <wp:docPr id="342" name="Прямоугольник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28153"/>
                        </a:xfrm>
                        <a:prstGeom prst="rect">
                          <a:avLst/>
                        </a:prstGeom>
                        <a:solidFill>
                          <a:srgbClr val="FFFFFF"/>
                        </a:solidFill>
                        <a:ln w="9525">
                          <a:solidFill>
                            <a:srgbClr val="000000"/>
                          </a:solidFill>
                          <a:miter lim="800000"/>
                          <a:headEnd/>
                          <a:tailEnd/>
                        </a:ln>
                      </wps:spPr>
                      <wps:txbx>
                        <w:txbxContent>
                          <w:p w14:paraId="441A196F" w14:textId="58B348F7" w:rsidR="00A931EE" w:rsidRPr="00EA2F8B" w:rsidRDefault="00A931EE" w:rsidP="00A551E6">
                            <w:pPr>
                              <w:spacing w:after="0"/>
                              <w:jc w:val="center"/>
                              <w:rPr>
                                <w:rFonts w:ascii="Times New Roman" w:hAnsi="Times New Roman" w:cs="Times New Roman"/>
                                <w:bCs/>
                                <w:sz w:val="28"/>
                                <w:szCs w:val="28"/>
                              </w:rPr>
                            </w:pPr>
                            <w:r w:rsidRPr="00EA2F8B">
                              <w:rPr>
                                <w:rFonts w:ascii="Times New Roman" w:hAnsi="Times New Roman" w:cs="Times New Roman"/>
                                <w:bCs/>
                                <w:sz w:val="28"/>
                                <w:szCs w:val="28"/>
                              </w:rPr>
                              <w:t>А3 –</w:t>
                            </w:r>
                          </w:p>
                          <w:p w14:paraId="384E9D87" w14:textId="77777777" w:rsidR="00A931EE" w:rsidRPr="00EA2F8B" w:rsidRDefault="00A931EE" w:rsidP="00A551E6">
                            <w:pPr>
                              <w:jc w:val="center"/>
                              <w:rPr>
                                <w:rFonts w:ascii="Times New Roman" w:hAnsi="Times New Roman" w:cs="Times New Roman"/>
                                <w:bCs/>
                                <w:sz w:val="40"/>
                                <w:szCs w:val="40"/>
                              </w:rPr>
                            </w:pPr>
                            <w:r w:rsidRPr="00EA2F8B">
                              <w:rPr>
                                <w:rFonts w:ascii="Times New Roman" w:hAnsi="Times New Roman" w:cs="Times New Roman"/>
                                <w:bCs/>
                                <w:i/>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C92E1" id="Прямоугольник 342" o:spid="_x0000_s1111" style="position:absolute;margin-left:166.65pt;margin-top:1.25pt;width:99.75pt;height:49.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">
                <v:textbox>
                  <w:txbxContent>
                    <w:p w14:paraId="441A196F" w14:textId="58B348F7" w:rsidR="00A931EE" w:rsidRPr="00EA2F8B" w:rsidRDefault="00A931EE" w:rsidP="00A551E6">
                      <w:pPr>
                        <w:spacing w:after="0"/>
                        <w:jc w:val="center"/>
                        <w:rPr>
                          <w:rFonts w:ascii="Times New Roman" w:hAnsi="Times New Roman" w:cs="Times New Roman"/>
                          <w:bCs/>
                          <w:sz w:val="28"/>
                          <w:szCs w:val="28"/>
                        </w:rPr>
                      </w:pPr>
                      <w:r w:rsidRPr="00EA2F8B">
                        <w:rPr>
                          <w:rFonts w:ascii="Times New Roman" w:hAnsi="Times New Roman" w:cs="Times New Roman"/>
                          <w:bCs/>
                          <w:sz w:val="28"/>
                          <w:szCs w:val="28"/>
                        </w:rPr>
                        <w:t>А3 –</w:t>
                      </w:r>
                    </w:p>
                    <w:p w14:paraId="384E9D87" w14:textId="77777777" w:rsidR="00A931EE" w:rsidRPr="00EA2F8B" w:rsidRDefault="00A931EE" w:rsidP="00A551E6">
                      <w:pPr>
                        <w:jc w:val="center"/>
                        <w:rPr>
                          <w:rFonts w:ascii="Times New Roman" w:hAnsi="Times New Roman" w:cs="Times New Roman"/>
                          <w:bCs/>
                          <w:sz w:val="40"/>
                          <w:szCs w:val="40"/>
                        </w:rPr>
                      </w:pPr>
                      <w:r w:rsidRPr="00EA2F8B">
                        <w:rPr>
                          <w:rFonts w:ascii="Times New Roman" w:hAnsi="Times New Roman" w:cs="Times New Roman"/>
                          <w:bCs/>
                          <w:i/>
                        </w:rPr>
                        <w:t>ВИЧ отрицательный</w:t>
                      </w:r>
                    </w:p>
                  </w:txbxContent>
                </v:textbox>
              </v:rect>
            </w:pict>
          </mc:Fallback>
        </mc:AlternateContent>
      </w:r>
      <w:bookmarkEnd w:id="266"/>
    </w:p>
    <w:p w14:paraId="5E400952" w14:textId="10B8E821"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20ADF9FB" w14:textId="18C95354"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E8E7569" w14:textId="139A9114"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2BBC5DDF" w14:textId="3683BAB3"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69E332D" w14:textId="4E3E1A94"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3F8E7290" w14:textId="1517A8AC"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47AE9DD5" w14:textId="0A019BD2"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AC37F7B" w14:textId="15489790"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1CEB22B7" w14:textId="4D16CC05"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E9DBDBF" w14:textId="77777777" w:rsidR="007C5991" w:rsidRPr="007C5991" w:rsidRDefault="007C5991"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95E91D2" w14:textId="52022CA8" w:rsidR="007C5991" w:rsidRDefault="007C5991"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38781A2C" w14:textId="27DF9E05"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48BDFB02" w14:textId="51126332"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497460FC" w14:textId="3E28152E"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22C16D90" w14:textId="2DE17615"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3D7BD36E" w14:textId="2807C4C2"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4D141513" w14:textId="4CC89736"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422F55D5" w14:textId="26A851FF" w:rsidR="009F406B" w:rsidRDefault="00304F9C" w:rsidP="005435FD">
      <w:pPr>
        <w:pStyle w:val="30"/>
        <w:tabs>
          <w:tab w:val="left" w:pos="9214"/>
        </w:tabs>
        <w:jc w:val="center"/>
        <w:rPr>
          <w:rFonts w:ascii="Times New Roman" w:hAnsi="Times New Roman"/>
          <w:b/>
          <w:color w:val="auto"/>
        </w:rPr>
      </w:pPr>
      <w:bookmarkStart w:id="267" w:name="_Toc89094639"/>
      <w:r>
        <w:rPr>
          <w:rFonts w:ascii="Times New Roman" w:hAnsi="Times New Roman"/>
          <w:b/>
          <w:color w:val="auto"/>
        </w:rPr>
        <w:lastRenderedPageBreak/>
        <w:t xml:space="preserve">Приложение </w:t>
      </w:r>
      <w:r w:rsidR="007652B6">
        <w:rPr>
          <w:rFonts w:ascii="Times New Roman" w:hAnsi="Times New Roman"/>
          <w:b/>
          <w:color w:val="auto"/>
        </w:rPr>
        <w:t>Б 5</w:t>
      </w:r>
      <w:r w:rsidR="007652B6" w:rsidRPr="00582746">
        <w:rPr>
          <w:rFonts w:ascii="Times New Roman" w:hAnsi="Times New Roman"/>
          <w:color w:val="auto"/>
          <w:lang w:val="ro-RO"/>
        </w:rPr>
        <w:t xml:space="preserve">. </w:t>
      </w:r>
      <w:r w:rsidR="007652B6" w:rsidRPr="00582746">
        <w:rPr>
          <w:rFonts w:ascii="Times New Roman" w:hAnsi="Times New Roman"/>
          <w:b/>
          <w:color w:val="auto"/>
          <w:lang w:val="ro-RO"/>
        </w:rPr>
        <w:t xml:space="preserve">Алгоритм диагностики ВИЧ-инфекции у </w:t>
      </w:r>
      <w:r w:rsidR="007652B6" w:rsidRPr="00582746">
        <w:rPr>
          <w:rFonts w:ascii="Times New Roman" w:hAnsi="Times New Roman"/>
          <w:b/>
          <w:color w:val="auto"/>
        </w:rPr>
        <w:t>детей старше 18 месяцев</w:t>
      </w:r>
      <w:bookmarkEnd w:id="267"/>
    </w:p>
    <w:p w14:paraId="43F3CB15" w14:textId="291CE7CE" w:rsidR="007652B6" w:rsidRDefault="000F131A" w:rsidP="005435FD">
      <w:pPr>
        <w:pStyle w:val="30"/>
        <w:tabs>
          <w:tab w:val="left" w:pos="9214"/>
        </w:tabs>
        <w:jc w:val="center"/>
        <w:rPr>
          <w:rFonts w:ascii="Times New Roman" w:hAnsi="Times New Roman"/>
          <w:b/>
          <w:color w:val="auto"/>
        </w:rPr>
      </w:pPr>
      <w:bookmarkStart w:id="268" w:name="_Toc89094640"/>
      <w:r w:rsidRPr="00562A47">
        <w:rPr>
          <w:rFonts w:ascii="Times New Roman" w:hAnsi="Times New Roman" w:cs="Times New Roman"/>
          <w:b/>
          <w:color w:val="auto"/>
        </w:rPr>
        <w:t>(см. п.</w:t>
      </w:r>
      <w:r>
        <w:rPr>
          <w:rFonts w:ascii="Times New Roman" w:hAnsi="Times New Roman" w:cs="Times New Roman"/>
          <w:b/>
          <w:color w:val="auto"/>
        </w:rPr>
        <w:t xml:space="preserve"> Д </w:t>
      </w:r>
      <w:r w:rsidRPr="00562A47">
        <w:rPr>
          <w:rFonts w:ascii="Times New Roman" w:hAnsi="Times New Roman" w:cs="Times New Roman"/>
          <w:b/>
          <w:color w:val="auto"/>
        </w:rPr>
        <w:t>2.</w:t>
      </w:r>
      <w:r>
        <w:rPr>
          <w:rFonts w:ascii="Times New Roman" w:hAnsi="Times New Roman" w:cs="Times New Roman"/>
          <w:b/>
          <w:color w:val="auto"/>
        </w:rPr>
        <w:t>4</w:t>
      </w:r>
      <w:r w:rsidRPr="00562A47">
        <w:rPr>
          <w:rFonts w:ascii="Times New Roman" w:hAnsi="Times New Roman" w:cs="Times New Roman"/>
          <w:b/>
          <w:color w:val="auto"/>
        </w:rPr>
        <w:t xml:space="preserve">. раздела 2. </w:t>
      </w:r>
      <w:r>
        <w:rPr>
          <w:rFonts w:ascii="Times New Roman" w:hAnsi="Times New Roman" w:cs="Times New Roman"/>
          <w:b/>
          <w:color w:val="auto"/>
        </w:rPr>
        <w:t>Диагностика ВИЧ-инфекции у детей 0-15 лет</w:t>
      </w:r>
      <w:r w:rsidRPr="00562A47">
        <w:rPr>
          <w:rFonts w:ascii="Times New Roman" w:hAnsi="Times New Roman" w:cs="Times New Roman"/>
          <w:b/>
          <w:color w:val="auto"/>
        </w:rPr>
        <w:t>)</w:t>
      </w:r>
      <w:bookmarkEnd w:id="268"/>
    </w:p>
    <w:p w14:paraId="7AC2AD28" w14:textId="77777777" w:rsidR="007652B6" w:rsidRPr="00582746" w:rsidRDefault="007652B6" w:rsidP="00456E3F">
      <w:pPr>
        <w:tabs>
          <w:tab w:val="left" w:pos="9214"/>
        </w:tabs>
      </w:pPr>
    </w:p>
    <w:p w14:paraId="1979D124" w14:textId="77777777" w:rsidR="007652B6" w:rsidRPr="007279F7" w:rsidRDefault="007652B6" w:rsidP="00456E3F">
      <w:pPr>
        <w:tabs>
          <w:tab w:val="left" w:pos="9214"/>
        </w:tabs>
        <w:spacing w:line="240" w:lineRule="auto"/>
        <w:jc w:val="both"/>
        <w:rPr>
          <w:rFonts w:ascii="Times New Roman" w:eastAsia="Times New Roman" w:hAnsi="Times New Roman"/>
          <w:b/>
          <w:sz w:val="28"/>
          <w:szCs w:val="28"/>
          <w:highlight w:val="yellow"/>
          <w:lang w:bidi="en-US"/>
        </w:rPr>
      </w:pPr>
      <w:r w:rsidRPr="007279F7">
        <w:rPr>
          <w:rFonts w:ascii="Times New Roman" w:eastAsia="Times New Roman" w:hAnsi="Times New Roman"/>
          <w:b/>
          <w:noProof/>
          <w:sz w:val="28"/>
          <w:szCs w:val="28"/>
          <w:highlight w:val="yellow"/>
          <w:lang w:eastAsia="ru-RU"/>
        </w:rPr>
        <mc:AlternateContent>
          <mc:Choice Requires="wps">
            <w:drawing>
              <wp:anchor distT="0" distB="0" distL="114300" distR="114300" simplePos="0" relativeHeight="251751424" behindDoc="0" locked="0" layoutInCell="1" allowOverlap="1" wp14:anchorId="6B18189D" wp14:editId="44F95899">
                <wp:simplePos x="0" y="0"/>
                <wp:positionH relativeFrom="column">
                  <wp:posOffset>2140585</wp:posOffset>
                </wp:positionH>
                <wp:positionV relativeFrom="paragraph">
                  <wp:posOffset>3810</wp:posOffset>
                </wp:positionV>
                <wp:extent cx="2046605" cy="334645"/>
                <wp:effectExtent l="0" t="0" r="10795" b="27305"/>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334645"/>
                        </a:xfrm>
                        <a:prstGeom prst="rect">
                          <a:avLst/>
                        </a:prstGeom>
                        <a:solidFill>
                          <a:srgbClr val="FFFFFF"/>
                        </a:solidFill>
                        <a:ln w="9525">
                          <a:solidFill>
                            <a:srgbClr val="000000"/>
                          </a:solidFill>
                          <a:miter lim="800000"/>
                          <a:headEnd/>
                          <a:tailEnd/>
                        </a:ln>
                      </wps:spPr>
                      <wps:txbx>
                        <w:txbxContent>
                          <w:p w14:paraId="5DD85E4B" w14:textId="77777777" w:rsidR="00A931EE" w:rsidRPr="00582746" w:rsidRDefault="00A931EE" w:rsidP="007652B6">
                            <w:pPr>
                              <w:pStyle w:val="23"/>
                              <w:rPr>
                                <w:rFonts w:ascii="Times New Roman" w:hAnsi="Times New Roman"/>
                                <w:b/>
                              </w:rPr>
                            </w:pPr>
                            <w:r w:rsidRPr="00582746">
                              <w:rPr>
                                <w:rFonts w:ascii="Times New Roman" w:hAnsi="Times New Roman"/>
                                <w:b/>
                              </w:rPr>
                              <w:t>Тестируем 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189D" id="Прямоугольник 305" o:spid="_x0000_s1112" style="position:absolute;left:0;text-align:left;margin-left:168.55pt;margin-top:.3pt;width:161.15pt;height:2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">
                <v:textbox>
                  <w:txbxContent>
                    <w:p w14:paraId="5DD85E4B" w14:textId="77777777" w:rsidR="00A931EE" w:rsidRPr="00582746" w:rsidRDefault="00A931EE" w:rsidP="007652B6">
                      <w:pPr>
                        <w:pStyle w:val="23"/>
                        <w:rPr>
                          <w:rFonts w:ascii="Times New Roman" w:hAnsi="Times New Roman"/>
                          <w:b/>
                        </w:rPr>
                      </w:pPr>
                      <w:r w:rsidRPr="00582746">
                        <w:rPr>
                          <w:rFonts w:ascii="Times New Roman" w:hAnsi="Times New Roman"/>
                          <w:b/>
                        </w:rPr>
                        <w:t>Тестируем А1</w:t>
                      </w:r>
                    </w:p>
                  </w:txbxContent>
                </v:textbox>
              </v:rect>
            </w:pict>
          </mc:Fallback>
        </mc:AlternateContent>
      </w:r>
    </w:p>
    <w:p w14:paraId="7159246C" w14:textId="77777777" w:rsidR="007652B6" w:rsidRPr="00D30757" w:rsidRDefault="007652B6" w:rsidP="00456E3F">
      <w:pPr>
        <w:tabs>
          <w:tab w:val="left" w:pos="9214"/>
        </w:tabs>
        <w:spacing w:line="240" w:lineRule="auto"/>
        <w:jc w:val="center"/>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55520" behindDoc="0" locked="0" layoutInCell="1" allowOverlap="1" wp14:anchorId="2B21B7AB" wp14:editId="2CC8CB1D">
                <wp:simplePos x="0" y="0"/>
                <wp:positionH relativeFrom="column">
                  <wp:posOffset>1879600</wp:posOffset>
                </wp:positionH>
                <wp:positionV relativeFrom="paragraph">
                  <wp:posOffset>13335</wp:posOffset>
                </wp:positionV>
                <wp:extent cx="1222375" cy="351155"/>
                <wp:effectExtent l="38100" t="0" r="15875" b="67945"/>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237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B964B" id="Прямая со стрелкой 306" o:spid="_x0000_s1026" type="#_x0000_t32" style="position:absolute;margin-left:148pt;margin-top:1.05pt;width:96.25pt;height:27.6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54496" behindDoc="0" locked="0" layoutInCell="1" allowOverlap="1" wp14:anchorId="78D4F19D" wp14:editId="2E24CFBC">
                <wp:simplePos x="0" y="0"/>
                <wp:positionH relativeFrom="column">
                  <wp:posOffset>3123565</wp:posOffset>
                </wp:positionH>
                <wp:positionV relativeFrom="paragraph">
                  <wp:posOffset>13335</wp:posOffset>
                </wp:positionV>
                <wp:extent cx="638175" cy="414655"/>
                <wp:effectExtent l="0" t="0" r="66675" b="61595"/>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678E" id="Прямая со стрелкой 307" o:spid="_x0000_s1026" type="#_x0000_t32" style="position:absolute;margin-left:245.95pt;margin-top:1.05pt;width:50.25pt;height:3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ezZwIAAH4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">
                <v:stroke endarrow="block"/>
              </v:shape>
            </w:pict>
          </mc:Fallback>
        </mc:AlternateContent>
      </w:r>
    </w:p>
    <w:p w14:paraId="03D734FB"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53472" behindDoc="0" locked="0" layoutInCell="1" allowOverlap="1" wp14:anchorId="4666A6A3" wp14:editId="55421B9D">
                <wp:simplePos x="0" y="0"/>
                <wp:positionH relativeFrom="column">
                  <wp:posOffset>3235325</wp:posOffset>
                </wp:positionH>
                <wp:positionV relativeFrom="paragraph">
                  <wp:posOffset>134620</wp:posOffset>
                </wp:positionV>
                <wp:extent cx="1706880" cy="388620"/>
                <wp:effectExtent l="0" t="0" r="26670" b="1143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88620"/>
                        </a:xfrm>
                        <a:prstGeom prst="rect">
                          <a:avLst/>
                        </a:prstGeom>
                        <a:solidFill>
                          <a:srgbClr val="FFFFFF"/>
                        </a:solidFill>
                        <a:ln w="9525">
                          <a:solidFill>
                            <a:srgbClr val="000000"/>
                          </a:solidFill>
                          <a:miter lim="800000"/>
                          <a:headEnd/>
                          <a:tailEnd/>
                        </a:ln>
                      </wps:spPr>
                      <wps:txbx>
                        <w:txbxContent>
                          <w:p w14:paraId="19115229" w14:textId="77777777" w:rsidR="00A931EE" w:rsidRPr="00582746" w:rsidRDefault="00A931EE" w:rsidP="007652B6">
                            <w:pPr>
                              <w:spacing w:after="0"/>
                              <w:jc w:val="center"/>
                              <w:rPr>
                                <w:rFonts w:ascii="Times New Roman" w:hAnsi="Times New Roman"/>
                                <w:b/>
                                <w:sz w:val="20"/>
                                <w:szCs w:val="20"/>
                              </w:rPr>
                            </w:pPr>
                            <w:r w:rsidRPr="00582746">
                              <w:rPr>
                                <w:rFonts w:ascii="Times New Roman" w:hAnsi="Times New Roman"/>
                                <w:b/>
                                <w:sz w:val="20"/>
                                <w:szCs w:val="20"/>
                              </w:rPr>
                              <w:t>А1 -</w:t>
                            </w:r>
                          </w:p>
                          <w:p w14:paraId="4889B0C2" w14:textId="77777777" w:rsidR="00A931EE" w:rsidRPr="00582746" w:rsidRDefault="00A931EE" w:rsidP="007652B6">
                            <w:pPr>
                              <w:jc w:val="center"/>
                              <w:rPr>
                                <w:rFonts w:ascii="Times New Roman" w:hAnsi="Times New Roman"/>
                                <w:b/>
                                <w:sz w:val="20"/>
                                <w:szCs w:val="20"/>
                              </w:rPr>
                            </w:pPr>
                            <w:r w:rsidRPr="00582746">
                              <w:rPr>
                                <w:rFonts w:ascii="Times New Roman" w:hAnsi="Times New Roman"/>
                                <w:b/>
                                <w:sz w:val="20"/>
                                <w:szCs w:val="20"/>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6A6A3" id="Прямоугольник 308" o:spid="_x0000_s1113" style="position:absolute;left:0;text-align:left;margin-left:254.75pt;margin-top:10.6pt;width:134.4pt;height:3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">
                <v:textbox>
                  <w:txbxContent>
                    <w:p w14:paraId="19115229" w14:textId="77777777" w:rsidR="00A931EE" w:rsidRPr="00582746" w:rsidRDefault="00A931EE" w:rsidP="007652B6">
                      <w:pPr>
                        <w:spacing w:after="0"/>
                        <w:jc w:val="center"/>
                        <w:rPr>
                          <w:rFonts w:ascii="Times New Roman" w:hAnsi="Times New Roman"/>
                          <w:b/>
                          <w:sz w:val="20"/>
                          <w:szCs w:val="20"/>
                        </w:rPr>
                      </w:pPr>
                      <w:r w:rsidRPr="00582746">
                        <w:rPr>
                          <w:rFonts w:ascii="Times New Roman" w:hAnsi="Times New Roman"/>
                          <w:b/>
                          <w:sz w:val="20"/>
                          <w:szCs w:val="20"/>
                        </w:rPr>
                        <w:t>А1 -</w:t>
                      </w:r>
                    </w:p>
                    <w:p w14:paraId="4889B0C2" w14:textId="77777777" w:rsidR="00A931EE" w:rsidRPr="00582746" w:rsidRDefault="00A931EE" w:rsidP="007652B6">
                      <w:pPr>
                        <w:jc w:val="center"/>
                        <w:rPr>
                          <w:rFonts w:ascii="Times New Roman" w:hAnsi="Times New Roman"/>
                          <w:b/>
                          <w:sz w:val="20"/>
                          <w:szCs w:val="20"/>
                        </w:rPr>
                      </w:pPr>
                      <w:r w:rsidRPr="00582746">
                        <w:rPr>
                          <w:rFonts w:ascii="Times New Roman" w:hAnsi="Times New Roman"/>
                          <w:b/>
                          <w:sz w:val="20"/>
                          <w:szCs w:val="20"/>
                        </w:rPr>
                        <w:t>ВИЧ отрицательный</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52448" behindDoc="0" locked="0" layoutInCell="1" allowOverlap="1" wp14:anchorId="671F44B7" wp14:editId="642A3857">
                <wp:simplePos x="0" y="0"/>
                <wp:positionH relativeFrom="column">
                  <wp:posOffset>1130935</wp:posOffset>
                </wp:positionH>
                <wp:positionV relativeFrom="paragraph">
                  <wp:posOffset>61595</wp:posOffset>
                </wp:positionV>
                <wp:extent cx="1170305" cy="321310"/>
                <wp:effectExtent l="0" t="0" r="10795" b="2159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321310"/>
                        </a:xfrm>
                        <a:prstGeom prst="rect">
                          <a:avLst/>
                        </a:prstGeom>
                        <a:solidFill>
                          <a:srgbClr val="FFFFFF"/>
                        </a:solidFill>
                        <a:ln w="9525">
                          <a:solidFill>
                            <a:srgbClr val="000000"/>
                          </a:solidFill>
                          <a:miter lim="800000"/>
                          <a:headEnd/>
                          <a:tailEnd/>
                        </a:ln>
                      </wps:spPr>
                      <wps:txbx>
                        <w:txbxContent>
                          <w:p w14:paraId="1B759779" w14:textId="77777777" w:rsidR="00A931EE" w:rsidRPr="00405E9A" w:rsidRDefault="00A931EE" w:rsidP="007652B6">
                            <w:pPr>
                              <w:jc w:val="center"/>
                              <w:rPr>
                                <w:rFonts w:ascii="Times New Roman" w:hAnsi="Times New Roman"/>
                                <w:b/>
                                <w:sz w:val="24"/>
                                <w:szCs w:val="24"/>
                              </w:rPr>
                            </w:pPr>
                            <w:r w:rsidRPr="00405E9A">
                              <w:rPr>
                                <w:rFonts w:ascii="Times New Roman" w:hAnsi="Times New Roman"/>
                                <w:b/>
                                <w:sz w:val="24"/>
                                <w:szCs w:val="24"/>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44B7" id="Прямоугольник 309" o:spid="_x0000_s1114" style="position:absolute;left:0;text-align:left;margin-left:89.05pt;margin-top:4.85pt;width:92.15pt;height:2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">
                <v:textbox>
                  <w:txbxContent>
                    <w:p w14:paraId="1B759779" w14:textId="77777777" w:rsidR="00A931EE" w:rsidRPr="00405E9A" w:rsidRDefault="00A931EE" w:rsidP="007652B6">
                      <w:pPr>
                        <w:jc w:val="center"/>
                        <w:rPr>
                          <w:rFonts w:ascii="Times New Roman" w:hAnsi="Times New Roman"/>
                          <w:b/>
                          <w:sz w:val="24"/>
                          <w:szCs w:val="24"/>
                        </w:rPr>
                      </w:pPr>
                      <w:r w:rsidRPr="00405E9A">
                        <w:rPr>
                          <w:rFonts w:ascii="Times New Roman" w:hAnsi="Times New Roman"/>
                          <w:b/>
                          <w:sz w:val="24"/>
                          <w:szCs w:val="24"/>
                        </w:rPr>
                        <w:t>А1+</w:t>
                      </w:r>
                    </w:p>
                  </w:txbxContent>
                </v:textbox>
              </v:rect>
            </w:pict>
          </mc:Fallback>
        </mc:AlternateContent>
      </w:r>
    </w:p>
    <w:p w14:paraId="72182A77"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299" distR="114299" simplePos="0" relativeHeight="251756544" behindDoc="0" locked="0" layoutInCell="1" allowOverlap="1" wp14:anchorId="40067D9C" wp14:editId="42C0476F">
                <wp:simplePos x="0" y="0"/>
                <wp:positionH relativeFrom="column">
                  <wp:posOffset>1615440</wp:posOffset>
                </wp:positionH>
                <wp:positionV relativeFrom="paragraph">
                  <wp:posOffset>170815</wp:posOffset>
                </wp:positionV>
                <wp:extent cx="238125" cy="0"/>
                <wp:effectExtent l="52705" t="5715" r="61595" b="2286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8CBB2" id="Прямая со стрелкой 310" o:spid="_x0000_s1026" type="#_x0000_t32" style="position:absolute;margin-left:127.2pt;margin-top:13.45pt;width:18.75pt;height:0;rotation:90;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">
                <v:stroke endarrow="block"/>
              </v:shape>
            </w:pict>
          </mc:Fallback>
        </mc:AlternateContent>
      </w:r>
    </w:p>
    <w:p w14:paraId="24221AA8"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57568" behindDoc="0" locked="0" layoutInCell="1" allowOverlap="1" wp14:anchorId="2BAB1A3A" wp14:editId="65814164">
                <wp:simplePos x="0" y="0"/>
                <wp:positionH relativeFrom="column">
                  <wp:posOffset>1091565</wp:posOffset>
                </wp:positionH>
                <wp:positionV relativeFrom="paragraph">
                  <wp:posOffset>22225</wp:posOffset>
                </wp:positionV>
                <wp:extent cx="1228725" cy="297815"/>
                <wp:effectExtent l="9525" t="12700" r="9525" b="13335"/>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97815"/>
                        </a:xfrm>
                        <a:prstGeom prst="rect">
                          <a:avLst/>
                        </a:prstGeom>
                        <a:solidFill>
                          <a:srgbClr val="FFFFFF"/>
                        </a:solidFill>
                        <a:ln w="9525">
                          <a:solidFill>
                            <a:srgbClr val="000000"/>
                          </a:solidFill>
                          <a:miter lim="800000"/>
                          <a:headEnd/>
                          <a:tailEnd/>
                        </a:ln>
                      </wps:spPr>
                      <wps:txbx>
                        <w:txbxContent>
                          <w:p w14:paraId="15079E1B" w14:textId="77777777" w:rsidR="00A931EE" w:rsidRPr="004F3ADD" w:rsidRDefault="00A931EE" w:rsidP="007652B6">
                            <w:pPr>
                              <w:rPr>
                                <w:rFonts w:ascii="Times New Roman" w:hAnsi="Times New Roman" w:cs="Times New Roman"/>
                                <w:b/>
                              </w:rPr>
                            </w:pPr>
                            <w:r w:rsidRPr="004F3ADD">
                              <w:rPr>
                                <w:rFonts w:ascii="Times New Roman" w:hAnsi="Times New Roman" w:cs="Times New Roman"/>
                                <w:b/>
                              </w:rPr>
                              <w:t>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1A3A" id="Прямоугольник 311" o:spid="_x0000_s1115" style="position:absolute;left:0;text-align:left;margin-left:85.95pt;margin-top:1.75pt;width:96.75pt;height:23.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">
                <v:textbox>
                  <w:txbxContent>
                    <w:p w14:paraId="15079E1B" w14:textId="77777777" w:rsidR="00A931EE" w:rsidRPr="004F3ADD" w:rsidRDefault="00A931EE" w:rsidP="007652B6">
                      <w:pPr>
                        <w:rPr>
                          <w:rFonts w:ascii="Times New Roman" w:hAnsi="Times New Roman" w:cs="Times New Roman"/>
                          <w:b/>
                        </w:rPr>
                      </w:pPr>
                      <w:r w:rsidRPr="004F3ADD">
                        <w:rPr>
                          <w:rFonts w:ascii="Times New Roman" w:hAnsi="Times New Roman" w:cs="Times New Roman"/>
                          <w:b/>
                        </w:rPr>
                        <w:t>Тестируем А2</w:t>
                      </w:r>
                    </w:p>
                  </w:txbxContent>
                </v:textbox>
              </v:rect>
            </w:pict>
          </mc:Fallback>
        </mc:AlternateContent>
      </w:r>
    </w:p>
    <w:p w14:paraId="4B656996" w14:textId="77777777" w:rsidR="007652B6" w:rsidRPr="00D30757" w:rsidRDefault="007652B6" w:rsidP="00456E3F">
      <w:pPr>
        <w:tabs>
          <w:tab w:val="left" w:pos="9214"/>
        </w:tabs>
        <w:spacing w:line="240" w:lineRule="auto"/>
        <w:jc w:val="both"/>
        <w:rPr>
          <w:rFonts w:ascii="Times New Roman" w:eastAsia="Times New Roman" w:hAnsi="Times New Roman"/>
          <w:sz w:val="28"/>
          <w:szCs w:val="28"/>
          <w:highlight w:val="cyan"/>
          <w:lang w:bidi="en-US"/>
        </w:rPr>
      </w:pPr>
      <w:r w:rsidRPr="00D30757">
        <w:rPr>
          <w:rFonts w:ascii="Times New Roman" w:eastAsia="Times New Roman" w:hAnsi="Times New Roman"/>
          <w:noProof/>
          <w:sz w:val="28"/>
          <w:szCs w:val="28"/>
          <w:lang w:eastAsia="ru-RU"/>
        </w:rPr>
        <mc:AlternateContent>
          <mc:Choice Requires="wps">
            <w:drawing>
              <wp:anchor distT="0" distB="0" distL="114300" distR="114300" simplePos="0" relativeHeight="251758592" behindDoc="0" locked="0" layoutInCell="1" allowOverlap="1" wp14:anchorId="241F9E4E" wp14:editId="2AB691E4">
                <wp:simplePos x="0" y="0"/>
                <wp:positionH relativeFrom="column">
                  <wp:posOffset>824865</wp:posOffset>
                </wp:positionH>
                <wp:positionV relativeFrom="paragraph">
                  <wp:posOffset>36195</wp:posOffset>
                </wp:positionV>
                <wp:extent cx="666750" cy="264160"/>
                <wp:effectExtent l="38100" t="5715" r="9525" b="53975"/>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AC616" id="Прямая со стрелкой 312" o:spid="_x0000_s1026" type="#_x0000_t32" style="position:absolute;margin-left:64.95pt;margin-top:2.85pt;width:52.5pt;height:20.8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">
                <v:stroke endarrow="block"/>
              </v:shape>
            </w:pict>
          </mc:Fallback>
        </mc:AlternateContent>
      </w:r>
      <w:r w:rsidRPr="00D30757">
        <w:rPr>
          <w:rFonts w:ascii="Times New Roman" w:eastAsia="Times New Roman" w:hAnsi="Times New Roman"/>
          <w:noProof/>
          <w:sz w:val="28"/>
          <w:szCs w:val="28"/>
          <w:lang w:eastAsia="ru-RU"/>
        </w:rPr>
        <mc:AlternateContent>
          <mc:Choice Requires="wps">
            <w:drawing>
              <wp:anchor distT="0" distB="0" distL="114300" distR="114300" simplePos="0" relativeHeight="251759616" behindDoc="0" locked="0" layoutInCell="1" allowOverlap="1" wp14:anchorId="29A2F1AF" wp14:editId="39079545">
                <wp:simplePos x="0" y="0"/>
                <wp:positionH relativeFrom="column">
                  <wp:posOffset>1739264</wp:posOffset>
                </wp:positionH>
                <wp:positionV relativeFrom="paragraph">
                  <wp:posOffset>26670</wp:posOffset>
                </wp:positionV>
                <wp:extent cx="657225" cy="292735"/>
                <wp:effectExtent l="9525" t="5715" r="38100"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0E79C" id="Прямая со стрелкой 313" o:spid="_x0000_s1026" type="#_x0000_t32" style="position:absolute;margin-left:136.95pt;margin-top:2.1pt;width:51.75pt;height:23.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">
                <v:stroke endarrow="block"/>
              </v:shape>
            </w:pict>
          </mc:Fallback>
        </mc:AlternateContent>
      </w:r>
    </w:p>
    <w:p w14:paraId="0C906F12"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1664" behindDoc="0" locked="0" layoutInCell="1" allowOverlap="1" wp14:anchorId="0CA1865D" wp14:editId="72F64FCE">
                <wp:simplePos x="0" y="0"/>
                <wp:positionH relativeFrom="column">
                  <wp:posOffset>1879600</wp:posOffset>
                </wp:positionH>
                <wp:positionV relativeFrom="paragraph">
                  <wp:posOffset>35560</wp:posOffset>
                </wp:positionV>
                <wp:extent cx="1019175" cy="285750"/>
                <wp:effectExtent l="6985" t="12700" r="12065" b="6350"/>
                <wp:wrapNone/>
                <wp:docPr id="314"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85750"/>
                        </a:xfrm>
                        <a:prstGeom prst="rect">
                          <a:avLst/>
                        </a:prstGeom>
                        <a:solidFill>
                          <a:srgbClr val="FFFFFF"/>
                        </a:solidFill>
                        <a:ln w="9525">
                          <a:solidFill>
                            <a:srgbClr val="000000"/>
                          </a:solidFill>
                          <a:miter lim="800000"/>
                          <a:headEnd/>
                          <a:tailEnd/>
                        </a:ln>
                      </wps:spPr>
                      <wps:txbx>
                        <w:txbxContent>
                          <w:p w14:paraId="741C312D" w14:textId="77777777"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865D" id="Прямоугольник 314" o:spid="_x0000_s1116" style="position:absolute;left:0;text-align:left;margin-left:148pt;margin-top:2.8pt;width:80.2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HUUwIAAGQ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">
                <v:textbox>
                  <w:txbxContent>
                    <w:p w14:paraId="741C312D" w14:textId="77777777"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А2 -</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0640" behindDoc="0" locked="0" layoutInCell="1" allowOverlap="1" wp14:anchorId="0AD35EBE" wp14:editId="6E608692">
                <wp:simplePos x="0" y="0"/>
                <wp:positionH relativeFrom="column">
                  <wp:posOffset>224790</wp:posOffset>
                </wp:positionH>
                <wp:positionV relativeFrom="paragraph">
                  <wp:posOffset>22860</wp:posOffset>
                </wp:positionV>
                <wp:extent cx="990600" cy="336550"/>
                <wp:effectExtent l="9525" t="9525" r="9525" b="6350"/>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6550"/>
                        </a:xfrm>
                        <a:prstGeom prst="rect">
                          <a:avLst/>
                        </a:prstGeom>
                        <a:solidFill>
                          <a:srgbClr val="FFFFFF"/>
                        </a:solidFill>
                        <a:ln w="9525">
                          <a:solidFill>
                            <a:srgbClr val="000000"/>
                          </a:solidFill>
                          <a:miter lim="800000"/>
                          <a:headEnd/>
                          <a:tailEnd/>
                        </a:ln>
                      </wps:spPr>
                      <wps:txbx>
                        <w:txbxContent>
                          <w:p w14:paraId="674D635A" w14:textId="77777777"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5EBE" id="Прямоугольник 315" o:spid="_x0000_s1117" style="position:absolute;left:0;text-align:left;margin-left:17.7pt;margin-top:1.8pt;width:78pt;height: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">
                <v:textbox>
                  <w:txbxContent>
                    <w:p w14:paraId="674D635A" w14:textId="77777777"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А2 +</w:t>
                      </w:r>
                    </w:p>
                  </w:txbxContent>
                </v:textbox>
              </v:rect>
            </w:pict>
          </mc:Fallback>
        </mc:AlternateContent>
      </w:r>
    </w:p>
    <w:p w14:paraId="1C01B545" w14:textId="77777777" w:rsidR="007652B6" w:rsidRPr="004F3ADD" w:rsidRDefault="007652B6" w:rsidP="00456E3F">
      <w:pPr>
        <w:tabs>
          <w:tab w:val="left" w:pos="9214"/>
        </w:tabs>
      </w:pPr>
      <w:r w:rsidRPr="004F3ADD">
        <w:rPr>
          <w:noProof/>
          <w:lang w:eastAsia="ru-RU"/>
        </w:rPr>
        <mc:AlternateContent>
          <mc:Choice Requires="wps">
            <w:drawing>
              <wp:anchor distT="0" distB="0" distL="114300" distR="114300" simplePos="0" relativeHeight="251782144" behindDoc="0" locked="0" layoutInCell="1" allowOverlap="1" wp14:anchorId="442B87D8" wp14:editId="08178F3F">
                <wp:simplePos x="0" y="0"/>
                <wp:positionH relativeFrom="column">
                  <wp:posOffset>2367915</wp:posOffset>
                </wp:positionH>
                <wp:positionV relativeFrom="paragraph">
                  <wp:posOffset>34925</wp:posOffset>
                </wp:positionV>
                <wp:extent cx="0" cy="161925"/>
                <wp:effectExtent l="76200" t="0" r="57150" b="47625"/>
                <wp:wrapNone/>
                <wp:docPr id="316" name="Прямая со стрелкой 3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EED4BB" id="Прямая со стрелкой 316" o:spid="_x0000_s1026" type="#_x0000_t32" style="position:absolute;margin-left:186.45pt;margin-top:2.75pt;width:0;height:12.7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" strokecolor="windowText" strokeweight=".5pt">
                <v:stroke endarrow="block" joinstyle="miter"/>
              </v:shape>
            </w:pict>
          </mc:Fallback>
        </mc:AlternateContent>
      </w:r>
      <w:r w:rsidRPr="004F3ADD">
        <w:rPr>
          <w:noProof/>
          <w:lang w:eastAsia="ru-RU"/>
        </w:rPr>
        <mc:AlternateContent>
          <mc:Choice Requires="wps">
            <w:drawing>
              <wp:anchor distT="0" distB="0" distL="114300" distR="114300" simplePos="0" relativeHeight="251764736" behindDoc="0" locked="0" layoutInCell="1" allowOverlap="1" wp14:anchorId="12FE7BC1" wp14:editId="0ADF0F46">
                <wp:simplePos x="0" y="0"/>
                <wp:positionH relativeFrom="column">
                  <wp:posOffset>1510665</wp:posOffset>
                </wp:positionH>
                <wp:positionV relativeFrom="paragraph">
                  <wp:posOffset>206375</wp:posOffset>
                </wp:positionV>
                <wp:extent cx="2044700" cy="266700"/>
                <wp:effectExtent l="0" t="0" r="12700" b="1905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66700"/>
                        </a:xfrm>
                        <a:prstGeom prst="rect">
                          <a:avLst/>
                        </a:prstGeom>
                        <a:solidFill>
                          <a:srgbClr val="FFFFFF"/>
                        </a:solidFill>
                        <a:ln w="9525">
                          <a:solidFill>
                            <a:srgbClr val="000000"/>
                          </a:solidFill>
                          <a:miter lim="800000"/>
                          <a:headEnd/>
                          <a:tailEnd/>
                        </a:ln>
                      </wps:spPr>
                      <wps:txbx>
                        <w:txbxContent>
                          <w:p w14:paraId="7A24B1D9" w14:textId="72E43B98" w:rsidR="00A931EE" w:rsidRPr="004F3ADD" w:rsidRDefault="00A931EE" w:rsidP="007652B6">
                            <w:pPr>
                              <w:jc w:val="center"/>
                              <w:rPr>
                                <w:rFonts w:ascii="Times New Roman" w:hAnsi="Times New Roman" w:cs="Times New Roman"/>
                                <w:b/>
                              </w:rPr>
                            </w:pPr>
                            <w:r>
                              <w:rPr>
                                <w:rFonts w:ascii="Times New Roman" w:hAnsi="Times New Roman" w:cs="Times New Roman"/>
                                <w:b/>
                              </w:rPr>
                              <w:t>Повторно тестируем 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7BC1" id="Прямоугольник 317" o:spid="_x0000_s1118" style="position:absolute;margin-left:118.95pt;margin-top:16.25pt;width:161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">
                <v:textbox>
                  <w:txbxContent>
                    <w:p w14:paraId="7A24B1D9" w14:textId="72E43B98" w:rsidR="00A931EE" w:rsidRPr="004F3ADD" w:rsidRDefault="00A931EE" w:rsidP="007652B6">
                      <w:pPr>
                        <w:jc w:val="center"/>
                        <w:rPr>
                          <w:rFonts w:ascii="Times New Roman" w:hAnsi="Times New Roman" w:cs="Times New Roman"/>
                          <w:b/>
                        </w:rPr>
                      </w:pPr>
                      <w:r>
                        <w:rPr>
                          <w:rFonts w:ascii="Times New Roman" w:hAnsi="Times New Roman" w:cs="Times New Roman"/>
                          <w:b/>
                        </w:rPr>
                        <w:t>Повторно тестируем А3</w:t>
                      </w:r>
                    </w:p>
                  </w:txbxContent>
                </v:textbox>
              </v:rect>
            </w:pict>
          </mc:Fallback>
        </mc:AlternateContent>
      </w:r>
      <w:r w:rsidRPr="004F3ADD">
        <w:rPr>
          <w:noProof/>
          <w:lang w:eastAsia="ru-RU"/>
        </w:rPr>
        <mc:AlternateContent>
          <mc:Choice Requires="wps">
            <w:drawing>
              <wp:anchor distT="0" distB="0" distL="114300" distR="114300" simplePos="0" relativeHeight="251762688" behindDoc="0" locked="0" layoutInCell="1" allowOverlap="1" wp14:anchorId="365D09D2" wp14:editId="2A59AA6D">
                <wp:simplePos x="0" y="0"/>
                <wp:positionH relativeFrom="column">
                  <wp:posOffset>672465</wp:posOffset>
                </wp:positionH>
                <wp:positionV relativeFrom="paragraph">
                  <wp:posOffset>56515</wp:posOffset>
                </wp:positionV>
                <wp:extent cx="0" cy="1219200"/>
                <wp:effectExtent l="57150" t="12700" r="57150" b="15875"/>
                <wp:wrapNone/>
                <wp:docPr id="318"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B010" id="Прямая со стрелкой 318" o:spid="_x0000_s1026" type="#_x0000_t32" style="position:absolute;margin-left:52.95pt;margin-top:4.45pt;width:0;height:9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">
                <v:stroke endarrow="block"/>
              </v:shape>
            </w:pict>
          </mc:Fallback>
        </mc:AlternateContent>
      </w:r>
    </w:p>
    <w:p w14:paraId="0893E698"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lang w:bidi="en-US"/>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783168" behindDoc="0" locked="0" layoutInCell="1" allowOverlap="1" wp14:anchorId="24649A86" wp14:editId="4CEBE1B4">
                <wp:simplePos x="0" y="0"/>
                <wp:positionH relativeFrom="column">
                  <wp:posOffset>1748790</wp:posOffset>
                </wp:positionH>
                <wp:positionV relativeFrom="paragraph">
                  <wp:posOffset>187325</wp:posOffset>
                </wp:positionV>
                <wp:extent cx="619125" cy="180975"/>
                <wp:effectExtent l="38100" t="0" r="28575" b="66675"/>
                <wp:wrapNone/>
                <wp:docPr id="319" name="Прямая со стрелкой 319"/>
                <wp:cNvGraphicFramePr/>
                <a:graphic xmlns:a="http://schemas.openxmlformats.org/drawingml/2006/main">
                  <a:graphicData uri="http://schemas.microsoft.com/office/word/2010/wordprocessingShape">
                    <wps:wsp>
                      <wps:cNvCnPr/>
                      <wps:spPr>
                        <a:xfrm flipH="1">
                          <a:off x="0" y="0"/>
                          <a:ext cx="6191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66F8D3" id="Прямая со стрелкой 319" o:spid="_x0000_s1026" type="#_x0000_t32" style="position:absolute;margin-left:137.7pt;margin-top:14.75pt;width:48.75pt;height:14.25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" strokecolor="windowText" strokeweight=".5pt">
                <v:stroke endarrow="block" joinstyle="miter"/>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7808" behindDoc="0" locked="0" layoutInCell="1" allowOverlap="1" wp14:anchorId="1584FDBC" wp14:editId="103E8285">
                <wp:simplePos x="0" y="0"/>
                <wp:positionH relativeFrom="column">
                  <wp:posOffset>2872740</wp:posOffset>
                </wp:positionH>
                <wp:positionV relativeFrom="paragraph">
                  <wp:posOffset>191770</wp:posOffset>
                </wp:positionV>
                <wp:extent cx="904875" cy="171450"/>
                <wp:effectExtent l="9525" t="12700" r="28575" b="5397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05C1" id="Прямая со стрелкой 320" o:spid="_x0000_s1026" type="#_x0000_t32" style="position:absolute;margin-left:226.2pt;margin-top:15.1pt;width:71.25pt;height: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sWaAIAAH4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">
                <v:stroke endarrow="block"/>
              </v:shape>
            </w:pict>
          </mc:Fallback>
        </mc:AlternateContent>
      </w:r>
    </w:p>
    <w:p w14:paraId="2D02167C"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5760" behindDoc="0" locked="0" layoutInCell="1" allowOverlap="1" wp14:anchorId="6550778F" wp14:editId="4921F0C6">
                <wp:simplePos x="0" y="0"/>
                <wp:positionH relativeFrom="column">
                  <wp:posOffset>1234440</wp:posOffset>
                </wp:positionH>
                <wp:positionV relativeFrom="paragraph">
                  <wp:posOffset>62230</wp:posOffset>
                </wp:positionV>
                <wp:extent cx="1152525" cy="466725"/>
                <wp:effectExtent l="0" t="0" r="28575" b="28575"/>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66725"/>
                        </a:xfrm>
                        <a:prstGeom prst="rect">
                          <a:avLst/>
                        </a:prstGeom>
                        <a:solidFill>
                          <a:srgbClr val="FFFFFF"/>
                        </a:solidFill>
                        <a:ln w="9525">
                          <a:solidFill>
                            <a:srgbClr val="000000"/>
                          </a:solidFill>
                          <a:miter lim="800000"/>
                          <a:headEnd/>
                          <a:tailEnd/>
                        </a:ln>
                      </wps:spPr>
                      <wps:txbx>
                        <w:txbxContent>
                          <w:p w14:paraId="4858BA73" w14:textId="55F64E2C"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778F" id="Прямоугольник 321" o:spid="_x0000_s1119" style="position:absolute;left:0;text-align:left;margin-left:97.2pt;margin-top:4.9pt;width:90.75pt;height:3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">
                <v:textbox>
                  <w:txbxContent>
                    <w:p w14:paraId="4858BA73" w14:textId="55F64E2C"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А3+</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6784" behindDoc="0" locked="0" layoutInCell="1" allowOverlap="1" wp14:anchorId="4E7B5FA7" wp14:editId="361EA835">
                <wp:simplePos x="0" y="0"/>
                <wp:positionH relativeFrom="column">
                  <wp:posOffset>3006090</wp:posOffset>
                </wp:positionH>
                <wp:positionV relativeFrom="paragraph">
                  <wp:posOffset>62230</wp:posOffset>
                </wp:positionV>
                <wp:extent cx="2019300" cy="495300"/>
                <wp:effectExtent l="0" t="0" r="19050" b="19050"/>
                <wp:wrapNone/>
                <wp:docPr id="322" name="Прямоугольник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95300"/>
                        </a:xfrm>
                        <a:prstGeom prst="rect">
                          <a:avLst/>
                        </a:prstGeom>
                        <a:solidFill>
                          <a:srgbClr val="FFFFFF"/>
                        </a:solidFill>
                        <a:ln w="9525">
                          <a:solidFill>
                            <a:srgbClr val="000000"/>
                          </a:solidFill>
                          <a:miter lim="800000"/>
                          <a:headEnd/>
                          <a:tailEnd/>
                        </a:ln>
                      </wps:spPr>
                      <wps:txbx>
                        <w:txbxContent>
                          <w:p w14:paraId="7F5A7F04" w14:textId="79A6E902" w:rsidR="00A931EE" w:rsidRPr="004F3ADD" w:rsidRDefault="00A931EE" w:rsidP="007652B6">
                            <w:pPr>
                              <w:spacing w:after="0"/>
                              <w:jc w:val="center"/>
                              <w:rPr>
                                <w:rFonts w:ascii="Times New Roman" w:hAnsi="Times New Roman" w:cs="Times New Roman"/>
                                <w:b/>
                                <w:i/>
                                <w:sz w:val="24"/>
                                <w:szCs w:val="24"/>
                              </w:rPr>
                            </w:pPr>
                            <w:r>
                              <w:rPr>
                                <w:rFonts w:ascii="Times New Roman" w:hAnsi="Times New Roman" w:cs="Times New Roman"/>
                                <w:b/>
                                <w:i/>
                                <w:sz w:val="24"/>
                                <w:szCs w:val="24"/>
                              </w:rPr>
                              <w:t>А3</w:t>
                            </w:r>
                            <w:r w:rsidRPr="004F3ADD">
                              <w:rPr>
                                <w:rFonts w:ascii="Times New Roman" w:hAnsi="Times New Roman" w:cs="Times New Roman"/>
                                <w:b/>
                                <w:i/>
                                <w:sz w:val="24"/>
                                <w:szCs w:val="24"/>
                              </w:rPr>
                              <w:t xml:space="preserve">- </w:t>
                            </w:r>
                          </w:p>
                          <w:p w14:paraId="4DC7CBA4" w14:textId="77777777" w:rsidR="00A931EE" w:rsidRPr="004F3ADD" w:rsidRDefault="00A931EE" w:rsidP="007652B6">
                            <w:pPr>
                              <w:jc w:val="center"/>
                              <w:rPr>
                                <w:rFonts w:ascii="Times New Roman" w:hAnsi="Times New Roman" w:cs="Times New Roman"/>
                                <w:b/>
                                <w:i/>
                                <w:sz w:val="24"/>
                                <w:szCs w:val="24"/>
                              </w:rPr>
                            </w:pPr>
                            <w:r w:rsidRPr="004F3ADD">
                              <w:rPr>
                                <w:rFonts w:ascii="Times New Roman" w:hAnsi="Times New Roman" w:cs="Times New Roman"/>
                                <w:b/>
                                <w:i/>
                                <w:sz w:val="24"/>
                                <w:szCs w:val="24"/>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B5FA7" id="Прямоугольник 322" o:spid="_x0000_s1120" style="position:absolute;left:0;text-align:left;margin-left:236.7pt;margin-top:4.9pt;width:159pt;height:3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">
                <v:textbox>
                  <w:txbxContent>
                    <w:p w14:paraId="7F5A7F04" w14:textId="79A6E902" w:rsidR="00A931EE" w:rsidRPr="004F3ADD" w:rsidRDefault="00A931EE" w:rsidP="007652B6">
                      <w:pPr>
                        <w:spacing w:after="0"/>
                        <w:jc w:val="center"/>
                        <w:rPr>
                          <w:rFonts w:ascii="Times New Roman" w:hAnsi="Times New Roman" w:cs="Times New Roman"/>
                          <w:b/>
                          <w:i/>
                          <w:sz w:val="24"/>
                          <w:szCs w:val="24"/>
                        </w:rPr>
                      </w:pPr>
                      <w:r>
                        <w:rPr>
                          <w:rFonts w:ascii="Times New Roman" w:hAnsi="Times New Roman" w:cs="Times New Roman"/>
                          <w:b/>
                          <w:i/>
                          <w:sz w:val="24"/>
                          <w:szCs w:val="24"/>
                        </w:rPr>
                        <w:t>А3</w:t>
                      </w:r>
                      <w:r w:rsidRPr="004F3ADD">
                        <w:rPr>
                          <w:rFonts w:ascii="Times New Roman" w:hAnsi="Times New Roman" w:cs="Times New Roman"/>
                          <w:b/>
                          <w:i/>
                          <w:sz w:val="24"/>
                          <w:szCs w:val="24"/>
                        </w:rPr>
                        <w:t xml:space="preserve">- </w:t>
                      </w:r>
                    </w:p>
                    <w:p w14:paraId="4DC7CBA4" w14:textId="77777777" w:rsidR="00A931EE" w:rsidRPr="004F3ADD" w:rsidRDefault="00A931EE" w:rsidP="007652B6">
                      <w:pPr>
                        <w:jc w:val="center"/>
                        <w:rPr>
                          <w:rFonts w:ascii="Times New Roman" w:hAnsi="Times New Roman" w:cs="Times New Roman"/>
                          <w:b/>
                          <w:i/>
                          <w:sz w:val="24"/>
                          <w:szCs w:val="24"/>
                        </w:rPr>
                      </w:pPr>
                      <w:r w:rsidRPr="004F3ADD">
                        <w:rPr>
                          <w:rFonts w:ascii="Times New Roman" w:hAnsi="Times New Roman" w:cs="Times New Roman"/>
                          <w:b/>
                          <w:i/>
                          <w:sz w:val="24"/>
                          <w:szCs w:val="24"/>
                        </w:rPr>
                        <w:t>ВИЧ отрицательный</w:t>
                      </w:r>
                    </w:p>
                  </w:txbxContent>
                </v:textbox>
              </v:rect>
            </w:pict>
          </mc:Fallback>
        </mc:AlternateContent>
      </w:r>
    </w:p>
    <w:p w14:paraId="44254E8A"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lang w:bidi="en-US"/>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784192" behindDoc="0" locked="0" layoutInCell="1" allowOverlap="1" wp14:anchorId="2BDE4701" wp14:editId="5127CFA5">
                <wp:simplePos x="0" y="0"/>
                <wp:positionH relativeFrom="column">
                  <wp:posOffset>1758315</wp:posOffset>
                </wp:positionH>
                <wp:positionV relativeFrom="paragraph">
                  <wp:posOffset>241935</wp:posOffset>
                </wp:positionV>
                <wp:extent cx="9525" cy="133350"/>
                <wp:effectExtent l="76200" t="0" r="66675" b="57150"/>
                <wp:wrapNone/>
                <wp:docPr id="323" name="Прямая со стрелкой 323"/>
                <wp:cNvGraphicFramePr/>
                <a:graphic xmlns:a="http://schemas.openxmlformats.org/drawingml/2006/main">
                  <a:graphicData uri="http://schemas.microsoft.com/office/word/2010/wordprocessingShape">
                    <wps:wsp>
                      <wps:cNvCnPr/>
                      <wps:spPr>
                        <a:xfrm>
                          <a:off x="0" y="0"/>
                          <a:ext cx="9525"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A75E14" id="Прямая со стрелкой 323" o:spid="_x0000_s1026" type="#_x0000_t32" style="position:absolute;margin-left:138.45pt;margin-top:19.05pt;width:.75pt;height:10.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" strokecolor="windowText" strokeweight=".5pt">
                <v:stroke endarrow="block" joinstyle="miter"/>
              </v:shape>
            </w:pict>
          </mc:Fallback>
        </mc:AlternateContent>
      </w:r>
    </w:p>
    <w:p w14:paraId="6642E683"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3712" behindDoc="0" locked="0" layoutInCell="1" allowOverlap="1" wp14:anchorId="5F45F803" wp14:editId="7F55D756">
                <wp:simplePos x="0" y="0"/>
                <wp:positionH relativeFrom="margin">
                  <wp:align>left</wp:align>
                </wp:positionH>
                <wp:positionV relativeFrom="paragraph">
                  <wp:posOffset>70485</wp:posOffset>
                </wp:positionV>
                <wp:extent cx="3152775" cy="361950"/>
                <wp:effectExtent l="0" t="0" r="28575" b="1905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1950"/>
                        </a:xfrm>
                        <a:prstGeom prst="rect">
                          <a:avLst/>
                        </a:prstGeom>
                        <a:solidFill>
                          <a:srgbClr val="FFFFFF"/>
                        </a:solidFill>
                        <a:ln w="9525">
                          <a:solidFill>
                            <a:srgbClr val="000000"/>
                          </a:solidFill>
                          <a:miter lim="800000"/>
                          <a:headEnd/>
                          <a:tailEnd/>
                        </a:ln>
                      </wps:spPr>
                      <wps:txbx>
                        <w:txbxContent>
                          <w:p w14:paraId="0E4D4EC9" w14:textId="77777777" w:rsidR="00A931EE" w:rsidRPr="004F3ADD" w:rsidRDefault="00A931EE" w:rsidP="007652B6">
                            <w:pPr>
                              <w:jc w:val="center"/>
                              <w:rPr>
                                <w:rFonts w:ascii="Times New Roman" w:hAnsi="Times New Roman" w:cs="Times New Roman"/>
                                <w:b/>
                                <w:i/>
                                <w:sz w:val="24"/>
                                <w:szCs w:val="24"/>
                              </w:rPr>
                            </w:pPr>
                            <w:r w:rsidRPr="004F3ADD">
                              <w:rPr>
                                <w:rFonts w:ascii="Times New Roman" w:hAnsi="Times New Roman" w:cs="Times New Roman"/>
                                <w:b/>
                                <w:i/>
                                <w:sz w:val="24"/>
                                <w:szCs w:val="24"/>
                              </w:rPr>
                              <w:t>Тестируем А3 ПЦР (количественный)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5F803" id="Прямоугольник 324" o:spid="_x0000_s1121" style="position:absolute;left:0;text-align:left;margin-left:0;margin-top:5.55pt;width:248.25pt;height:28.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">
                <v:textbox>
                  <w:txbxContent>
                    <w:p w14:paraId="0E4D4EC9" w14:textId="77777777" w:rsidR="00A931EE" w:rsidRPr="004F3ADD" w:rsidRDefault="00A931EE" w:rsidP="007652B6">
                      <w:pPr>
                        <w:jc w:val="center"/>
                        <w:rPr>
                          <w:rFonts w:ascii="Times New Roman" w:hAnsi="Times New Roman" w:cs="Times New Roman"/>
                          <w:b/>
                          <w:i/>
                          <w:sz w:val="24"/>
                          <w:szCs w:val="24"/>
                        </w:rPr>
                      </w:pPr>
                      <w:r w:rsidRPr="004F3ADD">
                        <w:rPr>
                          <w:rFonts w:ascii="Times New Roman" w:hAnsi="Times New Roman" w:cs="Times New Roman"/>
                          <w:b/>
                          <w:i/>
                          <w:sz w:val="24"/>
                          <w:szCs w:val="24"/>
                        </w:rPr>
                        <w:t>Тестируем А3 ПЦР (количественный)</w:t>
                      </w:r>
                    </w:p>
                  </w:txbxContent>
                </v:textbox>
                <w10:wrap anchorx="margin"/>
              </v:rect>
            </w:pict>
          </mc:Fallback>
        </mc:AlternateContent>
      </w:r>
    </w:p>
    <w:p w14:paraId="2F921C63"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1904" behindDoc="0" locked="0" layoutInCell="1" allowOverlap="1" wp14:anchorId="69E6E701" wp14:editId="1B32FBC0">
                <wp:simplePos x="0" y="0"/>
                <wp:positionH relativeFrom="page">
                  <wp:posOffset>2646680</wp:posOffset>
                </wp:positionH>
                <wp:positionV relativeFrom="paragraph">
                  <wp:posOffset>132715</wp:posOffset>
                </wp:positionV>
                <wp:extent cx="1447800" cy="228600"/>
                <wp:effectExtent l="0" t="0" r="57150" b="76200"/>
                <wp:wrapNone/>
                <wp:docPr id="325"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7D82F" id="Прямая со стрелкой 325" o:spid="_x0000_s1026" type="#_x0000_t32" style="position:absolute;margin-left:208.4pt;margin-top:10.45pt;width:114pt;height:18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5IZgIAAH8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">
                <v:stroke endarrow="block"/>
                <w10:wrap anchorx="page"/>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0880" behindDoc="0" locked="0" layoutInCell="1" allowOverlap="1" wp14:anchorId="5966C4BA" wp14:editId="0DF0B1D2">
                <wp:simplePos x="0" y="0"/>
                <wp:positionH relativeFrom="column">
                  <wp:posOffset>462915</wp:posOffset>
                </wp:positionH>
                <wp:positionV relativeFrom="paragraph">
                  <wp:posOffset>132715</wp:posOffset>
                </wp:positionV>
                <wp:extent cx="657225" cy="209550"/>
                <wp:effectExtent l="28575" t="12700" r="9525" b="53975"/>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2B09C" id="Прямая со стрелкой 326" o:spid="_x0000_s1026" type="#_x0000_t32" style="position:absolute;margin-left:36.45pt;margin-top:10.45pt;width:51.75pt;height:16.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">
                <v:stroke endarrow="block"/>
              </v:shape>
            </w:pict>
          </mc:Fallback>
        </mc:AlternateContent>
      </w:r>
    </w:p>
    <w:p w14:paraId="1357D1EB"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9856" behindDoc="0" locked="0" layoutInCell="1" allowOverlap="1" wp14:anchorId="534B4996" wp14:editId="65E27A30">
                <wp:simplePos x="0" y="0"/>
                <wp:positionH relativeFrom="margin">
                  <wp:align>center</wp:align>
                </wp:positionH>
                <wp:positionV relativeFrom="paragraph">
                  <wp:posOffset>81777</wp:posOffset>
                </wp:positionV>
                <wp:extent cx="1752600" cy="286247"/>
                <wp:effectExtent l="0" t="0" r="19050" b="19050"/>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6247"/>
                        </a:xfrm>
                        <a:prstGeom prst="rect">
                          <a:avLst/>
                        </a:prstGeom>
                        <a:solidFill>
                          <a:srgbClr val="FFFFFF"/>
                        </a:solidFill>
                        <a:ln w="9525">
                          <a:solidFill>
                            <a:srgbClr val="000000"/>
                          </a:solidFill>
                          <a:miter lim="800000"/>
                          <a:headEnd/>
                          <a:tailEnd/>
                        </a:ln>
                      </wps:spPr>
                      <wps:txbx>
                        <w:txbxContent>
                          <w:p w14:paraId="57417DDB" w14:textId="5CDC74DD"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4996" id="Прямоугольник 327" o:spid="_x0000_s1122" style="position:absolute;left:0;text-align:left;margin-left:0;margin-top:6.45pt;width:138pt;height:22.55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">
                <v:textbox>
                  <w:txbxContent>
                    <w:p w14:paraId="57417DDB" w14:textId="5CDC74DD"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А3-</w:t>
                      </w:r>
                    </w:p>
                  </w:txbxContent>
                </v:textbox>
                <w10:wrap anchorx="margin"/>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68832" behindDoc="0" locked="0" layoutInCell="1" allowOverlap="1" wp14:anchorId="2B7EB47A" wp14:editId="3C76666B">
                <wp:simplePos x="0" y="0"/>
                <wp:positionH relativeFrom="margin">
                  <wp:align>left</wp:align>
                </wp:positionH>
                <wp:positionV relativeFrom="paragraph">
                  <wp:posOffset>38100</wp:posOffset>
                </wp:positionV>
                <wp:extent cx="1819275" cy="561975"/>
                <wp:effectExtent l="0" t="0" r="28575" b="28575"/>
                <wp:wrapNone/>
                <wp:docPr id="328" name="Прямоугольник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61975"/>
                        </a:xfrm>
                        <a:prstGeom prst="rect">
                          <a:avLst/>
                        </a:prstGeom>
                        <a:solidFill>
                          <a:srgbClr val="FFFFFF"/>
                        </a:solidFill>
                        <a:ln w="9525">
                          <a:solidFill>
                            <a:srgbClr val="000000"/>
                          </a:solidFill>
                          <a:miter lim="800000"/>
                          <a:headEnd/>
                          <a:tailEnd/>
                        </a:ln>
                      </wps:spPr>
                      <wps:txbx>
                        <w:txbxContent>
                          <w:p w14:paraId="61815673" w14:textId="77777777" w:rsidR="00A931EE" w:rsidRPr="004F3ADD" w:rsidRDefault="00A931EE" w:rsidP="007652B6">
                            <w:pPr>
                              <w:spacing w:after="0"/>
                              <w:jc w:val="center"/>
                              <w:rPr>
                                <w:rFonts w:ascii="Times New Roman" w:hAnsi="Times New Roman" w:cs="Times New Roman"/>
                                <w:b/>
                                <w:sz w:val="24"/>
                                <w:szCs w:val="24"/>
                              </w:rPr>
                            </w:pPr>
                            <w:r w:rsidRPr="004F3ADD">
                              <w:rPr>
                                <w:rFonts w:ascii="Times New Roman" w:hAnsi="Times New Roman" w:cs="Times New Roman"/>
                                <w:b/>
                                <w:sz w:val="24"/>
                                <w:szCs w:val="24"/>
                              </w:rPr>
                              <w:t xml:space="preserve">А3+ </w:t>
                            </w:r>
                          </w:p>
                          <w:p w14:paraId="39DE57F7" w14:textId="77777777" w:rsidR="00A931EE" w:rsidRPr="004F3ADD" w:rsidRDefault="00A931EE" w:rsidP="007652B6">
                            <w:pPr>
                              <w:jc w:val="center"/>
                              <w:rPr>
                                <w:rFonts w:ascii="Times New Roman" w:hAnsi="Times New Roman" w:cs="Times New Roman"/>
                                <w:b/>
                                <w:sz w:val="24"/>
                                <w:szCs w:val="24"/>
                              </w:rPr>
                            </w:pPr>
                            <w:r w:rsidRPr="004F3ADD">
                              <w:rPr>
                                <w:rFonts w:ascii="Times New Roman" w:hAnsi="Times New Roman" w:cs="Times New Roman"/>
                                <w:b/>
                                <w:sz w:val="24"/>
                                <w:szCs w:val="24"/>
                              </w:rPr>
                              <w:t xml:space="preserve"> 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B47A" id="Прямоугольник 328" o:spid="_x0000_s1123" style="position:absolute;left:0;text-align:left;margin-left:0;margin-top:3pt;width:143.25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">
                <v:textbox>
                  <w:txbxContent>
                    <w:p w14:paraId="61815673" w14:textId="77777777" w:rsidR="00A931EE" w:rsidRPr="004F3ADD" w:rsidRDefault="00A931EE" w:rsidP="007652B6">
                      <w:pPr>
                        <w:spacing w:after="0"/>
                        <w:jc w:val="center"/>
                        <w:rPr>
                          <w:rFonts w:ascii="Times New Roman" w:hAnsi="Times New Roman" w:cs="Times New Roman"/>
                          <w:b/>
                          <w:sz w:val="24"/>
                          <w:szCs w:val="24"/>
                        </w:rPr>
                      </w:pPr>
                      <w:r w:rsidRPr="004F3ADD">
                        <w:rPr>
                          <w:rFonts w:ascii="Times New Roman" w:hAnsi="Times New Roman" w:cs="Times New Roman"/>
                          <w:b/>
                          <w:sz w:val="24"/>
                          <w:szCs w:val="24"/>
                        </w:rPr>
                        <w:t xml:space="preserve">А3+ </w:t>
                      </w:r>
                    </w:p>
                    <w:p w14:paraId="39DE57F7" w14:textId="77777777" w:rsidR="00A931EE" w:rsidRPr="004F3ADD" w:rsidRDefault="00A931EE" w:rsidP="007652B6">
                      <w:pPr>
                        <w:jc w:val="center"/>
                        <w:rPr>
                          <w:rFonts w:ascii="Times New Roman" w:hAnsi="Times New Roman" w:cs="Times New Roman"/>
                          <w:b/>
                          <w:sz w:val="24"/>
                          <w:szCs w:val="24"/>
                        </w:rPr>
                      </w:pPr>
                      <w:r w:rsidRPr="004F3ADD">
                        <w:rPr>
                          <w:rFonts w:ascii="Times New Roman" w:hAnsi="Times New Roman" w:cs="Times New Roman"/>
                          <w:b/>
                          <w:sz w:val="24"/>
                          <w:szCs w:val="24"/>
                        </w:rPr>
                        <w:t xml:space="preserve"> ВИЧ положительный</w:t>
                      </w:r>
                    </w:p>
                  </w:txbxContent>
                </v:textbox>
                <w10:wrap anchorx="margin"/>
              </v:rect>
            </w:pict>
          </mc:Fallback>
        </mc:AlternateContent>
      </w:r>
    </w:p>
    <w:p w14:paraId="2B1CD095"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785216" behindDoc="0" locked="0" layoutInCell="1" allowOverlap="1" wp14:anchorId="1126EC12" wp14:editId="2543EEB0">
                <wp:simplePos x="0" y="0"/>
                <wp:positionH relativeFrom="column">
                  <wp:posOffset>2913408</wp:posOffset>
                </wp:positionH>
                <wp:positionV relativeFrom="paragraph">
                  <wp:posOffset>93759</wp:posOffset>
                </wp:positionV>
                <wp:extent cx="45719" cy="387626"/>
                <wp:effectExtent l="38100" t="0" r="88265" b="50800"/>
                <wp:wrapNone/>
                <wp:docPr id="329" name="Прямая со стрелкой 329"/>
                <wp:cNvGraphicFramePr/>
                <a:graphic xmlns:a="http://schemas.openxmlformats.org/drawingml/2006/main">
                  <a:graphicData uri="http://schemas.microsoft.com/office/word/2010/wordprocessingShape">
                    <wps:wsp>
                      <wps:cNvCnPr/>
                      <wps:spPr>
                        <a:xfrm>
                          <a:off x="0" y="0"/>
                          <a:ext cx="45719" cy="38762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06E743" id="Прямая со стрелкой 329" o:spid="_x0000_s1026" type="#_x0000_t32" style="position:absolute;margin-left:229.4pt;margin-top:7.4pt;width:3.6pt;height:3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" strokecolor="windowText" strokeweight=".5pt">
                <v:stroke endarrow="block" joinstyle="miter"/>
              </v:shape>
            </w:pict>
          </mc:Fallback>
        </mc:AlternateContent>
      </w:r>
    </w:p>
    <w:p w14:paraId="0B7A9E0D"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2928" behindDoc="0" locked="0" layoutInCell="1" allowOverlap="1" wp14:anchorId="01D6B6A5" wp14:editId="3A28AB48">
                <wp:simplePos x="0" y="0"/>
                <wp:positionH relativeFrom="column">
                  <wp:posOffset>1939290</wp:posOffset>
                </wp:positionH>
                <wp:positionV relativeFrom="paragraph">
                  <wp:posOffset>197485</wp:posOffset>
                </wp:positionV>
                <wp:extent cx="2152650" cy="619125"/>
                <wp:effectExtent l="0" t="0" r="19050" b="28575"/>
                <wp:wrapNone/>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19125"/>
                        </a:xfrm>
                        <a:prstGeom prst="rect">
                          <a:avLst/>
                        </a:prstGeom>
                        <a:solidFill>
                          <a:srgbClr val="FFFFFF"/>
                        </a:solidFill>
                        <a:ln w="9525">
                          <a:solidFill>
                            <a:srgbClr val="000000"/>
                          </a:solidFill>
                          <a:miter lim="800000"/>
                          <a:headEnd/>
                          <a:tailEnd/>
                        </a:ln>
                      </wps:spPr>
                      <wps:txbx>
                        <w:txbxContent>
                          <w:p w14:paraId="5DF5D796" w14:textId="0D9B3CDC" w:rsidR="00A931EE" w:rsidRPr="002F1E8C" w:rsidRDefault="00A931EE" w:rsidP="007652B6">
                            <w:pPr>
                              <w:jc w:val="center"/>
                              <w:rPr>
                                <w:rFonts w:ascii="Times New Roman" w:hAnsi="Times New Roman" w:cs="Times New Roman"/>
                                <w:b/>
                                <w:sz w:val="24"/>
                                <w:szCs w:val="24"/>
                              </w:rPr>
                            </w:pPr>
                            <w:r>
                              <w:rPr>
                                <w:rFonts w:ascii="Times New Roman" w:hAnsi="Times New Roman" w:cs="Times New Roman"/>
                                <w:b/>
                                <w:sz w:val="24"/>
                                <w:szCs w:val="24"/>
                              </w:rPr>
                              <w:t>Повторно тестируем А4</w:t>
                            </w:r>
                            <w:r w:rsidRPr="002F1E8C">
                              <w:rPr>
                                <w:rFonts w:ascii="Times New Roman" w:hAnsi="Times New Roman" w:cs="Times New Roman"/>
                                <w:b/>
                                <w:sz w:val="24"/>
                                <w:szCs w:val="24"/>
                              </w:rPr>
                              <w:t xml:space="preserve"> ПЦР (качественный)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B6A5" id="Прямоугольник 330" o:spid="_x0000_s1124" style="position:absolute;left:0;text-align:left;margin-left:152.7pt;margin-top:15.55pt;width:169.5pt;height:4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">
                <v:textbox>
                  <w:txbxContent>
                    <w:p w14:paraId="5DF5D796" w14:textId="0D9B3CDC" w:rsidR="00A931EE" w:rsidRPr="002F1E8C" w:rsidRDefault="00A931EE" w:rsidP="007652B6">
                      <w:pPr>
                        <w:jc w:val="center"/>
                        <w:rPr>
                          <w:rFonts w:ascii="Times New Roman" w:hAnsi="Times New Roman" w:cs="Times New Roman"/>
                          <w:b/>
                          <w:sz w:val="24"/>
                          <w:szCs w:val="24"/>
                        </w:rPr>
                      </w:pPr>
                      <w:r>
                        <w:rPr>
                          <w:rFonts w:ascii="Times New Roman" w:hAnsi="Times New Roman" w:cs="Times New Roman"/>
                          <w:b/>
                          <w:sz w:val="24"/>
                          <w:szCs w:val="24"/>
                        </w:rPr>
                        <w:t>Повторно тестируем А4</w:t>
                      </w:r>
                      <w:r w:rsidRPr="002F1E8C">
                        <w:rPr>
                          <w:rFonts w:ascii="Times New Roman" w:hAnsi="Times New Roman" w:cs="Times New Roman"/>
                          <w:b/>
                          <w:sz w:val="24"/>
                          <w:szCs w:val="24"/>
                        </w:rPr>
                        <w:t xml:space="preserve"> ПЦР (качественный)</w:t>
                      </w:r>
                    </w:p>
                  </w:txbxContent>
                </v:textbox>
              </v:rect>
            </w:pict>
          </mc:Fallback>
        </mc:AlternateContent>
      </w:r>
    </w:p>
    <w:p w14:paraId="7A0E1BDB"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p>
    <w:p w14:paraId="0A4F972C"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7024" behindDoc="0" locked="0" layoutInCell="1" allowOverlap="1" wp14:anchorId="45971C64" wp14:editId="453FBEB9">
                <wp:simplePos x="0" y="0"/>
                <wp:positionH relativeFrom="column">
                  <wp:posOffset>3406140</wp:posOffset>
                </wp:positionH>
                <wp:positionV relativeFrom="paragraph">
                  <wp:posOffset>208915</wp:posOffset>
                </wp:positionV>
                <wp:extent cx="628650" cy="238125"/>
                <wp:effectExtent l="9525" t="12700" r="38100" b="53975"/>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70179" id="Прямая со стрелкой 331" o:spid="_x0000_s1026" type="#_x0000_t32" style="position:absolute;margin-left:268.2pt;margin-top:16.45pt;width:49.5pt;height:1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6000" behindDoc="0" locked="0" layoutInCell="1" allowOverlap="1" wp14:anchorId="2CFD2087" wp14:editId="3984A9AE">
                <wp:simplePos x="0" y="0"/>
                <wp:positionH relativeFrom="column">
                  <wp:posOffset>1653540</wp:posOffset>
                </wp:positionH>
                <wp:positionV relativeFrom="paragraph">
                  <wp:posOffset>227965</wp:posOffset>
                </wp:positionV>
                <wp:extent cx="847725" cy="238125"/>
                <wp:effectExtent l="28575" t="12700" r="9525" b="53975"/>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71C0B" id="Прямая со стрелкой 332" o:spid="_x0000_s1026" type="#_x0000_t32" style="position:absolute;margin-left:130.2pt;margin-top:17.95pt;width:66.75pt;height:18.7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">
                <v:stroke endarrow="block"/>
              </v:shape>
            </w:pict>
          </mc:Fallback>
        </mc:AlternateContent>
      </w:r>
    </w:p>
    <w:p w14:paraId="2A673B24"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3952" behindDoc="0" locked="0" layoutInCell="1" allowOverlap="1" wp14:anchorId="70A9095E" wp14:editId="316E5652">
                <wp:simplePos x="0" y="0"/>
                <wp:positionH relativeFrom="column">
                  <wp:posOffset>520065</wp:posOffset>
                </wp:positionH>
                <wp:positionV relativeFrom="paragraph">
                  <wp:posOffset>193675</wp:posOffset>
                </wp:positionV>
                <wp:extent cx="2000250" cy="514350"/>
                <wp:effectExtent l="0" t="0" r="19050" b="19050"/>
                <wp:wrapNone/>
                <wp:docPr id="333" name="Прямо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14350"/>
                        </a:xfrm>
                        <a:prstGeom prst="rect">
                          <a:avLst/>
                        </a:prstGeom>
                        <a:solidFill>
                          <a:srgbClr val="FFFFFF"/>
                        </a:solidFill>
                        <a:ln w="9525">
                          <a:solidFill>
                            <a:srgbClr val="000000"/>
                          </a:solidFill>
                          <a:miter lim="800000"/>
                          <a:headEnd/>
                          <a:tailEnd/>
                        </a:ln>
                      </wps:spPr>
                      <wps:txbx>
                        <w:txbxContent>
                          <w:p w14:paraId="65ABF017" w14:textId="43B1F4AB" w:rsidR="00A931EE" w:rsidRDefault="00A931EE" w:rsidP="007652B6">
                            <w:pPr>
                              <w:spacing w:after="0"/>
                              <w:jc w:val="center"/>
                              <w:rPr>
                                <w:rFonts w:ascii="Times New Roman" w:hAnsi="Times New Roman" w:cs="Times New Roman"/>
                                <w:b/>
                                <w:sz w:val="24"/>
                                <w:szCs w:val="24"/>
                              </w:rPr>
                            </w:pPr>
                            <w:r>
                              <w:rPr>
                                <w:rFonts w:ascii="Times New Roman" w:hAnsi="Times New Roman" w:cs="Times New Roman"/>
                                <w:b/>
                                <w:sz w:val="24"/>
                                <w:szCs w:val="24"/>
                              </w:rPr>
                              <w:t>А4</w:t>
                            </w:r>
                            <w:r w:rsidRPr="002F1E8C">
                              <w:rPr>
                                <w:rFonts w:ascii="Times New Roman" w:hAnsi="Times New Roman" w:cs="Times New Roman"/>
                                <w:b/>
                                <w:sz w:val="24"/>
                                <w:szCs w:val="24"/>
                              </w:rPr>
                              <w:t xml:space="preserve">+ </w:t>
                            </w:r>
                          </w:p>
                          <w:p w14:paraId="10268EDB" w14:textId="77777777" w:rsidR="00A931EE" w:rsidRPr="002F1E8C" w:rsidRDefault="00A931EE" w:rsidP="007652B6">
                            <w:pPr>
                              <w:jc w:val="center"/>
                              <w:rPr>
                                <w:rFonts w:ascii="Times New Roman" w:hAnsi="Times New Roman" w:cs="Times New Roman"/>
                                <w:b/>
                                <w:sz w:val="24"/>
                                <w:szCs w:val="24"/>
                              </w:rPr>
                            </w:pPr>
                            <w:r w:rsidRPr="002F1E8C">
                              <w:rPr>
                                <w:rFonts w:ascii="Times New Roman" w:hAnsi="Times New Roman" w:cs="Times New Roman"/>
                                <w:b/>
                                <w:sz w:val="24"/>
                                <w:szCs w:val="24"/>
                              </w:rPr>
                              <w:t>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095E" id="Прямоугольник 333" o:spid="_x0000_s1125" style="position:absolute;left:0;text-align:left;margin-left:40.95pt;margin-top:15.25pt;width:157.5pt;height: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">
                <v:textbox>
                  <w:txbxContent>
                    <w:p w14:paraId="65ABF017" w14:textId="43B1F4AB" w:rsidR="00A931EE" w:rsidRDefault="00A931EE" w:rsidP="007652B6">
                      <w:pPr>
                        <w:spacing w:after="0"/>
                        <w:jc w:val="center"/>
                        <w:rPr>
                          <w:rFonts w:ascii="Times New Roman" w:hAnsi="Times New Roman" w:cs="Times New Roman"/>
                          <w:b/>
                          <w:sz w:val="24"/>
                          <w:szCs w:val="24"/>
                        </w:rPr>
                      </w:pPr>
                      <w:r>
                        <w:rPr>
                          <w:rFonts w:ascii="Times New Roman" w:hAnsi="Times New Roman" w:cs="Times New Roman"/>
                          <w:b/>
                          <w:sz w:val="24"/>
                          <w:szCs w:val="24"/>
                        </w:rPr>
                        <w:t>А4</w:t>
                      </w:r>
                      <w:r w:rsidRPr="002F1E8C">
                        <w:rPr>
                          <w:rFonts w:ascii="Times New Roman" w:hAnsi="Times New Roman" w:cs="Times New Roman"/>
                          <w:b/>
                          <w:sz w:val="24"/>
                          <w:szCs w:val="24"/>
                        </w:rPr>
                        <w:t xml:space="preserve">+ </w:t>
                      </w:r>
                    </w:p>
                    <w:p w14:paraId="10268EDB" w14:textId="77777777" w:rsidR="00A931EE" w:rsidRPr="002F1E8C" w:rsidRDefault="00A931EE" w:rsidP="007652B6">
                      <w:pPr>
                        <w:jc w:val="center"/>
                        <w:rPr>
                          <w:rFonts w:ascii="Times New Roman" w:hAnsi="Times New Roman" w:cs="Times New Roman"/>
                          <w:b/>
                          <w:sz w:val="24"/>
                          <w:szCs w:val="24"/>
                        </w:rPr>
                      </w:pPr>
                      <w:r w:rsidRPr="002F1E8C">
                        <w:rPr>
                          <w:rFonts w:ascii="Times New Roman" w:hAnsi="Times New Roman" w:cs="Times New Roman"/>
                          <w:b/>
                          <w:sz w:val="24"/>
                          <w:szCs w:val="24"/>
                        </w:rPr>
                        <w:t>ВИЧ положительный</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4976" behindDoc="0" locked="0" layoutInCell="1" allowOverlap="1" wp14:anchorId="7028024D" wp14:editId="70F26705">
                <wp:simplePos x="0" y="0"/>
                <wp:positionH relativeFrom="column">
                  <wp:posOffset>3368040</wp:posOffset>
                </wp:positionH>
                <wp:positionV relativeFrom="paragraph">
                  <wp:posOffset>169545</wp:posOffset>
                </wp:positionV>
                <wp:extent cx="1428750" cy="514350"/>
                <wp:effectExtent l="9525" t="12700" r="9525" b="6350"/>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14350"/>
                        </a:xfrm>
                        <a:prstGeom prst="rect">
                          <a:avLst/>
                        </a:prstGeom>
                        <a:solidFill>
                          <a:srgbClr val="FFFFFF"/>
                        </a:solidFill>
                        <a:ln w="9525">
                          <a:solidFill>
                            <a:srgbClr val="000000"/>
                          </a:solidFill>
                          <a:miter lim="800000"/>
                          <a:headEnd/>
                          <a:tailEnd/>
                        </a:ln>
                      </wps:spPr>
                      <wps:txbx>
                        <w:txbxContent>
                          <w:p w14:paraId="5387F8E8" w14:textId="5E601481"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8024D" id="Прямоугольник 334" o:spid="_x0000_s1126" style="position:absolute;left:0;text-align:left;margin-left:265.2pt;margin-top:13.35pt;width:112.5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">
                <v:textbox>
                  <w:txbxContent>
                    <w:p w14:paraId="5387F8E8" w14:textId="5E601481" w:rsidR="00A931EE" w:rsidRPr="00405E9A" w:rsidRDefault="00A931EE" w:rsidP="007652B6">
                      <w:pPr>
                        <w:jc w:val="center"/>
                        <w:rPr>
                          <w:rFonts w:ascii="Times New Roman" w:hAnsi="Times New Roman" w:cs="Times New Roman"/>
                          <w:b/>
                          <w:sz w:val="24"/>
                          <w:szCs w:val="24"/>
                        </w:rPr>
                      </w:pPr>
                      <w:r w:rsidRPr="00405E9A">
                        <w:rPr>
                          <w:rFonts w:ascii="Times New Roman" w:hAnsi="Times New Roman" w:cs="Times New Roman"/>
                          <w:b/>
                          <w:sz w:val="24"/>
                          <w:szCs w:val="24"/>
                        </w:rPr>
                        <w:t>А4 -</w:t>
                      </w:r>
                    </w:p>
                  </w:txbxContent>
                </v:textbox>
              </v:rect>
            </w:pict>
          </mc:Fallback>
        </mc:AlternateContent>
      </w:r>
    </w:p>
    <w:p w14:paraId="5554AAD8"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p>
    <w:p w14:paraId="2C2B0759"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9072" behindDoc="0" locked="0" layoutInCell="1" allowOverlap="1" wp14:anchorId="2A7D90CA" wp14:editId="1E6725DA">
                <wp:simplePos x="0" y="0"/>
                <wp:positionH relativeFrom="column">
                  <wp:posOffset>4149090</wp:posOffset>
                </wp:positionH>
                <wp:positionV relativeFrom="paragraph">
                  <wp:posOffset>97790</wp:posOffset>
                </wp:positionV>
                <wp:extent cx="19050" cy="180975"/>
                <wp:effectExtent l="38100" t="13335" r="57150" b="24765"/>
                <wp:wrapNone/>
                <wp:docPr id="335" name="Прямая со стрелкой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78B61" id="Прямая со стрелкой 335" o:spid="_x0000_s1026" type="#_x0000_t32" style="position:absolute;margin-left:326.7pt;margin-top:7.7pt;width:1.5pt;height:1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w/aAIAAH0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78048" behindDoc="0" locked="0" layoutInCell="1" allowOverlap="1" wp14:anchorId="5CDE764E" wp14:editId="7623D98F">
                <wp:simplePos x="0" y="0"/>
                <wp:positionH relativeFrom="column">
                  <wp:posOffset>2208530</wp:posOffset>
                </wp:positionH>
                <wp:positionV relativeFrom="paragraph">
                  <wp:posOffset>300990</wp:posOffset>
                </wp:positionV>
                <wp:extent cx="3750310" cy="571500"/>
                <wp:effectExtent l="12065" t="13335" r="9525" b="5715"/>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0310" cy="571500"/>
                        </a:xfrm>
                        <a:prstGeom prst="rect">
                          <a:avLst/>
                        </a:prstGeom>
                        <a:solidFill>
                          <a:srgbClr val="FFFFFF"/>
                        </a:solidFill>
                        <a:ln w="9525">
                          <a:solidFill>
                            <a:srgbClr val="000000"/>
                          </a:solidFill>
                          <a:miter lim="800000"/>
                          <a:headEnd/>
                          <a:tailEnd/>
                        </a:ln>
                      </wps:spPr>
                      <wps:txbx>
                        <w:txbxContent>
                          <w:p w14:paraId="0D694C67" w14:textId="6DE682D9" w:rsidR="00A931EE" w:rsidRPr="002F1E8C" w:rsidRDefault="00A931EE" w:rsidP="007652B6">
                            <w:pPr>
                              <w:jc w:val="center"/>
                              <w:rPr>
                                <w:rFonts w:ascii="Times New Roman" w:hAnsi="Times New Roman" w:cs="Times New Roman"/>
                                <w:b/>
                                <w:sz w:val="24"/>
                                <w:szCs w:val="24"/>
                              </w:rPr>
                            </w:pPr>
                            <w:r>
                              <w:rPr>
                                <w:rFonts w:ascii="Times New Roman" w:hAnsi="Times New Roman" w:cs="Times New Roman"/>
                                <w:b/>
                                <w:sz w:val="24"/>
                                <w:szCs w:val="24"/>
                              </w:rPr>
                              <w:t>Повторно тестируем А5</w:t>
                            </w:r>
                            <w:r w:rsidRPr="002F1E8C">
                              <w:rPr>
                                <w:rFonts w:ascii="Times New Roman" w:hAnsi="Times New Roman" w:cs="Times New Roman"/>
                                <w:b/>
                                <w:sz w:val="24"/>
                                <w:szCs w:val="24"/>
                              </w:rPr>
                              <w:t xml:space="preserve"> быстрым тестом для подтверждения ВИЧ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764E" id="Прямоугольник 336" o:spid="_x0000_s1127" style="position:absolute;left:0;text-align:left;margin-left:173.9pt;margin-top:23.7pt;width:295.3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">
                <v:textbox>
                  <w:txbxContent>
                    <w:p w14:paraId="0D694C67" w14:textId="6DE682D9" w:rsidR="00A931EE" w:rsidRPr="002F1E8C" w:rsidRDefault="00A931EE" w:rsidP="007652B6">
                      <w:pPr>
                        <w:jc w:val="center"/>
                        <w:rPr>
                          <w:rFonts w:ascii="Times New Roman" w:hAnsi="Times New Roman" w:cs="Times New Roman"/>
                          <w:b/>
                          <w:sz w:val="24"/>
                          <w:szCs w:val="24"/>
                        </w:rPr>
                      </w:pPr>
                      <w:r>
                        <w:rPr>
                          <w:rFonts w:ascii="Times New Roman" w:hAnsi="Times New Roman" w:cs="Times New Roman"/>
                          <w:b/>
                          <w:sz w:val="24"/>
                          <w:szCs w:val="24"/>
                        </w:rPr>
                        <w:t>Повторно тестируем А5</w:t>
                      </w:r>
                      <w:r w:rsidRPr="002F1E8C">
                        <w:rPr>
                          <w:rFonts w:ascii="Times New Roman" w:hAnsi="Times New Roman" w:cs="Times New Roman"/>
                          <w:b/>
                          <w:sz w:val="24"/>
                          <w:szCs w:val="24"/>
                        </w:rPr>
                        <w:t xml:space="preserve"> быстрым тестом для подтверждения ВИЧ 2</w:t>
                      </w:r>
                    </w:p>
                  </w:txbxContent>
                </v:textbox>
              </v:rect>
            </w:pict>
          </mc:Fallback>
        </mc:AlternateContent>
      </w:r>
    </w:p>
    <w:p w14:paraId="09C5A3DF"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p>
    <w:p w14:paraId="7E2C60E0"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81120" behindDoc="0" locked="0" layoutInCell="1" allowOverlap="1" wp14:anchorId="4B1CA2AE" wp14:editId="585E3A16">
                <wp:simplePos x="0" y="0"/>
                <wp:positionH relativeFrom="column">
                  <wp:posOffset>4034790</wp:posOffset>
                </wp:positionH>
                <wp:positionV relativeFrom="paragraph">
                  <wp:posOffset>263525</wp:posOffset>
                </wp:positionV>
                <wp:extent cx="1390650" cy="161925"/>
                <wp:effectExtent l="9525" t="13335" r="28575" b="53340"/>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7D9E0" id="Прямая со стрелкой 337" o:spid="_x0000_s1026" type="#_x0000_t32" style="position:absolute;margin-left:317.7pt;margin-top:20.75pt;width:109.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780096" behindDoc="0" locked="0" layoutInCell="1" allowOverlap="1" wp14:anchorId="3BFA1DF0" wp14:editId="31E730A4">
                <wp:simplePos x="0" y="0"/>
                <wp:positionH relativeFrom="page">
                  <wp:align>center</wp:align>
                </wp:positionH>
                <wp:positionV relativeFrom="paragraph">
                  <wp:posOffset>263525</wp:posOffset>
                </wp:positionV>
                <wp:extent cx="1609725" cy="190500"/>
                <wp:effectExtent l="38100" t="0" r="28575" b="9525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C57AE" id="Прямая со стрелкой 338" o:spid="_x0000_s1026" type="#_x0000_t32" style="position:absolute;margin-left:0;margin-top:20.75pt;width:126.75pt;height:15pt;flip:x;z-index:251780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">
                <v:stroke endarrow="block"/>
                <w10:wrap anchorx="page"/>
              </v:shape>
            </w:pict>
          </mc:Fallback>
        </mc:AlternateContent>
      </w:r>
    </w:p>
    <w:p w14:paraId="078D5A6E" w14:textId="0E993220" w:rsidR="007652B6" w:rsidRPr="00D30757" w:rsidRDefault="009F406B"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677696" behindDoc="0" locked="0" layoutInCell="1" allowOverlap="1" wp14:anchorId="73AA1068" wp14:editId="0D41C478">
                <wp:simplePos x="0" y="0"/>
                <wp:positionH relativeFrom="margin">
                  <wp:posOffset>3316936</wp:posOffset>
                </wp:positionH>
                <wp:positionV relativeFrom="paragraph">
                  <wp:posOffset>145940</wp:posOffset>
                </wp:positionV>
                <wp:extent cx="2552369" cy="739471"/>
                <wp:effectExtent l="0" t="0" r="19685" b="22860"/>
                <wp:wrapNone/>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369" cy="739471"/>
                        </a:xfrm>
                        <a:prstGeom prst="rect">
                          <a:avLst/>
                        </a:prstGeom>
                        <a:solidFill>
                          <a:srgbClr val="FFFFFF"/>
                        </a:solidFill>
                        <a:ln w="9525">
                          <a:solidFill>
                            <a:srgbClr val="000000"/>
                          </a:solidFill>
                          <a:miter lim="800000"/>
                          <a:headEnd/>
                          <a:tailEnd/>
                        </a:ln>
                      </wps:spPr>
                      <wps:txbx>
                        <w:txbxContent>
                          <w:p w14:paraId="69168B77" w14:textId="6366CD73" w:rsidR="00A931EE" w:rsidRPr="002F1E8C" w:rsidRDefault="00A931EE" w:rsidP="007652B6">
                            <w:pPr>
                              <w:spacing w:after="0"/>
                              <w:jc w:val="center"/>
                              <w:rPr>
                                <w:rFonts w:ascii="Times New Roman" w:hAnsi="Times New Roman" w:cs="Times New Roman"/>
                                <w:b/>
                                <w:sz w:val="24"/>
                                <w:szCs w:val="24"/>
                              </w:rPr>
                            </w:pPr>
                            <w:r>
                              <w:rPr>
                                <w:rFonts w:ascii="Times New Roman" w:hAnsi="Times New Roman" w:cs="Times New Roman"/>
                                <w:b/>
                                <w:sz w:val="24"/>
                                <w:szCs w:val="24"/>
                              </w:rPr>
                              <w:t>А5</w:t>
                            </w:r>
                            <w:r w:rsidRPr="002F1E8C">
                              <w:rPr>
                                <w:rFonts w:ascii="Times New Roman" w:hAnsi="Times New Roman" w:cs="Times New Roman"/>
                                <w:b/>
                                <w:sz w:val="24"/>
                                <w:szCs w:val="24"/>
                              </w:rPr>
                              <w:t xml:space="preserve"> - ВИЧ2 – </w:t>
                            </w:r>
                          </w:p>
                          <w:p w14:paraId="20F143F3" w14:textId="77777777" w:rsidR="00A931EE" w:rsidRPr="002F1E8C" w:rsidRDefault="00A931EE" w:rsidP="007652B6">
                            <w:pPr>
                              <w:jc w:val="center"/>
                              <w:rPr>
                                <w:rFonts w:ascii="Times New Roman" w:hAnsi="Times New Roman" w:cs="Times New Roman"/>
                                <w:b/>
                                <w:sz w:val="24"/>
                                <w:szCs w:val="24"/>
                              </w:rPr>
                            </w:pPr>
                            <w:r w:rsidRPr="002F1E8C">
                              <w:rPr>
                                <w:rFonts w:ascii="Times New Roman" w:hAnsi="Times New Roman" w:cs="Times New Roman"/>
                                <w:b/>
                                <w:sz w:val="24"/>
                                <w:szCs w:val="24"/>
                              </w:rPr>
                              <w:t>рекомендуется повторное тестирование через 3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1068" id="Прямоугольник 340" o:spid="_x0000_s1128" style="position:absolute;left:0;text-align:left;margin-left:261.2pt;margin-top:11.5pt;width:200.95pt;height:5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">
                <v:textbox>
                  <w:txbxContent>
                    <w:p w14:paraId="69168B77" w14:textId="6366CD73" w:rsidR="00A931EE" w:rsidRPr="002F1E8C" w:rsidRDefault="00A931EE" w:rsidP="007652B6">
                      <w:pPr>
                        <w:spacing w:after="0"/>
                        <w:jc w:val="center"/>
                        <w:rPr>
                          <w:rFonts w:ascii="Times New Roman" w:hAnsi="Times New Roman" w:cs="Times New Roman"/>
                          <w:b/>
                          <w:sz w:val="24"/>
                          <w:szCs w:val="24"/>
                        </w:rPr>
                      </w:pPr>
                      <w:r>
                        <w:rPr>
                          <w:rFonts w:ascii="Times New Roman" w:hAnsi="Times New Roman" w:cs="Times New Roman"/>
                          <w:b/>
                          <w:sz w:val="24"/>
                          <w:szCs w:val="24"/>
                        </w:rPr>
                        <w:t>А5</w:t>
                      </w:r>
                      <w:r w:rsidRPr="002F1E8C">
                        <w:rPr>
                          <w:rFonts w:ascii="Times New Roman" w:hAnsi="Times New Roman" w:cs="Times New Roman"/>
                          <w:b/>
                          <w:sz w:val="24"/>
                          <w:szCs w:val="24"/>
                        </w:rPr>
                        <w:t xml:space="preserve"> - ВИЧ2 – </w:t>
                      </w:r>
                    </w:p>
                    <w:p w14:paraId="20F143F3" w14:textId="77777777" w:rsidR="00A931EE" w:rsidRPr="002F1E8C" w:rsidRDefault="00A931EE" w:rsidP="007652B6">
                      <w:pPr>
                        <w:jc w:val="center"/>
                        <w:rPr>
                          <w:rFonts w:ascii="Times New Roman" w:hAnsi="Times New Roman" w:cs="Times New Roman"/>
                          <w:b/>
                          <w:sz w:val="24"/>
                          <w:szCs w:val="24"/>
                        </w:rPr>
                      </w:pPr>
                      <w:r w:rsidRPr="002F1E8C">
                        <w:rPr>
                          <w:rFonts w:ascii="Times New Roman" w:hAnsi="Times New Roman" w:cs="Times New Roman"/>
                          <w:b/>
                          <w:sz w:val="24"/>
                          <w:szCs w:val="24"/>
                        </w:rPr>
                        <w:t>рекомендуется повторное тестирование через 3 месяца</w:t>
                      </w:r>
                    </w:p>
                  </w:txbxContent>
                </v:textbox>
                <w10:wrap anchorx="margin"/>
              </v:rect>
            </w:pict>
          </mc:Fallback>
        </mc:AlternateContent>
      </w:r>
      <w:r w:rsidR="007652B6"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675648" behindDoc="0" locked="0" layoutInCell="1" allowOverlap="1" wp14:anchorId="19A5923B" wp14:editId="2F1AEE9C">
                <wp:simplePos x="0" y="0"/>
                <wp:positionH relativeFrom="margin">
                  <wp:posOffset>948690</wp:posOffset>
                </wp:positionH>
                <wp:positionV relativeFrom="paragraph">
                  <wp:posOffset>139700</wp:posOffset>
                </wp:positionV>
                <wp:extent cx="1885950" cy="704850"/>
                <wp:effectExtent l="0" t="0" r="19050" b="19050"/>
                <wp:wrapNone/>
                <wp:docPr id="339" name="Прямо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704850"/>
                        </a:xfrm>
                        <a:prstGeom prst="rect">
                          <a:avLst/>
                        </a:prstGeom>
                        <a:solidFill>
                          <a:srgbClr val="FFFFFF"/>
                        </a:solidFill>
                        <a:ln w="9525">
                          <a:solidFill>
                            <a:srgbClr val="000000"/>
                          </a:solidFill>
                          <a:miter lim="800000"/>
                          <a:headEnd/>
                          <a:tailEnd/>
                        </a:ln>
                      </wps:spPr>
                      <wps:txbx>
                        <w:txbxContent>
                          <w:p w14:paraId="19A6AF97" w14:textId="3522E465" w:rsidR="00A931EE" w:rsidRPr="002F1E8C" w:rsidRDefault="00A931EE" w:rsidP="007652B6">
                            <w:pPr>
                              <w:spacing w:after="0"/>
                              <w:jc w:val="center"/>
                              <w:rPr>
                                <w:rFonts w:ascii="Times New Roman" w:hAnsi="Times New Roman" w:cs="Times New Roman"/>
                                <w:b/>
                                <w:sz w:val="24"/>
                                <w:szCs w:val="24"/>
                              </w:rPr>
                            </w:pPr>
                            <w:r>
                              <w:rPr>
                                <w:rFonts w:ascii="Times New Roman" w:hAnsi="Times New Roman" w:cs="Times New Roman"/>
                                <w:b/>
                                <w:sz w:val="24"/>
                                <w:szCs w:val="24"/>
                              </w:rPr>
                              <w:t>А5</w:t>
                            </w:r>
                            <w:r w:rsidRPr="002F1E8C">
                              <w:rPr>
                                <w:rFonts w:ascii="Times New Roman" w:hAnsi="Times New Roman" w:cs="Times New Roman"/>
                                <w:b/>
                                <w:sz w:val="24"/>
                                <w:szCs w:val="24"/>
                              </w:rPr>
                              <w:t xml:space="preserve">+ </w:t>
                            </w:r>
                          </w:p>
                          <w:p w14:paraId="2AAAFD5D" w14:textId="77777777" w:rsidR="00A931EE" w:rsidRPr="002F1E8C" w:rsidRDefault="00A931EE" w:rsidP="007652B6">
                            <w:pPr>
                              <w:jc w:val="center"/>
                              <w:rPr>
                                <w:rFonts w:ascii="Times New Roman" w:hAnsi="Times New Roman" w:cs="Times New Roman"/>
                                <w:b/>
                                <w:sz w:val="24"/>
                                <w:szCs w:val="24"/>
                              </w:rPr>
                            </w:pPr>
                            <w:r w:rsidRPr="002F1E8C">
                              <w:rPr>
                                <w:rFonts w:ascii="Times New Roman" w:hAnsi="Times New Roman" w:cs="Times New Roman"/>
                                <w:b/>
                                <w:sz w:val="24"/>
                                <w:szCs w:val="24"/>
                              </w:rPr>
                              <w:t>ВИЧ 2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923B" id="Прямоугольник 339" o:spid="_x0000_s1129" style="position:absolute;left:0;text-align:left;margin-left:74.7pt;margin-top:11pt;width:148.5pt;height:5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">
                <v:textbox>
                  <w:txbxContent>
                    <w:p w14:paraId="19A6AF97" w14:textId="3522E465" w:rsidR="00A931EE" w:rsidRPr="002F1E8C" w:rsidRDefault="00A931EE" w:rsidP="007652B6">
                      <w:pPr>
                        <w:spacing w:after="0"/>
                        <w:jc w:val="center"/>
                        <w:rPr>
                          <w:rFonts w:ascii="Times New Roman" w:hAnsi="Times New Roman" w:cs="Times New Roman"/>
                          <w:b/>
                          <w:sz w:val="24"/>
                          <w:szCs w:val="24"/>
                        </w:rPr>
                      </w:pPr>
                      <w:r>
                        <w:rPr>
                          <w:rFonts w:ascii="Times New Roman" w:hAnsi="Times New Roman" w:cs="Times New Roman"/>
                          <w:b/>
                          <w:sz w:val="24"/>
                          <w:szCs w:val="24"/>
                        </w:rPr>
                        <w:t>А5</w:t>
                      </w:r>
                      <w:r w:rsidRPr="002F1E8C">
                        <w:rPr>
                          <w:rFonts w:ascii="Times New Roman" w:hAnsi="Times New Roman" w:cs="Times New Roman"/>
                          <w:b/>
                          <w:sz w:val="24"/>
                          <w:szCs w:val="24"/>
                        </w:rPr>
                        <w:t xml:space="preserve">+ </w:t>
                      </w:r>
                    </w:p>
                    <w:p w14:paraId="2AAAFD5D" w14:textId="77777777" w:rsidR="00A931EE" w:rsidRPr="002F1E8C" w:rsidRDefault="00A931EE" w:rsidP="007652B6">
                      <w:pPr>
                        <w:jc w:val="center"/>
                        <w:rPr>
                          <w:rFonts w:ascii="Times New Roman" w:hAnsi="Times New Roman" w:cs="Times New Roman"/>
                          <w:b/>
                          <w:sz w:val="24"/>
                          <w:szCs w:val="24"/>
                        </w:rPr>
                      </w:pPr>
                      <w:r w:rsidRPr="002F1E8C">
                        <w:rPr>
                          <w:rFonts w:ascii="Times New Roman" w:hAnsi="Times New Roman" w:cs="Times New Roman"/>
                          <w:b/>
                          <w:sz w:val="24"/>
                          <w:szCs w:val="24"/>
                        </w:rPr>
                        <w:t>ВИЧ 2 положительный</w:t>
                      </w:r>
                    </w:p>
                  </w:txbxContent>
                </v:textbox>
                <w10:wrap anchorx="margin"/>
              </v:rect>
            </w:pict>
          </mc:Fallback>
        </mc:AlternateContent>
      </w:r>
    </w:p>
    <w:p w14:paraId="54D2D48C" w14:textId="77777777" w:rsidR="007652B6" w:rsidRPr="00D30757" w:rsidRDefault="007652B6" w:rsidP="00456E3F">
      <w:pPr>
        <w:tabs>
          <w:tab w:val="left" w:pos="9214"/>
        </w:tabs>
        <w:spacing w:line="240" w:lineRule="auto"/>
        <w:jc w:val="both"/>
        <w:rPr>
          <w:rFonts w:ascii="Times New Roman" w:eastAsia="Times New Roman" w:hAnsi="Times New Roman"/>
          <w:b/>
          <w:sz w:val="28"/>
          <w:szCs w:val="28"/>
          <w:lang w:bidi="en-US"/>
        </w:rPr>
      </w:pPr>
    </w:p>
    <w:p w14:paraId="356E4C1C" w14:textId="023EF607" w:rsidR="00A316C1" w:rsidRDefault="005435FD" w:rsidP="00A316C1">
      <w:pPr>
        <w:keepNext/>
        <w:widowControl w:val="0"/>
        <w:tabs>
          <w:tab w:val="left" w:pos="9214"/>
        </w:tabs>
        <w:spacing w:after="0" w:line="240" w:lineRule="auto"/>
        <w:outlineLvl w:val="2"/>
        <w:rPr>
          <w:rFonts w:ascii="Times New Roman" w:eastAsia="Batang" w:hAnsi="Times New Roman" w:cs="Times New Roman"/>
          <w:b/>
          <w:sz w:val="24"/>
          <w:szCs w:val="20"/>
        </w:rPr>
      </w:pPr>
      <w:bookmarkStart w:id="269" w:name="_Toc89094641"/>
      <w:r>
        <w:lastRenderedPageBreak/>
        <w:t> </w:t>
      </w:r>
    </w:p>
    <w:p w14:paraId="0C355E5A" w14:textId="77777777" w:rsidR="00A316C1" w:rsidRDefault="00A316C1" w:rsidP="00456E3F">
      <w:pPr>
        <w:keepNext/>
        <w:widowControl w:val="0"/>
        <w:tabs>
          <w:tab w:val="left" w:pos="9214"/>
        </w:tabs>
        <w:spacing w:after="0" w:line="240" w:lineRule="auto"/>
        <w:outlineLvl w:val="2"/>
        <w:rPr>
          <w:rFonts w:ascii="Times New Roman" w:eastAsia="Batang" w:hAnsi="Times New Roman" w:cs="Times New Roman"/>
          <w:b/>
          <w:sz w:val="24"/>
          <w:szCs w:val="20"/>
        </w:rPr>
      </w:pPr>
    </w:p>
    <w:p w14:paraId="2E988E06" w14:textId="423D074A" w:rsidR="0070438A" w:rsidRDefault="0070438A" w:rsidP="00456E3F">
      <w:pPr>
        <w:keepNext/>
        <w:widowControl w:val="0"/>
        <w:tabs>
          <w:tab w:val="left" w:pos="9214"/>
        </w:tabs>
        <w:spacing w:after="0" w:line="240" w:lineRule="auto"/>
        <w:outlineLvl w:val="2"/>
        <w:rPr>
          <w:rFonts w:ascii="Times New Roman" w:eastAsia="Batang" w:hAnsi="Times New Roman" w:cs="Times New Roman"/>
          <w:b/>
          <w:sz w:val="24"/>
          <w:szCs w:val="20"/>
        </w:rPr>
      </w:pPr>
    </w:p>
    <w:p w14:paraId="3A4D82D7" w14:textId="77777777" w:rsidR="0070438A" w:rsidRDefault="0070438A" w:rsidP="00456E3F">
      <w:pPr>
        <w:keepNext/>
        <w:widowControl w:val="0"/>
        <w:tabs>
          <w:tab w:val="left" w:pos="9214"/>
        </w:tabs>
        <w:spacing w:after="0" w:line="240" w:lineRule="auto"/>
        <w:outlineLvl w:val="2"/>
        <w:rPr>
          <w:rFonts w:ascii="Times New Roman" w:eastAsia="Batang" w:hAnsi="Times New Roman" w:cs="Times New Roman"/>
          <w:b/>
          <w:sz w:val="24"/>
          <w:szCs w:val="20"/>
        </w:rPr>
      </w:pPr>
    </w:p>
    <w:p w14:paraId="22C228A3" w14:textId="77777777" w:rsidR="0070438A" w:rsidRDefault="0070438A" w:rsidP="00456E3F">
      <w:pPr>
        <w:keepNext/>
        <w:widowControl w:val="0"/>
        <w:tabs>
          <w:tab w:val="left" w:pos="9214"/>
        </w:tabs>
        <w:spacing w:after="0" w:line="240" w:lineRule="auto"/>
        <w:outlineLvl w:val="2"/>
        <w:rPr>
          <w:rFonts w:ascii="Times New Roman" w:eastAsia="Batang" w:hAnsi="Times New Roman" w:cs="Times New Roman"/>
          <w:b/>
          <w:sz w:val="24"/>
          <w:szCs w:val="20"/>
        </w:rPr>
      </w:pPr>
    </w:p>
    <w:p w14:paraId="6A197F4D" w14:textId="2D8D59FE" w:rsidR="007652B6" w:rsidRPr="007652B6" w:rsidRDefault="00304F9C" w:rsidP="00456E3F">
      <w:pPr>
        <w:keepNext/>
        <w:widowControl w:val="0"/>
        <w:tabs>
          <w:tab w:val="left" w:pos="9214"/>
        </w:tabs>
        <w:spacing w:after="0" w:line="240" w:lineRule="auto"/>
        <w:outlineLvl w:val="2"/>
        <w:rPr>
          <w:rFonts w:ascii="Times New Roman" w:eastAsia="Batang" w:hAnsi="Times New Roman" w:cs="Times New Roman"/>
          <w:b/>
          <w:sz w:val="24"/>
          <w:szCs w:val="20"/>
        </w:rPr>
      </w:pPr>
      <w:r>
        <w:rPr>
          <w:rFonts w:ascii="Times New Roman" w:eastAsia="Batang" w:hAnsi="Times New Roman" w:cs="Times New Roman"/>
          <w:b/>
          <w:sz w:val="24"/>
          <w:szCs w:val="20"/>
        </w:rPr>
        <w:t xml:space="preserve">Приложение </w:t>
      </w:r>
      <w:r w:rsidR="007652B6">
        <w:rPr>
          <w:rFonts w:ascii="Times New Roman" w:eastAsia="Batang" w:hAnsi="Times New Roman" w:cs="Times New Roman"/>
          <w:b/>
          <w:sz w:val="24"/>
          <w:szCs w:val="20"/>
        </w:rPr>
        <w:t>Б 6.</w:t>
      </w:r>
      <w:r w:rsidR="007652B6" w:rsidRPr="007652B6">
        <w:rPr>
          <w:rFonts w:ascii="Times New Roman" w:eastAsia="Batang" w:hAnsi="Times New Roman" w:cs="Times New Roman"/>
          <w:b/>
          <w:sz w:val="24"/>
          <w:szCs w:val="20"/>
        </w:rPr>
        <w:t xml:space="preserve">  Общий алгоритм ведения беременной с неизвестным ВИЧ-статусом</w:t>
      </w:r>
      <w:r w:rsidR="000F131A">
        <w:rPr>
          <w:rFonts w:ascii="Times New Roman" w:eastAsia="Batang" w:hAnsi="Times New Roman" w:cs="Times New Roman"/>
          <w:b/>
          <w:sz w:val="24"/>
          <w:szCs w:val="20"/>
        </w:rPr>
        <w:t xml:space="preserve"> </w:t>
      </w:r>
      <w:r w:rsidR="000F131A" w:rsidRPr="00562A47">
        <w:rPr>
          <w:rFonts w:ascii="Times New Roman" w:hAnsi="Times New Roman" w:cs="Times New Roman"/>
          <w:b/>
          <w:sz w:val="24"/>
          <w:szCs w:val="24"/>
        </w:rPr>
        <w:t>(см. п.</w:t>
      </w:r>
      <w:r w:rsidR="000F131A">
        <w:rPr>
          <w:rFonts w:ascii="Times New Roman" w:hAnsi="Times New Roman" w:cs="Times New Roman"/>
          <w:b/>
          <w:sz w:val="24"/>
          <w:szCs w:val="24"/>
        </w:rPr>
        <w:t xml:space="preserve"> Е </w:t>
      </w:r>
      <w:r w:rsidR="000F131A" w:rsidRPr="00562A47">
        <w:rPr>
          <w:rFonts w:ascii="Times New Roman" w:hAnsi="Times New Roman" w:cs="Times New Roman"/>
          <w:b/>
          <w:sz w:val="24"/>
          <w:szCs w:val="24"/>
        </w:rPr>
        <w:t>2.</w:t>
      </w:r>
      <w:r w:rsidR="000F131A">
        <w:rPr>
          <w:rFonts w:ascii="Times New Roman" w:hAnsi="Times New Roman" w:cs="Times New Roman"/>
          <w:b/>
        </w:rPr>
        <w:t>1</w:t>
      </w:r>
      <w:r w:rsidR="000F131A" w:rsidRPr="00562A47">
        <w:rPr>
          <w:rFonts w:ascii="Times New Roman" w:hAnsi="Times New Roman" w:cs="Times New Roman"/>
          <w:b/>
          <w:sz w:val="24"/>
          <w:szCs w:val="24"/>
        </w:rPr>
        <w:t xml:space="preserve">. раздела </w:t>
      </w:r>
      <w:r w:rsidR="000F131A">
        <w:rPr>
          <w:rFonts w:ascii="Times New Roman" w:hAnsi="Times New Roman" w:cs="Times New Roman"/>
          <w:b/>
          <w:sz w:val="24"/>
          <w:szCs w:val="24"/>
        </w:rPr>
        <w:t xml:space="preserve">Е </w:t>
      </w:r>
      <w:r w:rsidR="000F131A" w:rsidRPr="00562A47">
        <w:rPr>
          <w:rFonts w:ascii="Times New Roman" w:hAnsi="Times New Roman" w:cs="Times New Roman"/>
          <w:b/>
          <w:sz w:val="24"/>
          <w:szCs w:val="24"/>
        </w:rPr>
        <w:t xml:space="preserve">2. </w:t>
      </w:r>
      <w:r w:rsidR="000F131A">
        <w:rPr>
          <w:rFonts w:ascii="Times New Roman" w:hAnsi="Times New Roman" w:cs="Times New Roman"/>
          <w:b/>
        </w:rPr>
        <w:t>Тестирование беременной на ВИЧ-инфекцию</w:t>
      </w:r>
      <w:r w:rsidR="000F131A" w:rsidRPr="00562A47">
        <w:rPr>
          <w:rFonts w:ascii="Times New Roman" w:hAnsi="Times New Roman" w:cs="Times New Roman"/>
          <w:b/>
          <w:sz w:val="24"/>
          <w:szCs w:val="24"/>
        </w:rPr>
        <w:t>)</w:t>
      </w:r>
      <w:bookmarkEnd w:id="269"/>
    </w:p>
    <w:p w14:paraId="6F3591AC" w14:textId="5B826A22" w:rsidR="007652B6" w:rsidRDefault="007652B6" w:rsidP="00456E3F">
      <w:pPr>
        <w:widowControl w:val="0"/>
        <w:tabs>
          <w:tab w:val="left" w:pos="9214"/>
        </w:tabs>
        <w:spacing w:after="0" w:line="240" w:lineRule="auto"/>
        <w:rPr>
          <w:rFonts w:ascii="Times New Roman" w:eastAsia="Batang" w:hAnsi="Times New Roman" w:cs="Times New Roman"/>
        </w:rPr>
      </w:pPr>
    </w:p>
    <w:p w14:paraId="352E6FC5" w14:textId="6121AA5E" w:rsidR="007652B6" w:rsidRPr="007652B6" w:rsidRDefault="007652B6" w:rsidP="00456E3F">
      <w:pPr>
        <w:widowControl w:val="0"/>
        <w:tabs>
          <w:tab w:val="left" w:pos="9214"/>
        </w:tabs>
        <w:spacing w:after="0" w:line="240" w:lineRule="auto"/>
        <w:rPr>
          <w:rFonts w:ascii="Times New Roman" w:eastAsia="Batang" w:hAnsi="Times New Roman" w:cs="Times New Roman"/>
        </w:rPr>
      </w:pPr>
      <w:r>
        <w:rPr>
          <w:rFonts w:ascii="Times New Roman" w:eastAsia="Batang" w:hAnsi="Times New Roman" w:cs="Times New Roman"/>
          <w:noProof/>
          <w:lang w:eastAsia="ru-RU"/>
        </w:rPr>
        <w:drawing>
          <wp:inline distT="0" distB="0" distL="0" distR="0" wp14:anchorId="6391D13B" wp14:editId="3740A74C">
            <wp:extent cx="6210935" cy="5273260"/>
            <wp:effectExtent l="38100" t="0" r="37465" b="0"/>
            <wp:docPr id="377" name="Схема 3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66DBA8" w14:textId="7A43C629" w:rsidR="007652B6" w:rsidRPr="009E4EC5" w:rsidRDefault="00304F9C" w:rsidP="005435FD">
      <w:pPr>
        <w:widowControl w:val="0"/>
        <w:tabs>
          <w:tab w:val="left" w:pos="9214"/>
        </w:tabs>
        <w:spacing w:after="0" w:line="240" w:lineRule="auto"/>
        <w:jc w:val="center"/>
        <w:rPr>
          <w:rFonts w:ascii="Times New Roman" w:eastAsia="Frutiger-Cn" w:hAnsi="Times New Roman" w:cs="Times New Roman"/>
          <w:b/>
          <w:bCs/>
          <w:sz w:val="24"/>
          <w:szCs w:val="24"/>
        </w:rPr>
      </w:pPr>
      <w:r>
        <w:rPr>
          <w:rFonts w:ascii="Times New Roman" w:eastAsia="Frutiger-Cn" w:hAnsi="Times New Roman" w:cs="Times New Roman"/>
          <w:b/>
          <w:bCs/>
          <w:sz w:val="24"/>
          <w:szCs w:val="24"/>
        </w:rPr>
        <w:t xml:space="preserve">Приложение </w:t>
      </w:r>
      <w:r w:rsidR="0099602E">
        <w:rPr>
          <w:rFonts w:ascii="Times New Roman" w:eastAsia="Frutiger-Cn" w:hAnsi="Times New Roman" w:cs="Times New Roman"/>
          <w:b/>
          <w:bCs/>
          <w:sz w:val="24"/>
          <w:szCs w:val="24"/>
        </w:rPr>
        <w:t>Б 7.</w:t>
      </w:r>
      <w:r w:rsidR="007652B6">
        <w:rPr>
          <w:rFonts w:ascii="Times New Roman" w:eastAsia="Frutiger-Cn" w:hAnsi="Times New Roman" w:cs="Times New Roman"/>
          <w:b/>
          <w:bCs/>
          <w:sz w:val="24"/>
          <w:szCs w:val="24"/>
        </w:rPr>
        <w:t xml:space="preserve"> </w:t>
      </w:r>
      <w:r w:rsidR="007652B6" w:rsidRPr="009E4EC5">
        <w:rPr>
          <w:rFonts w:ascii="Times New Roman" w:eastAsia="Frutiger-Cn" w:hAnsi="Times New Roman" w:cs="Times New Roman"/>
          <w:b/>
          <w:bCs/>
          <w:sz w:val="24"/>
          <w:szCs w:val="24"/>
          <w:lang w:val="ro-RO"/>
        </w:rPr>
        <w:t>Алгоритм</w:t>
      </w:r>
      <w:r w:rsidR="007652B6">
        <w:rPr>
          <w:rFonts w:ascii="Times New Roman" w:eastAsia="Frutiger-Cn" w:hAnsi="Times New Roman" w:cs="Times New Roman"/>
          <w:b/>
          <w:bCs/>
          <w:sz w:val="24"/>
          <w:szCs w:val="24"/>
        </w:rPr>
        <w:t xml:space="preserve"> тестирования беременных в родильных отделениях</w:t>
      </w:r>
      <w:r w:rsidR="000F131A">
        <w:rPr>
          <w:rFonts w:ascii="Times New Roman" w:eastAsia="Frutiger-Cn" w:hAnsi="Times New Roman" w:cs="Times New Roman"/>
          <w:b/>
          <w:bCs/>
          <w:sz w:val="24"/>
          <w:szCs w:val="24"/>
        </w:rPr>
        <w:t xml:space="preserve"> </w:t>
      </w:r>
      <w:r w:rsidR="000F131A" w:rsidRPr="00562A47">
        <w:rPr>
          <w:rFonts w:ascii="Times New Roman" w:hAnsi="Times New Roman" w:cs="Times New Roman"/>
          <w:b/>
          <w:sz w:val="24"/>
          <w:szCs w:val="24"/>
        </w:rPr>
        <w:t>(см. п.</w:t>
      </w:r>
      <w:r w:rsidR="000F131A">
        <w:rPr>
          <w:rFonts w:ascii="Times New Roman" w:hAnsi="Times New Roman" w:cs="Times New Roman"/>
          <w:b/>
          <w:sz w:val="24"/>
          <w:szCs w:val="24"/>
        </w:rPr>
        <w:t xml:space="preserve"> Е </w:t>
      </w:r>
      <w:r w:rsidR="000F131A" w:rsidRPr="00562A47">
        <w:rPr>
          <w:rFonts w:ascii="Times New Roman" w:hAnsi="Times New Roman" w:cs="Times New Roman"/>
          <w:b/>
          <w:sz w:val="24"/>
          <w:szCs w:val="24"/>
        </w:rPr>
        <w:t>2.</w:t>
      </w:r>
      <w:r w:rsidR="000F131A">
        <w:rPr>
          <w:rFonts w:ascii="Times New Roman" w:hAnsi="Times New Roman" w:cs="Times New Roman"/>
          <w:b/>
          <w:sz w:val="24"/>
          <w:szCs w:val="24"/>
        </w:rPr>
        <w:t>2</w:t>
      </w:r>
      <w:r w:rsidR="000F131A" w:rsidRPr="00562A47">
        <w:rPr>
          <w:rFonts w:ascii="Times New Roman" w:hAnsi="Times New Roman" w:cs="Times New Roman"/>
          <w:b/>
          <w:sz w:val="24"/>
          <w:szCs w:val="24"/>
        </w:rPr>
        <w:t xml:space="preserve">. раздела </w:t>
      </w:r>
      <w:r w:rsidR="000F131A">
        <w:rPr>
          <w:rFonts w:ascii="Times New Roman" w:hAnsi="Times New Roman" w:cs="Times New Roman"/>
          <w:b/>
          <w:sz w:val="24"/>
          <w:szCs w:val="24"/>
        </w:rPr>
        <w:t xml:space="preserve">Е </w:t>
      </w:r>
      <w:r w:rsidR="000F131A" w:rsidRPr="00562A47">
        <w:rPr>
          <w:rFonts w:ascii="Times New Roman" w:hAnsi="Times New Roman" w:cs="Times New Roman"/>
          <w:b/>
          <w:sz w:val="24"/>
          <w:szCs w:val="24"/>
        </w:rPr>
        <w:t xml:space="preserve">2. </w:t>
      </w:r>
      <w:r w:rsidR="000F131A">
        <w:rPr>
          <w:rFonts w:ascii="Times New Roman" w:hAnsi="Times New Roman" w:cs="Times New Roman"/>
          <w:b/>
        </w:rPr>
        <w:t>Тестирование беременной на ВИЧ-инфекцию</w:t>
      </w:r>
      <w:r w:rsidR="000F131A" w:rsidRPr="00562A47">
        <w:rPr>
          <w:rFonts w:ascii="Times New Roman" w:hAnsi="Times New Roman" w:cs="Times New Roman"/>
          <w:b/>
          <w:sz w:val="24"/>
          <w:szCs w:val="24"/>
        </w:rPr>
        <w:t>)</w:t>
      </w:r>
    </w:p>
    <w:p w14:paraId="19059280" w14:textId="77777777" w:rsidR="007652B6" w:rsidRPr="009E4EC5" w:rsidRDefault="007652B6" w:rsidP="00456E3F">
      <w:pPr>
        <w:widowControl w:val="0"/>
        <w:tabs>
          <w:tab w:val="left" w:pos="9214"/>
        </w:tabs>
        <w:spacing w:after="0" w:line="240" w:lineRule="auto"/>
        <w:jc w:val="center"/>
        <w:rPr>
          <w:rFonts w:ascii="Times New Roman" w:eastAsia="Frutiger-Cn" w:hAnsi="Times New Roman" w:cs="Times New Roman"/>
          <w:b/>
          <w:bCs/>
          <w:i/>
          <w:sz w:val="24"/>
          <w:szCs w:val="24"/>
          <w:lang w:val="ro-RO"/>
        </w:rPr>
      </w:pPr>
      <w:r w:rsidRPr="009E4EC5">
        <w:rPr>
          <w:rFonts w:ascii="Times New Roman" w:eastAsia="Frutiger-Cn" w:hAnsi="Times New Roman" w:cs="Times New Roman"/>
          <w:b/>
          <w:bCs/>
          <w:noProof/>
          <w:sz w:val="24"/>
          <w:szCs w:val="24"/>
          <w:lang w:eastAsia="ru-RU"/>
        </w:rPr>
        <mc:AlternateContent>
          <mc:Choice Requires="wps">
            <w:drawing>
              <wp:anchor distT="0" distB="0" distL="114300" distR="114300" simplePos="0" relativeHeight="251786240" behindDoc="0" locked="0" layoutInCell="1" allowOverlap="1" wp14:anchorId="1563E429" wp14:editId="465ED32B">
                <wp:simplePos x="0" y="0"/>
                <wp:positionH relativeFrom="column">
                  <wp:posOffset>2339340</wp:posOffset>
                </wp:positionH>
                <wp:positionV relativeFrom="paragraph">
                  <wp:posOffset>177166</wp:posOffset>
                </wp:positionV>
                <wp:extent cx="2000250" cy="361950"/>
                <wp:effectExtent l="0" t="0" r="19050" b="19050"/>
                <wp:wrapNone/>
                <wp:docPr id="378" name="Скругленный 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61950"/>
                        </a:xfrm>
                        <a:prstGeom prst="roundRect">
                          <a:avLst>
                            <a:gd name="adj" fmla="val 16667"/>
                          </a:avLst>
                        </a:prstGeom>
                        <a:solidFill>
                          <a:srgbClr val="FFFFFF"/>
                        </a:solidFill>
                        <a:ln w="9525">
                          <a:solidFill>
                            <a:srgbClr val="000000"/>
                          </a:solidFill>
                          <a:round/>
                          <a:headEnd/>
                          <a:tailEnd/>
                        </a:ln>
                      </wps:spPr>
                      <wps:txbx>
                        <w:txbxContent>
                          <w:p w14:paraId="42CAB22E" w14:textId="77777777" w:rsidR="00A931EE" w:rsidRPr="009E4EC5" w:rsidRDefault="00A931EE" w:rsidP="007652B6">
                            <w:pPr>
                              <w:jc w:val="center"/>
                              <w:rPr>
                                <w:rFonts w:ascii="Times New Roman" w:hAnsi="Times New Roman" w:cs="Times New Roman"/>
                                <w:b/>
                                <w:sz w:val="28"/>
                                <w:szCs w:val="28"/>
                                <w:lang w:val="ro-RO"/>
                              </w:rPr>
                            </w:pPr>
                            <w:r w:rsidRPr="009E4EC5">
                              <w:rPr>
                                <w:rFonts w:ascii="Times New Roman" w:hAnsi="Times New Roman" w:cs="Times New Roman"/>
                                <w:b/>
                                <w:sz w:val="28"/>
                                <w:szCs w:val="28"/>
                              </w:rPr>
                              <w:t>Тестируем</w:t>
                            </w:r>
                            <w:r w:rsidRPr="009E4EC5">
                              <w:rPr>
                                <w:rFonts w:ascii="Times New Roman" w:hAnsi="Times New Roman" w:cs="Times New Roman"/>
                                <w:b/>
                                <w:sz w:val="28"/>
                                <w:szCs w:val="28"/>
                                <w:lang w:val="ro-RO"/>
                              </w:rPr>
                              <w:t xml:space="preserve"> 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3E429" id="Скругленный прямоугольник 378" o:spid="_x0000_s1130" style="position:absolute;left:0;text-align:left;margin-left:184.2pt;margin-top:13.95pt;width:157.5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">
                <v:textbox>
                  <w:txbxContent>
                    <w:p w14:paraId="42CAB22E" w14:textId="77777777" w:rsidR="00A931EE" w:rsidRPr="009E4EC5" w:rsidRDefault="00A931EE" w:rsidP="007652B6">
                      <w:pPr>
                        <w:jc w:val="center"/>
                        <w:rPr>
                          <w:rFonts w:ascii="Times New Roman" w:hAnsi="Times New Roman" w:cs="Times New Roman"/>
                          <w:b/>
                          <w:sz w:val="28"/>
                          <w:szCs w:val="28"/>
                          <w:lang w:val="ro-RO"/>
                        </w:rPr>
                      </w:pPr>
                      <w:r w:rsidRPr="009E4EC5">
                        <w:rPr>
                          <w:rFonts w:ascii="Times New Roman" w:hAnsi="Times New Roman" w:cs="Times New Roman"/>
                          <w:b/>
                          <w:sz w:val="28"/>
                          <w:szCs w:val="28"/>
                        </w:rPr>
                        <w:t>Тестируем</w:t>
                      </w:r>
                      <w:r w:rsidRPr="009E4EC5">
                        <w:rPr>
                          <w:rFonts w:ascii="Times New Roman" w:hAnsi="Times New Roman" w:cs="Times New Roman"/>
                          <w:b/>
                          <w:sz w:val="28"/>
                          <w:szCs w:val="28"/>
                          <w:lang w:val="ro-RO"/>
                        </w:rPr>
                        <w:t xml:space="preserve"> A1</w:t>
                      </w:r>
                    </w:p>
                  </w:txbxContent>
                </v:textbox>
              </v:roundrect>
            </w:pict>
          </mc:Fallback>
        </mc:AlternateContent>
      </w:r>
    </w:p>
    <w:p w14:paraId="05D20382" w14:textId="77777777" w:rsidR="007652B6" w:rsidRPr="009E4EC5" w:rsidRDefault="007652B6" w:rsidP="00456E3F">
      <w:pPr>
        <w:widowControl w:val="0"/>
        <w:tabs>
          <w:tab w:val="left" w:pos="9214"/>
        </w:tabs>
        <w:spacing w:after="0" w:line="240" w:lineRule="auto"/>
        <w:jc w:val="center"/>
        <w:rPr>
          <w:rFonts w:ascii="Times New Roman" w:eastAsia="Frutiger-Cn" w:hAnsi="Times New Roman" w:cs="Times New Roman"/>
          <w:b/>
          <w:bCs/>
          <w:i/>
          <w:sz w:val="24"/>
          <w:szCs w:val="24"/>
          <w:lang w:val="ro-RO"/>
        </w:rPr>
      </w:pPr>
    </w:p>
    <w:p w14:paraId="64DD3EE2" w14:textId="77777777" w:rsidR="007652B6" w:rsidRPr="009E4EC5" w:rsidRDefault="007652B6" w:rsidP="00456E3F">
      <w:pPr>
        <w:widowControl w:val="0"/>
        <w:tabs>
          <w:tab w:val="left" w:pos="9214"/>
        </w:tabs>
        <w:spacing w:after="0" w:line="240" w:lineRule="auto"/>
        <w:jc w:val="center"/>
        <w:rPr>
          <w:rFonts w:ascii="Times New Roman" w:eastAsia="Frutiger-Cn" w:hAnsi="Times New Roman" w:cs="Times New Roman"/>
          <w:b/>
          <w:bCs/>
          <w:sz w:val="24"/>
          <w:szCs w:val="24"/>
          <w:lang w:val="ro-RO"/>
        </w:rPr>
      </w:pPr>
    </w:p>
    <w:p w14:paraId="16C247D5" w14:textId="77777777" w:rsidR="007652B6" w:rsidRPr="009E4EC5" w:rsidRDefault="007652B6" w:rsidP="00456E3F">
      <w:pPr>
        <w:widowControl w:val="0"/>
        <w:tabs>
          <w:tab w:val="left" w:pos="9214"/>
        </w:tabs>
        <w:spacing w:after="0" w:line="240" w:lineRule="auto"/>
        <w:jc w:val="center"/>
        <w:rPr>
          <w:rFonts w:ascii="Times New Roman" w:eastAsia="Frutiger-Cn" w:hAnsi="Times New Roman" w:cs="Times New Roman"/>
          <w:b/>
          <w:bCs/>
          <w:i/>
          <w:sz w:val="24"/>
          <w:szCs w:val="24"/>
          <w:lang w:val="ro-RO"/>
        </w:rPr>
      </w:pPr>
      <w:r>
        <w:rPr>
          <w:rFonts w:ascii="Times New Roman" w:eastAsia="Batang"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6806F92B" wp14:editId="3ED7FA2E">
                <wp:simplePos x="0" y="0"/>
                <wp:positionH relativeFrom="column">
                  <wp:posOffset>3787140</wp:posOffset>
                </wp:positionH>
                <wp:positionV relativeFrom="paragraph">
                  <wp:posOffset>22860</wp:posOffset>
                </wp:positionV>
                <wp:extent cx="666750" cy="123825"/>
                <wp:effectExtent l="0" t="0" r="76200" b="85725"/>
                <wp:wrapNone/>
                <wp:docPr id="379" name="Прямая со стрелкой 379"/>
                <wp:cNvGraphicFramePr/>
                <a:graphic xmlns:a="http://schemas.openxmlformats.org/drawingml/2006/main">
                  <a:graphicData uri="http://schemas.microsoft.com/office/word/2010/wordprocessingShape">
                    <wps:wsp>
                      <wps:cNvCnPr/>
                      <wps:spPr>
                        <a:xfrm>
                          <a:off x="0" y="0"/>
                          <a:ext cx="66675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EF31A" id="Прямая со стрелкой 379" o:spid="_x0000_s1026" type="#_x0000_t32" style="position:absolute;margin-left:298.2pt;margin-top:1.8pt;width:52.5pt;height:9.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" strokecolor="black [3213]" strokeweight=".5pt">
                <v:stroke endarrow="block" joinstyle="miter"/>
              </v:shape>
            </w:pict>
          </mc:Fallback>
        </mc:AlternateContent>
      </w:r>
      <w:r>
        <w:rPr>
          <w:rFonts w:ascii="Times New Roman" w:eastAsia="Batang"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6A268E4D" wp14:editId="7EA57D37">
                <wp:simplePos x="0" y="0"/>
                <wp:positionH relativeFrom="column">
                  <wp:posOffset>2129790</wp:posOffset>
                </wp:positionH>
                <wp:positionV relativeFrom="paragraph">
                  <wp:posOffset>32385</wp:posOffset>
                </wp:positionV>
                <wp:extent cx="600075" cy="142875"/>
                <wp:effectExtent l="38100" t="0" r="28575" b="85725"/>
                <wp:wrapNone/>
                <wp:docPr id="380" name="Прямая со стрелкой 380"/>
                <wp:cNvGraphicFramePr/>
                <a:graphic xmlns:a="http://schemas.openxmlformats.org/drawingml/2006/main">
                  <a:graphicData uri="http://schemas.microsoft.com/office/word/2010/wordprocessingShape">
                    <wps:wsp>
                      <wps:cNvCnPr/>
                      <wps:spPr>
                        <a:xfrm flipH="1">
                          <a:off x="0" y="0"/>
                          <a:ext cx="60007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2521B" id="Прямая со стрелкой 380" o:spid="_x0000_s1026" type="#_x0000_t32" style="position:absolute;margin-left:167.7pt;margin-top:2.55pt;width:47.25pt;height:11.25pt;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" strokecolor="black [3213]" strokeweight=".5pt">
                <v:stroke endarrow="block" joinstyle="miter"/>
              </v:shape>
            </w:pict>
          </mc:Fallback>
        </mc:AlternateContent>
      </w:r>
      <w:r w:rsidRPr="009E4EC5">
        <w:rPr>
          <w:rFonts w:ascii="Times New Roman" w:eastAsia="Batang"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57AF3A5D" wp14:editId="2DC1A443">
                <wp:simplePos x="0" y="0"/>
                <wp:positionH relativeFrom="column">
                  <wp:posOffset>3720465</wp:posOffset>
                </wp:positionH>
                <wp:positionV relativeFrom="paragraph">
                  <wp:posOffset>155575</wp:posOffset>
                </wp:positionV>
                <wp:extent cx="2419350" cy="962025"/>
                <wp:effectExtent l="0" t="0" r="19050" b="28575"/>
                <wp:wrapNone/>
                <wp:docPr id="381" name="Скругленный 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962025"/>
                        </a:xfrm>
                        <a:prstGeom prst="roundRect">
                          <a:avLst>
                            <a:gd name="adj" fmla="val 16667"/>
                          </a:avLst>
                        </a:prstGeom>
                        <a:solidFill>
                          <a:srgbClr val="FFFFFF"/>
                        </a:solidFill>
                        <a:ln w="9525">
                          <a:solidFill>
                            <a:srgbClr val="000000"/>
                          </a:solidFill>
                          <a:round/>
                          <a:headEnd/>
                          <a:tailEnd/>
                        </a:ln>
                      </wps:spPr>
                      <wps:txbx>
                        <w:txbxContent>
                          <w:p w14:paraId="75227728"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p>
                          <w:p w14:paraId="464241AD"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rPr>
                              <w:t>Сообщаем об отсутствии ВИЧ-инфекции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F3A5D" id="Скругленный прямоугольник 381" o:spid="_x0000_s1131" style="position:absolute;left:0;text-align:left;margin-left:292.95pt;margin-top:12.25pt;width:190.5pt;height:7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">
                <v:textbox>
                  <w:txbxContent>
                    <w:p w14:paraId="75227728"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p>
                    <w:p w14:paraId="464241AD"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rPr>
                        <w:t>Сообщаем об отсутствии ВИЧ-инфекции</w:t>
                      </w:r>
                    </w:p>
                  </w:txbxContent>
                </v:textbox>
              </v:roundrect>
            </w:pict>
          </mc:Fallback>
        </mc:AlternateContent>
      </w:r>
    </w:p>
    <w:p w14:paraId="364A8727" w14:textId="77777777" w:rsidR="007652B6" w:rsidRPr="009E4EC5" w:rsidRDefault="007652B6" w:rsidP="00456E3F">
      <w:pPr>
        <w:widowControl w:val="0"/>
        <w:tabs>
          <w:tab w:val="left" w:pos="9214"/>
        </w:tabs>
        <w:spacing w:after="0" w:line="240" w:lineRule="auto"/>
        <w:jc w:val="center"/>
        <w:rPr>
          <w:rFonts w:ascii="Times New Roman" w:eastAsia="Frutiger-Cn" w:hAnsi="Times New Roman" w:cs="Times New Roman"/>
          <w:bCs/>
          <w:i/>
          <w:sz w:val="24"/>
          <w:szCs w:val="24"/>
          <w:u w:val="single"/>
          <w:lang w:val="ro-RO"/>
        </w:rPr>
      </w:pPr>
      <w:r w:rsidRPr="009E4EC5">
        <w:rPr>
          <w:rFonts w:ascii="Times New Roman" w:eastAsia="Batang"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6D74F441" wp14:editId="78C76CC9">
                <wp:simplePos x="0" y="0"/>
                <wp:positionH relativeFrom="margin">
                  <wp:align>left</wp:align>
                </wp:positionH>
                <wp:positionV relativeFrom="paragraph">
                  <wp:posOffset>8890</wp:posOffset>
                </wp:positionV>
                <wp:extent cx="3200400" cy="981075"/>
                <wp:effectExtent l="0" t="0" r="19050" b="28575"/>
                <wp:wrapNone/>
                <wp:docPr id="382" name="Скругленный 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81075"/>
                        </a:xfrm>
                        <a:prstGeom prst="roundRect">
                          <a:avLst>
                            <a:gd name="adj" fmla="val 16667"/>
                          </a:avLst>
                        </a:prstGeom>
                        <a:solidFill>
                          <a:srgbClr val="FFFFFF"/>
                        </a:solidFill>
                        <a:ln w="9525">
                          <a:solidFill>
                            <a:srgbClr val="000000"/>
                          </a:solidFill>
                          <a:round/>
                          <a:headEnd/>
                          <a:tailEnd/>
                        </a:ln>
                      </wps:spPr>
                      <wps:txbx>
                        <w:txbxContent>
                          <w:p w14:paraId="76DE6555"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r w:rsidRPr="009E4EC5">
                              <w:rPr>
                                <w:rFonts w:ascii="Times New Roman" w:hAnsi="Times New Roman" w:cs="Times New Roman"/>
                                <w:b/>
                                <w:sz w:val="28"/>
                                <w:szCs w:val="28"/>
                                <w:lang w:val="ro-RO"/>
                              </w:rPr>
                              <w:t>+</w:t>
                            </w:r>
                            <w:r>
                              <w:rPr>
                                <w:rFonts w:ascii="Times New Roman" w:hAnsi="Times New Roman" w:cs="Times New Roman"/>
                                <w:b/>
                                <w:sz w:val="28"/>
                                <w:szCs w:val="28"/>
                              </w:rPr>
                              <w:t>»</w:t>
                            </w:r>
                          </w:p>
                          <w:p w14:paraId="4CE265C4"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rPr>
                              <w:t>Необходимо продолжить алгоритм тестирования с уровня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4F441" id="Скругленный прямоугольник 382" o:spid="_x0000_s1132" style="position:absolute;left:0;text-align:left;margin-left:0;margin-top:.7pt;width:252pt;height:77.25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">
                <v:textbox>
                  <w:txbxContent>
                    <w:p w14:paraId="76DE6555"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r w:rsidRPr="009E4EC5">
                        <w:rPr>
                          <w:rFonts w:ascii="Times New Roman" w:hAnsi="Times New Roman" w:cs="Times New Roman"/>
                          <w:b/>
                          <w:sz w:val="28"/>
                          <w:szCs w:val="28"/>
                          <w:lang w:val="ro-RO"/>
                        </w:rPr>
                        <w:t>+</w:t>
                      </w:r>
                      <w:r>
                        <w:rPr>
                          <w:rFonts w:ascii="Times New Roman" w:hAnsi="Times New Roman" w:cs="Times New Roman"/>
                          <w:b/>
                          <w:sz w:val="28"/>
                          <w:szCs w:val="28"/>
                        </w:rPr>
                        <w:t>»</w:t>
                      </w:r>
                    </w:p>
                    <w:p w14:paraId="4CE265C4" w14:textId="77777777" w:rsidR="00A931EE" w:rsidRPr="009E4EC5" w:rsidRDefault="00A931EE" w:rsidP="007652B6">
                      <w:pPr>
                        <w:jc w:val="center"/>
                        <w:rPr>
                          <w:rFonts w:ascii="Times New Roman" w:hAnsi="Times New Roman" w:cs="Times New Roman"/>
                          <w:b/>
                          <w:sz w:val="28"/>
                          <w:szCs w:val="28"/>
                        </w:rPr>
                      </w:pPr>
                      <w:r w:rsidRPr="009E4EC5">
                        <w:rPr>
                          <w:rFonts w:ascii="Times New Roman" w:hAnsi="Times New Roman" w:cs="Times New Roman"/>
                          <w:b/>
                          <w:sz w:val="28"/>
                          <w:szCs w:val="28"/>
                        </w:rPr>
                        <w:t>Необходимо продолжить алгоритм тестирования с уровня А2</w:t>
                      </w:r>
                    </w:p>
                  </w:txbxContent>
                </v:textbox>
                <w10:wrap anchorx="margin"/>
              </v:roundrect>
            </w:pict>
          </mc:Fallback>
        </mc:AlternateContent>
      </w:r>
    </w:p>
    <w:p w14:paraId="642FB5AA" w14:textId="77777777" w:rsidR="007652B6" w:rsidRPr="009E4EC5" w:rsidRDefault="007652B6" w:rsidP="00456E3F">
      <w:pPr>
        <w:widowControl w:val="0"/>
        <w:tabs>
          <w:tab w:val="left" w:pos="9214"/>
        </w:tabs>
        <w:spacing w:after="0" w:line="240" w:lineRule="auto"/>
        <w:ind w:firstLine="360"/>
        <w:jc w:val="both"/>
        <w:rPr>
          <w:rFonts w:ascii="Times New Roman" w:eastAsia="Frutiger-Cn" w:hAnsi="Times New Roman" w:cs="Times New Roman"/>
          <w:sz w:val="24"/>
          <w:szCs w:val="24"/>
          <w:lang w:val="ro-RO"/>
        </w:rPr>
      </w:pPr>
    </w:p>
    <w:p w14:paraId="15591413" w14:textId="77777777" w:rsidR="007652B6" w:rsidRPr="009E4EC5" w:rsidRDefault="007652B6" w:rsidP="00456E3F">
      <w:pPr>
        <w:widowControl w:val="0"/>
        <w:tabs>
          <w:tab w:val="left" w:pos="9214"/>
        </w:tabs>
        <w:spacing w:after="0" w:line="240" w:lineRule="auto"/>
        <w:jc w:val="center"/>
        <w:rPr>
          <w:rFonts w:ascii="Times New Roman" w:eastAsia="Frutiger-Cn" w:hAnsi="Times New Roman" w:cs="Times New Roman"/>
          <w:sz w:val="24"/>
          <w:szCs w:val="24"/>
          <w:lang w:val="ro-RO"/>
        </w:rPr>
      </w:pPr>
    </w:p>
    <w:p w14:paraId="0F8B5C08" w14:textId="77777777" w:rsidR="007652B6" w:rsidRP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lang w:val="ro-RO"/>
        </w:rPr>
      </w:pPr>
    </w:p>
    <w:p w14:paraId="6CB89D7A" w14:textId="5DABBF66"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20DA8D77" w14:textId="23FB872C"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037D630D" w14:textId="48A496F6"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6D402BD6" w14:textId="68353EAA" w:rsidR="007652B6" w:rsidRDefault="007652B6" w:rsidP="00456E3F">
      <w:pPr>
        <w:widowControl w:val="0"/>
        <w:tabs>
          <w:tab w:val="left" w:pos="9214"/>
        </w:tabs>
        <w:spacing w:after="0" w:line="240" w:lineRule="auto"/>
        <w:outlineLvl w:val="0"/>
        <w:rPr>
          <w:rFonts w:ascii="Times New Roman" w:eastAsia="Times New Roman" w:hAnsi="Times New Roman" w:cs="Times New Roman"/>
          <w:b/>
          <w:sz w:val="28"/>
          <w:szCs w:val="28"/>
        </w:rPr>
      </w:pPr>
    </w:p>
    <w:p w14:paraId="49C69A6F" w14:textId="1168D428" w:rsidR="00514074" w:rsidRPr="003754ED" w:rsidRDefault="00304F9C" w:rsidP="005435FD">
      <w:pPr>
        <w:pStyle w:val="20"/>
        <w:tabs>
          <w:tab w:val="left" w:pos="9214"/>
        </w:tabs>
        <w:jc w:val="center"/>
        <w:rPr>
          <w:rFonts w:ascii="Times New Roman" w:hAnsi="Times New Roman" w:cs="Times New Roman"/>
          <w:b/>
          <w:sz w:val="24"/>
          <w:szCs w:val="24"/>
        </w:rPr>
      </w:pPr>
      <w:bookmarkStart w:id="270" w:name="_Toc89094642"/>
      <w:r>
        <w:rPr>
          <w:rFonts w:ascii="Times New Roman" w:hAnsi="Times New Roman" w:cs="Times New Roman"/>
          <w:b/>
          <w:color w:val="auto"/>
          <w:sz w:val="24"/>
          <w:szCs w:val="24"/>
        </w:rPr>
        <w:lastRenderedPageBreak/>
        <w:t xml:space="preserve">Приложение </w:t>
      </w:r>
      <w:r w:rsidR="00F976AF">
        <w:rPr>
          <w:rFonts w:ascii="Times New Roman" w:hAnsi="Times New Roman" w:cs="Times New Roman"/>
          <w:b/>
          <w:color w:val="auto"/>
          <w:sz w:val="24"/>
          <w:szCs w:val="24"/>
        </w:rPr>
        <w:t>Б 8</w:t>
      </w:r>
      <w:r w:rsidR="00514074" w:rsidRPr="0078492B">
        <w:rPr>
          <w:rFonts w:ascii="Times New Roman" w:hAnsi="Times New Roman" w:cs="Times New Roman"/>
          <w:b/>
          <w:color w:val="auto"/>
          <w:sz w:val="24"/>
          <w:szCs w:val="24"/>
        </w:rPr>
        <w:t>. Алгоритм ведения пациента после контакта с ВИЧ</w:t>
      </w:r>
      <w:r w:rsidR="000F131A">
        <w:rPr>
          <w:rFonts w:ascii="Times New Roman" w:hAnsi="Times New Roman" w:cs="Times New Roman"/>
          <w:b/>
          <w:color w:val="auto"/>
          <w:sz w:val="24"/>
          <w:szCs w:val="24"/>
        </w:rPr>
        <w:t xml:space="preserve"> </w:t>
      </w:r>
      <w:r w:rsidR="000F131A" w:rsidRPr="00562A47">
        <w:rPr>
          <w:rFonts w:ascii="Times New Roman" w:hAnsi="Times New Roman" w:cs="Times New Roman"/>
          <w:b/>
          <w:color w:val="auto"/>
          <w:sz w:val="24"/>
          <w:szCs w:val="24"/>
        </w:rPr>
        <w:t>(</w:t>
      </w:r>
      <w:r w:rsidR="000F131A" w:rsidRPr="000F131A">
        <w:rPr>
          <w:rFonts w:ascii="Times New Roman" w:hAnsi="Times New Roman" w:cs="Times New Roman"/>
          <w:b/>
          <w:color w:val="auto"/>
          <w:sz w:val="24"/>
          <w:szCs w:val="24"/>
        </w:rPr>
        <w:t xml:space="preserve">см. п. </w:t>
      </w:r>
      <w:r w:rsidR="003754ED">
        <w:rPr>
          <w:rFonts w:ascii="Times New Roman" w:hAnsi="Times New Roman" w:cs="Times New Roman"/>
          <w:b/>
          <w:color w:val="auto"/>
          <w:sz w:val="24"/>
          <w:szCs w:val="24"/>
        </w:rPr>
        <w:t>Ж</w:t>
      </w:r>
      <w:r w:rsidR="000F131A" w:rsidRPr="000F131A">
        <w:rPr>
          <w:rFonts w:ascii="Times New Roman" w:hAnsi="Times New Roman" w:cs="Times New Roman"/>
          <w:b/>
          <w:color w:val="auto"/>
          <w:sz w:val="24"/>
          <w:szCs w:val="24"/>
        </w:rPr>
        <w:t xml:space="preserve"> </w:t>
      </w:r>
      <w:r w:rsidR="003754ED">
        <w:rPr>
          <w:rFonts w:ascii="Times New Roman" w:hAnsi="Times New Roman" w:cs="Times New Roman"/>
          <w:b/>
          <w:color w:val="auto"/>
          <w:sz w:val="24"/>
          <w:szCs w:val="24"/>
        </w:rPr>
        <w:t>4</w:t>
      </w:r>
      <w:r w:rsidR="000F131A" w:rsidRPr="000F131A">
        <w:rPr>
          <w:rFonts w:ascii="Times New Roman" w:hAnsi="Times New Roman" w:cs="Times New Roman"/>
          <w:b/>
          <w:color w:val="auto"/>
          <w:sz w:val="24"/>
          <w:szCs w:val="24"/>
        </w:rPr>
        <w:t xml:space="preserve">. раздела </w:t>
      </w:r>
      <w:r w:rsidR="003754ED">
        <w:rPr>
          <w:rFonts w:ascii="Times New Roman" w:hAnsi="Times New Roman" w:cs="Times New Roman"/>
          <w:b/>
          <w:color w:val="auto"/>
          <w:sz w:val="24"/>
          <w:szCs w:val="24"/>
        </w:rPr>
        <w:t>Ж</w:t>
      </w:r>
      <w:r w:rsidR="000F131A" w:rsidRPr="000F131A">
        <w:rPr>
          <w:rFonts w:ascii="Times New Roman" w:hAnsi="Times New Roman" w:cs="Times New Roman"/>
          <w:b/>
          <w:color w:val="auto"/>
          <w:sz w:val="24"/>
          <w:szCs w:val="24"/>
        </w:rPr>
        <w:t xml:space="preserve">. </w:t>
      </w:r>
      <w:proofErr w:type="spellStart"/>
      <w:r w:rsidR="003754ED">
        <w:rPr>
          <w:rFonts w:ascii="Times New Roman" w:hAnsi="Times New Roman" w:cs="Times New Roman"/>
          <w:b/>
          <w:color w:val="auto"/>
          <w:sz w:val="24"/>
          <w:szCs w:val="24"/>
        </w:rPr>
        <w:t>Постконтактная</w:t>
      </w:r>
      <w:proofErr w:type="spellEnd"/>
      <w:r w:rsidR="003754ED">
        <w:rPr>
          <w:rFonts w:ascii="Times New Roman" w:hAnsi="Times New Roman" w:cs="Times New Roman"/>
          <w:b/>
          <w:color w:val="auto"/>
          <w:sz w:val="24"/>
          <w:szCs w:val="24"/>
        </w:rPr>
        <w:t xml:space="preserve"> профилактика </w:t>
      </w:r>
      <w:r w:rsidR="003754ED" w:rsidRPr="003754ED">
        <w:rPr>
          <w:rFonts w:ascii="Times New Roman" w:hAnsi="Times New Roman" w:cs="Times New Roman"/>
          <w:b/>
          <w:color w:val="auto"/>
          <w:sz w:val="24"/>
          <w:szCs w:val="24"/>
        </w:rPr>
        <w:t>ВИЧ-инфекции</w:t>
      </w:r>
      <w:r w:rsidR="000F131A" w:rsidRPr="003754ED">
        <w:rPr>
          <w:rFonts w:ascii="Times New Roman" w:hAnsi="Times New Roman" w:cs="Times New Roman"/>
          <w:b/>
          <w:color w:val="auto"/>
          <w:sz w:val="24"/>
          <w:szCs w:val="24"/>
        </w:rPr>
        <w:t>)</w:t>
      </w:r>
      <w:bookmarkEnd w:id="270"/>
    </w:p>
    <w:p w14:paraId="631F5FED" w14:textId="77777777" w:rsidR="00514074" w:rsidRPr="003754ED" w:rsidRDefault="00514074" w:rsidP="00456E3F">
      <w:pPr>
        <w:tabs>
          <w:tab w:val="left" w:pos="9214"/>
        </w:tabs>
        <w:rPr>
          <w:sz w:val="24"/>
          <w:szCs w:val="24"/>
        </w:rPr>
      </w:pPr>
    </w:p>
    <w:p w14:paraId="45AFF9E3" w14:textId="77777777" w:rsidR="00514074" w:rsidRDefault="00514074" w:rsidP="00456E3F">
      <w:pPr>
        <w:tabs>
          <w:tab w:val="left" w:pos="9214"/>
        </w:tabs>
        <w:spacing w:line="240" w:lineRule="auto"/>
        <w:jc w:val="both"/>
        <w:rPr>
          <w:rFonts w:ascii="Times New Roman" w:hAnsi="Times New Roman" w:cs="Times New Roman"/>
          <w:b/>
          <w:sz w:val="24"/>
          <w:szCs w:val="24"/>
          <w:lang w:val="ro-RO"/>
        </w:rPr>
      </w:pPr>
      <w:r>
        <w:rPr>
          <w:rFonts w:ascii="Times New Roman" w:hAnsi="Times New Roman" w:cs="Times New Roman"/>
          <w:b/>
          <w:noProof/>
          <w:sz w:val="24"/>
          <w:szCs w:val="24"/>
          <w:lang w:eastAsia="ru-RU"/>
        </w:rPr>
        <w:drawing>
          <wp:inline distT="0" distB="0" distL="0" distR="0" wp14:anchorId="5AA516E7" wp14:editId="15A5620B">
            <wp:extent cx="6905625" cy="7943850"/>
            <wp:effectExtent l="0" t="0" r="0" b="0"/>
            <wp:docPr id="407"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125DCC" w14:textId="77777777" w:rsidR="00514074" w:rsidRDefault="00514074" w:rsidP="00456E3F">
      <w:pPr>
        <w:shd w:val="clear" w:color="auto" w:fill="FFFFFF"/>
        <w:tabs>
          <w:tab w:val="left" w:pos="9214"/>
        </w:tabs>
        <w:spacing w:after="0" w:line="240" w:lineRule="auto"/>
        <w:textAlignment w:val="baseline"/>
        <w:rPr>
          <w:rFonts w:ascii="Times New Roman" w:hAnsi="Times New Roman" w:cs="Times New Roman"/>
          <w:b/>
          <w:sz w:val="24"/>
          <w:szCs w:val="24"/>
        </w:rPr>
      </w:pPr>
    </w:p>
    <w:p w14:paraId="0BC32ABF" w14:textId="77777777" w:rsidR="007D0E5E" w:rsidRDefault="007D0E5E"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20EC1B86" w14:textId="77777777" w:rsidR="007D0E5E" w:rsidRDefault="007D0E5E" w:rsidP="00456E3F">
      <w:pPr>
        <w:pStyle w:val="ac"/>
        <w:shd w:val="clear" w:color="auto" w:fill="FFFFFF"/>
        <w:tabs>
          <w:tab w:val="left" w:pos="9214"/>
        </w:tabs>
        <w:spacing w:after="0" w:line="240" w:lineRule="auto"/>
        <w:ind w:left="0"/>
        <w:jc w:val="both"/>
        <w:textAlignment w:val="baseline"/>
        <w:rPr>
          <w:rFonts w:ascii="Times New Roman" w:hAnsi="Times New Roman" w:cs="Times New Roman"/>
          <w:b/>
          <w:sz w:val="28"/>
          <w:szCs w:val="28"/>
        </w:rPr>
      </w:pPr>
    </w:p>
    <w:p w14:paraId="530942E8" w14:textId="49DC3BBA" w:rsidR="00000C2B" w:rsidRPr="003754ED" w:rsidRDefault="00000C2B" w:rsidP="005435FD">
      <w:pPr>
        <w:pStyle w:val="ac"/>
        <w:shd w:val="clear" w:color="auto" w:fill="FFFFFF"/>
        <w:tabs>
          <w:tab w:val="left" w:pos="9214"/>
        </w:tabs>
        <w:spacing w:after="0" w:line="240" w:lineRule="auto"/>
        <w:ind w:left="0"/>
        <w:jc w:val="center"/>
        <w:textAlignment w:val="baseline"/>
        <w:rPr>
          <w:rFonts w:ascii="Times New Roman" w:hAnsi="Times New Roman" w:cs="Times New Roman"/>
          <w:b/>
          <w:sz w:val="28"/>
          <w:szCs w:val="28"/>
        </w:rPr>
      </w:pPr>
      <w:r w:rsidRPr="003754ED">
        <w:rPr>
          <w:rFonts w:ascii="Times New Roman" w:hAnsi="Times New Roman" w:cs="Times New Roman"/>
          <w:b/>
          <w:sz w:val="28"/>
          <w:szCs w:val="28"/>
        </w:rPr>
        <w:lastRenderedPageBreak/>
        <w:t>Приложение В. Информация для пациентов</w:t>
      </w:r>
    </w:p>
    <w:p w14:paraId="02154973" w14:textId="77777777" w:rsidR="003754ED" w:rsidRDefault="003754ED" w:rsidP="00456E3F">
      <w:pPr>
        <w:tabs>
          <w:tab w:val="left" w:pos="9214"/>
        </w:tabs>
        <w:spacing w:after="0" w:line="240" w:lineRule="auto"/>
        <w:jc w:val="both"/>
        <w:rPr>
          <w:rFonts w:ascii="Times New Roman" w:hAnsi="Times New Roman" w:cs="Times New Roman"/>
          <w:b/>
          <w:bCs/>
          <w:sz w:val="24"/>
          <w:szCs w:val="24"/>
        </w:rPr>
      </w:pPr>
    </w:p>
    <w:p w14:paraId="255895B9" w14:textId="246834FB" w:rsidR="00000C2B" w:rsidRPr="00C756AB"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C756AB">
        <w:rPr>
          <w:rFonts w:ascii="Times New Roman" w:hAnsi="Times New Roman" w:cs="Times New Roman"/>
          <w:b/>
          <w:bCs/>
          <w:sz w:val="24"/>
          <w:szCs w:val="24"/>
        </w:rPr>
        <w:t>Что нужно знать о ВИЧ-инфекции</w:t>
      </w:r>
      <w:r w:rsidR="008A7FEE">
        <w:rPr>
          <w:rFonts w:ascii="Times New Roman" w:hAnsi="Times New Roman" w:cs="Times New Roman"/>
          <w:b/>
          <w:bCs/>
          <w:sz w:val="24"/>
          <w:szCs w:val="24"/>
        </w:rPr>
        <w:t>!</w:t>
      </w:r>
    </w:p>
    <w:p w14:paraId="5274B312" w14:textId="77777777" w:rsidR="00000C2B" w:rsidRPr="00C756AB" w:rsidRDefault="00000C2B" w:rsidP="008A7FEE">
      <w:pPr>
        <w:pStyle w:val="af1"/>
        <w:tabs>
          <w:tab w:val="left" w:pos="9214"/>
        </w:tabs>
        <w:spacing w:line="360" w:lineRule="auto"/>
        <w:ind w:firstLine="709"/>
        <w:rPr>
          <w:sz w:val="24"/>
          <w:szCs w:val="24"/>
          <w:lang w:val="ru-RU"/>
        </w:rPr>
      </w:pPr>
      <w:r w:rsidRPr="00C756AB">
        <w:rPr>
          <w:b/>
          <w:bCs/>
          <w:sz w:val="24"/>
          <w:szCs w:val="24"/>
          <w:lang w:val="ru-RU"/>
        </w:rPr>
        <w:t xml:space="preserve">ВИЧ </w:t>
      </w:r>
      <w:r w:rsidRPr="00C756AB">
        <w:rPr>
          <w:sz w:val="24"/>
          <w:szCs w:val="24"/>
          <w:lang w:val="ru-RU"/>
        </w:rPr>
        <w:t>(ВИРУС ИММУНОДЕФИЦИТА ЧЕЛОВЕКА) – это вирус, который атакует и уничтожает иммунную систему, после чего организм уже не справляется с различными патогенными организмами (вирусами, бактериями, грибками, простейшими, раковыми клетками). Таким образом, различные инфекции и формы рака могут привести к смерти.</w:t>
      </w:r>
    </w:p>
    <w:p w14:paraId="6206A3B6" w14:textId="77777777" w:rsidR="00000C2B" w:rsidRPr="00C756AB" w:rsidRDefault="00000C2B" w:rsidP="008A7FEE">
      <w:pPr>
        <w:pStyle w:val="af1"/>
        <w:tabs>
          <w:tab w:val="left" w:pos="9214"/>
        </w:tabs>
        <w:spacing w:line="360" w:lineRule="auto"/>
        <w:ind w:firstLine="709"/>
        <w:rPr>
          <w:sz w:val="24"/>
          <w:szCs w:val="24"/>
          <w:lang w:val="ru-RU"/>
        </w:rPr>
      </w:pPr>
      <w:r w:rsidRPr="00C756AB">
        <w:rPr>
          <w:sz w:val="24"/>
          <w:szCs w:val="24"/>
          <w:lang w:val="ru-RU"/>
        </w:rPr>
        <w:t>ВИЧ-инфекция означает присутствие в организме вируса, который со временем вызывает СПИД.</w:t>
      </w:r>
    </w:p>
    <w:p w14:paraId="33C365B8" w14:textId="77777777" w:rsidR="00000C2B" w:rsidRPr="00C756AB" w:rsidRDefault="00000C2B" w:rsidP="008A7FEE">
      <w:pPr>
        <w:pStyle w:val="af1"/>
        <w:tabs>
          <w:tab w:val="left" w:pos="9214"/>
        </w:tabs>
        <w:spacing w:line="360" w:lineRule="auto"/>
        <w:ind w:firstLine="709"/>
        <w:rPr>
          <w:sz w:val="24"/>
          <w:szCs w:val="24"/>
          <w:lang w:val="ru-RU"/>
        </w:rPr>
      </w:pPr>
      <w:r w:rsidRPr="00C756AB">
        <w:rPr>
          <w:sz w:val="24"/>
          <w:szCs w:val="24"/>
          <w:lang w:val="ru-RU"/>
        </w:rPr>
        <w:t>ВИЧ-инфицированный человек в течение долгого времени может выглядеть и чувствовать себя хорошо, являясь при этом источником вируса.</w:t>
      </w:r>
    </w:p>
    <w:p w14:paraId="6A220D32" w14:textId="77777777" w:rsidR="00000C2B" w:rsidRPr="00C756AB" w:rsidRDefault="00000C2B" w:rsidP="008A7FEE">
      <w:pPr>
        <w:pStyle w:val="af1"/>
        <w:tabs>
          <w:tab w:val="left" w:pos="9214"/>
        </w:tabs>
        <w:spacing w:line="360" w:lineRule="auto"/>
        <w:ind w:firstLine="709"/>
        <w:rPr>
          <w:sz w:val="24"/>
          <w:szCs w:val="24"/>
          <w:lang w:val="ru-RU"/>
        </w:rPr>
      </w:pPr>
      <w:r w:rsidRPr="00C756AB">
        <w:rPr>
          <w:b/>
          <w:bCs/>
          <w:sz w:val="24"/>
          <w:szCs w:val="24"/>
          <w:lang w:val="ru-RU"/>
        </w:rPr>
        <w:t xml:space="preserve">СПИД </w:t>
      </w:r>
      <w:r w:rsidRPr="00C756AB">
        <w:rPr>
          <w:sz w:val="24"/>
          <w:szCs w:val="24"/>
          <w:lang w:val="ru-RU"/>
        </w:rPr>
        <w:t>(СИНДРОМ ПРИОБРЕТЕННОГО ИММУНОДЕФИЦИТА) – это финальная стадия ВИЧ-инфекции, когда иммунная система сильно поражена вирусом, количество T - CD4 -</w:t>
      </w:r>
      <w:r w:rsidRPr="00C756AB">
        <w:rPr>
          <w:position w:val="-3"/>
          <w:sz w:val="24"/>
          <w:szCs w:val="24"/>
          <w:lang w:val="ru-RU" w:bidi="en-US"/>
        </w:rPr>
        <w:t xml:space="preserve"> </w:t>
      </w:r>
      <w:r w:rsidRPr="00C756AB">
        <w:rPr>
          <w:sz w:val="24"/>
          <w:szCs w:val="24"/>
          <w:lang w:val="ru-RU"/>
        </w:rPr>
        <w:t>лимфоцитов падает, и организм больше не способен бороться с инфекциями.</w:t>
      </w:r>
    </w:p>
    <w:p w14:paraId="376130B3" w14:textId="77777777" w:rsidR="00000C2B" w:rsidRPr="00C756AB" w:rsidRDefault="00000C2B" w:rsidP="008A7FEE">
      <w:pPr>
        <w:pStyle w:val="af1"/>
        <w:tabs>
          <w:tab w:val="left" w:pos="9214"/>
        </w:tabs>
        <w:spacing w:line="360" w:lineRule="auto"/>
        <w:ind w:firstLine="709"/>
        <w:rPr>
          <w:sz w:val="24"/>
          <w:szCs w:val="24"/>
          <w:lang w:val="ru-RU"/>
        </w:rPr>
      </w:pPr>
      <w:r w:rsidRPr="00C756AB">
        <w:rPr>
          <w:b/>
          <w:bCs/>
          <w:i/>
          <w:iCs/>
          <w:sz w:val="24"/>
          <w:szCs w:val="24"/>
          <w:lang w:val="ru-RU"/>
        </w:rPr>
        <w:t>Синдром</w:t>
      </w:r>
      <w:r w:rsidRPr="00C756AB">
        <w:rPr>
          <w:sz w:val="24"/>
          <w:szCs w:val="24"/>
          <w:lang w:val="ru-RU"/>
        </w:rPr>
        <w:t> – это совокупность признаков и симптомов, которые встречаются при различных заболеваниях, а в данном случае свидетельствуют о наличии ВИЧ-инфекции и иммунодефиците.</w:t>
      </w:r>
    </w:p>
    <w:p w14:paraId="26960E55" w14:textId="77777777" w:rsidR="00000C2B" w:rsidRPr="00C756AB" w:rsidRDefault="00000C2B" w:rsidP="008A7FEE">
      <w:pPr>
        <w:pStyle w:val="af1"/>
        <w:tabs>
          <w:tab w:val="left" w:pos="9214"/>
        </w:tabs>
        <w:spacing w:line="360" w:lineRule="auto"/>
        <w:ind w:firstLine="709"/>
        <w:rPr>
          <w:b/>
          <w:bCs/>
          <w:sz w:val="24"/>
          <w:szCs w:val="24"/>
          <w:lang w:val="ru-RU"/>
        </w:rPr>
      </w:pPr>
      <w:r w:rsidRPr="00C756AB">
        <w:rPr>
          <w:b/>
          <w:bCs/>
          <w:i/>
          <w:iCs/>
          <w:sz w:val="24"/>
          <w:szCs w:val="24"/>
          <w:lang w:val="ru-RU"/>
        </w:rPr>
        <w:t>Иммунодефицит</w:t>
      </w:r>
      <w:r w:rsidRPr="00C756AB">
        <w:rPr>
          <w:sz w:val="24"/>
          <w:szCs w:val="24"/>
          <w:lang w:val="ru-RU"/>
        </w:rPr>
        <w:t xml:space="preserve"> – это снижение естественной сопротивляемости организма инфекциям и раку. В отличие от других форм «иммунодефицита», которые могут быть наследственными или возникать временно, в случае СПИДа иммунодефицит является </w:t>
      </w:r>
      <w:r w:rsidRPr="00C756AB">
        <w:rPr>
          <w:b/>
          <w:bCs/>
          <w:i/>
          <w:iCs/>
          <w:sz w:val="24"/>
          <w:szCs w:val="24"/>
          <w:lang w:val="ru-RU"/>
        </w:rPr>
        <w:t>приобретенным</w:t>
      </w:r>
      <w:r w:rsidRPr="00C756AB">
        <w:rPr>
          <w:sz w:val="24"/>
          <w:szCs w:val="24"/>
          <w:lang w:val="ru-RU"/>
        </w:rPr>
        <w:t xml:space="preserve">. </w:t>
      </w:r>
      <w:r w:rsidRPr="00C756AB">
        <w:rPr>
          <w:b/>
          <w:sz w:val="24"/>
          <w:szCs w:val="24"/>
          <w:lang w:val="ru-RU"/>
        </w:rPr>
        <w:t>ВИЧ-инфицированный человек не обязательно болен СПИДом</w:t>
      </w:r>
      <w:r w:rsidRPr="00C756AB">
        <w:rPr>
          <w:b/>
          <w:bCs/>
          <w:sz w:val="24"/>
          <w:szCs w:val="24"/>
          <w:lang w:val="ru-RU"/>
        </w:rPr>
        <w:t>!</w:t>
      </w:r>
    </w:p>
    <w:p w14:paraId="4346DE64" w14:textId="77777777" w:rsidR="00000C2B" w:rsidRPr="00C756AB"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C756AB">
        <w:rPr>
          <w:rFonts w:ascii="Times New Roman" w:hAnsi="Times New Roman" w:cs="Times New Roman"/>
          <w:b/>
          <w:bCs/>
          <w:sz w:val="24"/>
          <w:szCs w:val="24"/>
        </w:rPr>
        <w:t>Как передается ВИЧ-инфекция?</w:t>
      </w:r>
    </w:p>
    <w:p w14:paraId="10CE749A" w14:textId="77777777" w:rsidR="00000C2B" w:rsidRPr="00C756AB" w:rsidRDefault="00000C2B" w:rsidP="008A7FEE">
      <w:pPr>
        <w:pStyle w:val="af1"/>
        <w:tabs>
          <w:tab w:val="left" w:pos="9214"/>
        </w:tabs>
        <w:spacing w:line="360" w:lineRule="auto"/>
        <w:ind w:firstLine="709"/>
        <w:rPr>
          <w:sz w:val="24"/>
          <w:szCs w:val="24"/>
          <w:lang w:val="ru-RU"/>
        </w:rPr>
      </w:pPr>
      <w:r w:rsidRPr="00C756AB">
        <w:rPr>
          <w:sz w:val="24"/>
          <w:szCs w:val="24"/>
          <w:lang w:val="ru-RU"/>
        </w:rPr>
        <w:t>Передача ВИЧ происходит преимущественно следующими тремя способами:</w:t>
      </w:r>
    </w:p>
    <w:p w14:paraId="5B5BFC5A" w14:textId="77777777" w:rsidR="00000C2B" w:rsidRPr="00C756AB" w:rsidRDefault="00000C2B" w:rsidP="008A7FEE">
      <w:pPr>
        <w:widowControl w:val="0"/>
        <w:numPr>
          <w:ilvl w:val="0"/>
          <w:numId w:val="125"/>
        </w:numPr>
        <w:tabs>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парентерально (через кровь): переливание зараженной крови и продуктов крови, пересадка зараженных биологических тканей и органов, шприцы и иглы, зараженные кровью, некачественно обработанные медицинские инструменты;</w:t>
      </w:r>
    </w:p>
    <w:p w14:paraId="72ED02AD" w14:textId="77777777" w:rsidR="00000C2B" w:rsidRPr="00C756AB" w:rsidRDefault="00000C2B" w:rsidP="008A7FEE">
      <w:pPr>
        <w:widowControl w:val="0"/>
        <w:numPr>
          <w:ilvl w:val="0"/>
          <w:numId w:val="125"/>
        </w:numPr>
        <w:tabs>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половым путем (в результате незащищенного полового контакта с инфицированным человеком);</w:t>
      </w:r>
    </w:p>
    <w:p w14:paraId="098C9BF7" w14:textId="77777777" w:rsidR="00000C2B" w:rsidRPr="00C756AB" w:rsidRDefault="00000C2B" w:rsidP="008A7FEE">
      <w:pPr>
        <w:widowControl w:val="0"/>
        <w:numPr>
          <w:ilvl w:val="0"/>
          <w:numId w:val="125"/>
        </w:numPr>
        <w:tabs>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от матери ребенку (во время беременности, родов и в период вскармливания).</w:t>
      </w:r>
    </w:p>
    <w:p w14:paraId="4F98F722" w14:textId="77777777" w:rsidR="00000C2B" w:rsidRPr="00C756AB"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C756AB">
        <w:rPr>
          <w:rFonts w:ascii="Times New Roman" w:hAnsi="Times New Roman" w:cs="Times New Roman"/>
          <w:b/>
          <w:bCs/>
          <w:sz w:val="24"/>
          <w:szCs w:val="24"/>
        </w:rPr>
        <w:t>Какие факторы повышают риск ВИЧ-инфекции?</w:t>
      </w:r>
    </w:p>
    <w:p w14:paraId="3A4DB2E3" w14:textId="77777777" w:rsidR="00000C2B" w:rsidRPr="00C756AB" w:rsidRDefault="00000C2B" w:rsidP="008A7FEE">
      <w:pPr>
        <w:widowControl w:val="0"/>
        <w:numPr>
          <w:ilvl w:val="0"/>
          <w:numId w:val="126"/>
        </w:numPr>
        <w:tabs>
          <w:tab w:val="left" w:pos="9214"/>
        </w:tabs>
        <w:spacing w:after="0" w:line="360" w:lineRule="auto"/>
        <w:ind w:left="0"/>
        <w:jc w:val="both"/>
        <w:rPr>
          <w:rFonts w:ascii="Times New Roman" w:hAnsi="Times New Roman" w:cs="Times New Roman"/>
          <w:b/>
          <w:bCs/>
          <w:sz w:val="24"/>
          <w:szCs w:val="24"/>
        </w:rPr>
      </w:pPr>
      <w:r w:rsidRPr="00C756AB">
        <w:rPr>
          <w:rFonts w:ascii="Times New Roman" w:hAnsi="Times New Roman" w:cs="Times New Roman"/>
          <w:sz w:val="24"/>
          <w:szCs w:val="24"/>
        </w:rPr>
        <w:t>парентеральные (медицинские и немедицинские) вмешательства с использованием нестерильных инструментов;</w:t>
      </w:r>
    </w:p>
    <w:p w14:paraId="51D478A5" w14:textId="77777777" w:rsidR="00000C2B" w:rsidRPr="00C756AB" w:rsidRDefault="00000C2B" w:rsidP="008A7FEE">
      <w:pPr>
        <w:widowControl w:val="0"/>
        <w:numPr>
          <w:ilvl w:val="0"/>
          <w:numId w:val="126"/>
        </w:numPr>
        <w:tabs>
          <w:tab w:val="left" w:pos="9214"/>
        </w:tabs>
        <w:spacing w:after="0" w:line="360" w:lineRule="auto"/>
        <w:ind w:left="0"/>
        <w:jc w:val="both"/>
        <w:rPr>
          <w:rFonts w:ascii="Times New Roman" w:hAnsi="Times New Roman" w:cs="Times New Roman"/>
          <w:b/>
          <w:bCs/>
          <w:sz w:val="24"/>
          <w:szCs w:val="24"/>
        </w:rPr>
      </w:pPr>
      <w:r w:rsidRPr="00C756AB">
        <w:rPr>
          <w:rFonts w:ascii="Times New Roman" w:hAnsi="Times New Roman" w:cs="Times New Roman"/>
          <w:sz w:val="24"/>
          <w:szCs w:val="24"/>
        </w:rPr>
        <w:t>употребление инъекционных наркотиков с использованием нестерильных предметов;</w:t>
      </w:r>
    </w:p>
    <w:p w14:paraId="5F252509" w14:textId="77777777" w:rsidR="00000C2B" w:rsidRPr="00C756AB" w:rsidRDefault="00000C2B" w:rsidP="008A7FEE">
      <w:pPr>
        <w:widowControl w:val="0"/>
        <w:numPr>
          <w:ilvl w:val="0"/>
          <w:numId w:val="126"/>
        </w:numPr>
        <w:tabs>
          <w:tab w:val="left" w:pos="9214"/>
        </w:tabs>
        <w:spacing w:after="0" w:line="360" w:lineRule="auto"/>
        <w:ind w:left="0"/>
        <w:jc w:val="both"/>
        <w:rPr>
          <w:rFonts w:ascii="Times New Roman" w:hAnsi="Times New Roman" w:cs="Times New Roman"/>
          <w:b/>
          <w:bCs/>
          <w:sz w:val="24"/>
          <w:szCs w:val="24"/>
        </w:rPr>
      </w:pPr>
      <w:r w:rsidRPr="00C756AB">
        <w:rPr>
          <w:rFonts w:ascii="Times New Roman" w:hAnsi="Times New Roman" w:cs="Times New Roman"/>
          <w:sz w:val="24"/>
          <w:szCs w:val="24"/>
        </w:rPr>
        <w:t>незащищенные половые контакты (всех видов);</w:t>
      </w:r>
    </w:p>
    <w:p w14:paraId="2F0AB4F8" w14:textId="77777777" w:rsidR="00000C2B" w:rsidRPr="00C756AB" w:rsidRDefault="00000C2B" w:rsidP="008A7FEE">
      <w:pPr>
        <w:widowControl w:val="0"/>
        <w:numPr>
          <w:ilvl w:val="0"/>
          <w:numId w:val="126"/>
        </w:numPr>
        <w:tabs>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наличие ВИЧ-инфекции у матери до или во время родов.</w:t>
      </w:r>
    </w:p>
    <w:p w14:paraId="091F2443" w14:textId="77777777" w:rsidR="00000C2B" w:rsidRPr="00C756AB"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C756AB">
        <w:rPr>
          <w:rFonts w:ascii="Times New Roman" w:hAnsi="Times New Roman" w:cs="Times New Roman"/>
          <w:b/>
          <w:bCs/>
          <w:sz w:val="24"/>
          <w:szCs w:val="24"/>
        </w:rPr>
        <w:t>Как не передается ВИЧ?</w:t>
      </w:r>
    </w:p>
    <w:p w14:paraId="0ABECDC6" w14:textId="77777777" w:rsidR="00000C2B" w:rsidRPr="00C756AB" w:rsidRDefault="00000C2B" w:rsidP="008A7FEE">
      <w:pPr>
        <w:pStyle w:val="af1"/>
        <w:tabs>
          <w:tab w:val="left" w:pos="9214"/>
        </w:tabs>
        <w:spacing w:line="360" w:lineRule="auto"/>
        <w:ind w:firstLine="709"/>
        <w:rPr>
          <w:sz w:val="24"/>
          <w:szCs w:val="24"/>
          <w:lang w:val="ru-RU"/>
        </w:rPr>
      </w:pPr>
      <w:r w:rsidRPr="00C756AB">
        <w:rPr>
          <w:sz w:val="24"/>
          <w:szCs w:val="24"/>
          <w:lang w:val="ru-RU"/>
        </w:rPr>
        <w:lastRenderedPageBreak/>
        <w:t>Очень важно знать, что ВИЧ не передается:</w:t>
      </w:r>
    </w:p>
    <w:p w14:paraId="54E8D795" w14:textId="77777777" w:rsidR="00000C2B" w:rsidRPr="00C756AB" w:rsidRDefault="00000C2B" w:rsidP="008A7FEE">
      <w:pPr>
        <w:pStyle w:val="ac"/>
        <w:widowControl w:val="0"/>
        <w:numPr>
          <w:ilvl w:val="0"/>
          <w:numId w:val="127"/>
        </w:numPr>
        <w:tabs>
          <w:tab w:val="left" w:pos="2279"/>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воздушно-капельным путем;</w:t>
      </w:r>
    </w:p>
    <w:p w14:paraId="03A340E1" w14:textId="77777777" w:rsidR="00000C2B" w:rsidRPr="00C756AB" w:rsidRDefault="00000C2B" w:rsidP="008A7FEE">
      <w:pPr>
        <w:pStyle w:val="ac"/>
        <w:widowControl w:val="0"/>
        <w:numPr>
          <w:ilvl w:val="0"/>
          <w:numId w:val="128"/>
        </w:numPr>
        <w:tabs>
          <w:tab w:val="left" w:pos="2279"/>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через еду или воду;</w:t>
      </w:r>
    </w:p>
    <w:p w14:paraId="28FCB1BC" w14:textId="77777777" w:rsidR="00000C2B" w:rsidRPr="00C756AB" w:rsidRDefault="00000C2B" w:rsidP="008A7FEE">
      <w:pPr>
        <w:pStyle w:val="ac"/>
        <w:widowControl w:val="0"/>
        <w:numPr>
          <w:ilvl w:val="0"/>
          <w:numId w:val="128"/>
        </w:numPr>
        <w:tabs>
          <w:tab w:val="left" w:pos="2279"/>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через рукопожатие или объятие;</w:t>
      </w:r>
    </w:p>
    <w:p w14:paraId="013B4368" w14:textId="77777777" w:rsidR="00000C2B" w:rsidRPr="00C756AB" w:rsidRDefault="00000C2B" w:rsidP="008A7FEE">
      <w:pPr>
        <w:pStyle w:val="ac"/>
        <w:widowControl w:val="0"/>
        <w:numPr>
          <w:ilvl w:val="0"/>
          <w:numId w:val="128"/>
        </w:numPr>
        <w:tabs>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через поцелуй, кашель, чихание;</w:t>
      </w:r>
    </w:p>
    <w:p w14:paraId="5995928B" w14:textId="77777777" w:rsidR="00000C2B" w:rsidRPr="00C756AB" w:rsidRDefault="00000C2B" w:rsidP="008A7FEE">
      <w:pPr>
        <w:pStyle w:val="ac"/>
        <w:widowControl w:val="0"/>
        <w:numPr>
          <w:ilvl w:val="0"/>
          <w:numId w:val="128"/>
        </w:numPr>
        <w:tabs>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 xml:space="preserve">через животных или укусы насекомых. </w:t>
      </w:r>
    </w:p>
    <w:p w14:paraId="5A23CD51" w14:textId="77777777" w:rsidR="00000C2B" w:rsidRPr="00C756AB" w:rsidRDefault="00000C2B" w:rsidP="008A7FEE">
      <w:pPr>
        <w:pStyle w:val="ac"/>
        <w:tabs>
          <w:tab w:val="left" w:pos="2280"/>
          <w:tab w:val="left" w:pos="9214"/>
        </w:tabs>
        <w:spacing w:line="360" w:lineRule="auto"/>
        <w:ind w:left="0"/>
        <w:rPr>
          <w:rFonts w:ascii="Times New Roman" w:hAnsi="Times New Roman" w:cs="Times New Roman"/>
          <w:sz w:val="24"/>
          <w:szCs w:val="24"/>
        </w:rPr>
      </w:pPr>
      <w:r w:rsidRPr="00C756AB">
        <w:rPr>
          <w:rFonts w:ascii="Times New Roman" w:hAnsi="Times New Roman" w:cs="Times New Roman"/>
          <w:sz w:val="24"/>
          <w:szCs w:val="24"/>
        </w:rPr>
        <w:t>Не представляют опасности с точки зрения риска инфицирования:</w:t>
      </w:r>
    </w:p>
    <w:p w14:paraId="2A88742B" w14:textId="77777777" w:rsidR="00000C2B" w:rsidRPr="00C756AB" w:rsidRDefault="00000C2B" w:rsidP="008A7FEE">
      <w:pPr>
        <w:pStyle w:val="ac"/>
        <w:widowControl w:val="0"/>
        <w:numPr>
          <w:ilvl w:val="0"/>
          <w:numId w:val="129"/>
        </w:numPr>
        <w:tabs>
          <w:tab w:val="clear" w:pos="360"/>
          <w:tab w:val="num" w:pos="720"/>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бытовые отношения;</w:t>
      </w:r>
    </w:p>
    <w:p w14:paraId="4FDD63FF" w14:textId="77777777" w:rsidR="00000C2B" w:rsidRPr="00C756AB" w:rsidRDefault="00000C2B" w:rsidP="008A7FEE">
      <w:pPr>
        <w:pStyle w:val="ac"/>
        <w:widowControl w:val="0"/>
        <w:numPr>
          <w:ilvl w:val="0"/>
          <w:numId w:val="129"/>
        </w:numPr>
        <w:tabs>
          <w:tab w:val="clear" w:pos="360"/>
          <w:tab w:val="num" w:pos="720"/>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контакты по работе или учебе;</w:t>
      </w:r>
    </w:p>
    <w:p w14:paraId="7B520753" w14:textId="77777777" w:rsidR="00000C2B" w:rsidRPr="00C756AB" w:rsidRDefault="00000C2B" w:rsidP="008A7FEE">
      <w:pPr>
        <w:pStyle w:val="ac"/>
        <w:widowControl w:val="0"/>
        <w:numPr>
          <w:ilvl w:val="0"/>
          <w:numId w:val="129"/>
        </w:numPr>
        <w:tabs>
          <w:tab w:val="clear" w:pos="360"/>
          <w:tab w:val="num" w:pos="720"/>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совместные поездки в общественном транспорте;</w:t>
      </w:r>
    </w:p>
    <w:p w14:paraId="14EFE541" w14:textId="77777777" w:rsidR="00000C2B" w:rsidRPr="00C756AB" w:rsidRDefault="00000C2B" w:rsidP="008A7FEE">
      <w:pPr>
        <w:pStyle w:val="ac"/>
        <w:widowControl w:val="0"/>
        <w:numPr>
          <w:ilvl w:val="0"/>
          <w:numId w:val="129"/>
        </w:numPr>
        <w:tabs>
          <w:tab w:val="clear" w:pos="360"/>
          <w:tab w:val="num" w:pos="720"/>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lang w:bidi="en-US"/>
        </w:rPr>
        <w:t xml:space="preserve">совместное посещение бассейна, сауны, бани, </w:t>
      </w:r>
      <w:r w:rsidRPr="00C756AB">
        <w:rPr>
          <w:rFonts w:ascii="Times New Roman" w:hAnsi="Times New Roman" w:cs="Times New Roman"/>
          <w:sz w:val="24"/>
          <w:szCs w:val="24"/>
        </w:rPr>
        <w:t>туалета, спортивных и оздоровительных объектов;</w:t>
      </w:r>
    </w:p>
    <w:p w14:paraId="2F941094" w14:textId="5935AC28" w:rsidR="00000C2B" w:rsidRPr="00C756AB" w:rsidRDefault="00000C2B" w:rsidP="008A7FEE">
      <w:pPr>
        <w:pStyle w:val="ac"/>
        <w:widowControl w:val="0"/>
        <w:numPr>
          <w:ilvl w:val="0"/>
          <w:numId w:val="129"/>
        </w:numPr>
        <w:tabs>
          <w:tab w:val="clear" w:pos="360"/>
          <w:tab w:val="num" w:pos="720"/>
          <w:tab w:val="left" w:pos="228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lang w:bidi="en-US"/>
        </w:rPr>
        <w:t xml:space="preserve">совместное пользование </w:t>
      </w:r>
      <w:r w:rsidRPr="00C756AB">
        <w:rPr>
          <w:rFonts w:ascii="Times New Roman" w:hAnsi="Times New Roman" w:cs="Times New Roman"/>
          <w:sz w:val="24"/>
          <w:szCs w:val="24"/>
        </w:rPr>
        <w:t>кухонной посудой и постельным бельем.</w:t>
      </w:r>
      <w:bookmarkStart w:id="271" w:name="_TOC_250017"/>
    </w:p>
    <w:p w14:paraId="5E4CD08F" w14:textId="77777777" w:rsidR="00000C2B" w:rsidRPr="00C756AB" w:rsidRDefault="00000C2B" w:rsidP="008A7FEE">
      <w:pPr>
        <w:tabs>
          <w:tab w:val="left" w:pos="9214"/>
        </w:tabs>
        <w:spacing w:after="0" w:line="360" w:lineRule="auto"/>
        <w:ind w:firstLine="709"/>
        <w:rPr>
          <w:rFonts w:ascii="Times New Roman" w:hAnsi="Times New Roman" w:cs="Times New Roman"/>
          <w:b/>
          <w:spacing w:val="2"/>
          <w:sz w:val="24"/>
          <w:szCs w:val="24"/>
        </w:rPr>
      </w:pPr>
      <w:r w:rsidRPr="00C756AB">
        <w:rPr>
          <w:rFonts w:ascii="Times New Roman" w:hAnsi="Times New Roman" w:cs="Times New Roman"/>
          <w:b/>
          <w:sz w:val="24"/>
          <w:szCs w:val="24"/>
        </w:rPr>
        <w:t>Как определяется ВИЧ-инфекция</w:t>
      </w:r>
      <w:bookmarkEnd w:id="271"/>
      <w:r w:rsidRPr="00C756AB">
        <w:rPr>
          <w:rFonts w:ascii="Times New Roman" w:hAnsi="Times New Roman" w:cs="Times New Roman"/>
          <w:b/>
          <w:spacing w:val="2"/>
          <w:sz w:val="24"/>
          <w:szCs w:val="24"/>
        </w:rPr>
        <w:t>?</w:t>
      </w:r>
    </w:p>
    <w:p w14:paraId="43E9F323" w14:textId="77777777" w:rsidR="00000C2B" w:rsidRPr="00C756AB" w:rsidRDefault="00000C2B" w:rsidP="008A7FEE">
      <w:pPr>
        <w:tabs>
          <w:tab w:val="left" w:pos="9214"/>
        </w:tabs>
        <w:spacing w:after="0" w:line="360" w:lineRule="auto"/>
        <w:rPr>
          <w:rFonts w:ascii="Times New Roman" w:hAnsi="Times New Roman" w:cs="Times New Roman"/>
          <w:sz w:val="24"/>
          <w:szCs w:val="24"/>
        </w:rPr>
      </w:pPr>
      <w:r w:rsidRPr="00C756AB">
        <w:rPr>
          <w:rFonts w:ascii="Times New Roman" w:hAnsi="Times New Roman" w:cs="Times New Roman"/>
          <w:sz w:val="24"/>
          <w:szCs w:val="24"/>
        </w:rPr>
        <w:t>Диагностика ВИЧ-инфекции состоит из следующих этапов:</w:t>
      </w:r>
    </w:p>
    <w:p w14:paraId="012162DB" w14:textId="77777777" w:rsidR="00000C2B" w:rsidRPr="00C756AB" w:rsidRDefault="00000C2B" w:rsidP="008A7FEE">
      <w:pPr>
        <w:widowControl w:val="0"/>
        <w:numPr>
          <w:ilvl w:val="1"/>
          <w:numId w:val="130"/>
        </w:numPr>
        <w:tabs>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Скрининг (выявление) – исследование крови методом ИФА или экспресс-тесты с использованием капли крови</w:t>
      </w:r>
    </w:p>
    <w:p w14:paraId="78DA1690" w14:textId="77777777" w:rsidR="00000C2B" w:rsidRPr="00C756AB" w:rsidRDefault="00000C2B" w:rsidP="008A7FEE">
      <w:pPr>
        <w:widowControl w:val="0"/>
        <w:numPr>
          <w:ilvl w:val="1"/>
          <w:numId w:val="130"/>
        </w:numPr>
        <w:tabs>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Подтверждающие анализы (ПЦР) – определение РНК ВИЧ (вирусной нагрузки)</w:t>
      </w:r>
    </w:p>
    <w:p w14:paraId="61A09C8E" w14:textId="77777777" w:rsidR="00000C2B" w:rsidRPr="00C756AB" w:rsidRDefault="00000C2B" w:rsidP="008A7FEE">
      <w:pPr>
        <w:pStyle w:val="af1"/>
        <w:tabs>
          <w:tab w:val="left" w:pos="9214"/>
        </w:tabs>
        <w:spacing w:line="360" w:lineRule="auto"/>
        <w:rPr>
          <w:sz w:val="24"/>
          <w:szCs w:val="24"/>
          <w:lang w:val="ru-RU"/>
        </w:rPr>
      </w:pPr>
      <w:r w:rsidRPr="00C756AB">
        <w:rPr>
          <w:sz w:val="24"/>
          <w:szCs w:val="24"/>
          <w:lang w:val="ru-RU"/>
        </w:rPr>
        <w:t>Знание о положительном ВИЧ-статусе дает важные преимущества:</w:t>
      </w:r>
    </w:p>
    <w:p w14:paraId="69A2DDE8" w14:textId="77777777" w:rsidR="00000C2B" w:rsidRPr="00C756AB" w:rsidRDefault="00000C2B" w:rsidP="008A7FEE">
      <w:pPr>
        <w:pStyle w:val="ac"/>
        <w:widowControl w:val="0"/>
        <w:numPr>
          <w:ilvl w:val="1"/>
          <w:numId w:val="131"/>
        </w:numPr>
        <w:tabs>
          <w:tab w:val="num" w:pos="720"/>
          <w:tab w:val="left" w:pos="840"/>
          <w:tab w:val="left" w:pos="9214"/>
        </w:tabs>
        <w:spacing w:after="0" w:line="360" w:lineRule="auto"/>
        <w:ind w:left="0"/>
        <w:jc w:val="both"/>
        <w:rPr>
          <w:rFonts w:ascii="Times New Roman" w:hAnsi="Times New Roman" w:cs="Times New Roman"/>
          <w:sz w:val="24"/>
          <w:szCs w:val="24"/>
        </w:rPr>
      </w:pPr>
      <w:bookmarkStart w:id="272" w:name="BM__Cunoscând_că_persoana_este_HIV_pozit"/>
      <w:bookmarkEnd w:id="272"/>
      <w:r w:rsidRPr="00C756AB">
        <w:rPr>
          <w:rFonts w:ascii="Times New Roman" w:hAnsi="Times New Roman" w:cs="Times New Roman"/>
          <w:sz w:val="24"/>
          <w:szCs w:val="24"/>
        </w:rPr>
        <w:t>Зная о том, что человек ВИЧ-инфицирован, он примет необходимые меры, чтобы получить лечение, уход и поддержку еще до проявления симптомов и, таким образом, сможет потенциально продлить себе жизнь и предотвратить развитие осложнений на протяжении многих лет.</w:t>
      </w:r>
      <w:bookmarkStart w:id="273" w:name="BM__Cunoscând_că_persoana_este_infectată"/>
      <w:bookmarkEnd w:id="273"/>
    </w:p>
    <w:p w14:paraId="282803D2" w14:textId="77777777" w:rsidR="00000C2B" w:rsidRPr="00C756AB" w:rsidRDefault="00000C2B" w:rsidP="008A7FEE">
      <w:pPr>
        <w:pStyle w:val="ac"/>
        <w:widowControl w:val="0"/>
        <w:numPr>
          <w:ilvl w:val="1"/>
          <w:numId w:val="131"/>
        </w:numPr>
        <w:tabs>
          <w:tab w:val="num" w:pos="720"/>
          <w:tab w:val="left" w:pos="840"/>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lang w:bidi="en-US"/>
        </w:rPr>
        <w:t xml:space="preserve">Информированный носитель ВИЧ-инфекции примет меры </w:t>
      </w:r>
      <w:r w:rsidRPr="00C756AB">
        <w:rPr>
          <w:rFonts w:ascii="Times New Roman" w:hAnsi="Times New Roman" w:cs="Times New Roman"/>
          <w:sz w:val="24"/>
          <w:szCs w:val="24"/>
        </w:rPr>
        <w:t>предосторожности во избежание передачи ВИЧ другим людям</w:t>
      </w:r>
      <w:r w:rsidRPr="00C756AB">
        <w:rPr>
          <w:rFonts w:ascii="Times New Roman" w:hAnsi="Times New Roman" w:cs="Times New Roman"/>
          <w:spacing w:val="-3"/>
          <w:sz w:val="24"/>
          <w:szCs w:val="24"/>
        </w:rPr>
        <w:t>.</w:t>
      </w:r>
    </w:p>
    <w:p w14:paraId="22275067" w14:textId="77777777" w:rsidR="00000C2B" w:rsidRPr="00C756AB" w:rsidRDefault="00000C2B" w:rsidP="008A7FEE">
      <w:pPr>
        <w:pStyle w:val="af1"/>
        <w:tabs>
          <w:tab w:val="left" w:pos="9214"/>
        </w:tabs>
        <w:spacing w:line="360" w:lineRule="auto"/>
        <w:rPr>
          <w:sz w:val="24"/>
          <w:szCs w:val="24"/>
          <w:lang w:val="ru-RU"/>
        </w:rPr>
      </w:pPr>
      <w:r w:rsidRPr="00C756AB">
        <w:rPr>
          <w:sz w:val="24"/>
          <w:szCs w:val="24"/>
          <w:lang w:val="ru-RU"/>
        </w:rPr>
        <w:t>Рекомендуется сдать анализ на маркеры ВИЧ человеку, который:</w:t>
      </w:r>
    </w:p>
    <w:p w14:paraId="59445356" w14:textId="77777777" w:rsidR="00000C2B" w:rsidRPr="00C756AB" w:rsidRDefault="00000C2B" w:rsidP="008A7FEE">
      <w:pPr>
        <w:pStyle w:val="ac"/>
        <w:widowControl w:val="0"/>
        <w:numPr>
          <w:ilvl w:val="0"/>
          <w:numId w:val="132"/>
        </w:numPr>
        <w:tabs>
          <w:tab w:val="left" w:pos="876"/>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практиковал рискованное поведение (например, незащищенный половой акт (без презерватива));</w:t>
      </w:r>
    </w:p>
    <w:p w14:paraId="2D3DF4DE" w14:textId="77777777" w:rsidR="00000C2B" w:rsidRPr="00C756AB" w:rsidRDefault="00000C2B" w:rsidP="008A7FEE">
      <w:pPr>
        <w:pStyle w:val="ac"/>
        <w:widowControl w:val="0"/>
        <w:numPr>
          <w:ilvl w:val="0"/>
          <w:numId w:val="132"/>
        </w:numPr>
        <w:tabs>
          <w:tab w:val="left" w:pos="893"/>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пользовался нестерильным шприцом совместно с другими людьми;</w:t>
      </w:r>
    </w:p>
    <w:p w14:paraId="3CE7AE55" w14:textId="77777777" w:rsidR="00000C2B" w:rsidRPr="00C756AB" w:rsidRDefault="00000C2B" w:rsidP="008A7FEE">
      <w:pPr>
        <w:pStyle w:val="ac"/>
        <w:widowControl w:val="0"/>
        <w:numPr>
          <w:ilvl w:val="0"/>
          <w:numId w:val="132"/>
        </w:numPr>
        <w:tabs>
          <w:tab w:val="left" w:pos="875"/>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контактировал с кровью другого человека (например, при оказании помощи раненому без использования надлежащей защиты);</w:t>
      </w:r>
    </w:p>
    <w:p w14:paraId="1F17C9DF" w14:textId="77777777" w:rsidR="00000C2B" w:rsidRPr="00C756AB" w:rsidRDefault="00000C2B" w:rsidP="008A7FEE">
      <w:pPr>
        <w:pStyle w:val="ac"/>
        <w:widowControl w:val="0"/>
        <w:numPr>
          <w:ilvl w:val="0"/>
          <w:numId w:val="132"/>
        </w:numPr>
        <w:tabs>
          <w:tab w:val="left" w:pos="874"/>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подвергся сексуальному насилию;</w:t>
      </w:r>
    </w:p>
    <w:p w14:paraId="6EA8456D" w14:textId="77777777" w:rsidR="00000C2B" w:rsidRPr="00C756AB" w:rsidRDefault="00000C2B" w:rsidP="008A7FEE">
      <w:pPr>
        <w:pStyle w:val="ac"/>
        <w:widowControl w:val="0"/>
        <w:numPr>
          <w:ilvl w:val="0"/>
          <w:numId w:val="132"/>
        </w:numPr>
        <w:tabs>
          <w:tab w:val="left" w:pos="875"/>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хочет узнать о своем состоянии здоровья;</w:t>
      </w:r>
    </w:p>
    <w:p w14:paraId="487C697F" w14:textId="77777777" w:rsidR="00000C2B" w:rsidRPr="00C756AB" w:rsidRDefault="00000C2B" w:rsidP="008A7FEE">
      <w:pPr>
        <w:pStyle w:val="ac"/>
        <w:widowControl w:val="0"/>
        <w:numPr>
          <w:ilvl w:val="0"/>
          <w:numId w:val="132"/>
        </w:numPr>
        <w:tabs>
          <w:tab w:val="left" w:pos="911"/>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заражен инфекцией, передающейся половым путем;</w:t>
      </w:r>
    </w:p>
    <w:p w14:paraId="67E81390" w14:textId="77777777" w:rsidR="00000C2B" w:rsidRPr="00C756AB" w:rsidRDefault="00000C2B" w:rsidP="008A7FEE">
      <w:pPr>
        <w:pStyle w:val="ac"/>
        <w:widowControl w:val="0"/>
        <w:numPr>
          <w:ilvl w:val="0"/>
          <w:numId w:val="132"/>
        </w:numPr>
        <w:tabs>
          <w:tab w:val="left" w:pos="912"/>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хочет зачать ребенка;</w:t>
      </w:r>
    </w:p>
    <w:p w14:paraId="4D4360C4" w14:textId="77777777" w:rsidR="00000C2B" w:rsidRPr="00C756AB" w:rsidRDefault="00000C2B" w:rsidP="008A7FEE">
      <w:pPr>
        <w:pStyle w:val="ac"/>
        <w:widowControl w:val="0"/>
        <w:numPr>
          <w:ilvl w:val="0"/>
          <w:numId w:val="132"/>
        </w:numPr>
        <w:tabs>
          <w:tab w:val="left" w:pos="875"/>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lastRenderedPageBreak/>
        <w:t>планирует вступить в сексуальные отношения;</w:t>
      </w:r>
    </w:p>
    <w:p w14:paraId="2CE416CC" w14:textId="77777777" w:rsidR="00000C2B" w:rsidRPr="00C756AB" w:rsidRDefault="00000C2B" w:rsidP="008A7FEE">
      <w:pPr>
        <w:pStyle w:val="ac"/>
        <w:widowControl w:val="0"/>
        <w:numPr>
          <w:ilvl w:val="0"/>
          <w:numId w:val="132"/>
        </w:numPr>
        <w:tabs>
          <w:tab w:val="left" w:pos="913"/>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хочет создать семью;</w:t>
      </w:r>
    </w:p>
    <w:p w14:paraId="454B508C" w14:textId="7B1A65FA" w:rsidR="00000C2B" w:rsidRPr="00C756AB" w:rsidRDefault="00000C2B" w:rsidP="008A7FEE">
      <w:pPr>
        <w:pStyle w:val="ac"/>
        <w:widowControl w:val="0"/>
        <w:numPr>
          <w:ilvl w:val="0"/>
          <w:numId w:val="132"/>
        </w:numPr>
        <w:tabs>
          <w:tab w:val="left" w:pos="875"/>
          <w:tab w:val="left" w:pos="9214"/>
        </w:tabs>
        <w:spacing w:after="0" w:line="360" w:lineRule="auto"/>
        <w:ind w:left="0"/>
        <w:jc w:val="both"/>
        <w:rPr>
          <w:rFonts w:ascii="Times New Roman" w:hAnsi="Times New Roman" w:cs="Times New Roman"/>
          <w:sz w:val="24"/>
          <w:szCs w:val="24"/>
        </w:rPr>
      </w:pPr>
      <w:r w:rsidRPr="00C756AB">
        <w:rPr>
          <w:rFonts w:ascii="Times New Roman" w:hAnsi="Times New Roman" w:cs="Times New Roman"/>
          <w:sz w:val="24"/>
          <w:szCs w:val="24"/>
        </w:rPr>
        <w:t>узнал, что бывший</w:t>
      </w:r>
      <w:r w:rsidR="00C756AB">
        <w:rPr>
          <w:rFonts w:ascii="Times New Roman" w:hAnsi="Times New Roman" w:cs="Times New Roman"/>
          <w:sz w:val="24"/>
          <w:szCs w:val="24"/>
        </w:rPr>
        <w:t xml:space="preserve"> </w:t>
      </w:r>
      <w:r w:rsidRPr="00C756AB">
        <w:rPr>
          <w:rFonts w:ascii="Times New Roman" w:hAnsi="Times New Roman" w:cs="Times New Roman"/>
          <w:sz w:val="24"/>
          <w:szCs w:val="24"/>
        </w:rPr>
        <w:t>(-</w:t>
      </w:r>
      <w:proofErr w:type="spellStart"/>
      <w:r w:rsidRPr="00C756AB">
        <w:rPr>
          <w:rFonts w:ascii="Times New Roman" w:hAnsi="Times New Roman" w:cs="Times New Roman"/>
          <w:sz w:val="24"/>
          <w:szCs w:val="24"/>
        </w:rPr>
        <w:t>ая</w:t>
      </w:r>
      <w:proofErr w:type="spellEnd"/>
      <w:r w:rsidRPr="00C756AB">
        <w:rPr>
          <w:rFonts w:ascii="Times New Roman" w:hAnsi="Times New Roman" w:cs="Times New Roman"/>
          <w:sz w:val="24"/>
          <w:szCs w:val="24"/>
        </w:rPr>
        <w:t>) партнер(-</w:t>
      </w:r>
      <w:proofErr w:type="spellStart"/>
      <w:r w:rsidRPr="00C756AB">
        <w:rPr>
          <w:rFonts w:ascii="Times New Roman" w:hAnsi="Times New Roman" w:cs="Times New Roman"/>
          <w:sz w:val="24"/>
          <w:szCs w:val="24"/>
        </w:rPr>
        <w:t>ша</w:t>
      </w:r>
      <w:proofErr w:type="spellEnd"/>
      <w:r w:rsidRPr="00C756AB">
        <w:rPr>
          <w:rFonts w:ascii="Times New Roman" w:hAnsi="Times New Roman" w:cs="Times New Roman"/>
          <w:sz w:val="24"/>
          <w:szCs w:val="24"/>
        </w:rPr>
        <w:t>) заражен(-а) ВИЧ.</w:t>
      </w:r>
    </w:p>
    <w:p w14:paraId="2F51EABC" w14:textId="77777777" w:rsidR="00000C2B" w:rsidRPr="006A2A79"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C756AB">
        <w:rPr>
          <w:rFonts w:ascii="Times New Roman" w:hAnsi="Times New Roman" w:cs="Times New Roman"/>
          <w:b/>
          <w:bCs/>
          <w:sz w:val="24"/>
          <w:szCs w:val="24"/>
        </w:rPr>
        <w:t>Где можно сдать анализ н</w:t>
      </w:r>
      <w:r w:rsidRPr="006A2A79">
        <w:rPr>
          <w:rFonts w:ascii="Times New Roman" w:hAnsi="Times New Roman" w:cs="Times New Roman"/>
          <w:b/>
          <w:bCs/>
          <w:sz w:val="24"/>
          <w:szCs w:val="24"/>
        </w:rPr>
        <w:t>а ВИЧ?</w:t>
      </w:r>
    </w:p>
    <w:p w14:paraId="436F20BD" w14:textId="19C52527" w:rsidR="00000C2B" w:rsidRPr="006A2A79" w:rsidRDefault="00000C2B" w:rsidP="008A7FEE">
      <w:pPr>
        <w:tabs>
          <w:tab w:val="left" w:pos="9214"/>
        </w:tabs>
        <w:spacing w:after="0" w:line="360" w:lineRule="auto"/>
        <w:ind w:firstLine="709"/>
        <w:jc w:val="both"/>
        <w:rPr>
          <w:rFonts w:ascii="Times New Roman" w:hAnsi="Times New Roman" w:cs="Times New Roman"/>
          <w:sz w:val="24"/>
          <w:szCs w:val="24"/>
          <w:shd w:val="clear" w:color="auto" w:fill="FFFFFF"/>
        </w:rPr>
      </w:pPr>
      <w:r w:rsidRPr="006A2A79">
        <w:rPr>
          <w:rFonts w:ascii="Times New Roman" w:hAnsi="Times New Roman" w:cs="Times New Roman"/>
          <w:sz w:val="24"/>
          <w:szCs w:val="24"/>
          <w:shd w:val="clear" w:color="auto" w:fill="FFFFFF"/>
        </w:rPr>
        <w:t>Важно понимать, что ни у кого нет иммунитета к ВИЧ!</w:t>
      </w:r>
      <w:r w:rsidR="007D0E5E">
        <w:rPr>
          <w:rFonts w:ascii="Times New Roman" w:hAnsi="Times New Roman" w:cs="Times New Roman"/>
          <w:sz w:val="24"/>
          <w:szCs w:val="24"/>
          <w:shd w:val="clear" w:color="auto" w:fill="FFFFFF"/>
        </w:rPr>
        <w:t xml:space="preserve"> </w:t>
      </w:r>
      <w:r w:rsidRPr="006A2A79">
        <w:rPr>
          <w:rFonts w:ascii="Times New Roman" w:hAnsi="Times New Roman" w:cs="Times New Roman"/>
          <w:sz w:val="24"/>
          <w:szCs w:val="24"/>
          <w:shd w:val="clear" w:color="auto" w:fill="FFFFFF"/>
        </w:rPr>
        <w:t>В настоящее время провериться на ВИЧ можно в любом государственном амбулаторно-поликлиническом медицинском учреждении республики, в кабинетах добровольного консультирования и тестирования при городских и районных поликлиниках</w:t>
      </w:r>
      <w:r w:rsidR="007C5991">
        <w:rPr>
          <w:rFonts w:ascii="Times New Roman" w:hAnsi="Times New Roman" w:cs="Times New Roman"/>
          <w:sz w:val="24"/>
          <w:szCs w:val="24"/>
          <w:shd w:val="clear" w:color="auto" w:fill="FFFFFF"/>
        </w:rPr>
        <w:t xml:space="preserve"> и в некоммерческих организациях, работающих в области профилактики ВИЧ</w:t>
      </w:r>
      <w:r w:rsidRPr="006A2A79">
        <w:rPr>
          <w:rFonts w:ascii="Times New Roman" w:hAnsi="Times New Roman" w:cs="Times New Roman"/>
          <w:sz w:val="24"/>
          <w:szCs w:val="24"/>
          <w:shd w:val="clear" w:color="auto" w:fill="FFFFFF"/>
        </w:rPr>
        <w:t xml:space="preserve">. </w:t>
      </w:r>
    </w:p>
    <w:p w14:paraId="1947B99F" w14:textId="77777777" w:rsidR="00000C2B" w:rsidRPr="006A2A79"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6A2A79">
        <w:rPr>
          <w:rFonts w:ascii="Times New Roman" w:hAnsi="Times New Roman" w:cs="Times New Roman"/>
          <w:sz w:val="24"/>
          <w:szCs w:val="24"/>
          <w:shd w:val="clear" w:color="auto" w:fill="FFFFFF"/>
        </w:rPr>
        <w:t>Анализ на ВИЧ выполняется:</w:t>
      </w:r>
    </w:p>
    <w:p w14:paraId="6FA8BCC2" w14:textId="77777777" w:rsidR="00000C2B" w:rsidRPr="006A2A79" w:rsidRDefault="00000C2B" w:rsidP="008A7FEE">
      <w:pPr>
        <w:widowControl w:val="0"/>
        <w:numPr>
          <w:ilvl w:val="0"/>
          <w:numId w:val="133"/>
        </w:numPr>
        <w:tabs>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при самостоятельном обращении к участковому/семейному врачу, который выдает направление в лабораторию,</w:t>
      </w:r>
    </w:p>
    <w:p w14:paraId="375E60ED" w14:textId="06C95BCD" w:rsidR="00000C2B" w:rsidRPr="006A2A79" w:rsidRDefault="00000C2B" w:rsidP="008A7FEE">
      <w:pPr>
        <w:widowControl w:val="0"/>
        <w:numPr>
          <w:ilvl w:val="0"/>
          <w:numId w:val="133"/>
        </w:numPr>
        <w:tabs>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 xml:space="preserve">по инициативе медработника в том случае, если у пациента есть симптоматика характерная для клинических проявлений </w:t>
      </w:r>
      <w:r w:rsidR="005E03C2">
        <w:rPr>
          <w:rFonts w:ascii="Times New Roman" w:hAnsi="Times New Roman" w:cs="Times New Roman"/>
          <w:sz w:val="24"/>
          <w:szCs w:val="24"/>
        </w:rPr>
        <w:t>ВИЧ-инфекции,</w:t>
      </w:r>
      <w:r w:rsidRPr="006A2A79">
        <w:rPr>
          <w:rFonts w:ascii="Times New Roman" w:hAnsi="Times New Roman" w:cs="Times New Roman"/>
          <w:sz w:val="24"/>
          <w:szCs w:val="24"/>
        </w:rPr>
        <w:t xml:space="preserve"> если в анамнезе пациента есть данные рискованного поведения с высоким риском инфицирования ВИЧ, а также при постановке на учет беременных и в других подобных ситуациях.</w:t>
      </w:r>
    </w:p>
    <w:p w14:paraId="70E8A214" w14:textId="77777777" w:rsidR="00000C2B" w:rsidRPr="006A2A79" w:rsidRDefault="00000C2B" w:rsidP="008A7FEE">
      <w:pPr>
        <w:tabs>
          <w:tab w:val="left" w:pos="9214"/>
        </w:tabs>
        <w:spacing w:after="0" w:line="360" w:lineRule="auto"/>
        <w:ind w:firstLine="709"/>
        <w:jc w:val="both"/>
        <w:rPr>
          <w:rFonts w:ascii="Times New Roman" w:hAnsi="Times New Roman" w:cs="Times New Roman"/>
          <w:b/>
          <w:bCs/>
          <w:sz w:val="24"/>
          <w:szCs w:val="24"/>
        </w:rPr>
      </w:pPr>
      <w:r w:rsidRPr="006A2A79">
        <w:rPr>
          <w:rFonts w:ascii="Times New Roman" w:hAnsi="Times New Roman" w:cs="Times New Roman"/>
          <w:b/>
          <w:bCs/>
          <w:sz w:val="24"/>
          <w:szCs w:val="24"/>
        </w:rPr>
        <w:t>Как предотвратить заражение ВИЧ?</w:t>
      </w:r>
    </w:p>
    <w:p w14:paraId="279ED4F9" w14:textId="77777777" w:rsidR="00000C2B" w:rsidRPr="006A2A79" w:rsidRDefault="00000C2B" w:rsidP="008A7FEE">
      <w:pPr>
        <w:tabs>
          <w:tab w:val="left" w:pos="9214"/>
        </w:tabs>
        <w:spacing w:after="0" w:line="360" w:lineRule="auto"/>
        <w:ind w:firstLine="709"/>
        <w:jc w:val="both"/>
        <w:rPr>
          <w:rFonts w:ascii="Times New Roman" w:hAnsi="Times New Roman" w:cs="Times New Roman"/>
          <w:bCs/>
          <w:sz w:val="24"/>
          <w:szCs w:val="24"/>
        </w:rPr>
      </w:pPr>
      <w:r w:rsidRPr="006A2A79">
        <w:rPr>
          <w:rFonts w:ascii="Times New Roman" w:hAnsi="Times New Roman" w:cs="Times New Roman"/>
          <w:bCs/>
          <w:sz w:val="24"/>
          <w:szCs w:val="24"/>
        </w:rPr>
        <w:t>Чтобы избежать инфицирования ВИЧ, необходимо:</w:t>
      </w:r>
    </w:p>
    <w:p w14:paraId="135D2A1A" w14:textId="77777777" w:rsidR="00000C2B" w:rsidRPr="006A2A79" w:rsidRDefault="00000C2B" w:rsidP="008A7FEE">
      <w:pPr>
        <w:pStyle w:val="ac"/>
        <w:widowControl w:val="0"/>
        <w:numPr>
          <w:ilvl w:val="0"/>
          <w:numId w:val="134"/>
        </w:numPr>
        <w:tabs>
          <w:tab w:val="left" w:pos="1383"/>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знать об опасности и факторах риска заражения ВИЧ;</w:t>
      </w:r>
    </w:p>
    <w:p w14:paraId="7824F285" w14:textId="77777777" w:rsidR="00000C2B" w:rsidRPr="006A2A79" w:rsidRDefault="00000C2B" w:rsidP="008A7FEE">
      <w:pPr>
        <w:pStyle w:val="ac"/>
        <w:widowControl w:val="0"/>
        <w:numPr>
          <w:ilvl w:val="0"/>
          <w:numId w:val="134"/>
        </w:numPr>
        <w:tabs>
          <w:tab w:val="left" w:pos="1383"/>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осознавать необходимость исключения или сведения к минимуму рисков заражения ВИЧ;</w:t>
      </w:r>
    </w:p>
    <w:p w14:paraId="3C78D8AB" w14:textId="77777777" w:rsidR="00000C2B" w:rsidRPr="006A2A79" w:rsidRDefault="00000C2B" w:rsidP="008A7FEE">
      <w:pPr>
        <w:pStyle w:val="ac"/>
        <w:widowControl w:val="0"/>
        <w:numPr>
          <w:ilvl w:val="0"/>
          <w:numId w:val="134"/>
        </w:numPr>
        <w:tabs>
          <w:tab w:val="left" w:pos="1383"/>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ответственно относиться к своему здоровью, избегая рискованных моделей поведения.</w:t>
      </w:r>
    </w:p>
    <w:p w14:paraId="031CF7CF" w14:textId="77777777" w:rsidR="00000C2B" w:rsidRPr="006A2A79" w:rsidRDefault="00000C2B" w:rsidP="008A7FEE">
      <w:pPr>
        <w:tabs>
          <w:tab w:val="left" w:pos="9214"/>
        </w:tabs>
        <w:spacing w:after="0" w:line="360" w:lineRule="auto"/>
        <w:ind w:firstLine="709"/>
        <w:jc w:val="both"/>
        <w:rPr>
          <w:rFonts w:ascii="Times New Roman" w:hAnsi="Times New Roman" w:cs="Times New Roman"/>
          <w:sz w:val="24"/>
          <w:szCs w:val="24"/>
        </w:rPr>
      </w:pPr>
      <w:r w:rsidRPr="006A2A79">
        <w:rPr>
          <w:rFonts w:ascii="Times New Roman" w:hAnsi="Times New Roman" w:cs="Times New Roman"/>
          <w:sz w:val="24"/>
          <w:szCs w:val="24"/>
        </w:rPr>
        <w:t>В данный момент в республике действует комплексная программа, направленная на профилактику и лечение ВИЧ, включая:</w:t>
      </w:r>
    </w:p>
    <w:p w14:paraId="142F6880" w14:textId="18D383EE" w:rsidR="00000C2B" w:rsidRPr="005E03C2" w:rsidRDefault="00000C2B" w:rsidP="008A7FEE">
      <w:pPr>
        <w:widowControl w:val="0"/>
        <w:numPr>
          <w:ilvl w:val="1"/>
          <w:numId w:val="134"/>
        </w:numPr>
        <w:tabs>
          <w:tab w:val="num" w:pos="720"/>
          <w:tab w:val="left" w:pos="9214"/>
        </w:tabs>
        <w:spacing w:after="0" w:line="360" w:lineRule="auto"/>
        <w:ind w:left="0"/>
        <w:jc w:val="both"/>
        <w:rPr>
          <w:rFonts w:ascii="Times New Roman" w:hAnsi="Times New Roman" w:cs="Times New Roman"/>
          <w:sz w:val="24"/>
          <w:szCs w:val="24"/>
        </w:rPr>
      </w:pPr>
      <w:r w:rsidRPr="005E03C2">
        <w:rPr>
          <w:rFonts w:ascii="Times New Roman" w:hAnsi="Times New Roman" w:cs="Times New Roman"/>
          <w:sz w:val="24"/>
          <w:szCs w:val="24"/>
        </w:rPr>
        <w:t xml:space="preserve">обеспечение стерильными иглами и шприцами </w:t>
      </w:r>
      <w:proofErr w:type="spellStart"/>
      <w:r w:rsidRPr="005E03C2">
        <w:rPr>
          <w:rFonts w:ascii="Times New Roman" w:hAnsi="Times New Roman" w:cs="Times New Roman"/>
          <w:sz w:val="24"/>
          <w:szCs w:val="24"/>
        </w:rPr>
        <w:t>ПИНов</w:t>
      </w:r>
      <w:proofErr w:type="spellEnd"/>
      <w:r w:rsidRPr="005E03C2">
        <w:rPr>
          <w:rFonts w:ascii="Times New Roman" w:hAnsi="Times New Roman" w:cs="Times New Roman"/>
          <w:sz w:val="24"/>
          <w:szCs w:val="24"/>
        </w:rPr>
        <w:t>;</w:t>
      </w:r>
    </w:p>
    <w:p w14:paraId="79C8AC36" w14:textId="77777777" w:rsidR="00000C2B" w:rsidRPr="006A2A79" w:rsidRDefault="00000C2B" w:rsidP="008A7FEE">
      <w:pPr>
        <w:widowControl w:val="0"/>
        <w:numPr>
          <w:ilvl w:val="1"/>
          <w:numId w:val="134"/>
        </w:numPr>
        <w:tabs>
          <w:tab w:val="num" w:pos="720"/>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тестирование на ВИЧ и консультирование лиц, живущих с ВИЧ;</w:t>
      </w:r>
    </w:p>
    <w:p w14:paraId="22838DA4" w14:textId="77777777" w:rsidR="00000C2B" w:rsidRPr="006A2A79" w:rsidRDefault="00000C2B" w:rsidP="008A7FEE">
      <w:pPr>
        <w:widowControl w:val="0"/>
        <w:numPr>
          <w:ilvl w:val="1"/>
          <w:numId w:val="134"/>
        </w:numPr>
        <w:tabs>
          <w:tab w:val="num" w:pos="720"/>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лечение и уход для ВИЧ-инфицированных людей;</w:t>
      </w:r>
    </w:p>
    <w:p w14:paraId="2BDD8BBF" w14:textId="77777777" w:rsidR="00000C2B" w:rsidRPr="006A2A79" w:rsidRDefault="00000C2B" w:rsidP="008A7FEE">
      <w:pPr>
        <w:widowControl w:val="0"/>
        <w:numPr>
          <w:ilvl w:val="1"/>
          <w:numId w:val="134"/>
        </w:numPr>
        <w:tabs>
          <w:tab w:val="num" w:pos="720"/>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обеспечение презервативами;</w:t>
      </w:r>
    </w:p>
    <w:p w14:paraId="6D46D695" w14:textId="77777777" w:rsidR="00000C2B" w:rsidRPr="006A2A79" w:rsidRDefault="00000C2B" w:rsidP="008A7FEE">
      <w:pPr>
        <w:widowControl w:val="0"/>
        <w:numPr>
          <w:ilvl w:val="1"/>
          <w:numId w:val="134"/>
        </w:numPr>
        <w:tabs>
          <w:tab w:val="num" w:pos="720"/>
          <w:tab w:val="left" w:pos="9214"/>
        </w:tabs>
        <w:spacing w:after="0" w:line="360" w:lineRule="auto"/>
        <w:ind w:left="0"/>
        <w:jc w:val="both"/>
        <w:rPr>
          <w:rFonts w:ascii="Times New Roman" w:hAnsi="Times New Roman" w:cs="Times New Roman"/>
          <w:sz w:val="24"/>
          <w:szCs w:val="24"/>
        </w:rPr>
      </w:pPr>
      <w:r w:rsidRPr="006A2A79">
        <w:rPr>
          <w:rFonts w:ascii="Times New Roman" w:hAnsi="Times New Roman" w:cs="Times New Roman"/>
          <w:sz w:val="24"/>
          <w:szCs w:val="24"/>
        </w:rPr>
        <w:t>контроль ИППП, туберкулеза и вирусных гепатитов.</w:t>
      </w:r>
    </w:p>
    <w:p w14:paraId="73968B94" w14:textId="77777777" w:rsidR="00000C2B" w:rsidRPr="006A2A79" w:rsidRDefault="00000C2B" w:rsidP="008A7FEE">
      <w:pPr>
        <w:tabs>
          <w:tab w:val="left" w:pos="6011"/>
          <w:tab w:val="left" w:pos="9214"/>
        </w:tabs>
        <w:spacing w:after="0" w:line="360" w:lineRule="auto"/>
        <w:ind w:firstLine="709"/>
        <w:jc w:val="both"/>
        <w:rPr>
          <w:rFonts w:ascii="Times New Roman" w:hAnsi="Times New Roman" w:cs="Times New Roman"/>
          <w:b/>
          <w:sz w:val="24"/>
          <w:szCs w:val="24"/>
        </w:rPr>
      </w:pPr>
      <w:r w:rsidRPr="006A2A79">
        <w:rPr>
          <w:rFonts w:ascii="Times New Roman" w:hAnsi="Times New Roman" w:cs="Times New Roman"/>
          <w:b/>
          <w:sz w:val="24"/>
          <w:szCs w:val="24"/>
        </w:rPr>
        <w:t>Что такое АРТ?</w:t>
      </w:r>
    </w:p>
    <w:p w14:paraId="7175998F" w14:textId="77777777" w:rsidR="00000C2B" w:rsidRPr="006A2A79" w:rsidRDefault="00000C2B" w:rsidP="008A7FEE">
      <w:pPr>
        <w:tabs>
          <w:tab w:val="left" w:pos="9214"/>
        </w:tabs>
        <w:spacing w:after="0" w:line="360" w:lineRule="auto"/>
        <w:ind w:firstLine="709"/>
        <w:jc w:val="both"/>
        <w:rPr>
          <w:rFonts w:ascii="Times New Roman" w:hAnsi="Times New Roman" w:cs="Times New Roman"/>
          <w:sz w:val="24"/>
          <w:szCs w:val="24"/>
        </w:rPr>
      </w:pPr>
      <w:r w:rsidRPr="006A2A79">
        <w:rPr>
          <w:rFonts w:ascii="Times New Roman" w:hAnsi="Times New Roman" w:cs="Times New Roman"/>
          <w:sz w:val="24"/>
          <w:szCs w:val="24"/>
        </w:rPr>
        <w:t xml:space="preserve">До сих пор не было найдено средство для полного излечения от ВИЧ-инфекции. Однако с момента выявления первых случаев заболевания ВИЧ у человека до сегодняшнего дня было изобретено множество лекарств для борьбы с ВИЧ. Лечение ВИЧ-инфекции называется антиретровирусной (АРВ) терапией и основано на прямом воздействии на вирус, препятствующем его репликации, таким образом, позволяя организму восстанавливать иммунную систему. АРВ-терапия помогает человеку поддерживать свое </w:t>
      </w:r>
      <w:r w:rsidRPr="006A2A79">
        <w:rPr>
          <w:rFonts w:ascii="Times New Roman" w:hAnsi="Times New Roman" w:cs="Times New Roman"/>
          <w:sz w:val="24"/>
          <w:szCs w:val="24"/>
        </w:rPr>
        <w:lastRenderedPageBreak/>
        <w:t>здоровье, снижая уровень ВИЧ в крови и выделениях мочеполовой системы. Поскольку вирусная нагрузка является единственным фактором риска во всех способах передачи ВИЧ, применение АРВ-препаратов снижает риск передачи вируса от одного человека другому.</w:t>
      </w:r>
    </w:p>
    <w:p w14:paraId="4790F943" w14:textId="77777777" w:rsidR="00000C2B" w:rsidRPr="006A2A79" w:rsidRDefault="00000C2B" w:rsidP="008A7FEE">
      <w:pPr>
        <w:tabs>
          <w:tab w:val="left" w:pos="6011"/>
          <w:tab w:val="left" w:pos="9214"/>
        </w:tabs>
        <w:spacing w:after="0" w:line="360" w:lineRule="auto"/>
        <w:jc w:val="both"/>
        <w:rPr>
          <w:rFonts w:ascii="Times New Roman" w:hAnsi="Times New Roman" w:cs="Times New Roman"/>
          <w:sz w:val="24"/>
          <w:szCs w:val="24"/>
        </w:rPr>
      </w:pPr>
      <w:r w:rsidRPr="006A2A79">
        <w:rPr>
          <w:rFonts w:ascii="Times New Roman" w:hAnsi="Times New Roman" w:cs="Times New Roman"/>
          <w:sz w:val="24"/>
          <w:szCs w:val="24"/>
        </w:rPr>
        <w:t xml:space="preserve">Исследования показали, что антиретровирусная терапия снижает вероятность передачи ВИЧ половым путем, особенно в </w:t>
      </w:r>
      <w:proofErr w:type="spellStart"/>
      <w:r w:rsidRPr="006A2A79">
        <w:rPr>
          <w:rFonts w:ascii="Times New Roman" w:hAnsi="Times New Roman" w:cs="Times New Roman"/>
          <w:sz w:val="24"/>
          <w:szCs w:val="24"/>
        </w:rPr>
        <w:t>дискордантных</w:t>
      </w:r>
      <w:proofErr w:type="spellEnd"/>
      <w:r w:rsidRPr="006A2A79">
        <w:rPr>
          <w:rFonts w:ascii="Times New Roman" w:hAnsi="Times New Roman" w:cs="Times New Roman"/>
          <w:sz w:val="24"/>
          <w:szCs w:val="24"/>
        </w:rPr>
        <w:t xml:space="preserve"> парах, а также от матери ребенку. </w:t>
      </w:r>
    </w:p>
    <w:p w14:paraId="1FB751FD" w14:textId="77777777" w:rsidR="00000C2B" w:rsidRPr="006A2A79" w:rsidRDefault="00000C2B" w:rsidP="008A7FEE">
      <w:pPr>
        <w:tabs>
          <w:tab w:val="left" w:pos="6011"/>
          <w:tab w:val="left" w:pos="9214"/>
        </w:tabs>
        <w:spacing w:after="0" w:line="360" w:lineRule="auto"/>
        <w:ind w:firstLine="709"/>
        <w:jc w:val="both"/>
        <w:rPr>
          <w:rFonts w:ascii="Times New Roman" w:hAnsi="Times New Roman" w:cs="Times New Roman"/>
          <w:sz w:val="24"/>
          <w:szCs w:val="24"/>
        </w:rPr>
      </w:pPr>
      <w:r w:rsidRPr="006A2A79">
        <w:rPr>
          <w:rFonts w:ascii="Times New Roman" w:hAnsi="Times New Roman" w:cs="Times New Roman"/>
          <w:sz w:val="24"/>
          <w:szCs w:val="24"/>
        </w:rPr>
        <w:t>Для эффективности АРВ-терапии следует учитывать ряд аспектов:</w:t>
      </w:r>
    </w:p>
    <w:p w14:paraId="56D117CC" w14:textId="56D9F39B" w:rsidR="00000C2B" w:rsidRPr="006A2A79" w:rsidRDefault="008A7FEE" w:rsidP="008A7FEE">
      <w:pPr>
        <w:tabs>
          <w:tab w:val="left" w:pos="6011"/>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н</w:t>
      </w:r>
      <w:r w:rsidR="00000C2B" w:rsidRPr="006A2A79">
        <w:rPr>
          <w:rFonts w:ascii="Times New Roman" w:hAnsi="Times New Roman" w:cs="Times New Roman"/>
          <w:sz w:val="24"/>
          <w:szCs w:val="24"/>
        </w:rPr>
        <w:t>еобходимо принимать все дозы АРВ-препарата в установленное время и через установленные интервалы. Например, если необходимо принимать лекарство два раза в сутки, действие каждой дозы будет сохраняться на протяжении 12 часов</w:t>
      </w:r>
      <w:r>
        <w:rPr>
          <w:rFonts w:ascii="Times New Roman" w:hAnsi="Times New Roman" w:cs="Times New Roman"/>
          <w:sz w:val="24"/>
          <w:szCs w:val="24"/>
        </w:rPr>
        <w:t>;</w:t>
      </w:r>
    </w:p>
    <w:p w14:paraId="2E8AD27D" w14:textId="3C1F0AC6" w:rsidR="00000C2B" w:rsidRPr="006A2A79" w:rsidRDefault="008A7FEE" w:rsidP="008A7FEE">
      <w:pPr>
        <w:tabs>
          <w:tab w:val="left" w:pos="6011"/>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к</w:t>
      </w:r>
      <w:r w:rsidR="00000C2B" w:rsidRPr="006A2A79">
        <w:rPr>
          <w:rFonts w:ascii="Times New Roman" w:hAnsi="Times New Roman" w:cs="Times New Roman"/>
          <w:sz w:val="24"/>
          <w:szCs w:val="24"/>
        </w:rPr>
        <w:t>аждая доза АРВ-препарата защищает организм в течение нескольких часов</w:t>
      </w:r>
      <w:r>
        <w:rPr>
          <w:rFonts w:ascii="Times New Roman" w:hAnsi="Times New Roman" w:cs="Times New Roman"/>
          <w:sz w:val="24"/>
          <w:szCs w:val="24"/>
        </w:rPr>
        <w:t>;</w:t>
      </w:r>
    </w:p>
    <w:p w14:paraId="75D8DBB3" w14:textId="77777777" w:rsidR="008A7FEE" w:rsidRDefault="008A7FEE" w:rsidP="008A7FEE">
      <w:pPr>
        <w:tabs>
          <w:tab w:val="left" w:pos="6011"/>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w:t>
      </w:r>
      <w:r w:rsidR="00000C2B" w:rsidRPr="006A2A79">
        <w:rPr>
          <w:rFonts w:ascii="Times New Roman" w:hAnsi="Times New Roman" w:cs="Times New Roman"/>
          <w:sz w:val="24"/>
          <w:szCs w:val="24"/>
        </w:rPr>
        <w:t>аждую следующую дозу необходимо принимать до того, как предыдущая полностью выведется из организма</w:t>
      </w:r>
      <w:r>
        <w:rPr>
          <w:rFonts w:ascii="Times New Roman" w:hAnsi="Times New Roman" w:cs="Times New Roman"/>
          <w:sz w:val="24"/>
          <w:szCs w:val="24"/>
        </w:rPr>
        <w:t>;</w:t>
      </w:r>
    </w:p>
    <w:p w14:paraId="769E320B" w14:textId="77777777" w:rsidR="008A7FEE" w:rsidRDefault="008A7FEE" w:rsidP="008A7FEE">
      <w:pPr>
        <w:tabs>
          <w:tab w:val="left" w:pos="6011"/>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 е</w:t>
      </w:r>
      <w:r w:rsidR="00000C2B" w:rsidRPr="006A2A79">
        <w:rPr>
          <w:rFonts w:ascii="Times New Roman" w:hAnsi="Times New Roman" w:cs="Times New Roman"/>
          <w:sz w:val="24"/>
          <w:szCs w:val="24"/>
        </w:rPr>
        <w:t>сли вы опоздали с приемом дозы, это значит, что в течение некоторого времени в вашем организме будет недостаточно препарата, в результате чего ВИЧ инфицирует новые клетки</w:t>
      </w:r>
      <w:r>
        <w:rPr>
          <w:rFonts w:ascii="Times New Roman" w:hAnsi="Times New Roman" w:cs="Times New Roman"/>
          <w:sz w:val="24"/>
          <w:szCs w:val="24"/>
        </w:rPr>
        <w:t>;</w:t>
      </w:r>
    </w:p>
    <w:p w14:paraId="04823594" w14:textId="3273EE10" w:rsidR="00000C2B" w:rsidRPr="006A2A79" w:rsidRDefault="008A7FEE" w:rsidP="008A7FEE">
      <w:pPr>
        <w:tabs>
          <w:tab w:val="left" w:pos="6011"/>
          <w:tab w:val="lef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 е</w:t>
      </w:r>
      <w:r w:rsidR="00000C2B" w:rsidRPr="006A2A79">
        <w:rPr>
          <w:rFonts w:ascii="Times New Roman" w:hAnsi="Times New Roman" w:cs="Times New Roman"/>
          <w:sz w:val="24"/>
          <w:szCs w:val="24"/>
        </w:rPr>
        <w:t>сли своевременно принимать препараты, их уровень в организме будет достаточным для того, чтобы держать ВИЧ под контролем.</w:t>
      </w:r>
    </w:p>
    <w:p w14:paraId="579ED78F" w14:textId="77777777" w:rsidR="00000C2B" w:rsidRPr="006A2A79" w:rsidRDefault="00000C2B" w:rsidP="008A7FEE">
      <w:pPr>
        <w:tabs>
          <w:tab w:val="left" w:pos="6011"/>
          <w:tab w:val="left" w:pos="9214"/>
        </w:tabs>
        <w:spacing w:after="0" w:line="360" w:lineRule="auto"/>
        <w:ind w:firstLine="709"/>
        <w:jc w:val="both"/>
        <w:rPr>
          <w:rFonts w:ascii="Times New Roman" w:hAnsi="Times New Roman" w:cs="Times New Roman"/>
          <w:sz w:val="24"/>
          <w:szCs w:val="24"/>
        </w:rPr>
      </w:pPr>
      <w:r w:rsidRPr="006A2A79">
        <w:rPr>
          <w:rFonts w:ascii="Times New Roman" w:hAnsi="Times New Roman" w:cs="Times New Roman"/>
          <w:sz w:val="24"/>
          <w:szCs w:val="24"/>
        </w:rPr>
        <w:t>Крайне важно понимать, что антиретровирусную терапию нельзя рассматривать как самостоятельный элемент. Она является частью целого ряда мер, направленных на повышение качества жизни, снижение вирусной нагрузки до неопределяемого уровня и повышение количества CD4-лимфоцитов.</w:t>
      </w:r>
    </w:p>
    <w:p w14:paraId="0AA58280" w14:textId="06F0530C" w:rsidR="00000C2B" w:rsidRPr="006A2A79" w:rsidRDefault="00000C2B" w:rsidP="008A7FEE">
      <w:pPr>
        <w:tabs>
          <w:tab w:val="left" w:pos="6011"/>
          <w:tab w:val="left" w:pos="9214"/>
        </w:tabs>
        <w:spacing w:after="0" w:line="360" w:lineRule="auto"/>
        <w:ind w:firstLine="709"/>
        <w:jc w:val="both"/>
        <w:rPr>
          <w:rFonts w:ascii="Times New Roman" w:hAnsi="Times New Roman" w:cs="Times New Roman"/>
          <w:b/>
          <w:sz w:val="24"/>
          <w:szCs w:val="24"/>
        </w:rPr>
      </w:pPr>
      <w:proofErr w:type="spellStart"/>
      <w:r w:rsidRPr="006A2A79">
        <w:rPr>
          <w:rFonts w:ascii="Times New Roman" w:hAnsi="Times New Roman" w:cs="Times New Roman"/>
          <w:b/>
          <w:sz w:val="24"/>
          <w:szCs w:val="24"/>
        </w:rPr>
        <w:t>Доконтактная</w:t>
      </w:r>
      <w:proofErr w:type="spellEnd"/>
      <w:r w:rsidRPr="006A2A79">
        <w:rPr>
          <w:rFonts w:ascii="Times New Roman" w:hAnsi="Times New Roman" w:cs="Times New Roman"/>
          <w:b/>
          <w:sz w:val="24"/>
          <w:szCs w:val="24"/>
        </w:rPr>
        <w:t xml:space="preserve"> (</w:t>
      </w:r>
      <w:proofErr w:type="spellStart"/>
      <w:r w:rsidRPr="006A2A79">
        <w:rPr>
          <w:rFonts w:ascii="Times New Roman" w:hAnsi="Times New Roman" w:cs="Times New Roman"/>
          <w:b/>
          <w:sz w:val="24"/>
          <w:szCs w:val="24"/>
        </w:rPr>
        <w:t>PrEP</w:t>
      </w:r>
      <w:proofErr w:type="spellEnd"/>
      <w:r w:rsidRPr="006A2A79">
        <w:rPr>
          <w:rFonts w:ascii="Times New Roman" w:hAnsi="Times New Roman" w:cs="Times New Roman"/>
          <w:b/>
          <w:sz w:val="24"/>
          <w:szCs w:val="24"/>
        </w:rPr>
        <w:t xml:space="preserve">) и </w:t>
      </w:r>
      <w:proofErr w:type="spellStart"/>
      <w:r w:rsidRPr="006A2A79">
        <w:rPr>
          <w:rFonts w:ascii="Times New Roman" w:hAnsi="Times New Roman" w:cs="Times New Roman"/>
          <w:b/>
          <w:sz w:val="24"/>
          <w:szCs w:val="24"/>
        </w:rPr>
        <w:t>постконтактная</w:t>
      </w:r>
      <w:proofErr w:type="spellEnd"/>
      <w:r w:rsidRPr="006A2A79">
        <w:rPr>
          <w:rFonts w:ascii="Times New Roman" w:hAnsi="Times New Roman" w:cs="Times New Roman"/>
          <w:b/>
          <w:sz w:val="24"/>
          <w:szCs w:val="24"/>
        </w:rPr>
        <w:t xml:space="preserve"> (PEP) профилактика</w:t>
      </w:r>
    </w:p>
    <w:p w14:paraId="0A8C281E" w14:textId="77777777" w:rsidR="00000C2B" w:rsidRPr="006A2A79" w:rsidRDefault="00000C2B" w:rsidP="008A7FEE">
      <w:pPr>
        <w:tabs>
          <w:tab w:val="left" w:pos="6011"/>
          <w:tab w:val="left" w:pos="9214"/>
        </w:tabs>
        <w:spacing w:after="0" w:line="360" w:lineRule="auto"/>
        <w:ind w:firstLine="709"/>
        <w:jc w:val="both"/>
        <w:rPr>
          <w:rFonts w:ascii="Times New Roman" w:hAnsi="Times New Roman" w:cs="Times New Roman"/>
          <w:sz w:val="24"/>
          <w:szCs w:val="24"/>
        </w:rPr>
      </w:pPr>
      <w:proofErr w:type="spellStart"/>
      <w:r w:rsidRPr="006A2A79">
        <w:rPr>
          <w:rFonts w:ascii="Times New Roman" w:hAnsi="Times New Roman" w:cs="Times New Roman"/>
          <w:sz w:val="24"/>
          <w:szCs w:val="24"/>
        </w:rPr>
        <w:t>PrEP</w:t>
      </w:r>
      <w:proofErr w:type="spellEnd"/>
      <w:r w:rsidRPr="006A2A79">
        <w:rPr>
          <w:rFonts w:ascii="Times New Roman" w:hAnsi="Times New Roman" w:cs="Times New Roman"/>
          <w:sz w:val="24"/>
          <w:szCs w:val="24"/>
        </w:rPr>
        <w:t xml:space="preserve"> (</w:t>
      </w:r>
      <w:proofErr w:type="spellStart"/>
      <w:r w:rsidRPr="006A2A79">
        <w:rPr>
          <w:rFonts w:ascii="Times New Roman" w:hAnsi="Times New Roman" w:cs="Times New Roman"/>
          <w:sz w:val="24"/>
          <w:szCs w:val="24"/>
        </w:rPr>
        <w:t>доконтактная</w:t>
      </w:r>
      <w:proofErr w:type="spellEnd"/>
      <w:r w:rsidRPr="006A2A79">
        <w:rPr>
          <w:rFonts w:ascii="Times New Roman" w:hAnsi="Times New Roman" w:cs="Times New Roman"/>
          <w:sz w:val="24"/>
          <w:szCs w:val="24"/>
        </w:rPr>
        <w:t xml:space="preserve"> профилактика) означает прием антиретровирусных препаратов человеком с отрицательным ВИЧ-статусом в профилактических целях, то есть, для предотвращения инфицирования ВИЧ. Это можно делать как однократно, так и постоянно. Некоторые исследования показали, что препарат можно принимать периодически, до и после секса, или по ситуации, если того требуют обстоятельства. Однако </w:t>
      </w:r>
      <w:proofErr w:type="spellStart"/>
      <w:r w:rsidRPr="006A2A79">
        <w:rPr>
          <w:rFonts w:ascii="Times New Roman" w:hAnsi="Times New Roman" w:cs="Times New Roman"/>
          <w:sz w:val="24"/>
          <w:szCs w:val="24"/>
        </w:rPr>
        <w:t>PrEP</w:t>
      </w:r>
      <w:proofErr w:type="spellEnd"/>
      <w:r w:rsidRPr="006A2A79">
        <w:rPr>
          <w:rFonts w:ascii="Times New Roman" w:hAnsi="Times New Roman" w:cs="Times New Roman"/>
          <w:sz w:val="24"/>
          <w:szCs w:val="24"/>
        </w:rPr>
        <w:t xml:space="preserve"> не дает защиты от других инфекций, передающихся половым путем (ИППП).</w:t>
      </w:r>
    </w:p>
    <w:p w14:paraId="3DEBC28B" w14:textId="77777777" w:rsidR="00000C2B" w:rsidRPr="006A2A79" w:rsidRDefault="00000C2B" w:rsidP="008A7FEE">
      <w:pPr>
        <w:tabs>
          <w:tab w:val="left" w:pos="6011"/>
          <w:tab w:val="left" w:pos="9214"/>
        </w:tabs>
        <w:spacing w:after="0" w:line="360" w:lineRule="auto"/>
        <w:ind w:firstLine="709"/>
        <w:jc w:val="both"/>
        <w:rPr>
          <w:rFonts w:ascii="Times New Roman" w:hAnsi="Times New Roman" w:cs="Times New Roman"/>
          <w:sz w:val="24"/>
          <w:szCs w:val="24"/>
        </w:rPr>
      </w:pPr>
      <w:r w:rsidRPr="006A2A79">
        <w:rPr>
          <w:rFonts w:ascii="Times New Roman" w:hAnsi="Times New Roman" w:cs="Times New Roman"/>
          <w:sz w:val="24"/>
          <w:szCs w:val="24"/>
        </w:rPr>
        <w:t xml:space="preserve">Не следует путать </w:t>
      </w:r>
      <w:proofErr w:type="spellStart"/>
      <w:r w:rsidRPr="006A2A79">
        <w:rPr>
          <w:rFonts w:ascii="Times New Roman" w:hAnsi="Times New Roman" w:cs="Times New Roman"/>
          <w:sz w:val="24"/>
          <w:szCs w:val="24"/>
        </w:rPr>
        <w:t>PrEP</w:t>
      </w:r>
      <w:proofErr w:type="spellEnd"/>
      <w:r w:rsidRPr="006A2A79">
        <w:rPr>
          <w:rFonts w:ascii="Times New Roman" w:hAnsi="Times New Roman" w:cs="Times New Roman"/>
          <w:sz w:val="24"/>
          <w:szCs w:val="24"/>
        </w:rPr>
        <w:t xml:space="preserve"> и PEP (</w:t>
      </w:r>
      <w:proofErr w:type="spellStart"/>
      <w:r w:rsidRPr="006A2A79">
        <w:rPr>
          <w:rFonts w:ascii="Times New Roman" w:hAnsi="Times New Roman" w:cs="Times New Roman"/>
          <w:sz w:val="24"/>
          <w:szCs w:val="24"/>
        </w:rPr>
        <w:t>постконтактная</w:t>
      </w:r>
      <w:proofErr w:type="spellEnd"/>
      <w:r w:rsidRPr="006A2A79">
        <w:rPr>
          <w:rFonts w:ascii="Times New Roman" w:hAnsi="Times New Roman" w:cs="Times New Roman"/>
          <w:sz w:val="24"/>
          <w:szCs w:val="24"/>
        </w:rPr>
        <w:t xml:space="preserve"> профилактика). Последняя представляет собой комбинацию антиретровирусных препаратов, предотвращающих инфицирование ВИЧ после контакта с источником вируса. Если у человека был незащищенный половой контакт, будь то вагинальный или анальный, или если презерватив порвался во время полового контакта с человеком, инфицированным (или который может быть инфицирован) ВИЧ, можно прибегнуть к PEP, чтобы снизить риск заражения ВИЧ. </w:t>
      </w:r>
      <w:r w:rsidRPr="006A2A79">
        <w:rPr>
          <w:rFonts w:ascii="Times New Roman" w:hAnsi="Times New Roman" w:cs="Times New Roman"/>
          <w:sz w:val="24"/>
          <w:szCs w:val="24"/>
        </w:rPr>
        <w:lastRenderedPageBreak/>
        <w:t>PEP представляет собой четырехнедельный курс лечения препаратами против ВИЧ-инфекции, который необходимо начать не позднее 72 часов после контакта.</w:t>
      </w:r>
    </w:p>
    <w:p w14:paraId="7D61061F" w14:textId="3252524E" w:rsidR="00010F20" w:rsidRDefault="00010F20" w:rsidP="005435FD">
      <w:pPr>
        <w:tabs>
          <w:tab w:val="left" w:pos="921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Приложение Г</w:t>
      </w:r>
      <w:r w:rsidR="00E1554B">
        <w:rPr>
          <w:rFonts w:ascii="Times New Roman" w:hAnsi="Times New Roman" w:cs="Times New Roman"/>
          <w:b/>
          <w:sz w:val="28"/>
          <w:szCs w:val="28"/>
        </w:rPr>
        <w:t>. Регистрационные бланки</w:t>
      </w:r>
    </w:p>
    <w:p w14:paraId="4BD082B4" w14:textId="2AA9F3E4" w:rsidR="00812ED9" w:rsidRPr="00812ED9" w:rsidRDefault="00304F9C" w:rsidP="005435FD">
      <w:pPr>
        <w:tabs>
          <w:tab w:val="left" w:pos="9214"/>
        </w:tabs>
        <w:spacing w:after="0" w:line="360" w:lineRule="auto"/>
        <w:jc w:val="center"/>
        <w:rPr>
          <w:rFonts w:ascii="Times New Roman" w:eastAsia="Times New Roman" w:hAnsi="Times New Roman" w:cs="Times New Roman"/>
          <w:b/>
          <w:bCs/>
          <w:w w:val="99"/>
          <w:sz w:val="28"/>
          <w:szCs w:val="28"/>
        </w:rPr>
      </w:pPr>
      <w:r>
        <w:rPr>
          <w:rFonts w:ascii="Times New Roman" w:hAnsi="Times New Roman" w:cs="Times New Roman"/>
          <w:b/>
          <w:sz w:val="28"/>
          <w:szCs w:val="28"/>
        </w:rPr>
        <w:t xml:space="preserve">Приложение </w:t>
      </w:r>
      <w:r w:rsidR="00812ED9">
        <w:rPr>
          <w:rFonts w:ascii="Times New Roman" w:hAnsi="Times New Roman" w:cs="Times New Roman"/>
          <w:b/>
          <w:sz w:val="28"/>
          <w:szCs w:val="28"/>
        </w:rPr>
        <w:t>Г 1.</w:t>
      </w:r>
      <w:r w:rsidR="00812ED9" w:rsidRPr="00812ED9">
        <w:rPr>
          <w:rFonts w:eastAsia="Times New Roman"/>
          <w:b/>
          <w:bCs/>
          <w:w w:val="99"/>
          <w:sz w:val="32"/>
          <w:szCs w:val="20"/>
        </w:rPr>
        <w:t xml:space="preserve"> </w:t>
      </w:r>
      <w:r w:rsidR="00812ED9" w:rsidRPr="00812ED9">
        <w:rPr>
          <w:rFonts w:ascii="Times New Roman" w:eastAsia="Times New Roman" w:hAnsi="Times New Roman" w:cs="Times New Roman"/>
          <w:b/>
          <w:bCs/>
          <w:w w:val="99"/>
          <w:sz w:val="28"/>
          <w:szCs w:val="28"/>
        </w:rPr>
        <w:t>Регистрационный формуляр</w:t>
      </w:r>
      <w:r w:rsidR="00812ED9">
        <w:rPr>
          <w:rFonts w:ascii="Times New Roman" w:eastAsia="Times New Roman" w:hAnsi="Times New Roman" w:cs="Times New Roman"/>
          <w:b/>
          <w:bCs/>
          <w:w w:val="99"/>
          <w:sz w:val="28"/>
          <w:szCs w:val="28"/>
        </w:rPr>
        <w:t xml:space="preserve"> </w:t>
      </w:r>
      <w:r w:rsidR="00812ED9" w:rsidRPr="00812ED9">
        <w:rPr>
          <w:rFonts w:ascii="Times New Roman" w:eastAsia="Times New Roman" w:hAnsi="Times New Roman" w:cs="Times New Roman"/>
          <w:b/>
          <w:bCs/>
          <w:w w:val="99"/>
          <w:sz w:val="28"/>
          <w:szCs w:val="28"/>
        </w:rPr>
        <w:t xml:space="preserve">для скрининга </w:t>
      </w:r>
      <w:proofErr w:type="spellStart"/>
      <w:r w:rsidR="00812ED9">
        <w:rPr>
          <w:rFonts w:ascii="Times New Roman" w:eastAsia="Times New Roman" w:hAnsi="Times New Roman" w:cs="Times New Roman"/>
          <w:b/>
          <w:bCs/>
          <w:w w:val="99"/>
          <w:sz w:val="28"/>
          <w:szCs w:val="28"/>
        </w:rPr>
        <w:t>Д</w:t>
      </w:r>
      <w:r w:rsidR="00812ED9" w:rsidRPr="00812ED9">
        <w:rPr>
          <w:rFonts w:ascii="Times New Roman" w:eastAsia="Times New Roman" w:hAnsi="Times New Roman" w:cs="Times New Roman"/>
          <w:b/>
          <w:bCs/>
          <w:w w:val="99"/>
          <w:sz w:val="28"/>
          <w:szCs w:val="28"/>
        </w:rPr>
        <w:t>к</w:t>
      </w:r>
      <w:r w:rsidR="00812ED9">
        <w:rPr>
          <w:rFonts w:ascii="Times New Roman" w:eastAsia="Times New Roman" w:hAnsi="Times New Roman" w:cs="Times New Roman"/>
          <w:b/>
          <w:bCs/>
          <w:w w:val="99"/>
          <w:sz w:val="28"/>
          <w:szCs w:val="28"/>
        </w:rPr>
        <w:t>П</w:t>
      </w:r>
      <w:proofErr w:type="spellEnd"/>
      <w:r w:rsidR="00812ED9" w:rsidRPr="00812ED9">
        <w:rPr>
          <w:rFonts w:ascii="Times New Roman" w:eastAsia="Times New Roman" w:hAnsi="Times New Roman" w:cs="Times New Roman"/>
          <w:b/>
          <w:bCs/>
          <w:w w:val="99"/>
          <w:sz w:val="28"/>
          <w:szCs w:val="28"/>
        </w:rPr>
        <w:t xml:space="preserve"> и </w:t>
      </w:r>
      <w:r w:rsidR="00812ED9">
        <w:rPr>
          <w:rFonts w:ascii="Times New Roman" w:eastAsia="Times New Roman" w:hAnsi="Times New Roman" w:cs="Times New Roman"/>
          <w:b/>
          <w:bCs/>
          <w:w w:val="99"/>
          <w:sz w:val="28"/>
          <w:szCs w:val="28"/>
        </w:rPr>
        <w:t>ПКП</w:t>
      </w:r>
    </w:p>
    <w:tbl>
      <w:tblPr>
        <w:tblStyle w:val="ad"/>
        <w:tblW w:w="9497" w:type="dxa"/>
        <w:tblInd w:w="-5" w:type="dxa"/>
        <w:tblLook w:val="04A0" w:firstRow="1" w:lastRow="0" w:firstColumn="1" w:lastColumn="0" w:noHBand="0" w:noVBand="1"/>
      </w:tblPr>
      <w:tblGrid>
        <w:gridCol w:w="6096"/>
        <w:gridCol w:w="3401"/>
      </w:tblGrid>
      <w:tr w:rsidR="00812ED9" w14:paraId="1414217D" w14:textId="77777777" w:rsidTr="00F44BF9">
        <w:tc>
          <w:tcPr>
            <w:tcW w:w="6096" w:type="dxa"/>
            <w:tcBorders>
              <w:top w:val="single" w:sz="4" w:space="0" w:color="auto"/>
              <w:left w:val="single" w:sz="4" w:space="0" w:color="auto"/>
              <w:bottom w:val="single" w:sz="4" w:space="0" w:color="auto"/>
              <w:right w:val="single" w:sz="4" w:space="0" w:color="auto"/>
            </w:tcBorders>
            <w:vAlign w:val="center"/>
            <w:hideMark/>
          </w:tcPr>
          <w:p w14:paraId="54D795E4"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b/>
                <w:bCs/>
                <w:sz w:val="24"/>
                <w:szCs w:val="24"/>
                <w:lang w:eastAsia="en-US"/>
              </w:rPr>
              <w:t xml:space="preserve">Ваш пол при рождении? </w:t>
            </w:r>
          </w:p>
        </w:tc>
        <w:tc>
          <w:tcPr>
            <w:tcW w:w="3401" w:type="dxa"/>
            <w:tcBorders>
              <w:top w:val="single" w:sz="4" w:space="0" w:color="auto"/>
              <w:left w:val="single" w:sz="4" w:space="0" w:color="auto"/>
              <w:bottom w:val="single" w:sz="4" w:space="0" w:color="auto"/>
              <w:right w:val="single" w:sz="4" w:space="0" w:color="auto"/>
            </w:tcBorders>
            <w:hideMark/>
          </w:tcPr>
          <w:p w14:paraId="6D9E35ED" w14:textId="7199879B" w:rsidR="00812ED9" w:rsidRDefault="00812ED9" w:rsidP="00456E3F">
            <w:pPr>
              <w:tabs>
                <w:tab w:val="left" w:pos="9214"/>
              </w:tabs>
              <w:spacing w:after="60"/>
              <w:rPr>
                <w:w w:val="96"/>
                <w:sz w:val="24"/>
                <w:lang w:eastAsia="en-US"/>
              </w:rPr>
            </w:pPr>
            <w:r>
              <w:rPr>
                <w:rFonts w:eastAsiaTheme="minorEastAsia"/>
                <w:noProof/>
              </w:rPr>
              <mc:AlternateContent>
                <mc:Choice Requires="wps">
                  <w:drawing>
                    <wp:anchor distT="0" distB="0" distL="114300" distR="114300" simplePos="0" relativeHeight="251634688" behindDoc="0" locked="0" layoutInCell="1" allowOverlap="1" wp14:anchorId="1956B379" wp14:editId="04AEFFC4">
                      <wp:simplePos x="0" y="0"/>
                      <wp:positionH relativeFrom="column">
                        <wp:posOffset>1619885</wp:posOffset>
                      </wp:positionH>
                      <wp:positionV relativeFrom="paragraph">
                        <wp:posOffset>74295</wp:posOffset>
                      </wp:positionV>
                      <wp:extent cx="152400" cy="142875"/>
                      <wp:effectExtent l="0" t="0" r="19050" b="28575"/>
                      <wp:wrapNone/>
                      <wp:docPr id="195" name="Рамка 195"/>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FFF9" id="Рамка 195" o:spid="_x0000_s1026" style="position:absolute;margin-left:127.55pt;margin-top:5.85pt;width:12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35712" behindDoc="0" locked="0" layoutInCell="1" allowOverlap="1" wp14:anchorId="2E2FDD8F" wp14:editId="4896A56B">
                      <wp:simplePos x="0" y="0"/>
                      <wp:positionH relativeFrom="column">
                        <wp:posOffset>953135</wp:posOffset>
                      </wp:positionH>
                      <wp:positionV relativeFrom="paragraph">
                        <wp:posOffset>74295</wp:posOffset>
                      </wp:positionV>
                      <wp:extent cx="152400" cy="142875"/>
                      <wp:effectExtent l="0" t="0" r="19050" b="28575"/>
                      <wp:wrapNone/>
                      <wp:docPr id="194" name="Рамка 194"/>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90B3" id="Рамка 194" o:spid="_x0000_s1026" style="position:absolute;margin-left:75.05pt;margin-top:5.85pt;width:12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33664" behindDoc="0" locked="0" layoutInCell="1" allowOverlap="1" wp14:anchorId="7D537E0E" wp14:editId="5654E1F2">
                      <wp:simplePos x="0" y="0"/>
                      <wp:positionH relativeFrom="column">
                        <wp:posOffset>226695</wp:posOffset>
                      </wp:positionH>
                      <wp:positionV relativeFrom="paragraph">
                        <wp:posOffset>65405</wp:posOffset>
                      </wp:positionV>
                      <wp:extent cx="152400" cy="142875"/>
                      <wp:effectExtent l="0" t="0" r="19050" b="28575"/>
                      <wp:wrapNone/>
                      <wp:docPr id="193" name="Рамка 193"/>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D9AA2" id="Рамка 193" o:spid="_x0000_s1026" style="position:absolute;margin-left:17.85pt;margin-top:5.15pt;width:12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6987A6BA" w14:textId="77777777" w:rsidR="00812ED9" w:rsidRDefault="00812ED9" w:rsidP="00456E3F">
            <w:pPr>
              <w:tabs>
                <w:tab w:val="left" w:pos="9214"/>
              </w:tabs>
              <w:spacing w:before="60" w:after="60"/>
              <w:rPr>
                <w:rFonts w:eastAsiaTheme="minorEastAsia"/>
                <w:sz w:val="24"/>
                <w:lang w:eastAsia="en-US"/>
              </w:rPr>
            </w:pPr>
            <w:proofErr w:type="gramStart"/>
            <w:r>
              <w:rPr>
                <w:w w:val="96"/>
                <w:sz w:val="24"/>
                <w:lang w:eastAsia="en-US"/>
              </w:rPr>
              <w:t xml:space="preserve">Мужской;   </w:t>
            </w:r>
            <w:proofErr w:type="gramEnd"/>
            <w:r>
              <w:rPr>
                <w:w w:val="96"/>
                <w:sz w:val="24"/>
                <w:lang w:eastAsia="en-US"/>
              </w:rPr>
              <w:t>Женский;   Другой.</w:t>
            </w:r>
          </w:p>
        </w:tc>
      </w:tr>
      <w:tr w:rsidR="00812ED9" w14:paraId="0FEE5ED6" w14:textId="77777777" w:rsidTr="00F44BF9">
        <w:tc>
          <w:tcPr>
            <w:tcW w:w="6096" w:type="dxa"/>
            <w:tcBorders>
              <w:top w:val="single" w:sz="4" w:space="0" w:color="auto"/>
              <w:left w:val="single" w:sz="4" w:space="0" w:color="auto"/>
              <w:bottom w:val="single" w:sz="4" w:space="0" w:color="auto"/>
              <w:right w:val="single" w:sz="4" w:space="0" w:color="auto"/>
            </w:tcBorders>
            <w:hideMark/>
          </w:tcPr>
          <w:p w14:paraId="63556BCF"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b/>
                <w:bCs/>
                <w:sz w:val="24"/>
                <w:szCs w:val="24"/>
                <w:lang w:eastAsia="en-US"/>
              </w:rPr>
              <w:t>Гендерная принадлежность в настоящий момент?</w:t>
            </w:r>
          </w:p>
        </w:tc>
        <w:tc>
          <w:tcPr>
            <w:tcW w:w="3401" w:type="dxa"/>
            <w:tcBorders>
              <w:top w:val="single" w:sz="4" w:space="0" w:color="auto"/>
              <w:left w:val="single" w:sz="4" w:space="0" w:color="auto"/>
              <w:bottom w:val="single" w:sz="4" w:space="0" w:color="auto"/>
              <w:right w:val="single" w:sz="4" w:space="0" w:color="auto"/>
            </w:tcBorders>
            <w:hideMark/>
          </w:tcPr>
          <w:p w14:paraId="5F15D544" w14:textId="06307FED" w:rsidR="00812ED9" w:rsidRDefault="00812ED9" w:rsidP="00456E3F">
            <w:pPr>
              <w:tabs>
                <w:tab w:val="left" w:pos="9214"/>
              </w:tabs>
              <w:spacing w:after="60"/>
              <w:rPr>
                <w:sz w:val="24"/>
                <w:lang w:eastAsia="en-US"/>
              </w:rPr>
            </w:pPr>
            <w:r>
              <w:rPr>
                <w:rFonts w:eastAsiaTheme="minorEastAsia"/>
                <w:noProof/>
              </w:rPr>
              <mc:AlternateContent>
                <mc:Choice Requires="wps">
                  <w:drawing>
                    <wp:anchor distT="0" distB="0" distL="114300" distR="114300" simplePos="0" relativeHeight="251639808" behindDoc="0" locked="0" layoutInCell="1" allowOverlap="1" wp14:anchorId="0717C764" wp14:editId="116CE638">
                      <wp:simplePos x="0" y="0"/>
                      <wp:positionH relativeFrom="column">
                        <wp:posOffset>1629410</wp:posOffset>
                      </wp:positionH>
                      <wp:positionV relativeFrom="paragraph">
                        <wp:posOffset>88900</wp:posOffset>
                      </wp:positionV>
                      <wp:extent cx="152400" cy="142875"/>
                      <wp:effectExtent l="0" t="0" r="19050" b="28575"/>
                      <wp:wrapNone/>
                      <wp:docPr id="192" name="Рамка 192"/>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9D2D" id="Рамка 192" o:spid="_x0000_s1026" style="position:absolute;margin-left:128.3pt;margin-top:7pt;width:12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38784" behindDoc="0" locked="0" layoutInCell="1" allowOverlap="1" wp14:anchorId="3648F4CF" wp14:editId="19C8BC00">
                      <wp:simplePos x="0" y="0"/>
                      <wp:positionH relativeFrom="column">
                        <wp:posOffset>953135</wp:posOffset>
                      </wp:positionH>
                      <wp:positionV relativeFrom="paragraph">
                        <wp:posOffset>88900</wp:posOffset>
                      </wp:positionV>
                      <wp:extent cx="152400" cy="142875"/>
                      <wp:effectExtent l="0" t="0" r="19050" b="28575"/>
                      <wp:wrapNone/>
                      <wp:docPr id="180" name="Рамка 180"/>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95DE" id="Рамка 180" o:spid="_x0000_s1026" style="position:absolute;margin-left:75.05pt;margin-top:7pt;width:12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36736" behindDoc="0" locked="0" layoutInCell="1" allowOverlap="1" wp14:anchorId="27E48CDB" wp14:editId="44E114AE">
                      <wp:simplePos x="0" y="0"/>
                      <wp:positionH relativeFrom="column">
                        <wp:posOffset>229235</wp:posOffset>
                      </wp:positionH>
                      <wp:positionV relativeFrom="paragraph">
                        <wp:posOffset>79375</wp:posOffset>
                      </wp:positionV>
                      <wp:extent cx="152400" cy="142875"/>
                      <wp:effectExtent l="0" t="0" r="19050" b="28575"/>
                      <wp:wrapNone/>
                      <wp:docPr id="176" name="Рамка 176"/>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6EB1" id="Рамка 176" o:spid="_x0000_s1026" style="position:absolute;margin-left:18.05pt;margin-top:6.25pt;width:12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63A36F36" w14:textId="77777777" w:rsidR="00812ED9" w:rsidRDefault="00812ED9" w:rsidP="00456E3F">
            <w:pPr>
              <w:tabs>
                <w:tab w:val="left" w:pos="9214"/>
              </w:tabs>
              <w:spacing w:before="60" w:after="60"/>
              <w:rPr>
                <w:w w:val="96"/>
                <w:sz w:val="24"/>
                <w:lang w:eastAsia="en-US"/>
              </w:rPr>
            </w:pPr>
            <w:proofErr w:type="gramStart"/>
            <w:r>
              <w:rPr>
                <w:sz w:val="24"/>
                <w:lang w:eastAsia="en-US"/>
              </w:rPr>
              <w:t xml:space="preserve">Мужская;   </w:t>
            </w:r>
            <w:proofErr w:type="gramEnd"/>
            <w:r>
              <w:rPr>
                <w:sz w:val="24"/>
                <w:lang w:eastAsia="en-US"/>
              </w:rPr>
              <w:t>Женская;   Другая.</w:t>
            </w:r>
          </w:p>
        </w:tc>
      </w:tr>
      <w:tr w:rsidR="00812ED9" w14:paraId="3CAD4142" w14:textId="77777777" w:rsidTr="00F44BF9">
        <w:tc>
          <w:tcPr>
            <w:tcW w:w="6096" w:type="dxa"/>
            <w:tcBorders>
              <w:top w:val="single" w:sz="4" w:space="0" w:color="auto"/>
              <w:left w:val="single" w:sz="4" w:space="0" w:color="auto"/>
              <w:bottom w:val="single" w:sz="4" w:space="0" w:color="auto"/>
              <w:right w:val="single" w:sz="4" w:space="0" w:color="auto"/>
            </w:tcBorders>
            <w:hideMark/>
          </w:tcPr>
          <w:p w14:paraId="46B8E0A7"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b/>
                <w:bCs/>
                <w:sz w:val="24"/>
                <w:szCs w:val="24"/>
                <w:lang w:eastAsia="en-US"/>
              </w:rPr>
              <w:t>Возраст в настоящий момент?</w:t>
            </w:r>
          </w:p>
        </w:tc>
        <w:tc>
          <w:tcPr>
            <w:tcW w:w="3401" w:type="dxa"/>
            <w:tcBorders>
              <w:top w:val="single" w:sz="4" w:space="0" w:color="auto"/>
              <w:left w:val="single" w:sz="4" w:space="0" w:color="auto"/>
              <w:bottom w:val="single" w:sz="4" w:space="0" w:color="auto"/>
              <w:right w:val="single" w:sz="4" w:space="0" w:color="auto"/>
            </w:tcBorders>
            <w:hideMark/>
          </w:tcPr>
          <w:p w14:paraId="3D8F4740" w14:textId="77777777" w:rsidR="00812ED9" w:rsidRDefault="00812ED9" w:rsidP="00456E3F">
            <w:pPr>
              <w:tabs>
                <w:tab w:val="left" w:pos="9214"/>
              </w:tabs>
              <w:spacing w:before="60" w:after="60"/>
              <w:rPr>
                <w:w w:val="96"/>
                <w:sz w:val="24"/>
                <w:lang w:eastAsia="en-US"/>
              </w:rPr>
            </w:pPr>
            <w:r>
              <w:rPr>
                <w:sz w:val="24"/>
                <w:lang w:val="en-US" w:eastAsia="en-US"/>
              </w:rPr>
              <w:t>___</w:t>
            </w:r>
            <w:r>
              <w:rPr>
                <w:sz w:val="24"/>
                <w:lang w:eastAsia="en-US"/>
              </w:rPr>
              <w:t>__</w:t>
            </w:r>
            <w:r>
              <w:rPr>
                <w:sz w:val="24"/>
                <w:lang w:val="en-US" w:eastAsia="en-US"/>
              </w:rPr>
              <w:t>_</w:t>
            </w:r>
            <w:r>
              <w:rPr>
                <w:sz w:val="24"/>
                <w:lang w:eastAsia="en-US"/>
              </w:rPr>
              <w:t xml:space="preserve"> лет</w:t>
            </w:r>
          </w:p>
        </w:tc>
      </w:tr>
      <w:tr w:rsidR="00812ED9" w14:paraId="60594063" w14:textId="77777777" w:rsidTr="00F44BF9">
        <w:tc>
          <w:tcPr>
            <w:tcW w:w="9497" w:type="dxa"/>
            <w:gridSpan w:val="2"/>
            <w:tcBorders>
              <w:top w:val="single" w:sz="4" w:space="0" w:color="auto"/>
              <w:left w:val="single" w:sz="4" w:space="0" w:color="auto"/>
              <w:bottom w:val="single" w:sz="4" w:space="0" w:color="auto"/>
              <w:right w:val="single" w:sz="4" w:space="0" w:color="auto"/>
            </w:tcBorders>
            <w:hideMark/>
          </w:tcPr>
          <w:p w14:paraId="5DAD671A" w14:textId="77777777" w:rsidR="00812ED9" w:rsidRPr="00812ED9" w:rsidRDefault="00812ED9" w:rsidP="00456E3F">
            <w:pPr>
              <w:tabs>
                <w:tab w:val="left" w:pos="9214"/>
              </w:tabs>
              <w:spacing w:before="60" w:after="60"/>
              <w:rPr>
                <w:rFonts w:ascii="Times New Roman" w:hAnsi="Times New Roman"/>
                <w:w w:val="96"/>
                <w:sz w:val="24"/>
                <w:szCs w:val="24"/>
                <w:lang w:eastAsia="en-US"/>
              </w:rPr>
            </w:pPr>
            <w:r w:rsidRPr="00812ED9">
              <w:rPr>
                <w:rFonts w:ascii="Times New Roman" w:hAnsi="Times New Roman"/>
                <w:b/>
                <w:bCs/>
                <w:sz w:val="24"/>
                <w:szCs w:val="24"/>
                <w:lang w:eastAsia="en-US"/>
              </w:rPr>
              <w:t>За последние 6 месяцев:</w:t>
            </w:r>
          </w:p>
        </w:tc>
      </w:tr>
      <w:tr w:rsidR="00812ED9" w14:paraId="121B6127" w14:textId="77777777" w:rsidTr="00F44BF9">
        <w:tc>
          <w:tcPr>
            <w:tcW w:w="6096" w:type="dxa"/>
            <w:tcBorders>
              <w:top w:val="single" w:sz="4" w:space="0" w:color="auto"/>
              <w:left w:val="single" w:sz="4" w:space="0" w:color="auto"/>
              <w:bottom w:val="single" w:sz="4" w:space="0" w:color="auto"/>
              <w:right w:val="single" w:sz="4" w:space="0" w:color="auto"/>
            </w:tcBorders>
            <w:vAlign w:val="center"/>
            <w:hideMark/>
          </w:tcPr>
          <w:p w14:paraId="5B07FE0A" w14:textId="77777777" w:rsidR="00812ED9" w:rsidRPr="00812ED9" w:rsidRDefault="00812ED9" w:rsidP="00456E3F">
            <w:pPr>
              <w:tabs>
                <w:tab w:val="left" w:pos="9214"/>
              </w:tabs>
              <w:spacing w:before="60" w:after="60"/>
              <w:rPr>
                <w:rFonts w:ascii="Times New Roman" w:eastAsiaTheme="minorEastAsia" w:hAnsi="Times New Roman"/>
                <w:sz w:val="24"/>
                <w:szCs w:val="24"/>
                <w:lang w:eastAsia="en-US"/>
              </w:rPr>
            </w:pPr>
            <w:r w:rsidRPr="00812ED9">
              <w:rPr>
                <w:rFonts w:ascii="Times New Roman" w:hAnsi="Times New Roman"/>
                <w:sz w:val="24"/>
                <w:szCs w:val="24"/>
                <w:lang w:eastAsia="en-US"/>
              </w:rPr>
              <w:t>Со сколькими лицами Вы вступали в вагинальный или анальный сексуальный контакт?</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CA9AAEF" w14:textId="77777777" w:rsidR="00812ED9" w:rsidRDefault="00812ED9" w:rsidP="00456E3F">
            <w:pPr>
              <w:tabs>
                <w:tab w:val="left" w:pos="9214"/>
              </w:tabs>
              <w:spacing w:before="60" w:after="60"/>
              <w:rPr>
                <w:sz w:val="24"/>
                <w:lang w:eastAsia="en-US"/>
              </w:rPr>
            </w:pPr>
            <w:proofErr w:type="gramStart"/>
            <w:r>
              <w:rPr>
                <w:sz w:val="24"/>
                <w:lang w:eastAsia="en-US"/>
              </w:rPr>
              <w:t xml:space="preserve">0;   </w:t>
            </w:r>
            <w:proofErr w:type="gramEnd"/>
            <w:r>
              <w:rPr>
                <w:sz w:val="24"/>
                <w:lang w:eastAsia="en-US"/>
              </w:rPr>
              <w:t xml:space="preserve">1;   2*;   3+*;   мужчин </w:t>
            </w:r>
          </w:p>
          <w:p w14:paraId="740F82D7" w14:textId="77777777" w:rsidR="00812ED9" w:rsidRDefault="00812ED9" w:rsidP="00456E3F">
            <w:pPr>
              <w:tabs>
                <w:tab w:val="left" w:pos="9214"/>
              </w:tabs>
              <w:spacing w:before="60" w:after="60"/>
              <w:rPr>
                <w:rFonts w:eastAsiaTheme="minorEastAsia"/>
                <w:sz w:val="24"/>
                <w:lang w:eastAsia="en-US"/>
              </w:rPr>
            </w:pPr>
            <w:proofErr w:type="gramStart"/>
            <w:r>
              <w:rPr>
                <w:sz w:val="24"/>
                <w:lang w:eastAsia="en-US"/>
              </w:rPr>
              <w:t xml:space="preserve">0;   </w:t>
            </w:r>
            <w:proofErr w:type="gramEnd"/>
            <w:r>
              <w:rPr>
                <w:sz w:val="24"/>
                <w:lang w:eastAsia="en-US"/>
              </w:rPr>
              <w:t>1;   2*;   3+*;   женщин</w:t>
            </w:r>
          </w:p>
        </w:tc>
      </w:tr>
      <w:tr w:rsidR="00812ED9" w14:paraId="766A447D" w14:textId="77777777" w:rsidTr="00F44BF9">
        <w:trPr>
          <w:trHeight w:val="910"/>
        </w:trPr>
        <w:tc>
          <w:tcPr>
            <w:tcW w:w="6096" w:type="dxa"/>
            <w:tcBorders>
              <w:top w:val="single" w:sz="4" w:space="0" w:color="auto"/>
              <w:left w:val="single" w:sz="4" w:space="0" w:color="auto"/>
              <w:bottom w:val="single" w:sz="4" w:space="0" w:color="auto"/>
              <w:right w:val="single" w:sz="4" w:space="0" w:color="auto"/>
            </w:tcBorders>
            <w:vAlign w:val="center"/>
            <w:hideMark/>
          </w:tcPr>
          <w:p w14:paraId="3F6AD023" w14:textId="77777777" w:rsidR="00812ED9" w:rsidRPr="00812ED9" w:rsidRDefault="00812ED9" w:rsidP="00456E3F">
            <w:pPr>
              <w:tabs>
                <w:tab w:val="left" w:pos="9214"/>
              </w:tabs>
              <w:spacing w:before="60" w:after="60"/>
              <w:rPr>
                <w:rFonts w:ascii="Times New Roman" w:hAnsi="Times New Roman"/>
                <w:sz w:val="24"/>
                <w:szCs w:val="24"/>
                <w:lang w:eastAsia="en-US"/>
              </w:rPr>
            </w:pPr>
            <w:r w:rsidRPr="00812ED9">
              <w:rPr>
                <w:rFonts w:ascii="Times New Roman" w:hAnsi="Times New Roman"/>
                <w:sz w:val="24"/>
                <w:szCs w:val="24"/>
                <w:lang w:eastAsia="en-US"/>
              </w:rPr>
              <w:t>Вы пользовались презервативом при каждом сексуальном контакте?</w:t>
            </w:r>
          </w:p>
        </w:tc>
        <w:tc>
          <w:tcPr>
            <w:tcW w:w="3401" w:type="dxa"/>
            <w:tcBorders>
              <w:top w:val="single" w:sz="4" w:space="0" w:color="auto"/>
              <w:left w:val="single" w:sz="4" w:space="0" w:color="auto"/>
              <w:bottom w:val="single" w:sz="4" w:space="0" w:color="auto"/>
              <w:right w:val="single" w:sz="4" w:space="0" w:color="auto"/>
            </w:tcBorders>
            <w:vAlign w:val="center"/>
            <w:hideMark/>
          </w:tcPr>
          <w:p w14:paraId="7FBFA6AD" w14:textId="7357162F" w:rsidR="00812ED9" w:rsidRDefault="00812ED9" w:rsidP="00456E3F">
            <w:pPr>
              <w:tabs>
                <w:tab w:val="left" w:pos="9214"/>
              </w:tabs>
              <w:spacing w:before="60" w:after="60"/>
              <w:rPr>
                <w:sz w:val="24"/>
                <w:lang w:eastAsia="en-US"/>
              </w:rPr>
            </w:pPr>
            <w:r>
              <w:rPr>
                <w:noProof/>
              </w:rPr>
              <mc:AlternateContent>
                <mc:Choice Requires="wps">
                  <w:drawing>
                    <wp:anchor distT="0" distB="0" distL="114300" distR="114300" simplePos="0" relativeHeight="251642880" behindDoc="0" locked="0" layoutInCell="1" allowOverlap="1" wp14:anchorId="05FC775E" wp14:editId="09E33866">
                      <wp:simplePos x="0" y="0"/>
                      <wp:positionH relativeFrom="column">
                        <wp:posOffset>756285</wp:posOffset>
                      </wp:positionH>
                      <wp:positionV relativeFrom="paragraph">
                        <wp:posOffset>-123190</wp:posOffset>
                      </wp:positionV>
                      <wp:extent cx="152400" cy="142875"/>
                      <wp:effectExtent l="0" t="0" r="19050" b="28575"/>
                      <wp:wrapNone/>
                      <wp:docPr id="175" name="Рамка 175"/>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7D65" id="Рамка 175" o:spid="_x0000_s1026" style="position:absolute;margin-left:59.55pt;margin-top:-9.7pt;width:12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noProof/>
              </w:rPr>
              <mc:AlternateContent>
                <mc:Choice Requires="wps">
                  <w:drawing>
                    <wp:anchor distT="0" distB="0" distL="114300" distR="114300" simplePos="0" relativeHeight="251644928" behindDoc="0" locked="0" layoutInCell="1" allowOverlap="1" wp14:anchorId="417C0167" wp14:editId="6CF744B8">
                      <wp:simplePos x="0" y="0"/>
                      <wp:positionH relativeFrom="column">
                        <wp:posOffset>1465580</wp:posOffset>
                      </wp:positionH>
                      <wp:positionV relativeFrom="paragraph">
                        <wp:posOffset>-127635</wp:posOffset>
                      </wp:positionV>
                      <wp:extent cx="152400" cy="142875"/>
                      <wp:effectExtent l="0" t="0" r="19050" b="28575"/>
                      <wp:wrapNone/>
                      <wp:docPr id="174" name="Рамка 174"/>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7A89" id="Рамка 174" o:spid="_x0000_s1026" style="position:absolute;margin-left:115.4pt;margin-top:-10.05pt;width:12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noProof/>
              </w:rPr>
              <mc:AlternateContent>
                <mc:Choice Requires="wps">
                  <w:drawing>
                    <wp:anchor distT="0" distB="0" distL="114300" distR="114300" simplePos="0" relativeHeight="251641856" behindDoc="0" locked="0" layoutInCell="1" allowOverlap="1" wp14:anchorId="4D4EA55B" wp14:editId="6514325D">
                      <wp:simplePos x="0" y="0"/>
                      <wp:positionH relativeFrom="column">
                        <wp:posOffset>223520</wp:posOffset>
                      </wp:positionH>
                      <wp:positionV relativeFrom="paragraph">
                        <wp:posOffset>-123825</wp:posOffset>
                      </wp:positionV>
                      <wp:extent cx="152400" cy="142875"/>
                      <wp:effectExtent l="0" t="0" r="19050" b="28575"/>
                      <wp:wrapNone/>
                      <wp:docPr id="168" name="Рамка 168"/>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0AFA" id="Рамка 168" o:spid="_x0000_s1026" style="position:absolute;margin-left:17.6pt;margin-top:-9.75pt;width:12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roofErr w:type="gramStart"/>
            <w:r>
              <w:rPr>
                <w:sz w:val="24"/>
                <w:lang w:eastAsia="en-US"/>
              </w:rPr>
              <w:t xml:space="preserve">Да;   </w:t>
            </w:r>
            <w:proofErr w:type="gramEnd"/>
            <w:r>
              <w:rPr>
                <w:sz w:val="24"/>
                <w:lang w:eastAsia="en-US"/>
              </w:rPr>
              <w:t xml:space="preserve">    Нет*;      Не знаю*.</w:t>
            </w:r>
          </w:p>
        </w:tc>
      </w:tr>
      <w:tr w:rsidR="00812ED9" w14:paraId="5FAD79E5" w14:textId="77777777" w:rsidTr="00F44BF9">
        <w:tc>
          <w:tcPr>
            <w:tcW w:w="6096" w:type="dxa"/>
            <w:tcBorders>
              <w:top w:val="single" w:sz="4" w:space="0" w:color="auto"/>
              <w:left w:val="single" w:sz="4" w:space="0" w:color="auto"/>
              <w:bottom w:val="single" w:sz="4" w:space="0" w:color="auto"/>
              <w:right w:val="single" w:sz="4" w:space="0" w:color="auto"/>
            </w:tcBorders>
            <w:vAlign w:val="center"/>
            <w:hideMark/>
          </w:tcPr>
          <w:p w14:paraId="65D2632C" w14:textId="77777777" w:rsidR="00812ED9" w:rsidRPr="00812ED9" w:rsidRDefault="00812ED9" w:rsidP="00456E3F">
            <w:pPr>
              <w:tabs>
                <w:tab w:val="left" w:pos="9214"/>
              </w:tabs>
              <w:spacing w:before="60" w:after="60"/>
              <w:rPr>
                <w:rFonts w:ascii="Times New Roman" w:hAnsi="Times New Roman"/>
                <w:sz w:val="24"/>
                <w:szCs w:val="24"/>
                <w:lang w:eastAsia="en-US"/>
              </w:rPr>
            </w:pPr>
            <w:r w:rsidRPr="00812ED9">
              <w:rPr>
                <w:rFonts w:ascii="Times New Roman" w:hAnsi="Times New Roman"/>
                <w:sz w:val="24"/>
                <w:szCs w:val="24"/>
                <w:lang w:eastAsia="en-US"/>
              </w:rPr>
              <w:t>Вы страдали инфекциями, передающимися половым путем?</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3338140" w14:textId="5F3107D0" w:rsidR="00812ED9" w:rsidRDefault="00812ED9" w:rsidP="00456E3F">
            <w:pPr>
              <w:tabs>
                <w:tab w:val="left" w:pos="9214"/>
              </w:tabs>
              <w:spacing w:after="60"/>
              <w:rPr>
                <w:sz w:val="24"/>
                <w:lang w:eastAsia="en-US"/>
              </w:rPr>
            </w:pPr>
            <w:r>
              <w:rPr>
                <w:noProof/>
              </w:rPr>
              <mc:AlternateContent>
                <mc:Choice Requires="wps">
                  <w:drawing>
                    <wp:anchor distT="0" distB="0" distL="114300" distR="114300" simplePos="0" relativeHeight="251645952" behindDoc="0" locked="0" layoutInCell="1" allowOverlap="1" wp14:anchorId="5D2A8533" wp14:editId="52DD0CCD">
                      <wp:simplePos x="0" y="0"/>
                      <wp:positionH relativeFrom="column">
                        <wp:posOffset>219710</wp:posOffset>
                      </wp:positionH>
                      <wp:positionV relativeFrom="paragraph">
                        <wp:posOffset>87630</wp:posOffset>
                      </wp:positionV>
                      <wp:extent cx="152400" cy="142875"/>
                      <wp:effectExtent l="0" t="0" r="19050" b="28575"/>
                      <wp:wrapNone/>
                      <wp:docPr id="165" name="Рамка 165"/>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50B1" id="Рамка 165" o:spid="_x0000_s1026" style="position:absolute;margin-left:17.3pt;margin-top:6.9pt;width:12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noProof/>
              </w:rPr>
              <mc:AlternateContent>
                <mc:Choice Requires="wps">
                  <w:drawing>
                    <wp:anchor distT="0" distB="0" distL="114300" distR="114300" simplePos="0" relativeHeight="251646976" behindDoc="0" locked="0" layoutInCell="1" allowOverlap="1" wp14:anchorId="4344DA02" wp14:editId="0540E759">
                      <wp:simplePos x="0" y="0"/>
                      <wp:positionH relativeFrom="column">
                        <wp:posOffset>752475</wp:posOffset>
                      </wp:positionH>
                      <wp:positionV relativeFrom="paragraph">
                        <wp:posOffset>88265</wp:posOffset>
                      </wp:positionV>
                      <wp:extent cx="152400" cy="142875"/>
                      <wp:effectExtent l="0" t="0" r="19050" b="28575"/>
                      <wp:wrapNone/>
                      <wp:docPr id="149" name="Рамка 149"/>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FE3F" id="Рамка 149" o:spid="_x0000_s1026" style="position:absolute;margin-left:59.25pt;margin-top:6.95pt;width:12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noProof/>
              </w:rPr>
              <mc:AlternateContent>
                <mc:Choice Requires="wps">
                  <w:drawing>
                    <wp:anchor distT="0" distB="0" distL="114300" distR="114300" simplePos="0" relativeHeight="251648000" behindDoc="0" locked="0" layoutInCell="1" allowOverlap="1" wp14:anchorId="436C4875" wp14:editId="25F7F0C3">
                      <wp:simplePos x="0" y="0"/>
                      <wp:positionH relativeFrom="column">
                        <wp:posOffset>1461770</wp:posOffset>
                      </wp:positionH>
                      <wp:positionV relativeFrom="paragraph">
                        <wp:posOffset>83820</wp:posOffset>
                      </wp:positionV>
                      <wp:extent cx="152400" cy="142875"/>
                      <wp:effectExtent l="0" t="0" r="19050" b="28575"/>
                      <wp:wrapNone/>
                      <wp:docPr id="135" name="Рамка 135"/>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1F40" id="Рамка 135" o:spid="_x0000_s1026" style="position:absolute;margin-left:115.1pt;margin-top:6.6pt;width:12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79F24E29" w14:textId="77777777" w:rsidR="00812ED9" w:rsidRDefault="00812ED9" w:rsidP="00456E3F">
            <w:pPr>
              <w:tabs>
                <w:tab w:val="left" w:pos="9214"/>
              </w:tabs>
              <w:spacing w:before="60" w:after="60"/>
              <w:rPr>
                <w:w w:val="96"/>
                <w:sz w:val="24"/>
                <w:lang w:eastAsia="en-US"/>
              </w:rPr>
            </w:pPr>
            <w:proofErr w:type="gramStart"/>
            <w:r>
              <w:rPr>
                <w:sz w:val="24"/>
                <w:lang w:eastAsia="en-US"/>
              </w:rPr>
              <w:t xml:space="preserve">Да;   </w:t>
            </w:r>
            <w:proofErr w:type="gramEnd"/>
            <w:r>
              <w:rPr>
                <w:sz w:val="24"/>
                <w:lang w:eastAsia="en-US"/>
              </w:rPr>
              <w:t xml:space="preserve">    Нет*;      Не знаю*.</w:t>
            </w:r>
          </w:p>
        </w:tc>
      </w:tr>
      <w:tr w:rsidR="00812ED9" w14:paraId="6A5BB77B" w14:textId="77777777" w:rsidTr="00F44BF9">
        <w:tc>
          <w:tcPr>
            <w:tcW w:w="6096" w:type="dxa"/>
            <w:tcBorders>
              <w:top w:val="single" w:sz="4" w:space="0" w:color="auto"/>
              <w:left w:val="single" w:sz="4" w:space="0" w:color="auto"/>
              <w:bottom w:val="single" w:sz="4" w:space="0" w:color="auto"/>
              <w:right w:val="single" w:sz="4" w:space="0" w:color="auto"/>
            </w:tcBorders>
            <w:vAlign w:val="center"/>
            <w:hideMark/>
          </w:tcPr>
          <w:p w14:paraId="1D2A41E7" w14:textId="77777777" w:rsidR="00812ED9" w:rsidRPr="00812ED9" w:rsidRDefault="00812ED9" w:rsidP="00456E3F">
            <w:pPr>
              <w:tabs>
                <w:tab w:val="left" w:pos="9214"/>
              </w:tabs>
              <w:spacing w:before="60" w:after="60"/>
              <w:rPr>
                <w:rFonts w:ascii="Times New Roman" w:eastAsiaTheme="minorEastAsia" w:hAnsi="Times New Roman"/>
                <w:sz w:val="24"/>
                <w:szCs w:val="24"/>
                <w:lang w:eastAsia="en-US"/>
              </w:rPr>
            </w:pPr>
            <w:r w:rsidRPr="00812ED9">
              <w:rPr>
                <w:rFonts w:ascii="Times New Roman" w:hAnsi="Times New Roman"/>
                <w:sz w:val="24"/>
                <w:szCs w:val="24"/>
                <w:lang w:eastAsia="en-US"/>
              </w:rPr>
              <w:t>У вас есть сексуальный партнер, страдающий ВИЧ?</w:t>
            </w:r>
          </w:p>
        </w:tc>
        <w:tc>
          <w:tcPr>
            <w:tcW w:w="3401" w:type="dxa"/>
            <w:tcBorders>
              <w:top w:val="single" w:sz="4" w:space="0" w:color="auto"/>
              <w:left w:val="single" w:sz="4" w:space="0" w:color="auto"/>
              <w:bottom w:val="single" w:sz="4" w:space="0" w:color="auto"/>
              <w:right w:val="single" w:sz="4" w:space="0" w:color="auto"/>
            </w:tcBorders>
            <w:vAlign w:val="center"/>
            <w:hideMark/>
          </w:tcPr>
          <w:p w14:paraId="792EEA1F" w14:textId="3169E016" w:rsidR="00812ED9" w:rsidRDefault="00812ED9" w:rsidP="00456E3F">
            <w:pPr>
              <w:tabs>
                <w:tab w:val="left" w:pos="9214"/>
              </w:tabs>
              <w:spacing w:after="60"/>
              <w:rPr>
                <w:sz w:val="24"/>
                <w:lang w:eastAsia="en-US"/>
              </w:rPr>
            </w:pPr>
            <w:r>
              <w:rPr>
                <w:noProof/>
              </w:rPr>
              <mc:AlternateContent>
                <mc:Choice Requires="wps">
                  <w:drawing>
                    <wp:anchor distT="0" distB="0" distL="114300" distR="114300" simplePos="0" relativeHeight="251651072" behindDoc="0" locked="0" layoutInCell="1" allowOverlap="1" wp14:anchorId="2C248027" wp14:editId="33DC41DB">
                      <wp:simplePos x="0" y="0"/>
                      <wp:positionH relativeFrom="column">
                        <wp:posOffset>1461770</wp:posOffset>
                      </wp:positionH>
                      <wp:positionV relativeFrom="paragraph">
                        <wp:posOffset>88900</wp:posOffset>
                      </wp:positionV>
                      <wp:extent cx="152400" cy="142875"/>
                      <wp:effectExtent l="0" t="0" r="19050" b="28575"/>
                      <wp:wrapNone/>
                      <wp:docPr id="129" name="Рамка 129"/>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5BB8" id="Рамка 129" o:spid="_x0000_s1026" style="position:absolute;margin-left:115.1pt;margin-top:7pt;width:12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noProof/>
              </w:rPr>
              <mc:AlternateContent>
                <mc:Choice Requires="wps">
                  <w:drawing>
                    <wp:anchor distT="0" distB="0" distL="114300" distR="114300" simplePos="0" relativeHeight="251650048" behindDoc="0" locked="0" layoutInCell="1" allowOverlap="1" wp14:anchorId="0F55353B" wp14:editId="23D7404F">
                      <wp:simplePos x="0" y="0"/>
                      <wp:positionH relativeFrom="column">
                        <wp:posOffset>752475</wp:posOffset>
                      </wp:positionH>
                      <wp:positionV relativeFrom="paragraph">
                        <wp:posOffset>93345</wp:posOffset>
                      </wp:positionV>
                      <wp:extent cx="152400" cy="142875"/>
                      <wp:effectExtent l="0" t="0" r="19050" b="28575"/>
                      <wp:wrapNone/>
                      <wp:docPr id="125" name="Рамка 125"/>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2B9E" id="Рамка 125" o:spid="_x0000_s1026" style="position:absolute;margin-left:59.25pt;margin-top:7.35pt;width:12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noProof/>
              </w:rPr>
              <mc:AlternateContent>
                <mc:Choice Requires="wps">
                  <w:drawing>
                    <wp:anchor distT="0" distB="0" distL="114300" distR="114300" simplePos="0" relativeHeight="251649024" behindDoc="0" locked="0" layoutInCell="1" allowOverlap="1" wp14:anchorId="52E7E2D6" wp14:editId="13CAD0B2">
                      <wp:simplePos x="0" y="0"/>
                      <wp:positionH relativeFrom="column">
                        <wp:posOffset>219710</wp:posOffset>
                      </wp:positionH>
                      <wp:positionV relativeFrom="paragraph">
                        <wp:posOffset>92710</wp:posOffset>
                      </wp:positionV>
                      <wp:extent cx="152400" cy="142875"/>
                      <wp:effectExtent l="0" t="0" r="19050" b="28575"/>
                      <wp:wrapNone/>
                      <wp:docPr id="120" name="Рамка 120"/>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E6477" id="Рамка 120" o:spid="_x0000_s1026" style="position:absolute;margin-left:17.3pt;margin-top:7.3pt;width:12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17D891BD" w14:textId="77777777" w:rsidR="00812ED9" w:rsidRDefault="00812ED9" w:rsidP="00456E3F">
            <w:pPr>
              <w:tabs>
                <w:tab w:val="left" w:pos="9214"/>
              </w:tabs>
              <w:spacing w:before="60" w:after="60"/>
              <w:rPr>
                <w:w w:val="96"/>
                <w:sz w:val="24"/>
                <w:lang w:eastAsia="en-US"/>
              </w:rPr>
            </w:pPr>
            <w:proofErr w:type="gramStart"/>
            <w:r>
              <w:rPr>
                <w:sz w:val="24"/>
                <w:lang w:eastAsia="en-US"/>
              </w:rPr>
              <w:t xml:space="preserve">Да;   </w:t>
            </w:r>
            <w:proofErr w:type="gramEnd"/>
            <w:r>
              <w:rPr>
                <w:sz w:val="24"/>
                <w:lang w:eastAsia="en-US"/>
              </w:rPr>
              <w:t xml:space="preserve">    Нет*;      Не знаю*.</w:t>
            </w:r>
          </w:p>
        </w:tc>
      </w:tr>
      <w:tr w:rsidR="00812ED9" w14:paraId="18956EAD" w14:textId="77777777" w:rsidTr="00F44BF9">
        <w:tc>
          <w:tcPr>
            <w:tcW w:w="6096" w:type="dxa"/>
            <w:tcBorders>
              <w:top w:val="single" w:sz="4" w:space="0" w:color="auto"/>
              <w:left w:val="single" w:sz="4" w:space="0" w:color="auto"/>
              <w:bottom w:val="single" w:sz="4" w:space="0" w:color="auto"/>
              <w:right w:val="single" w:sz="4" w:space="0" w:color="auto"/>
            </w:tcBorders>
            <w:vAlign w:val="center"/>
            <w:hideMark/>
          </w:tcPr>
          <w:p w14:paraId="5B9ACFE2"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sz w:val="24"/>
                <w:szCs w:val="24"/>
                <w:lang w:eastAsia="en-US"/>
              </w:rPr>
              <w:t>Если «да», он / она проходил (а) антиретровирусную терапию на протяжении 6 или более месяцев?</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D260803" w14:textId="0725ACFB" w:rsidR="00812ED9" w:rsidRDefault="00812ED9" w:rsidP="00456E3F">
            <w:pPr>
              <w:tabs>
                <w:tab w:val="left" w:pos="9214"/>
              </w:tabs>
              <w:spacing w:after="60"/>
              <w:rPr>
                <w:rFonts w:eastAsiaTheme="minorEastAsia"/>
                <w:sz w:val="24"/>
                <w:lang w:eastAsia="en-US"/>
              </w:rPr>
            </w:pPr>
            <w:r>
              <w:rPr>
                <w:rFonts w:eastAsiaTheme="minorEastAsia"/>
                <w:noProof/>
              </w:rPr>
              <mc:AlternateContent>
                <mc:Choice Requires="wps">
                  <w:drawing>
                    <wp:anchor distT="0" distB="0" distL="114300" distR="114300" simplePos="0" relativeHeight="251654144" behindDoc="0" locked="0" layoutInCell="1" allowOverlap="1" wp14:anchorId="24F613BF" wp14:editId="66B506C4">
                      <wp:simplePos x="0" y="0"/>
                      <wp:positionH relativeFrom="column">
                        <wp:posOffset>1461770</wp:posOffset>
                      </wp:positionH>
                      <wp:positionV relativeFrom="paragraph">
                        <wp:posOffset>84455</wp:posOffset>
                      </wp:positionV>
                      <wp:extent cx="152400" cy="142875"/>
                      <wp:effectExtent l="0" t="0" r="19050" b="28575"/>
                      <wp:wrapNone/>
                      <wp:docPr id="108" name="Рамка 108"/>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EBCE" id="Рамка 108" o:spid="_x0000_s1026" style="position:absolute;margin-left:115.1pt;margin-top:6.65pt;width:12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53120" behindDoc="0" locked="0" layoutInCell="1" allowOverlap="1" wp14:anchorId="0F603E5D" wp14:editId="49D17FB1">
                      <wp:simplePos x="0" y="0"/>
                      <wp:positionH relativeFrom="column">
                        <wp:posOffset>752475</wp:posOffset>
                      </wp:positionH>
                      <wp:positionV relativeFrom="paragraph">
                        <wp:posOffset>88900</wp:posOffset>
                      </wp:positionV>
                      <wp:extent cx="152400" cy="142875"/>
                      <wp:effectExtent l="0" t="0" r="19050" b="28575"/>
                      <wp:wrapNone/>
                      <wp:docPr id="107" name="Рамка 107"/>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FA6F" id="Рамка 107" o:spid="_x0000_s1026" style="position:absolute;margin-left:59.25pt;margin-top:7pt;width:12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52096" behindDoc="0" locked="0" layoutInCell="1" allowOverlap="1" wp14:anchorId="7A451D32" wp14:editId="051C9820">
                      <wp:simplePos x="0" y="0"/>
                      <wp:positionH relativeFrom="column">
                        <wp:posOffset>219710</wp:posOffset>
                      </wp:positionH>
                      <wp:positionV relativeFrom="paragraph">
                        <wp:posOffset>88265</wp:posOffset>
                      </wp:positionV>
                      <wp:extent cx="152400" cy="142875"/>
                      <wp:effectExtent l="0" t="0" r="19050" b="28575"/>
                      <wp:wrapNone/>
                      <wp:docPr id="106" name="Рамка 106"/>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2FBC" id="Рамка 106" o:spid="_x0000_s1026" style="position:absolute;margin-left:17.3pt;margin-top:6.95pt;width:12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170E3F0C" w14:textId="77777777" w:rsidR="00812ED9" w:rsidRDefault="00812ED9" w:rsidP="00456E3F">
            <w:pPr>
              <w:tabs>
                <w:tab w:val="left" w:pos="9214"/>
              </w:tabs>
              <w:spacing w:before="60" w:after="60"/>
              <w:rPr>
                <w:w w:val="96"/>
                <w:sz w:val="24"/>
                <w:lang w:eastAsia="en-US"/>
              </w:rPr>
            </w:pPr>
            <w:proofErr w:type="gramStart"/>
            <w:r>
              <w:rPr>
                <w:sz w:val="24"/>
                <w:lang w:eastAsia="en-US"/>
              </w:rPr>
              <w:t xml:space="preserve">Да;   </w:t>
            </w:r>
            <w:proofErr w:type="gramEnd"/>
            <w:r>
              <w:rPr>
                <w:sz w:val="24"/>
                <w:lang w:eastAsia="en-US"/>
              </w:rPr>
              <w:t xml:space="preserve">    Нет*;      Не знаю*.</w:t>
            </w:r>
          </w:p>
        </w:tc>
      </w:tr>
      <w:tr w:rsidR="00812ED9" w14:paraId="3A1305B6" w14:textId="77777777" w:rsidTr="00F44BF9">
        <w:tc>
          <w:tcPr>
            <w:tcW w:w="6096" w:type="dxa"/>
            <w:tcBorders>
              <w:top w:val="single" w:sz="4" w:space="0" w:color="auto"/>
              <w:left w:val="single" w:sz="4" w:space="0" w:color="auto"/>
              <w:bottom w:val="single" w:sz="4" w:space="0" w:color="auto"/>
              <w:right w:val="single" w:sz="4" w:space="0" w:color="auto"/>
            </w:tcBorders>
            <w:vAlign w:val="center"/>
            <w:hideMark/>
          </w:tcPr>
          <w:p w14:paraId="37C3A8FB"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sz w:val="24"/>
                <w:szCs w:val="24"/>
                <w:lang w:eastAsia="en-US"/>
              </w:rPr>
              <w:t>Если «да», терапия подавила вирусную нагрузку?</w:t>
            </w:r>
          </w:p>
        </w:tc>
        <w:tc>
          <w:tcPr>
            <w:tcW w:w="3401" w:type="dxa"/>
            <w:tcBorders>
              <w:top w:val="single" w:sz="4" w:space="0" w:color="auto"/>
              <w:left w:val="single" w:sz="4" w:space="0" w:color="auto"/>
              <w:bottom w:val="single" w:sz="4" w:space="0" w:color="auto"/>
              <w:right w:val="single" w:sz="4" w:space="0" w:color="auto"/>
            </w:tcBorders>
            <w:vAlign w:val="center"/>
            <w:hideMark/>
          </w:tcPr>
          <w:p w14:paraId="68367F9F" w14:textId="43DB9B97" w:rsidR="00812ED9" w:rsidRDefault="00812ED9" w:rsidP="00456E3F">
            <w:pPr>
              <w:tabs>
                <w:tab w:val="left" w:pos="9214"/>
              </w:tabs>
              <w:spacing w:after="60"/>
              <w:rPr>
                <w:rFonts w:eastAsiaTheme="minorEastAsia"/>
                <w:sz w:val="24"/>
                <w:lang w:eastAsia="en-US"/>
              </w:rPr>
            </w:pPr>
            <w:r>
              <w:rPr>
                <w:rFonts w:eastAsiaTheme="minorEastAsia"/>
                <w:noProof/>
              </w:rPr>
              <mc:AlternateContent>
                <mc:Choice Requires="wps">
                  <w:drawing>
                    <wp:anchor distT="0" distB="0" distL="114300" distR="114300" simplePos="0" relativeHeight="251657216" behindDoc="0" locked="0" layoutInCell="1" allowOverlap="1" wp14:anchorId="487DF5D5" wp14:editId="3504A98A">
                      <wp:simplePos x="0" y="0"/>
                      <wp:positionH relativeFrom="column">
                        <wp:posOffset>1461770</wp:posOffset>
                      </wp:positionH>
                      <wp:positionV relativeFrom="paragraph">
                        <wp:posOffset>60960</wp:posOffset>
                      </wp:positionV>
                      <wp:extent cx="152400" cy="142875"/>
                      <wp:effectExtent l="0" t="0" r="19050" b="28575"/>
                      <wp:wrapNone/>
                      <wp:docPr id="105" name="Рамка 105"/>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8576" id="Рамка 105" o:spid="_x0000_s1026" style="position:absolute;margin-left:115.1pt;margin-top:4.8pt;width:1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56192" behindDoc="0" locked="0" layoutInCell="1" allowOverlap="1" wp14:anchorId="234CD129" wp14:editId="0EE8E987">
                      <wp:simplePos x="0" y="0"/>
                      <wp:positionH relativeFrom="column">
                        <wp:posOffset>752475</wp:posOffset>
                      </wp:positionH>
                      <wp:positionV relativeFrom="paragraph">
                        <wp:posOffset>65405</wp:posOffset>
                      </wp:positionV>
                      <wp:extent cx="152400" cy="142875"/>
                      <wp:effectExtent l="0" t="0" r="19050" b="28575"/>
                      <wp:wrapNone/>
                      <wp:docPr id="104" name="Рамка 104"/>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CACA" id="Рамка 104" o:spid="_x0000_s1026" style="position:absolute;margin-left:59.25pt;margin-top:5.15pt;width:12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55168" behindDoc="0" locked="0" layoutInCell="1" allowOverlap="1" wp14:anchorId="5500D122" wp14:editId="1853A415">
                      <wp:simplePos x="0" y="0"/>
                      <wp:positionH relativeFrom="column">
                        <wp:posOffset>219710</wp:posOffset>
                      </wp:positionH>
                      <wp:positionV relativeFrom="paragraph">
                        <wp:posOffset>64770</wp:posOffset>
                      </wp:positionV>
                      <wp:extent cx="152400" cy="142875"/>
                      <wp:effectExtent l="0" t="0" r="19050" b="28575"/>
                      <wp:wrapNone/>
                      <wp:docPr id="103" name="Рамка 103"/>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007C" id="Рамка 103" o:spid="_x0000_s1026" style="position:absolute;margin-left:17.3pt;margin-top:5.1pt;width:1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0DCAD9D2" w14:textId="77777777" w:rsidR="00812ED9" w:rsidRDefault="00812ED9" w:rsidP="00456E3F">
            <w:pPr>
              <w:tabs>
                <w:tab w:val="left" w:pos="9214"/>
              </w:tabs>
              <w:spacing w:before="60" w:after="60"/>
              <w:rPr>
                <w:w w:val="96"/>
                <w:sz w:val="24"/>
                <w:lang w:eastAsia="en-US"/>
              </w:rPr>
            </w:pPr>
            <w:proofErr w:type="gramStart"/>
            <w:r>
              <w:rPr>
                <w:sz w:val="24"/>
                <w:lang w:eastAsia="en-US"/>
              </w:rPr>
              <w:t xml:space="preserve">Да;   </w:t>
            </w:r>
            <w:proofErr w:type="gramEnd"/>
            <w:r>
              <w:rPr>
                <w:sz w:val="24"/>
                <w:lang w:eastAsia="en-US"/>
              </w:rPr>
              <w:t xml:space="preserve">    Нет*;      Не знаю*.</w:t>
            </w:r>
          </w:p>
        </w:tc>
      </w:tr>
      <w:tr w:rsidR="00812ED9" w14:paraId="4AB4278C" w14:textId="77777777" w:rsidTr="00F44BF9">
        <w:tc>
          <w:tcPr>
            <w:tcW w:w="9497" w:type="dxa"/>
            <w:gridSpan w:val="2"/>
            <w:tcBorders>
              <w:top w:val="single" w:sz="4" w:space="0" w:color="auto"/>
              <w:left w:val="single" w:sz="4" w:space="0" w:color="auto"/>
              <w:bottom w:val="single" w:sz="4" w:space="0" w:color="auto"/>
              <w:right w:val="single" w:sz="4" w:space="0" w:color="auto"/>
            </w:tcBorders>
            <w:hideMark/>
          </w:tcPr>
          <w:p w14:paraId="06CEE858" w14:textId="77777777" w:rsidR="00812ED9" w:rsidRPr="00812ED9" w:rsidRDefault="00812ED9" w:rsidP="00456E3F">
            <w:pPr>
              <w:tabs>
                <w:tab w:val="left" w:pos="9214"/>
              </w:tabs>
              <w:spacing w:before="60" w:after="60"/>
              <w:rPr>
                <w:rFonts w:ascii="Times New Roman" w:hAnsi="Times New Roman"/>
                <w:w w:val="96"/>
                <w:sz w:val="24"/>
                <w:szCs w:val="24"/>
                <w:lang w:eastAsia="en-US"/>
              </w:rPr>
            </w:pPr>
            <w:r w:rsidRPr="00812ED9">
              <w:rPr>
                <w:rFonts w:ascii="Times New Roman" w:hAnsi="Times New Roman"/>
                <w:b/>
                <w:bCs/>
                <w:sz w:val="24"/>
                <w:szCs w:val="24"/>
                <w:lang w:eastAsia="en-US"/>
              </w:rPr>
              <w:t>За последние 3 дня:</w:t>
            </w:r>
          </w:p>
        </w:tc>
      </w:tr>
      <w:tr w:rsidR="00812ED9" w14:paraId="197DC574" w14:textId="77777777" w:rsidTr="00F44BF9">
        <w:tc>
          <w:tcPr>
            <w:tcW w:w="6096" w:type="dxa"/>
            <w:tcBorders>
              <w:top w:val="single" w:sz="4" w:space="0" w:color="auto"/>
              <w:left w:val="single" w:sz="4" w:space="0" w:color="auto"/>
              <w:bottom w:val="single" w:sz="4" w:space="0" w:color="auto"/>
              <w:right w:val="single" w:sz="4" w:space="0" w:color="auto"/>
            </w:tcBorders>
            <w:hideMark/>
          </w:tcPr>
          <w:p w14:paraId="7C5E0CCF"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sz w:val="24"/>
                <w:szCs w:val="24"/>
                <w:lang w:eastAsia="en-US"/>
              </w:rPr>
              <w:t>У Вас был сексуальный контакт без презерватива с ВИЧ-инфицированным человеком, который не проходит лечение?</w:t>
            </w:r>
          </w:p>
        </w:tc>
        <w:tc>
          <w:tcPr>
            <w:tcW w:w="3401" w:type="dxa"/>
            <w:tcBorders>
              <w:top w:val="single" w:sz="4" w:space="0" w:color="auto"/>
              <w:left w:val="single" w:sz="4" w:space="0" w:color="auto"/>
              <w:bottom w:val="single" w:sz="4" w:space="0" w:color="auto"/>
              <w:right w:val="single" w:sz="4" w:space="0" w:color="auto"/>
            </w:tcBorders>
            <w:vAlign w:val="center"/>
            <w:hideMark/>
          </w:tcPr>
          <w:p w14:paraId="3F1E5111" w14:textId="48C2A404" w:rsidR="00812ED9" w:rsidRDefault="00812ED9" w:rsidP="00456E3F">
            <w:pPr>
              <w:tabs>
                <w:tab w:val="left" w:pos="9214"/>
              </w:tabs>
              <w:spacing w:after="60"/>
              <w:rPr>
                <w:rFonts w:eastAsiaTheme="minorEastAsia"/>
                <w:sz w:val="24"/>
                <w:lang w:eastAsia="en-US"/>
              </w:rPr>
            </w:pPr>
            <w:r>
              <w:rPr>
                <w:rFonts w:eastAsiaTheme="minorEastAsia"/>
                <w:noProof/>
              </w:rPr>
              <mc:AlternateContent>
                <mc:Choice Requires="wps">
                  <w:drawing>
                    <wp:anchor distT="0" distB="0" distL="114300" distR="114300" simplePos="0" relativeHeight="251660288" behindDoc="0" locked="0" layoutInCell="1" allowOverlap="1" wp14:anchorId="1B63EAE2" wp14:editId="5BCA6A68">
                      <wp:simplePos x="0" y="0"/>
                      <wp:positionH relativeFrom="column">
                        <wp:posOffset>1572260</wp:posOffset>
                      </wp:positionH>
                      <wp:positionV relativeFrom="paragraph">
                        <wp:posOffset>58420</wp:posOffset>
                      </wp:positionV>
                      <wp:extent cx="152400" cy="142875"/>
                      <wp:effectExtent l="0" t="0" r="19050" b="28575"/>
                      <wp:wrapNone/>
                      <wp:docPr id="102" name="Рамка 102"/>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0CE5" id="Рамка 102" o:spid="_x0000_s1026" style="position:absolute;margin-left:123.8pt;margin-top:4.6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59264" behindDoc="0" locked="0" layoutInCell="1" allowOverlap="1" wp14:anchorId="6336984C" wp14:editId="7F60FB22">
                      <wp:simplePos x="0" y="0"/>
                      <wp:positionH relativeFrom="column">
                        <wp:posOffset>862965</wp:posOffset>
                      </wp:positionH>
                      <wp:positionV relativeFrom="paragraph">
                        <wp:posOffset>62865</wp:posOffset>
                      </wp:positionV>
                      <wp:extent cx="152400" cy="142875"/>
                      <wp:effectExtent l="0" t="0" r="19050" b="28575"/>
                      <wp:wrapNone/>
                      <wp:docPr id="101" name="Рамка 101"/>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FEB8" id="Рамка 101" o:spid="_x0000_s1026" style="position:absolute;margin-left:67.95pt;margin-top:4.9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58240" behindDoc="0" locked="0" layoutInCell="1" allowOverlap="1" wp14:anchorId="407D7E4A" wp14:editId="468F4202">
                      <wp:simplePos x="0" y="0"/>
                      <wp:positionH relativeFrom="column">
                        <wp:posOffset>330200</wp:posOffset>
                      </wp:positionH>
                      <wp:positionV relativeFrom="paragraph">
                        <wp:posOffset>62230</wp:posOffset>
                      </wp:positionV>
                      <wp:extent cx="152400" cy="142875"/>
                      <wp:effectExtent l="0" t="0" r="19050" b="28575"/>
                      <wp:wrapNone/>
                      <wp:docPr id="100" name="Рамка 100"/>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E3B4" id="Рамка 100" o:spid="_x0000_s1026" style="position:absolute;margin-left:26pt;margin-top:4.9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0918DA5D" w14:textId="77777777" w:rsidR="00812ED9" w:rsidRDefault="00812ED9" w:rsidP="00456E3F">
            <w:pPr>
              <w:tabs>
                <w:tab w:val="left" w:pos="9214"/>
              </w:tabs>
              <w:spacing w:before="60" w:after="60"/>
              <w:rPr>
                <w:w w:val="96"/>
                <w:sz w:val="24"/>
                <w:lang w:eastAsia="en-US"/>
              </w:rPr>
            </w:pPr>
            <w:r>
              <w:rPr>
                <w:sz w:val="24"/>
                <w:lang w:eastAsia="en-US"/>
              </w:rPr>
              <w:t>Да**</w:t>
            </w:r>
            <w:proofErr w:type="gramStart"/>
            <w:r>
              <w:rPr>
                <w:sz w:val="24"/>
                <w:lang w:eastAsia="en-US"/>
              </w:rPr>
              <w:t>;       Нет</w:t>
            </w:r>
            <w:proofErr w:type="gramEnd"/>
            <w:r>
              <w:rPr>
                <w:sz w:val="24"/>
                <w:lang w:eastAsia="en-US"/>
              </w:rPr>
              <w:t>*;      Не знаю*.</w:t>
            </w:r>
          </w:p>
        </w:tc>
      </w:tr>
      <w:tr w:rsidR="00812ED9" w14:paraId="2C2BDC8A" w14:textId="77777777" w:rsidTr="00F44BF9">
        <w:tc>
          <w:tcPr>
            <w:tcW w:w="6096" w:type="dxa"/>
            <w:tcBorders>
              <w:top w:val="single" w:sz="4" w:space="0" w:color="auto"/>
              <w:left w:val="single" w:sz="4" w:space="0" w:color="auto"/>
              <w:bottom w:val="single" w:sz="4" w:space="0" w:color="auto"/>
              <w:right w:val="single" w:sz="4" w:space="0" w:color="auto"/>
            </w:tcBorders>
            <w:hideMark/>
          </w:tcPr>
          <w:p w14:paraId="090CB84E" w14:textId="77777777" w:rsidR="00812ED9" w:rsidRPr="00812ED9" w:rsidRDefault="00812ED9" w:rsidP="00456E3F">
            <w:pPr>
              <w:tabs>
                <w:tab w:val="left" w:pos="9214"/>
              </w:tabs>
              <w:spacing w:before="60" w:after="60"/>
              <w:rPr>
                <w:rFonts w:ascii="Times New Roman" w:hAnsi="Times New Roman"/>
                <w:b/>
                <w:bCs/>
                <w:sz w:val="24"/>
                <w:szCs w:val="24"/>
                <w:lang w:eastAsia="en-US"/>
              </w:rPr>
            </w:pPr>
            <w:r w:rsidRPr="00812ED9">
              <w:rPr>
                <w:rFonts w:ascii="Times New Roman" w:hAnsi="Times New Roman"/>
                <w:sz w:val="24"/>
                <w:szCs w:val="24"/>
                <w:lang w:eastAsia="en-US"/>
              </w:rPr>
              <w:t>У Вас наблюдались проявления гриппа или простуды, такие как боль в горле, повышение температуры тела, повышенное потоотделение, увеличенные лимфатические узлы, язвочки во рту, головные боли или сыпь на коже?</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8072E8D" w14:textId="055332C2" w:rsidR="00812ED9" w:rsidRDefault="00812ED9" w:rsidP="00456E3F">
            <w:pPr>
              <w:tabs>
                <w:tab w:val="left" w:pos="9214"/>
              </w:tabs>
              <w:spacing w:after="60"/>
              <w:rPr>
                <w:rFonts w:eastAsiaTheme="minorEastAsia"/>
                <w:sz w:val="24"/>
                <w:lang w:eastAsia="en-US"/>
              </w:rPr>
            </w:pPr>
            <w:r>
              <w:rPr>
                <w:rFonts w:eastAsiaTheme="minorEastAsia"/>
                <w:noProof/>
              </w:rPr>
              <mc:AlternateContent>
                <mc:Choice Requires="wps">
                  <w:drawing>
                    <wp:anchor distT="0" distB="0" distL="114300" distR="114300" simplePos="0" relativeHeight="251662336" behindDoc="0" locked="0" layoutInCell="1" allowOverlap="1" wp14:anchorId="2962BF31" wp14:editId="00E42DE8">
                      <wp:simplePos x="0" y="0"/>
                      <wp:positionH relativeFrom="column">
                        <wp:posOffset>333375</wp:posOffset>
                      </wp:positionH>
                      <wp:positionV relativeFrom="paragraph">
                        <wp:posOffset>53975</wp:posOffset>
                      </wp:positionV>
                      <wp:extent cx="152400" cy="142875"/>
                      <wp:effectExtent l="0" t="0" r="19050" b="28575"/>
                      <wp:wrapNone/>
                      <wp:docPr id="99" name="Рамка 99"/>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2296" id="Рамка 99" o:spid="_x0000_s1026" style="position:absolute;margin-left:26.25pt;margin-top:4.2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63360" behindDoc="0" locked="0" layoutInCell="1" allowOverlap="1" wp14:anchorId="4C4D7A44" wp14:editId="4CC1D554">
                      <wp:simplePos x="0" y="0"/>
                      <wp:positionH relativeFrom="column">
                        <wp:posOffset>866140</wp:posOffset>
                      </wp:positionH>
                      <wp:positionV relativeFrom="paragraph">
                        <wp:posOffset>54610</wp:posOffset>
                      </wp:positionV>
                      <wp:extent cx="152400" cy="142875"/>
                      <wp:effectExtent l="0" t="0" r="19050" b="28575"/>
                      <wp:wrapNone/>
                      <wp:docPr id="98" name="Рамка 98"/>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7B70" id="Рамка 98" o:spid="_x0000_s1026" style="position:absolute;margin-left:68.2pt;margin-top:4.3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r>
              <w:rPr>
                <w:rFonts w:eastAsiaTheme="minorEastAsia"/>
                <w:noProof/>
              </w:rPr>
              <mc:AlternateContent>
                <mc:Choice Requires="wps">
                  <w:drawing>
                    <wp:anchor distT="0" distB="0" distL="114300" distR="114300" simplePos="0" relativeHeight="251664384" behindDoc="0" locked="0" layoutInCell="1" allowOverlap="1" wp14:anchorId="535856C6" wp14:editId="4321CC43">
                      <wp:simplePos x="0" y="0"/>
                      <wp:positionH relativeFrom="column">
                        <wp:posOffset>1575435</wp:posOffset>
                      </wp:positionH>
                      <wp:positionV relativeFrom="paragraph">
                        <wp:posOffset>50165</wp:posOffset>
                      </wp:positionV>
                      <wp:extent cx="152400" cy="142875"/>
                      <wp:effectExtent l="0" t="0" r="19050" b="28575"/>
                      <wp:wrapNone/>
                      <wp:docPr id="97" name="Рамка 97"/>
                      <wp:cNvGraphicFramePr/>
                      <a:graphic xmlns:a="http://schemas.openxmlformats.org/drawingml/2006/main">
                        <a:graphicData uri="http://schemas.microsoft.com/office/word/2010/wordprocessingShape">
                          <wps:wsp>
                            <wps:cNvSpPr/>
                            <wps:spPr>
                              <a:xfrm>
                                <a:off x="0" y="0"/>
                                <a:ext cx="152400" cy="14287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BDDF" id="Рамка 97" o:spid="_x0000_s1026" style="position:absolute;margin-left:124.05pt;margin-top:3.9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" path="m,l152400,r,142875l,142875,,xm17859,17859r,107157l134541,125016r,-107157l17859,17859xe" filled="f" strokecolor="black [3213]" strokeweight="1pt">
                      <v:stroke joinstyle="miter"/>
                      <v:path arrowok="t" o:connecttype="custom" o:connectlocs="0,0;152400,0;152400,142875;0,142875;0,0;17859,17859;17859,125016;134541,125016;134541,17859;17859,17859" o:connectangles="0,0,0,0,0,0,0,0,0,0"/>
                    </v:shape>
                  </w:pict>
                </mc:Fallback>
              </mc:AlternateContent>
            </w:r>
          </w:p>
          <w:p w14:paraId="5691A320" w14:textId="77777777" w:rsidR="00812ED9" w:rsidRDefault="00812ED9" w:rsidP="00456E3F">
            <w:pPr>
              <w:tabs>
                <w:tab w:val="left" w:pos="9214"/>
              </w:tabs>
              <w:spacing w:before="60" w:after="60"/>
              <w:rPr>
                <w:w w:val="96"/>
                <w:sz w:val="24"/>
                <w:lang w:eastAsia="en-US"/>
              </w:rPr>
            </w:pPr>
            <w:r>
              <w:rPr>
                <w:sz w:val="24"/>
                <w:lang w:eastAsia="en-US"/>
              </w:rPr>
              <w:t>Да**</w:t>
            </w:r>
            <w:proofErr w:type="gramStart"/>
            <w:r>
              <w:rPr>
                <w:sz w:val="24"/>
                <w:lang w:eastAsia="en-US"/>
              </w:rPr>
              <w:t>;       Нет</w:t>
            </w:r>
            <w:proofErr w:type="gramEnd"/>
            <w:r>
              <w:rPr>
                <w:sz w:val="24"/>
                <w:lang w:eastAsia="en-US"/>
              </w:rPr>
              <w:t>*;      Не знаю*.</w:t>
            </w:r>
          </w:p>
        </w:tc>
      </w:tr>
      <w:tr w:rsidR="00812ED9" w14:paraId="4ED80438" w14:textId="77777777" w:rsidTr="00F44BF9">
        <w:tc>
          <w:tcPr>
            <w:tcW w:w="9497" w:type="dxa"/>
            <w:gridSpan w:val="2"/>
            <w:tcBorders>
              <w:top w:val="single" w:sz="4" w:space="0" w:color="auto"/>
              <w:left w:val="single" w:sz="4" w:space="0" w:color="auto"/>
              <w:bottom w:val="single" w:sz="4" w:space="0" w:color="auto"/>
              <w:right w:val="single" w:sz="4" w:space="0" w:color="auto"/>
            </w:tcBorders>
            <w:hideMark/>
          </w:tcPr>
          <w:p w14:paraId="29B872C6" w14:textId="77777777" w:rsidR="00812ED9" w:rsidRDefault="00812ED9" w:rsidP="00456E3F">
            <w:pPr>
              <w:tabs>
                <w:tab w:val="left" w:pos="9214"/>
              </w:tabs>
              <w:spacing w:before="60" w:after="60"/>
              <w:rPr>
                <w:i/>
                <w:iCs/>
                <w:sz w:val="24"/>
                <w:szCs w:val="16"/>
                <w:lang w:eastAsia="en-US"/>
              </w:rPr>
            </w:pPr>
            <w:r>
              <w:rPr>
                <w:i/>
                <w:iCs/>
                <w:sz w:val="24"/>
                <w:szCs w:val="16"/>
                <w:lang w:eastAsia="en-US"/>
              </w:rPr>
              <w:t xml:space="preserve">*Принять во внимание </w:t>
            </w:r>
            <w:proofErr w:type="spellStart"/>
            <w:r>
              <w:rPr>
                <w:i/>
                <w:iCs/>
                <w:sz w:val="24"/>
                <w:szCs w:val="16"/>
                <w:lang w:eastAsia="en-US"/>
              </w:rPr>
              <w:t>ДкП</w:t>
            </w:r>
            <w:proofErr w:type="spellEnd"/>
            <w:r>
              <w:rPr>
                <w:i/>
                <w:iCs/>
                <w:sz w:val="24"/>
                <w:szCs w:val="16"/>
                <w:lang w:eastAsia="en-US"/>
              </w:rPr>
              <w:t>;</w:t>
            </w:r>
          </w:p>
          <w:p w14:paraId="2417EB33" w14:textId="77777777" w:rsidR="00812ED9" w:rsidRDefault="00812ED9" w:rsidP="00456E3F">
            <w:pPr>
              <w:tabs>
                <w:tab w:val="left" w:pos="9214"/>
              </w:tabs>
              <w:spacing w:before="60" w:after="60"/>
              <w:rPr>
                <w:i/>
                <w:iCs/>
                <w:sz w:val="24"/>
                <w:szCs w:val="16"/>
                <w:lang w:eastAsia="en-US"/>
              </w:rPr>
            </w:pPr>
            <w:r>
              <w:rPr>
                <w:i/>
                <w:iCs/>
                <w:sz w:val="24"/>
                <w:szCs w:val="16"/>
                <w:lang w:eastAsia="en-US"/>
              </w:rPr>
              <w:t xml:space="preserve">**Подумать о предложении </w:t>
            </w:r>
            <w:proofErr w:type="spellStart"/>
            <w:r>
              <w:rPr>
                <w:i/>
                <w:iCs/>
                <w:sz w:val="24"/>
                <w:szCs w:val="16"/>
                <w:lang w:eastAsia="en-US"/>
              </w:rPr>
              <w:t>ПкП</w:t>
            </w:r>
            <w:proofErr w:type="spellEnd"/>
            <w:r>
              <w:rPr>
                <w:i/>
                <w:iCs/>
                <w:sz w:val="24"/>
                <w:szCs w:val="16"/>
                <w:lang w:eastAsia="en-US"/>
              </w:rPr>
              <w:t xml:space="preserve">; </w:t>
            </w:r>
          </w:p>
          <w:p w14:paraId="44A6D221" w14:textId="77777777" w:rsidR="00812ED9" w:rsidRDefault="00812ED9" w:rsidP="00456E3F">
            <w:pPr>
              <w:tabs>
                <w:tab w:val="left" w:pos="9214"/>
              </w:tabs>
              <w:spacing w:before="60" w:after="60"/>
              <w:rPr>
                <w:w w:val="96"/>
                <w:sz w:val="24"/>
                <w:lang w:eastAsia="en-US"/>
              </w:rPr>
            </w:pPr>
            <w:r>
              <w:rPr>
                <w:i/>
                <w:iCs/>
                <w:sz w:val="24"/>
                <w:szCs w:val="16"/>
                <w:lang w:eastAsia="en-US"/>
              </w:rPr>
              <w:t>***Предположить острую ВИЧ-инфекцию.</w:t>
            </w:r>
          </w:p>
        </w:tc>
      </w:tr>
    </w:tbl>
    <w:p w14:paraId="5026B614" w14:textId="7C64372E" w:rsidR="00812ED9" w:rsidRDefault="00812ED9" w:rsidP="00456E3F">
      <w:pPr>
        <w:tabs>
          <w:tab w:val="left" w:pos="9214"/>
        </w:tabs>
        <w:spacing w:line="20" w:lineRule="exact"/>
        <w:rPr>
          <w:rFonts w:eastAsiaTheme="minorEastAsia"/>
          <w:sz w:val="20"/>
          <w:szCs w:val="20"/>
          <w:lang w:eastAsia="ru-RU"/>
        </w:rPr>
      </w:pPr>
      <w:r>
        <w:rPr>
          <w:rFonts w:eastAsiaTheme="minorEastAsia"/>
          <w:noProof/>
          <w:lang w:eastAsia="ru-RU"/>
        </w:rPr>
        <mc:AlternateContent>
          <mc:Choice Requires="wps">
            <w:drawing>
              <wp:anchor distT="0" distB="0" distL="114300" distR="114300" simplePos="0" relativeHeight="251631616" behindDoc="1" locked="0" layoutInCell="0" allowOverlap="1" wp14:anchorId="7F05BC1F" wp14:editId="02A5F5FE">
                <wp:simplePos x="0" y="0"/>
                <wp:positionH relativeFrom="column">
                  <wp:posOffset>-18415</wp:posOffset>
                </wp:positionH>
                <wp:positionV relativeFrom="paragraph">
                  <wp:posOffset>6753860</wp:posOffset>
                </wp:positionV>
                <wp:extent cx="5267960" cy="0"/>
                <wp:effectExtent l="0" t="0" r="27940" b="1905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7960" cy="0"/>
                        </a:xfrm>
                        <a:prstGeom prst="line">
                          <a:avLst/>
                        </a:prstGeom>
                        <a:solidFill>
                          <a:srgbClr val="FFFFFF"/>
                        </a:solidFill>
                        <a:ln w="127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EE8BC4" id="Прямая соединительная линия 9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31.8pt" to="413.35pt,5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" o:allowincell="f" filled="t" strokeweight="1pt">
                <v:stroke joinstyle="miter"/>
                <o:lock v:ext="edit" shapetype="f"/>
              </v:line>
            </w:pict>
          </mc:Fallback>
        </mc:AlternateContent>
      </w:r>
    </w:p>
    <w:p w14:paraId="78240005" w14:textId="77777777" w:rsidR="00812ED9" w:rsidRDefault="00812ED9" w:rsidP="00456E3F">
      <w:pPr>
        <w:tabs>
          <w:tab w:val="left" w:pos="9214"/>
        </w:tabs>
        <w:spacing w:line="200" w:lineRule="exact"/>
        <w:rPr>
          <w:sz w:val="20"/>
          <w:szCs w:val="20"/>
        </w:rPr>
      </w:pPr>
    </w:p>
    <w:p w14:paraId="1821A918" w14:textId="1C8934A4" w:rsidR="00812ED9" w:rsidRDefault="00812ED9" w:rsidP="00456E3F">
      <w:pPr>
        <w:tabs>
          <w:tab w:val="left" w:pos="9214"/>
        </w:tabs>
        <w:spacing w:line="200" w:lineRule="exact"/>
        <w:rPr>
          <w:sz w:val="20"/>
          <w:szCs w:val="20"/>
        </w:rPr>
      </w:pPr>
    </w:p>
    <w:p w14:paraId="56B535D8" w14:textId="00DF7724" w:rsidR="005435FD" w:rsidRDefault="005435FD" w:rsidP="00456E3F">
      <w:pPr>
        <w:tabs>
          <w:tab w:val="left" w:pos="9214"/>
        </w:tabs>
        <w:spacing w:line="200" w:lineRule="exact"/>
        <w:rPr>
          <w:sz w:val="20"/>
          <w:szCs w:val="20"/>
        </w:rPr>
      </w:pPr>
    </w:p>
    <w:p w14:paraId="17EA4120" w14:textId="77777777" w:rsidR="005435FD" w:rsidRDefault="005435FD" w:rsidP="00456E3F">
      <w:pPr>
        <w:tabs>
          <w:tab w:val="left" w:pos="9214"/>
        </w:tabs>
        <w:spacing w:line="200" w:lineRule="exact"/>
        <w:rPr>
          <w:sz w:val="20"/>
          <w:szCs w:val="20"/>
        </w:rPr>
      </w:pPr>
    </w:p>
    <w:p w14:paraId="2081DBA5" w14:textId="2CE84DA5" w:rsidR="00812ED9" w:rsidRPr="0011264D" w:rsidRDefault="00304F9C" w:rsidP="005435FD">
      <w:pPr>
        <w:tabs>
          <w:tab w:val="left" w:pos="9214"/>
        </w:tabs>
        <w:spacing w:after="0"/>
        <w:ind w:right="-143"/>
        <w:jc w:val="center"/>
        <w:rPr>
          <w:rFonts w:ascii="Times New Roman" w:eastAsiaTheme="minorEastAsia" w:hAnsi="Times New Roman" w:cs="Times New Roman"/>
          <w:sz w:val="20"/>
          <w:szCs w:val="20"/>
        </w:rPr>
      </w:pPr>
      <w:r>
        <w:rPr>
          <w:rFonts w:ascii="Times New Roman" w:eastAsia="Times New Roman" w:hAnsi="Times New Roman" w:cs="Times New Roman"/>
          <w:b/>
          <w:bCs/>
          <w:sz w:val="24"/>
          <w:szCs w:val="24"/>
        </w:rPr>
        <w:lastRenderedPageBreak/>
        <w:t xml:space="preserve">Приложение </w:t>
      </w:r>
      <w:r w:rsidR="009F421E" w:rsidRPr="0011264D">
        <w:rPr>
          <w:rFonts w:ascii="Times New Roman" w:eastAsia="Times New Roman" w:hAnsi="Times New Roman" w:cs="Times New Roman"/>
          <w:b/>
          <w:bCs/>
          <w:sz w:val="24"/>
          <w:szCs w:val="24"/>
        </w:rPr>
        <w:t xml:space="preserve">Г 1.1. </w:t>
      </w:r>
      <w:r w:rsidR="00812ED9" w:rsidRPr="0011264D">
        <w:rPr>
          <w:rFonts w:ascii="Times New Roman" w:eastAsia="Times New Roman" w:hAnsi="Times New Roman" w:cs="Times New Roman"/>
          <w:b/>
          <w:bCs/>
          <w:sz w:val="24"/>
          <w:szCs w:val="24"/>
        </w:rPr>
        <w:t xml:space="preserve">ОСНОВНЫЕ КЛИНИЧЕСКИЕ АСПЕКТЫ, СОГЛАСНО </w:t>
      </w:r>
      <w:r w:rsidR="008A7FEE">
        <w:rPr>
          <w:rFonts w:ascii="Times New Roman" w:eastAsia="Times New Roman" w:hAnsi="Times New Roman" w:cs="Times New Roman"/>
          <w:b/>
          <w:bCs/>
          <w:sz w:val="24"/>
          <w:szCs w:val="24"/>
        </w:rPr>
        <w:t>Р</w:t>
      </w:r>
      <w:r w:rsidR="00812ED9" w:rsidRPr="0011264D">
        <w:rPr>
          <w:rFonts w:ascii="Times New Roman" w:eastAsia="Times New Roman" w:hAnsi="Times New Roman" w:cs="Times New Roman"/>
          <w:b/>
          <w:bCs/>
          <w:sz w:val="24"/>
          <w:szCs w:val="24"/>
        </w:rPr>
        <w:t>ЕКОМЕНДАЦИЯМ ВОЗ</w:t>
      </w:r>
    </w:p>
    <w:p w14:paraId="30D40BDB" w14:textId="77777777" w:rsidR="00812ED9" w:rsidRPr="0011264D" w:rsidRDefault="00812ED9" w:rsidP="00456E3F">
      <w:pPr>
        <w:tabs>
          <w:tab w:val="left" w:pos="9214"/>
        </w:tabs>
        <w:spacing w:after="0" w:line="175" w:lineRule="exact"/>
        <w:rPr>
          <w:rFonts w:ascii="Times New Roman" w:hAnsi="Times New Roman" w:cs="Times New Roman"/>
          <w:sz w:val="20"/>
          <w:szCs w:val="20"/>
        </w:rPr>
      </w:pPr>
    </w:p>
    <w:p w14:paraId="51D78BE7" w14:textId="77777777" w:rsidR="00812ED9" w:rsidRPr="0011264D" w:rsidRDefault="00812ED9" w:rsidP="00772762">
      <w:pPr>
        <w:tabs>
          <w:tab w:val="left" w:pos="9214"/>
        </w:tabs>
        <w:spacing w:after="0"/>
        <w:ind w:firstLine="709"/>
        <w:rPr>
          <w:rFonts w:ascii="Times New Roman" w:hAnsi="Times New Roman" w:cs="Times New Roman"/>
        </w:rPr>
      </w:pPr>
      <w:r w:rsidRPr="0011264D">
        <w:rPr>
          <w:rFonts w:ascii="Times New Roman" w:eastAsia="Times New Roman" w:hAnsi="Times New Roman" w:cs="Times New Roman"/>
          <w:b/>
          <w:bCs/>
        </w:rPr>
        <w:t>Показания для ДКП (на базе анамнеза последних 6 месяцев):</w:t>
      </w:r>
    </w:p>
    <w:p w14:paraId="551EF15C" w14:textId="77777777" w:rsidR="00812ED9" w:rsidRPr="0011264D" w:rsidRDefault="00812ED9" w:rsidP="00497AA1">
      <w:pPr>
        <w:numPr>
          <w:ilvl w:val="0"/>
          <w:numId w:val="182"/>
        </w:numPr>
        <w:tabs>
          <w:tab w:val="left" w:pos="680"/>
          <w:tab w:val="left" w:pos="9214"/>
        </w:tabs>
        <w:spacing w:after="0" w:line="240" w:lineRule="auto"/>
        <w:ind w:hanging="276"/>
        <w:jc w:val="both"/>
        <w:rPr>
          <w:rFonts w:ascii="Times New Roman" w:eastAsia="Times New Roman" w:hAnsi="Times New Roman" w:cs="Times New Roman"/>
        </w:rPr>
      </w:pPr>
      <w:r w:rsidRPr="0011264D">
        <w:rPr>
          <w:rFonts w:ascii="Times New Roman" w:eastAsia="Times New Roman" w:hAnsi="Times New Roman" w:cs="Times New Roman"/>
        </w:rPr>
        <w:t xml:space="preserve">ВИЧ-отрицательный и ВИЧ положительный партнер не достиг вирусной </w:t>
      </w:r>
      <w:proofErr w:type="spellStart"/>
      <w:r w:rsidRPr="0011264D">
        <w:rPr>
          <w:rFonts w:ascii="Times New Roman" w:eastAsia="Times New Roman" w:hAnsi="Times New Roman" w:cs="Times New Roman"/>
        </w:rPr>
        <w:t>супресии</w:t>
      </w:r>
      <w:proofErr w:type="spellEnd"/>
      <w:r w:rsidRPr="0011264D">
        <w:rPr>
          <w:rFonts w:ascii="Times New Roman" w:eastAsia="Times New Roman" w:hAnsi="Times New Roman" w:cs="Times New Roman"/>
        </w:rPr>
        <w:t>,</w:t>
      </w:r>
    </w:p>
    <w:p w14:paraId="1F1E4B76" w14:textId="77777777" w:rsidR="00812ED9" w:rsidRPr="0011264D" w:rsidRDefault="00812ED9" w:rsidP="00456E3F">
      <w:pPr>
        <w:tabs>
          <w:tab w:val="left" w:pos="9214"/>
        </w:tabs>
        <w:spacing w:after="0" w:line="10" w:lineRule="exact"/>
        <w:jc w:val="both"/>
        <w:rPr>
          <w:rFonts w:ascii="Times New Roman" w:eastAsia="Times New Roman" w:hAnsi="Times New Roman" w:cs="Times New Roman"/>
        </w:rPr>
      </w:pPr>
    </w:p>
    <w:p w14:paraId="6841BD10" w14:textId="77777777" w:rsidR="00812ED9" w:rsidRPr="0011264D" w:rsidRDefault="00812ED9" w:rsidP="00497AA1">
      <w:pPr>
        <w:numPr>
          <w:ilvl w:val="0"/>
          <w:numId w:val="182"/>
        </w:numPr>
        <w:tabs>
          <w:tab w:val="left" w:pos="680"/>
          <w:tab w:val="left" w:pos="9214"/>
        </w:tabs>
        <w:spacing w:after="0" w:line="261" w:lineRule="auto"/>
        <w:ind w:hanging="276"/>
        <w:jc w:val="both"/>
        <w:rPr>
          <w:rFonts w:ascii="Times New Roman" w:eastAsia="Times New Roman" w:hAnsi="Times New Roman" w:cs="Times New Roman"/>
        </w:rPr>
      </w:pPr>
      <w:r w:rsidRPr="0011264D">
        <w:rPr>
          <w:rFonts w:ascii="Times New Roman" w:eastAsia="Times New Roman" w:hAnsi="Times New Roman" w:cs="Times New Roman"/>
        </w:rPr>
        <w:t>Сексуально активный, из группы с высоким уровнем заболеваемости/ распространенности ВИЧ или из групп, указанных ниже:</w:t>
      </w:r>
    </w:p>
    <w:p w14:paraId="3CFF0ECA" w14:textId="77777777" w:rsidR="00812ED9" w:rsidRPr="0011264D" w:rsidRDefault="00812ED9" w:rsidP="00456E3F">
      <w:pPr>
        <w:tabs>
          <w:tab w:val="left" w:pos="9214"/>
        </w:tabs>
        <w:spacing w:after="0" w:line="1" w:lineRule="exact"/>
        <w:jc w:val="both"/>
        <w:rPr>
          <w:rFonts w:ascii="Times New Roman" w:eastAsia="Times New Roman" w:hAnsi="Times New Roman" w:cs="Times New Roman"/>
        </w:rPr>
      </w:pPr>
    </w:p>
    <w:p w14:paraId="1FE73E84" w14:textId="77777777" w:rsidR="00812ED9" w:rsidRPr="0011264D" w:rsidRDefault="00812ED9" w:rsidP="00497AA1">
      <w:pPr>
        <w:numPr>
          <w:ilvl w:val="1"/>
          <w:numId w:val="182"/>
        </w:numPr>
        <w:tabs>
          <w:tab w:val="left" w:pos="980"/>
          <w:tab w:val="left" w:pos="9214"/>
        </w:tabs>
        <w:spacing w:after="0" w:line="249" w:lineRule="auto"/>
        <w:ind w:hanging="293"/>
        <w:jc w:val="both"/>
        <w:rPr>
          <w:rFonts w:ascii="Times New Roman" w:eastAsia="Times New Roman" w:hAnsi="Times New Roman" w:cs="Times New Roman"/>
        </w:rPr>
      </w:pPr>
      <w:r w:rsidRPr="0011264D">
        <w:rPr>
          <w:rFonts w:ascii="Times New Roman" w:eastAsia="Times New Roman" w:hAnsi="Times New Roman" w:cs="Times New Roman"/>
        </w:rPr>
        <w:t>Практикует вагинальные или анальные сексуальные контакты без презерватива со многими партнерами</w:t>
      </w:r>
    </w:p>
    <w:p w14:paraId="05560D59" w14:textId="77777777" w:rsidR="00812ED9" w:rsidRPr="0011264D" w:rsidRDefault="00812ED9" w:rsidP="00497AA1">
      <w:pPr>
        <w:numPr>
          <w:ilvl w:val="1"/>
          <w:numId w:val="182"/>
        </w:numPr>
        <w:tabs>
          <w:tab w:val="left" w:pos="980"/>
          <w:tab w:val="left" w:pos="9214"/>
        </w:tabs>
        <w:spacing w:after="0" w:line="240" w:lineRule="auto"/>
        <w:ind w:hanging="293"/>
        <w:jc w:val="both"/>
        <w:rPr>
          <w:rFonts w:ascii="Times New Roman" w:eastAsia="Times New Roman" w:hAnsi="Times New Roman" w:cs="Times New Roman"/>
        </w:rPr>
      </w:pPr>
      <w:r w:rsidRPr="0011264D">
        <w:rPr>
          <w:rFonts w:ascii="Times New Roman" w:eastAsia="Times New Roman" w:hAnsi="Times New Roman" w:cs="Times New Roman"/>
        </w:rPr>
        <w:t>Половой партнер с одним или несколькими факторами риска ВИЧ</w:t>
      </w:r>
    </w:p>
    <w:p w14:paraId="514AB612" w14:textId="77777777" w:rsidR="00812ED9" w:rsidRPr="0011264D" w:rsidRDefault="00812ED9" w:rsidP="00456E3F">
      <w:pPr>
        <w:tabs>
          <w:tab w:val="left" w:pos="9214"/>
        </w:tabs>
        <w:spacing w:after="0" w:line="10" w:lineRule="exact"/>
        <w:jc w:val="both"/>
        <w:rPr>
          <w:rFonts w:ascii="Times New Roman" w:eastAsia="Times New Roman" w:hAnsi="Times New Roman" w:cs="Times New Roman"/>
        </w:rPr>
      </w:pPr>
    </w:p>
    <w:p w14:paraId="3A37A6DB" w14:textId="77777777" w:rsidR="00812ED9" w:rsidRPr="0011264D" w:rsidRDefault="00812ED9" w:rsidP="00497AA1">
      <w:pPr>
        <w:numPr>
          <w:ilvl w:val="0"/>
          <w:numId w:val="182"/>
        </w:numPr>
        <w:tabs>
          <w:tab w:val="left" w:pos="680"/>
          <w:tab w:val="left" w:pos="9214"/>
        </w:tabs>
        <w:spacing w:after="0" w:line="249" w:lineRule="auto"/>
        <w:ind w:hanging="276"/>
        <w:jc w:val="both"/>
        <w:rPr>
          <w:rFonts w:ascii="Times New Roman" w:eastAsia="Times New Roman" w:hAnsi="Times New Roman" w:cs="Times New Roman"/>
        </w:rPr>
      </w:pPr>
      <w:r w:rsidRPr="0011264D">
        <w:rPr>
          <w:rFonts w:ascii="Times New Roman" w:eastAsia="Times New Roman" w:hAnsi="Times New Roman" w:cs="Times New Roman"/>
        </w:rPr>
        <w:t>ИППП в анамнезе, подтвержденные лабораторно или о которых сообщает самостоятельно для получения лечения.</w:t>
      </w:r>
    </w:p>
    <w:p w14:paraId="040902FE" w14:textId="77777777" w:rsidR="00812ED9" w:rsidRPr="0011264D" w:rsidRDefault="00812ED9" w:rsidP="00497AA1">
      <w:pPr>
        <w:numPr>
          <w:ilvl w:val="0"/>
          <w:numId w:val="182"/>
        </w:numPr>
        <w:tabs>
          <w:tab w:val="left" w:pos="680"/>
          <w:tab w:val="left" w:pos="9214"/>
        </w:tabs>
        <w:spacing w:after="0" w:line="240" w:lineRule="auto"/>
        <w:ind w:hanging="276"/>
        <w:jc w:val="both"/>
        <w:rPr>
          <w:rFonts w:ascii="Times New Roman" w:eastAsia="Times New Roman" w:hAnsi="Times New Roman" w:cs="Times New Roman"/>
        </w:rPr>
      </w:pPr>
      <w:r w:rsidRPr="0011264D">
        <w:rPr>
          <w:rFonts w:ascii="Times New Roman" w:eastAsia="Times New Roman" w:hAnsi="Times New Roman" w:cs="Times New Roman"/>
        </w:rPr>
        <w:t xml:space="preserve">Повторное (частое) использование </w:t>
      </w:r>
      <w:proofErr w:type="spellStart"/>
      <w:r w:rsidRPr="0011264D">
        <w:rPr>
          <w:rFonts w:ascii="Times New Roman" w:eastAsia="Times New Roman" w:hAnsi="Times New Roman" w:cs="Times New Roman"/>
        </w:rPr>
        <w:t>Постконтактной</w:t>
      </w:r>
      <w:proofErr w:type="spellEnd"/>
      <w:r w:rsidRPr="0011264D">
        <w:rPr>
          <w:rFonts w:ascii="Times New Roman" w:eastAsia="Times New Roman" w:hAnsi="Times New Roman" w:cs="Times New Roman"/>
        </w:rPr>
        <w:t xml:space="preserve"> Профилактики (ПКП)</w:t>
      </w:r>
    </w:p>
    <w:p w14:paraId="68C47F2C" w14:textId="77777777" w:rsidR="00812ED9" w:rsidRPr="0011264D" w:rsidRDefault="00812ED9" w:rsidP="00456E3F">
      <w:pPr>
        <w:tabs>
          <w:tab w:val="left" w:pos="9214"/>
        </w:tabs>
        <w:spacing w:after="0" w:line="10" w:lineRule="exact"/>
        <w:jc w:val="both"/>
        <w:rPr>
          <w:rFonts w:ascii="Times New Roman" w:eastAsia="Times New Roman" w:hAnsi="Times New Roman" w:cs="Times New Roman"/>
        </w:rPr>
      </w:pPr>
    </w:p>
    <w:p w14:paraId="554F9DF7" w14:textId="77777777" w:rsidR="00812ED9" w:rsidRPr="0011264D" w:rsidRDefault="00812ED9" w:rsidP="00497AA1">
      <w:pPr>
        <w:numPr>
          <w:ilvl w:val="0"/>
          <w:numId w:val="182"/>
        </w:numPr>
        <w:tabs>
          <w:tab w:val="left" w:pos="680"/>
          <w:tab w:val="left" w:pos="9214"/>
        </w:tabs>
        <w:spacing w:after="0" w:line="240" w:lineRule="auto"/>
        <w:ind w:hanging="276"/>
        <w:jc w:val="both"/>
        <w:rPr>
          <w:rFonts w:ascii="Times New Roman" w:eastAsia="Times New Roman" w:hAnsi="Times New Roman" w:cs="Times New Roman"/>
        </w:rPr>
      </w:pPr>
      <w:r w:rsidRPr="0011264D">
        <w:rPr>
          <w:rFonts w:ascii="Times New Roman" w:eastAsia="Times New Roman" w:hAnsi="Times New Roman" w:cs="Times New Roman"/>
        </w:rPr>
        <w:t>ДКП по требованию</w:t>
      </w:r>
    </w:p>
    <w:p w14:paraId="482BA434" w14:textId="77777777" w:rsidR="00812ED9" w:rsidRPr="0011264D" w:rsidRDefault="00812ED9" w:rsidP="00772762">
      <w:pPr>
        <w:tabs>
          <w:tab w:val="left" w:pos="9214"/>
        </w:tabs>
        <w:spacing w:after="0"/>
        <w:ind w:firstLine="709"/>
        <w:rPr>
          <w:rFonts w:ascii="Times New Roman" w:hAnsi="Times New Roman" w:cs="Times New Roman"/>
        </w:rPr>
      </w:pPr>
      <w:r w:rsidRPr="0011264D">
        <w:rPr>
          <w:rFonts w:ascii="Times New Roman" w:eastAsia="Times New Roman" w:hAnsi="Times New Roman" w:cs="Times New Roman"/>
          <w:b/>
          <w:bCs/>
        </w:rPr>
        <w:t>Противопоказания</w:t>
      </w:r>
    </w:p>
    <w:p w14:paraId="4D473475" w14:textId="77777777" w:rsidR="00812ED9" w:rsidRPr="0011264D" w:rsidRDefault="00812ED9" w:rsidP="00497AA1">
      <w:pPr>
        <w:numPr>
          <w:ilvl w:val="0"/>
          <w:numId w:val="183"/>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ВИЧ - положительный</w:t>
      </w:r>
    </w:p>
    <w:p w14:paraId="3FB456FA"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047992EF" w14:textId="77777777" w:rsidR="00812ED9" w:rsidRPr="0011264D" w:rsidRDefault="00812ED9" w:rsidP="00497AA1">
      <w:pPr>
        <w:numPr>
          <w:ilvl w:val="0"/>
          <w:numId w:val="183"/>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Клиренс креатинина &lt;60 мл/мин</w:t>
      </w:r>
    </w:p>
    <w:p w14:paraId="470693B2"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625CE855" w14:textId="77777777" w:rsidR="00812ED9" w:rsidRPr="0011264D" w:rsidRDefault="00812ED9" w:rsidP="00497AA1">
      <w:pPr>
        <w:numPr>
          <w:ilvl w:val="0"/>
          <w:numId w:val="183"/>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Признаки острой ВИЧ инфекции, риск недавнего инфицирования</w:t>
      </w:r>
    </w:p>
    <w:p w14:paraId="2149E876"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2B67B9B4" w14:textId="77777777" w:rsidR="00812ED9" w:rsidRPr="0011264D" w:rsidRDefault="00812ED9" w:rsidP="00497AA1">
      <w:pPr>
        <w:numPr>
          <w:ilvl w:val="0"/>
          <w:numId w:val="183"/>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Аллергия или непереносимость одного из компонентов ДКП</w:t>
      </w:r>
    </w:p>
    <w:p w14:paraId="11070F8F" w14:textId="77777777" w:rsidR="00812ED9" w:rsidRPr="0011264D" w:rsidRDefault="00812ED9" w:rsidP="00772762">
      <w:pPr>
        <w:tabs>
          <w:tab w:val="left" w:pos="9214"/>
        </w:tabs>
        <w:spacing w:after="0"/>
        <w:ind w:firstLine="709"/>
        <w:rPr>
          <w:rFonts w:ascii="Times New Roman" w:hAnsi="Times New Roman" w:cs="Times New Roman"/>
        </w:rPr>
      </w:pPr>
      <w:r w:rsidRPr="0011264D">
        <w:rPr>
          <w:rFonts w:ascii="Times New Roman" w:eastAsia="Times New Roman" w:hAnsi="Times New Roman" w:cs="Times New Roman"/>
          <w:b/>
          <w:bCs/>
        </w:rPr>
        <w:t>Консультирования</w:t>
      </w:r>
    </w:p>
    <w:p w14:paraId="56EC88E3" w14:textId="77777777" w:rsidR="00812ED9" w:rsidRPr="0011264D" w:rsidRDefault="00812ED9" w:rsidP="00497AA1">
      <w:pPr>
        <w:numPr>
          <w:ilvl w:val="0"/>
          <w:numId w:val="184"/>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Связать прием ДКП с каким-либо ежедневным рутинным мероприятием</w:t>
      </w:r>
    </w:p>
    <w:p w14:paraId="4B4C3F2F"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4720DC4B" w14:textId="77777777" w:rsidR="00812ED9" w:rsidRPr="0011264D" w:rsidRDefault="00812ED9" w:rsidP="00497AA1">
      <w:pPr>
        <w:numPr>
          <w:ilvl w:val="0"/>
          <w:numId w:val="184"/>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Разработать индивидуальный план контрацепции и безопасности</w:t>
      </w:r>
    </w:p>
    <w:p w14:paraId="52B00A81"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468FC7DC" w14:textId="77777777" w:rsidR="00812ED9" w:rsidRPr="0011264D" w:rsidRDefault="00812ED9" w:rsidP="00497AA1">
      <w:pPr>
        <w:numPr>
          <w:ilvl w:val="0"/>
          <w:numId w:val="184"/>
        </w:numPr>
        <w:tabs>
          <w:tab w:val="left" w:pos="680"/>
          <w:tab w:val="left" w:pos="9214"/>
        </w:tabs>
        <w:spacing w:after="0" w:line="240" w:lineRule="auto"/>
        <w:ind w:hanging="276"/>
        <w:rPr>
          <w:rFonts w:ascii="Times New Roman" w:eastAsia="Times New Roman" w:hAnsi="Times New Roman" w:cs="Times New Roman"/>
        </w:rPr>
      </w:pPr>
      <w:r w:rsidRPr="0011264D">
        <w:rPr>
          <w:rFonts w:ascii="Times New Roman" w:eastAsia="Times New Roman" w:hAnsi="Times New Roman" w:cs="Times New Roman"/>
        </w:rPr>
        <w:t>Профилактика ИППП</w:t>
      </w:r>
    </w:p>
    <w:p w14:paraId="4FAB7F1A" w14:textId="77777777" w:rsidR="00812ED9" w:rsidRPr="0011264D" w:rsidRDefault="00812ED9" w:rsidP="00772762">
      <w:pPr>
        <w:tabs>
          <w:tab w:val="left" w:pos="9214"/>
        </w:tabs>
        <w:spacing w:after="0"/>
        <w:ind w:firstLine="709"/>
        <w:rPr>
          <w:rFonts w:ascii="Times New Roman" w:hAnsi="Times New Roman" w:cs="Times New Roman"/>
        </w:rPr>
      </w:pPr>
      <w:r w:rsidRPr="0011264D">
        <w:rPr>
          <w:rFonts w:ascii="Times New Roman" w:eastAsia="Times New Roman" w:hAnsi="Times New Roman" w:cs="Times New Roman"/>
          <w:b/>
          <w:bCs/>
        </w:rPr>
        <w:t>Ключевые моменты для эффективности ДКП:</w:t>
      </w:r>
    </w:p>
    <w:p w14:paraId="0137F732" w14:textId="77777777" w:rsidR="00812ED9" w:rsidRPr="0011264D" w:rsidRDefault="00812ED9" w:rsidP="00456E3F">
      <w:pPr>
        <w:tabs>
          <w:tab w:val="left" w:pos="9214"/>
        </w:tabs>
        <w:spacing w:after="0"/>
        <w:rPr>
          <w:rFonts w:ascii="Times New Roman" w:eastAsia="Times New Roman" w:hAnsi="Times New Roman" w:cs="Times New Roman"/>
        </w:rPr>
      </w:pPr>
      <w:r w:rsidRPr="0011264D">
        <w:rPr>
          <w:rFonts w:ascii="Times New Roman" w:eastAsia="Times New Roman" w:hAnsi="Times New Roman" w:cs="Times New Roman"/>
        </w:rPr>
        <w:t xml:space="preserve">ДКП эффективен, если используется по назначению </w:t>
      </w:r>
    </w:p>
    <w:p w14:paraId="5B12D81C" w14:textId="77777777" w:rsidR="00812ED9" w:rsidRPr="0011264D" w:rsidRDefault="00812ED9" w:rsidP="00456E3F">
      <w:pPr>
        <w:tabs>
          <w:tab w:val="left" w:pos="9214"/>
        </w:tabs>
        <w:spacing w:after="0"/>
        <w:rPr>
          <w:rFonts w:ascii="Times New Roman" w:eastAsia="Times New Roman" w:hAnsi="Times New Roman" w:cs="Times New Roman"/>
        </w:rPr>
      </w:pPr>
      <w:r w:rsidRPr="0011264D">
        <w:rPr>
          <w:rFonts w:ascii="Times New Roman" w:eastAsia="Times New Roman" w:hAnsi="Times New Roman" w:cs="Times New Roman"/>
        </w:rPr>
        <w:t xml:space="preserve">ДКП не защищает от беременности и ИППП. </w:t>
      </w:r>
    </w:p>
    <w:p w14:paraId="0B642311" w14:textId="77777777" w:rsidR="00812ED9" w:rsidRPr="0011264D" w:rsidRDefault="00812ED9" w:rsidP="00772762">
      <w:pPr>
        <w:tabs>
          <w:tab w:val="left" w:pos="9214"/>
        </w:tabs>
        <w:spacing w:after="0"/>
        <w:ind w:firstLine="709"/>
        <w:rPr>
          <w:rFonts w:ascii="Times New Roman" w:eastAsiaTheme="minorEastAsia" w:hAnsi="Times New Roman" w:cs="Times New Roman"/>
        </w:rPr>
      </w:pPr>
      <w:r w:rsidRPr="0011264D">
        <w:rPr>
          <w:rFonts w:ascii="Times New Roman" w:eastAsia="Times New Roman" w:hAnsi="Times New Roman" w:cs="Times New Roman"/>
          <w:b/>
          <w:bCs/>
        </w:rPr>
        <w:t>Побочные эффекты:</w:t>
      </w:r>
    </w:p>
    <w:p w14:paraId="1BA1EF76" w14:textId="77777777" w:rsidR="00812ED9" w:rsidRPr="0011264D" w:rsidRDefault="00812ED9" w:rsidP="00456E3F">
      <w:pPr>
        <w:tabs>
          <w:tab w:val="left" w:pos="9214"/>
        </w:tabs>
        <w:spacing w:after="0" w:line="3" w:lineRule="exact"/>
        <w:rPr>
          <w:rFonts w:ascii="Times New Roman" w:hAnsi="Times New Roman" w:cs="Times New Roman"/>
        </w:rPr>
      </w:pPr>
    </w:p>
    <w:p w14:paraId="2E6C42C2" w14:textId="77777777" w:rsidR="00812ED9" w:rsidRPr="0011264D" w:rsidRDefault="00812ED9" w:rsidP="00497AA1">
      <w:pPr>
        <w:numPr>
          <w:ilvl w:val="0"/>
          <w:numId w:val="185"/>
        </w:numPr>
        <w:tabs>
          <w:tab w:val="left" w:pos="680"/>
          <w:tab w:val="left" w:pos="9214"/>
        </w:tabs>
        <w:spacing w:after="0" w:line="249" w:lineRule="auto"/>
        <w:ind w:hanging="276"/>
        <w:jc w:val="both"/>
        <w:rPr>
          <w:rFonts w:ascii="Times New Roman" w:eastAsia="Times New Roman" w:hAnsi="Times New Roman" w:cs="Times New Roman"/>
        </w:rPr>
      </w:pPr>
      <w:r w:rsidRPr="0011264D">
        <w:rPr>
          <w:rFonts w:ascii="Times New Roman" w:eastAsia="Times New Roman" w:hAnsi="Times New Roman" w:cs="Times New Roman"/>
        </w:rPr>
        <w:t>1 из 10 лиц, принимающих ДКП может предъявлять жалобы на тошноту, спазмы в животе, головную боль, которые проходят обычно в течении 1 месяца применения ДКП.</w:t>
      </w:r>
    </w:p>
    <w:p w14:paraId="0A49CB7F" w14:textId="77777777" w:rsidR="00812ED9" w:rsidRPr="0011264D" w:rsidRDefault="00812ED9" w:rsidP="00456E3F">
      <w:pPr>
        <w:tabs>
          <w:tab w:val="left" w:pos="9214"/>
        </w:tabs>
        <w:spacing w:after="0" w:line="1" w:lineRule="exact"/>
        <w:rPr>
          <w:rFonts w:ascii="Times New Roman" w:eastAsia="Times New Roman" w:hAnsi="Times New Roman" w:cs="Times New Roman"/>
        </w:rPr>
      </w:pPr>
    </w:p>
    <w:p w14:paraId="4C107165" w14:textId="77777777" w:rsidR="00812ED9" w:rsidRPr="0011264D" w:rsidRDefault="00812ED9" w:rsidP="00497AA1">
      <w:pPr>
        <w:numPr>
          <w:ilvl w:val="0"/>
          <w:numId w:val="185"/>
        </w:numPr>
        <w:tabs>
          <w:tab w:val="left" w:pos="680"/>
          <w:tab w:val="left" w:pos="9214"/>
        </w:tabs>
        <w:spacing w:after="0" w:line="249" w:lineRule="auto"/>
        <w:ind w:hanging="276"/>
        <w:rPr>
          <w:rFonts w:ascii="Times New Roman" w:eastAsia="Times New Roman" w:hAnsi="Times New Roman" w:cs="Times New Roman"/>
        </w:rPr>
      </w:pPr>
      <w:r w:rsidRPr="0011264D">
        <w:rPr>
          <w:rFonts w:ascii="Times New Roman" w:eastAsia="Times New Roman" w:hAnsi="Times New Roman" w:cs="Times New Roman"/>
        </w:rPr>
        <w:t>У 1 из 200 регистрируется повышение уровня креатинина (обычно обратимый после прекращения ДКП)</w:t>
      </w:r>
    </w:p>
    <w:p w14:paraId="2DDB1A9E" w14:textId="77777777" w:rsidR="00812ED9" w:rsidRPr="0011264D" w:rsidRDefault="00812ED9" w:rsidP="00497AA1">
      <w:pPr>
        <w:numPr>
          <w:ilvl w:val="0"/>
          <w:numId w:val="185"/>
        </w:numPr>
        <w:tabs>
          <w:tab w:val="left" w:pos="680"/>
          <w:tab w:val="left" w:pos="9214"/>
        </w:tabs>
        <w:spacing w:after="0" w:line="280" w:lineRule="auto"/>
        <w:ind w:hanging="276"/>
        <w:rPr>
          <w:rFonts w:ascii="Times New Roman" w:eastAsia="Times New Roman" w:hAnsi="Times New Roman" w:cs="Times New Roman"/>
        </w:rPr>
      </w:pPr>
      <w:r w:rsidRPr="0011264D">
        <w:rPr>
          <w:rFonts w:ascii="Times New Roman" w:eastAsia="Times New Roman" w:hAnsi="Times New Roman" w:cs="Times New Roman"/>
        </w:rPr>
        <w:t>1% страдают от снижения минеральной плотности костей, которая также восстанавливается после прекращения ДКП.</w:t>
      </w:r>
    </w:p>
    <w:p w14:paraId="0806BFBB" w14:textId="77777777" w:rsidR="00812ED9" w:rsidRPr="0011264D" w:rsidRDefault="00812ED9" w:rsidP="00772762">
      <w:pPr>
        <w:tabs>
          <w:tab w:val="left" w:pos="9214"/>
        </w:tabs>
        <w:spacing w:after="0"/>
        <w:ind w:firstLine="709"/>
        <w:rPr>
          <w:rFonts w:ascii="Times New Roman" w:eastAsiaTheme="minorEastAsia" w:hAnsi="Times New Roman" w:cs="Times New Roman"/>
        </w:rPr>
      </w:pPr>
      <w:r w:rsidRPr="0011264D">
        <w:rPr>
          <w:rFonts w:ascii="Times New Roman" w:eastAsia="Times New Roman" w:hAnsi="Times New Roman" w:cs="Times New Roman"/>
          <w:b/>
          <w:bCs/>
        </w:rPr>
        <w:t>Необходимые исследования до начала ДКП:</w:t>
      </w:r>
    </w:p>
    <w:p w14:paraId="05F6197E" w14:textId="77777777" w:rsidR="00812ED9" w:rsidRPr="0011264D" w:rsidRDefault="00812ED9" w:rsidP="00497AA1">
      <w:pPr>
        <w:numPr>
          <w:ilvl w:val="0"/>
          <w:numId w:val="186"/>
        </w:numPr>
        <w:tabs>
          <w:tab w:val="left" w:pos="680"/>
          <w:tab w:val="left" w:pos="9214"/>
        </w:tabs>
        <w:spacing w:after="0" w:line="240" w:lineRule="auto"/>
        <w:ind w:hanging="290"/>
        <w:rPr>
          <w:rFonts w:ascii="Times New Roman" w:eastAsia="Times New Roman" w:hAnsi="Times New Roman" w:cs="Times New Roman"/>
        </w:rPr>
      </w:pPr>
      <w:r w:rsidRPr="0011264D">
        <w:rPr>
          <w:rFonts w:ascii="Times New Roman" w:eastAsia="Times New Roman" w:hAnsi="Times New Roman" w:cs="Times New Roman"/>
        </w:rPr>
        <w:t>Тест на ВИЧ – каждые 3 месяца,</w:t>
      </w:r>
    </w:p>
    <w:p w14:paraId="4D3C9EDC"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29A73E95" w14:textId="77777777" w:rsidR="00812ED9" w:rsidRPr="0011264D" w:rsidRDefault="00812ED9" w:rsidP="00497AA1">
      <w:pPr>
        <w:numPr>
          <w:ilvl w:val="0"/>
          <w:numId w:val="186"/>
        </w:numPr>
        <w:tabs>
          <w:tab w:val="left" w:pos="680"/>
          <w:tab w:val="left" w:pos="9214"/>
        </w:tabs>
        <w:spacing w:after="0" w:line="240" w:lineRule="auto"/>
        <w:ind w:hanging="290"/>
        <w:rPr>
          <w:rFonts w:ascii="Times New Roman" w:eastAsia="Times New Roman" w:hAnsi="Times New Roman" w:cs="Times New Roman"/>
        </w:rPr>
      </w:pPr>
      <w:r w:rsidRPr="0011264D">
        <w:rPr>
          <w:rFonts w:ascii="Times New Roman" w:eastAsia="Times New Roman" w:hAnsi="Times New Roman" w:cs="Times New Roman"/>
        </w:rPr>
        <w:t>Креатинин – каждые 6 месяцев,</w:t>
      </w:r>
    </w:p>
    <w:p w14:paraId="101899BF"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1ACEF008" w14:textId="77777777" w:rsidR="00812ED9" w:rsidRPr="0011264D" w:rsidRDefault="00812ED9" w:rsidP="00497AA1">
      <w:pPr>
        <w:numPr>
          <w:ilvl w:val="0"/>
          <w:numId w:val="186"/>
        </w:numPr>
        <w:tabs>
          <w:tab w:val="left" w:pos="680"/>
          <w:tab w:val="left" w:pos="9214"/>
        </w:tabs>
        <w:spacing w:after="0" w:line="240" w:lineRule="auto"/>
        <w:ind w:hanging="290"/>
        <w:rPr>
          <w:rFonts w:ascii="Times New Roman" w:eastAsia="Times New Roman" w:hAnsi="Times New Roman" w:cs="Times New Roman"/>
        </w:rPr>
      </w:pPr>
      <w:proofErr w:type="spellStart"/>
      <w:r w:rsidRPr="0011264D">
        <w:rPr>
          <w:rFonts w:ascii="Times New Roman" w:eastAsia="Times New Roman" w:hAnsi="Times New Roman" w:cs="Times New Roman"/>
        </w:rPr>
        <w:t>HBsAg</w:t>
      </w:r>
      <w:proofErr w:type="spellEnd"/>
      <w:r w:rsidRPr="0011264D">
        <w:rPr>
          <w:rFonts w:ascii="Times New Roman" w:eastAsia="Times New Roman" w:hAnsi="Times New Roman" w:cs="Times New Roman"/>
        </w:rPr>
        <w:t xml:space="preserve"> – один раз в год,</w:t>
      </w:r>
    </w:p>
    <w:p w14:paraId="0FDB2CDD"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6654D879" w14:textId="77777777" w:rsidR="00812ED9" w:rsidRPr="0011264D" w:rsidRDefault="00812ED9" w:rsidP="00497AA1">
      <w:pPr>
        <w:numPr>
          <w:ilvl w:val="0"/>
          <w:numId w:val="186"/>
        </w:numPr>
        <w:tabs>
          <w:tab w:val="left" w:pos="680"/>
          <w:tab w:val="left" w:pos="9214"/>
        </w:tabs>
        <w:spacing w:after="0" w:line="240" w:lineRule="auto"/>
        <w:ind w:hanging="290"/>
        <w:rPr>
          <w:rFonts w:ascii="Times New Roman" w:eastAsia="Times New Roman" w:hAnsi="Times New Roman" w:cs="Times New Roman"/>
        </w:rPr>
      </w:pPr>
      <w:proofErr w:type="spellStart"/>
      <w:r w:rsidRPr="0011264D">
        <w:rPr>
          <w:rFonts w:ascii="Times New Roman" w:eastAsia="Times New Roman" w:hAnsi="Times New Roman" w:cs="Times New Roman"/>
        </w:rPr>
        <w:t>Anti</w:t>
      </w:r>
      <w:proofErr w:type="spellEnd"/>
      <w:r w:rsidRPr="0011264D">
        <w:rPr>
          <w:rFonts w:ascii="Times New Roman" w:eastAsia="Times New Roman" w:hAnsi="Times New Roman" w:cs="Times New Roman"/>
        </w:rPr>
        <w:t xml:space="preserve"> HCV </w:t>
      </w:r>
      <w:proofErr w:type="spellStart"/>
      <w:r w:rsidRPr="0011264D">
        <w:rPr>
          <w:rFonts w:ascii="Times New Roman" w:eastAsia="Times New Roman" w:hAnsi="Times New Roman" w:cs="Times New Roman"/>
        </w:rPr>
        <w:t>sumar</w:t>
      </w:r>
      <w:proofErr w:type="spellEnd"/>
      <w:r w:rsidRPr="0011264D">
        <w:rPr>
          <w:rFonts w:ascii="Times New Roman" w:eastAsia="Times New Roman" w:hAnsi="Times New Roman" w:cs="Times New Roman"/>
        </w:rPr>
        <w:t xml:space="preserve"> – один раз в год,</w:t>
      </w:r>
    </w:p>
    <w:p w14:paraId="60019104"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37253858" w14:textId="77777777" w:rsidR="00812ED9" w:rsidRPr="0011264D" w:rsidRDefault="00812ED9" w:rsidP="00497AA1">
      <w:pPr>
        <w:numPr>
          <w:ilvl w:val="0"/>
          <w:numId w:val="186"/>
        </w:numPr>
        <w:tabs>
          <w:tab w:val="left" w:pos="680"/>
          <w:tab w:val="left" w:pos="9214"/>
        </w:tabs>
        <w:spacing w:after="0" w:line="240" w:lineRule="auto"/>
        <w:ind w:hanging="290"/>
        <w:rPr>
          <w:rFonts w:ascii="Times New Roman" w:eastAsia="Times New Roman" w:hAnsi="Times New Roman" w:cs="Times New Roman"/>
        </w:rPr>
      </w:pPr>
      <w:r w:rsidRPr="0011264D">
        <w:rPr>
          <w:rFonts w:ascii="Times New Roman" w:eastAsia="Times New Roman" w:hAnsi="Times New Roman" w:cs="Times New Roman"/>
        </w:rPr>
        <w:t>Скрининг на сифилис – каждые 6 месяцев</w:t>
      </w:r>
    </w:p>
    <w:p w14:paraId="60120DA9" w14:textId="77777777" w:rsidR="00812ED9" w:rsidRPr="0011264D" w:rsidRDefault="00812ED9" w:rsidP="00772762">
      <w:pPr>
        <w:tabs>
          <w:tab w:val="left" w:pos="9214"/>
        </w:tabs>
        <w:spacing w:after="0"/>
        <w:ind w:firstLine="709"/>
        <w:rPr>
          <w:rFonts w:ascii="Times New Roman" w:hAnsi="Times New Roman" w:cs="Times New Roman"/>
        </w:rPr>
      </w:pPr>
      <w:r w:rsidRPr="0011264D">
        <w:rPr>
          <w:rFonts w:ascii="Times New Roman" w:eastAsia="Times New Roman" w:hAnsi="Times New Roman" w:cs="Times New Roman"/>
          <w:b/>
          <w:bCs/>
        </w:rPr>
        <w:t>Особые ситуации:</w:t>
      </w:r>
    </w:p>
    <w:p w14:paraId="2FA30628" w14:textId="77777777" w:rsidR="00812ED9" w:rsidRPr="0011264D" w:rsidRDefault="00812ED9" w:rsidP="00497AA1">
      <w:pPr>
        <w:numPr>
          <w:ilvl w:val="0"/>
          <w:numId w:val="187"/>
        </w:numPr>
        <w:tabs>
          <w:tab w:val="left" w:pos="680"/>
          <w:tab w:val="left" w:pos="9214"/>
        </w:tabs>
        <w:spacing w:after="0" w:line="249" w:lineRule="auto"/>
        <w:ind w:hanging="290"/>
        <w:rPr>
          <w:rFonts w:ascii="Times New Roman" w:eastAsia="Times New Roman" w:hAnsi="Times New Roman" w:cs="Times New Roman"/>
        </w:rPr>
      </w:pPr>
      <w:r w:rsidRPr="0011264D">
        <w:rPr>
          <w:rFonts w:ascii="Times New Roman" w:eastAsia="Times New Roman" w:hAnsi="Times New Roman" w:cs="Times New Roman"/>
        </w:rPr>
        <w:t>Риск инфицирования ВИЧ в течении последних 72 часов: использовать ПКП – 28 дней, затем перейти на ДКП</w:t>
      </w:r>
    </w:p>
    <w:p w14:paraId="1C2FE661" w14:textId="77777777" w:rsidR="00812ED9" w:rsidRPr="0011264D" w:rsidRDefault="00812ED9" w:rsidP="00497AA1">
      <w:pPr>
        <w:numPr>
          <w:ilvl w:val="0"/>
          <w:numId w:val="187"/>
        </w:numPr>
        <w:tabs>
          <w:tab w:val="left" w:pos="680"/>
          <w:tab w:val="left" w:pos="9214"/>
        </w:tabs>
        <w:spacing w:after="0" w:line="249" w:lineRule="auto"/>
        <w:ind w:hanging="290"/>
        <w:rPr>
          <w:rFonts w:ascii="Times New Roman" w:eastAsia="Times New Roman" w:hAnsi="Times New Roman" w:cs="Times New Roman"/>
        </w:rPr>
      </w:pPr>
      <w:r w:rsidRPr="0011264D">
        <w:rPr>
          <w:rFonts w:ascii="Times New Roman" w:eastAsia="Times New Roman" w:hAnsi="Times New Roman" w:cs="Times New Roman"/>
        </w:rPr>
        <w:t>Симптомы острой вирусной инфекции: повторить тест через 1 месяц, в случае отрицательного результата - начать ДКП</w:t>
      </w:r>
    </w:p>
    <w:p w14:paraId="74A5D367" w14:textId="77777777" w:rsidR="00812ED9" w:rsidRPr="0011264D" w:rsidRDefault="00812ED9" w:rsidP="00497AA1">
      <w:pPr>
        <w:numPr>
          <w:ilvl w:val="0"/>
          <w:numId w:val="187"/>
        </w:numPr>
        <w:tabs>
          <w:tab w:val="left" w:pos="680"/>
          <w:tab w:val="left" w:pos="9214"/>
        </w:tabs>
        <w:spacing w:after="0" w:line="240" w:lineRule="auto"/>
        <w:ind w:hanging="290"/>
        <w:rPr>
          <w:rFonts w:ascii="Times New Roman" w:eastAsia="Times New Roman" w:hAnsi="Times New Roman" w:cs="Times New Roman"/>
        </w:rPr>
      </w:pPr>
      <w:r w:rsidRPr="0011264D">
        <w:rPr>
          <w:rFonts w:ascii="Times New Roman" w:eastAsia="Times New Roman" w:hAnsi="Times New Roman" w:cs="Times New Roman"/>
        </w:rPr>
        <w:t>Беременность и кормление грудью: разрешено назначение и использование ДКП</w:t>
      </w:r>
    </w:p>
    <w:p w14:paraId="18AC1127"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1C1ACD07" w14:textId="77777777" w:rsidR="00812ED9" w:rsidRPr="0011264D" w:rsidRDefault="00812ED9" w:rsidP="00497AA1">
      <w:pPr>
        <w:numPr>
          <w:ilvl w:val="0"/>
          <w:numId w:val="187"/>
        </w:numPr>
        <w:tabs>
          <w:tab w:val="left" w:pos="680"/>
          <w:tab w:val="left" w:pos="9214"/>
        </w:tabs>
        <w:spacing w:after="0" w:line="240" w:lineRule="auto"/>
        <w:ind w:hanging="290"/>
        <w:rPr>
          <w:rFonts w:ascii="Times New Roman" w:eastAsia="Times New Roman" w:hAnsi="Times New Roman" w:cs="Times New Roman"/>
        </w:rPr>
      </w:pPr>
      <w:r w:rsidRPr="0011264D">
        <w:rPr>
          <w:rFonts w:ascii="Times New Roman" w:eastAsia="Times New Roman" w:hAnsi="Times New Roman" w:cs="Times New Roman"/>
        </w:rPr>
        <w:t xml:space="preserve">Если </w:t>
      </w:r>
      <w:proofErr w:type="spellStart"/>
      <w:r w:rsidRPr="0011264D">
        <w:rPr>
          <w:rFonts w:ascii="Times New Roman" w:eastAsia="Times New Roman" w:hAnsi="Times New Roman" w:cs="Times New Roman"/>
        </w:rPr>
        <w:t>HBsAg</w:t>
      </w:r>
      <w:proofErr w:type="spellEnd"/>
      <w:r w:rsidRPr="0011264D">
        <w:rPr>
          <w:rFonts w:ascii="Times New Roman" w:eastAsia="Times New Roman" w:hAnsi="Times New Roman" w:cs="Times New Roman"/>
        </w:rPr>
        <w:t xml:space="preserve"> отрицательный – рекомендовать вакцинацию; если положительный</w:t>
      </w:r>
    </w:p>
    <w:p w14:paraId="4B384070" w14:textId="77777777" w:rsidR="00812ED9" w:rsidRPr="0011264D" w:rsidRDefault="00812ED9" w:rsidP="00456E3F">
      <w:pPr>
        <w:tabs>
          <w:tab w:val="left" w:pos="9214"/>
        </w:tabs>
        <w:spacing w:after="0" w:line="10" w:lineRule="exact"/>
        <w:rPr>
          <w:rFonts w:ascii="Times New Roman" w:eastAsia="Times New Roman" w:hAnsi="Times New Roman" w:cs="Times New Roman"/>
        </w:rPr>
      </w:pPr>
    </w:p>
    <w:p w14:paraId="480CD9AF" w14:textId="77777777" w:rsidR="00812ED9" w:rsidRPr="0011264D" w:rsidRDefault="00812ED9" w:rsidP="00456E3F">
      <w:pPr>
        <w:tabs>
          <w:tab w:val="left" w:pos="9214"/>
        </w:tabs>
        <w:spacing w:after="0" w:line="280" w:lineRule="auto"/>
        <w:rPr>
          <w:rFonts w:ascii="Times New Roman" w:eastAsia="Times New Roman" w:hAnsi="Times New Roman" w:cs="Times New Roman"/>
        </w:rPr>
      </w:pPr>
      <w:r w:rsidRPr="0011264D">
        <w:rPr>
          <w:rFonts w:ascii="Times New Roman" w:eastAsia="Times New Roman" w:hAnsi="Times New Roman" w:cs="Times New Roman"/>
        </w:rPr>
        <w:t>– оценить показания к лечению, обратить внимание на возможность реактивации гепатита В после прекращения ДКП.</w:t>
      </w:r>
    </w:p>
    <w:p w14:paraId="3C7444C6" w14:textId="77777777" w:rsidR="00812ED9" w:rsidRPr="0011264D" w:rsidRDefault="00812ED9" w:rsidP="00456E3F">
      <w:pPr>
        <w:tabs>
          <w:tab w:val="left" w:pos="9214"/>
        </w:tabs>
        <w:spacing w:after="0"/>
        <w:rPr>
          <w:rFonts w:ascii="Times New Roman" w:hAnsi="Times New Roman" w:cs="Times New Roman"/>
        </w:rPr>
      </w:pPr>
      <w:r w:rsidRPr="0011264D">
        <w:rPr>
          <w:rFonts w:ascii="Times New Roman" w:eastAsia="Times New Roman" w:hAnsi="Times New Roman" w:cs="Times New Roman"/>
        </w:rPr>
        <w:t>Подросткам: рекомендуется более частое наблюдение, например ежемесячно.</w:t>
      </w:r>
    </w:p>
    <w:p w14:paraId="1C97FB0F" w14:textId="77777777" w:rsidR="00772762" w:rsidRDefault="00772762" w:rsidP="00456E3F">
      <w:pPr>
        <w:tabs>
          <w:tab w:val="left" w:pos="9214"/>
        </w:tabs>
        <w:spacing w:after="0"/>
        <w:rPr>
          <w:rFonts w:ascii="Times New Roman" w:hAnsi="Times New Roman" w:cs="Times New Roman"/>
          <w:b/>
          <w:sz w:val="28"/>
          <w:szCs w:val="28"/>
        </w:rPr>
      </w:pPr>
    </w:p>
    <w:p w14:paraId="1604BD90" w14:textId="77777777" w:rsidR="00772762" w:rsidRDefault="00772762" w:rsidP="00456E3F">
      <w:pPr>
        <w:tabs>
          <w:tab w:val="left" w:pos="9214"/>
        </w:tabs>
        <w:spacing w:after="0"/>
        <w:rPr>
          <w:rFonts w:ascii="Times New Roman" w:hAnsi="Times New Roman" w:cs="Times New Roman"/>
          <w:b/>
          <w:sz w:val="28"/>
          <w:szCs w:val="28"/>
        </w:rPr>
      </w:pPr>
    </w:p>
    <w:p w14:paraId="5B8C6E7B" w14:textId="77777777" w:rsidR="00772762" w:rsidRDefault="00772762" w:rsidP="00456E3F">
      <w:pPr>
        <w:tabs>
          <w:tab w:val="left" w:pos="9214"/>
        </w:tabs>
        <w:spacing w:after="0"/>
        <w:rPr>
          <w:rFonts w:ascii="Times New Roman" w:hAnsi="Times New Roman" w:cs="Times New Roman"/>
          <w:b/>
          <w:sz w:val="28"/>
          <w:szCs w:val="28"/>
        </w:rPr>
      </w:pPr>
    </w:p>
    <w:p w14:paraId="3DF94612" w14:textId="77777777" w:rsidR="00772762" w:rsidRDefault="00772762" w:rsidP="00456E3F">
      <w:pPr>
        <w:tabs>
          <w:tab w:val="left" w:pos="9214"/>
        </w:tabs>
        <w:spacing w:after="0"/>
        <w:rPr>
          <w:rFonts w:ascii="Times New Roman" w:hAnsi="Times New Roman" w:cs="Times New Roman"/>
          <w:b/>
          <w:sz w:val="28"/>
          <w:szCs w:val="28"/>
        </w:rPr>
      </w:pPr>
    </w:p>
    <w:p w14:paraId="50D5D046" w14:textId="10D12014" w:rsidR="00812ED9" w:rsidRPr="00812ED9" w:rsidRDefault="00304F9C" w:rsidP="005435FD">
      <w:pPr>
        <w:tabs>
          <w:tab w:val="left" w:pos="9214"/>
        </w:tabs>
        <w:spacing w:after="0"/>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lastRenderedPageBreak/>
        <w:t xml:space="preserve">Приложение </w:t>
      </w:r>
      <w:r w:rsidR="00812ED9">
        <w:rPr>
          <w:rFonts w:ascii="Times New Roman" w:hAnsi="Times New Roman" w:cs="Times New Roman"/>
          <w:b/>
          <w:sz w:val="28"/>
          <w:szCs w:val="28"/>
        </w:rPr>
        <w:t>Г 2</w:t>
      </w:r>
      <w:r w:rsidR="00DE38BF">
        <w:rPr>
          <w:rFonts w:ascii="Times New Roman" w:hAnsi="Times New Roman" w:cs="Times New Roman"/>
          <w:b/>
          <w:sz w:val="28"/>
          <w:szCs w:val="28"/>
        </w:rPr>
        <w:t xml:space="preserve">. </w:t>
      </w:r>
      <w:r w:rsidR="00812ED9" w:rsidRPr="00812ED9">
        <w:rPr>
          <w:rFonts w:ascii="Times New Roman" w:eastAsia="Times New Roman" w:hAnsi="Times New Roman" w:cs="Times New Roman"/>
          <w:b/>
          <w:sz w:val="28"/>
          <w:szCs w:val="28"/>
          <w:lang w:eastAsia="ru-RU"/>
        </w:rPr>
        <w:t xml:space="preserve">Бланк информированного согласия на проведение </w:t>
      </w:r>
      <w:proofErr w:type="spellStart"/>
      <w:r w:rsidR="00812ED9" w:rsidRPr="00812ED9">
        <w:rPr>
          <w:rFonts w:ascii="Times New Roman" w:eastAsia="Times New Roman" w:hAnsi="Times New Roman" w:cs="Times New Roman"/>
          <w:b/>
          <w:sz w:val="28"/>
          <w:szCs w:val="28"/>
          <w:lang w:eastAsia="ru-RU"/>
        </w:rPr>
        <w:t>постконтактной</w:t>
      </w:r>
      <w:proofErr w:type="spellEnd"/>
      <w:r w:rsidR="00812ED9" w:rsidRPr="00812ED9">
        <w:rPr>
          <w:rFonts w:ascii="Times New Roman" w:eastAsia="Times New Roman" w:hAnsi="Times New Roman" w:cs="Times New Roman"/>
          <w:b/>
          <w:sz w:val="28"/>
          <w:szCs w:val="28"/>
          <w:lang w:eastAsia="ru-RU"/>
        </w:rPr>
        <w:t xml:space="preserve"> профилактики ВИЧ-инфекции</w:t>
      </w:r>
    </w:p>
    <w:p w14:paraId="203E68BE" w14:textId="6E44FB5E" w:rsidR="00841D79" w:rsidRDefault="00812ED9" w:rsidP="00456E3F">
      <w:pPr>
        <w:tabs>
          <w:tab w:val="left" w:pos="9214"/>
        </w:tabs>
        <w:jc w:val="both"/>
        <w:rPr>
          <w:rFonts w:ascii="Times New Roman" w:eastAsia="Times New Roman" w:hAnsi="Times New Roman" w:cs="Times New Roman"/>
          <w:sz w:val="24"/>
          <w:szCs w:val="24"/>
          <w:lang w:eastAsia="ru-RU"/>
        </w:rPr>
      </w:pPr>
      <w:r w:rsidRPr="00812ED9">
        <w:rPr>
          <w:rFonts w:ascii="Times New Roman" w:eastAsia="Times New Roman" w:hAnsi="Times New Roman" w:cs="Times New Roman"/>
          <w:sz w:val="24"/>
          <w:szCs w:val="24"/>
          <w:lang w:eastAsia="ru-RU"/>
        </w:rPr>
        <w:t>Я осведомлен(а) о том, что препараты:</w:t>
      </w:r>
      <w:r w:rsidR="00841D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w:t>
      </w:r>
      <w:r w:rsidR="00841D79">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предназначены для</w:t>
      </w:r>
      <w:r>
        <w:rPr>
          <w:rFonts w:ascii="Times New Roman" w:eastAsia="Times New Roman" w:hAnsi="Times New Roman" w:cs="Times New Roman"/>
          <w:sz w:val="24"/>
          <w:szCs w:val="24"/>
          <w:lang w:eastAsia="ru-RU"/>
        </w:rPr>
        <w:t xml:space="preserve"> </w:t>
      </w:r>
      <w:proofErr w:type="spellStart"/>
      <w:r w:rsidRPr="00812ED9">
        <w:rPr>
          <w:rFonts w:ascii="Times New Roman" w:eastAsia="Times New Roman" w:hAnsi="Times New Roman" w:cs="Times New Roman"/>
          <w:sz w:val="24"/>
          <w:szCs w:val="24"/>
          <w:lang w:eastAsia="ru-RU"/>
        </w:rPr>
        <w:t>постконтактной</w:t>
      </w:r>
      <w:proofErr w:type="spellEnd"/>
      <w:r w:rsidRPr="00812ED9">
        <w:rPr>
          <w:rFonts w:ascii="Times New Roman" w:eastAsia="Times New Roman" w:hAnsi="Times New Roman" w:cs="Times New Roman"/>
          <w:sz w:val="24"/>
          <w:szCs w:val="24"/>
          <w:lang w:eastAsia="ru-RU"/>
        </w:rPr>
        <w:t xml:space="preserve"> профилактики ВИЧ-инфекции, основанной на рекомендациях</w:t>
      </w:r>
      <w:r>
        <w:rPr>
          <w:rFonts w:ascii="Times New Roman" w:eastAsia="Times New Roman" w:hAnsi="Times New Roman" w:cs="Times New Roman"/>
          <w:sz w:val="24"/>
          <w:szCs w:val="24"/>
          <w:lang w:eastAsia="ru-RU"/>
        </w:rPr>
        <w:t xml:space="preserve"> ________________________________________________________________</w:t>
      </w:r>
      <w:r w:rsidRPr="00812ED9">
        <w:rPr>
          <w:rFonts w:ascii="Times New Roman" w:eastAsia="Times New Roman" w:hAnsi="Times New Roman" w:cs="Times New Roman"/>
          <w:sz w:val="24"/>
          <w:szCs w:val="24"/>
          <w:lang w:eastAsia="ru-RU"/>
        </w:rPr>
        <w:t>, и что необходимо строго соблюдать</w:t>
      </w:r>
      <w:r w:rsidR="008A7F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предписанный режим приёма этих препаратов.</w:t>
      </w:r>
      <w:r w:rsidRPr="00812ED9">
        <w:rPr>
          <w:rFonts w:ascii="Times New Roman" w:eastAsia="Times New Roman" w:hAnsi="Times New Roman" w:cs="Times New Roman"/>
          <w:sz w:val="24"/>
          <w:szCs w:val="24"/>
          <w:lang w:eastAsia="ru-RU"/>
        </w:rPr>
        <w:tab/>
      </w:r>
    </w:p>
    <w:p w14:paraId="1A0A0283" w14:textId="77777777" w:rsidR="00841D79" w:rsidRDefault="00812ED9" w:rsidP="00456E3F">
      <w:pPr>
        <w:tabs>
          <w:tab w:val="left" w:pos="9214"/>
        </w:tabs>
        <w:jc w:val="both"/>
        <w:rPr>
          <w:rFonts w:ascii="Times New Roman" w:eastAsia="Times New Roman" w:hAnsi="Times New Roman" w:cs="Times New Roman"/>
          <w:sz w:val="24"/>
          <w:szCs w:val="24"/>
          <w:lang w:eastAsia="ru-RU"/>
        </w:rPr>
      </w:pPr>
      <w:r w:rsidRPr="00812ED9">
        <w:rPr>
          <w:rFonts w:ascii="Times New Roman" w:eastAsia="Times New Roman" w:hAnsi="Times New Roman" w:cs="Times New Roman"/>
          <w:sz w:val="24"/>
          <w:szCs w:val="24"/>
          <w:lang w:eastAsia="ru-RU"/>
        </w:rPr>
        <w:t xml:space="preserve">Я осведомлен(а) о том, что в настоящее время о применении </w:t>
      </w:r>
      <w:proofErr w:type="spellStart"/>
      <w:r w:rsidRPr="00812ED9">
        <w:rPr>
          <w:rFonts w:ascii="Times New Roman" w:eastAsia="Times New Roman" w:hAnsi="Times New Roman" w:cs="Times New Roman"/>
          <w:sz w:val="24"/>
          <w:szCs w:val="24"/>
          <w:lang w:eastAsia="ru-RU"/>
        </w:rPr>
        <w:t>постконтактной</w:t>
      </w:r>
      <w:proofErr w:type="spellEnd"/>
      <w:r w:rsidRPr="00812ED9">
        <w:rPr>
          <w:rFonts w:ascii="Times New Roman" w:eastAsia="Times New Roman" w:hAnsi="Times New Roman" w:cs="Times New Roman"/>
          <w:sz w:val="24"/>
          <w:szCs w:val="24"/>
          <w:lang w:eastAsia="ru-RU"/>
        </w:rPr>
        <w:t xml:space="preserve"> профилактики</w:t>
      </w:r>
      <w:r w:rsidR="00841D79">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собрано мало информации, и что эффективность химиопрофилактики составляет менее 100%.</w:t>
      </w:r>
    </w:p>
    <w:p w14:paraId="741C79E5" w14:textId="4EA48BAE" w:rsidR="00841D79" w:rsidRDefault="00812ED9" w:rsidP="00456E3F">
      <w:pPr>
        <w:tabs>
          <w:tab w:val="left" w:pos="9214"/>
        </w:tabs>
        <w:jc w:val="both"/>
        <w:rPr>
          <w:rFonts w:ascii="Times New Roman" w:eastAsia="Times New Roman" w:hAnsi="Times New Roman" w:cs="Times New Roman"/>
          <w:sz w:val="24"/>
          <w:szCs w:val="24"/>
          <w:lang w:eastAsia="ru-RU"/>
        </w:rPr>
      </w:pPr>
      <w:r w:rsidRPr="00812ED9">
        <w:rPr>
          <w:rFonts w:ascii="Times New Roman" w:eastAsia="Times New Roman" w:hAnsi="Times New Roman" w:cs="Times New Roman"/>
          <w:sz w:val="24"/>
          <w:szCs w:val="24"/>
          <w:lang w:eastAsia="ru-RU"/>
        </w:rPr>
        <w:t>Я осведомлен(а) о том, что данные препараты могут вызвать побочные эффекты, в том числе</w:t>
      </w:r>
      <w:r w:rsidR="00841D79">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головную боль, утомляемость, тошноту, рвоту, диарею.</w:t>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r>
      <w:r w:rsidR="00841D79">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Я осведомлен(а) о том, что</w:t>
      </w:r>
      <w:r w:rsidR="00841D79">
        <w:rPr>
          <w:rFonts w:ascii="Times New Roman" w:eastAsia="Times New Roman" w:hAnsi="Times New Roman" w:cs="Times New Roman"/>
          <w:sz w:val="24"/>
          <w:szCs w:val="24"/>
          <w:lang w:eastAsia="ru-RU"/>
        </w:rPr>
        <w:t xml:space="preserve">_______________________________ </w:t>
      </w:r>
      <w:r w:rsidRPr="00812ED9">
        <w:rPr>
          <w:rFonts w:ascii="Times New Roman" w:eastAsia="Times New Roman" w:hAnsi="Times New Roman" w:cs="Times New Roman"/>
          <w:sz w:val="24"/>
          <w:szCs w:val="24"/>
          <w:lang w:eastAsia="ru-RU"/>
        </w:rPr>
        <w:t>снабдит меня запасом препаратов</w:t>
      </w:r>
      <w:r w:rsidR="00841D79">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на 28 дней и что мне необходимо в ближайшее время обратиться к моему лечащему врачу</w:t>
      </w:r>
      <w:r w:rsidR="00841D79">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для обследования и лечения.</w:t>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t xml:space="preserve">Фамилия </w:t>
      </w:r>
      <w:r w:rsidR="00841D79">
        <w:rPr>
          <w:rFonts w:ascii="Times New Roman" w:eastAsia="Times New Roman" w:hAnsi="Times New Roman" w:cs="Times New Roman"/>
          <w:sz w:val="24"/>
          <w:szCs w:val="24"/>
          <w:lang w:eastAsia="ru-RU"/>
        </w:rPr>
        <w:t xml:space="preserve">____________________________ </w:t>
      </w:r>
      <w:r w:rsidRPr="00812ED9">
        <w:rPr>
          <w:rFonts w:ascii="Times New Roman" w:eastAsia="Times New Roman" w:hAnsi="Times New Roman" w:cs="Times New Roman"/>
          <w:sz w:val="24"/>
          <w:szCs w:val="24"/>
          <w:lang w:eastAsia="ru-RU"/>
        </w:rPr>
        <w:t>Подпись</w:t>
      </w:r>
      <w:r w:rsidR="00841D79">
        <w:rPr>
          <w:rFonts w:ascii="Times New Roman" w:eastAsia="Times New Roman" w:hAnsi="Times New Roman" w:cs="Times New Roman"/>
          <w:sz w:val="24"/>
          <w:szCs w:val="24"/>
          <w:lang w:eastAsia="ru-RU"/>
        </w:rPr>
        <w:t xml:space="preserve"> ____________________________</w:t>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t>Дата</w:t>
      </w:r>
      <w:r w:rsidR="00841D79">
        <w:rPr>
          <w:rFonts w:ascii="Times New Roman" w:eastAsia="Times New Roman" w:hAnsi="Times New Roman" w:cs="Times New Roman"/>
          <w:sz w:val="24"/>
          <w:szCs w:val="24"/>
          <w:lang w:eastAsia="ru-RU"/>
        </w:rPr>
        <w:t xml:space="preserve"> __________________</w:t>
      </w:r>
    </w:p>
    <w:p w14:paraId="0E29037B" w14:textId="77777777" w:rsidR="00811406" w:rsidRDefault="00811406" w:rsidP="00456E3F">
      <w:pPr>
        <w:tabs>
          <w:tab w:val="left" w:pos="9214"/>
        </w:tabs>
        <w:spacing w:after="0"/>
        <w:rPr>
          <w:rFonts w:ascii="Times New Roman" w:hAnsi="Times New Roman" w:cs="Times New Roman"/>
          <w:b/>
          <w:sz w:val="28"/>
          <w:szCs w:val="28"/>
        </w:rPr>
      </w:pPr>
    </w:p>
    <w:p w14:paraId="159CED6B" w14:textId="41C847C4" w:rsidR="00811406" w:rsidRDefault="00304F9C" w:rsidP="005435FD">
      <w:pPr>
        <w:tabs>
          <w:tab w:val="left" w:pos="9214"/>
        </w:tabs>
        <w:spacing w:after="0"/>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Приложение </w:t>
      </w:r>
      <w:r w:rsidR="00811406">
        <w:rPr>
          <w:rFonts w:ascii="Times New Roman" w:hAnsi="Times New Roman" w:cs="Times New Roman"/>
          <w:b/>
          <w:sz w:val="28"/>
          <w:szCs w:val="28"/>
        </w:rPr>
        <w:t>Г 2.</w:t>
      </w:r>
      <w:r w:rsidR="00DE38BF">
        <w:rPr>
          <w:rFonts w:ascii="Times New Roman" w:hAnsi="Times New Roman" w:cs="Times New Roman"/>
          <w:b/>
          <w:sz w:val="28"/>
          <w:szCs w:val="28"/>
        </w:rPr>
        <w:t>1</w:t>
      </w:r>
      <w:r w:rsidR="00811406">
        <w:rPr>
          <w:rFonts w:ascii="Times New Roman" w:hAnsi="Times New Roman" w:cs="Times New Roman"/>
          <w:b/>
          <w:sz w:val="28"/>
          <w:szCs w:val="28"/>
        </w:rPr>
        <w:t xml:space="preserve">. </w:t>
      </w:r>
      <w:r w:rsidR="00811406" w:rsidRPr="00812ED9">
        <w:rPr>
          <w:rFonts w:ascii="Times New Roman" w:eastAsia="Times New Roman" w:hAnsi="Times New Roman" w:cs="Times New Roman"/>
          <w:b/>
          <w:sz w:val="28"/>
          <w:szCs w:val="28"/>
          <w:lang w:eastAsia="ru-RU"/>
        </w:rPr>
        <w:t xml:space="preserve">Бланк информированного согласия на проведение </w:t>
      </w:r>
      <w:proofErr w:type="spellStart"/>
      <w:r w:rsidR="00811406">
        <w:rPr>
          <w:rFonts w:ascii="Times New Roman" w:eastAsia="Times New Roman" w:hAnsi="Times New Roman" w:cs="Times New Roman"/>
          <w:b/>
          <w:sz w:val="28"/>
          <w:szCs w:val="28"/>
          <w:lang w:eastAsia="ru-RU"/>
        </w:rPr>
        <w:t>до</w:t>
      </w:r>
      <w:r w:rsidR="00811406" w:rsidRPr="00812ED9">
        <w:rPr>
          <w:rFonts w:ascii="Times New Roman" w:eastAsia="Times New Roman" w:hAnsi="Times New Roman" w:cs="Times New Roman"/>
          <w:b/>
          <w:sz w:val="28"/>
          <w:szCs w:val="28"/>
          <w:lang w:eastAsia="ru-RU"/>
        </w:rPr>
        <w:t>контактной</w:t>
      </w:r>
      <w:proofErr w:type="spellEnd"/>
      <w:r w:rsidR="00811406" w:rsidRPr="00812ED9">
        <w:rPr>
          <w:rFonts w:ascii="Times New Roman" w:eastAsia="Times New Roman" w:hAnsi="Times New Roman" w:cs="Times New Roman"/>
          <w:b/>
          <w:sz w:val="28"/>
          <w:szCs w:val="28"/>
          <w:lang w:eastAsia="ru-RU"/>
        </w:rPr>
        <w:t xml:space="preserve"> профилактики ВИЧ-инфекции</w:t>
      </w:r>
      <w:r w:rsidR="00811406" w:rsidRPr="00812ED9">
        <w:rPr>
          <w:rFonts w:ascii="Times New Roman" w:eastAsia="Times New Roman" w:hAnsi="Times New Roman" w:cs="Times New Roman"/>
          <w:sz w:val="24"/>
          <w:szCs w:val="24"/>
          <w:lang w:eastAsia="ru-RU"/>
        </w:rPr>
        <w:tab/>
      </w:r>
      <w:r w:rsidR="00811406" w:rsidRPr="00812ED9">
        <w:rPr>
          <w:rFonts w:ascii="Times New Roman" w:eastAsia="Times New Roman" w:hAnsi="Times New Roman" w:cs="Times New Roman"/>
          <w:sz w:val="24"/>
          <w:szCs w:val="24"/>
          <w:lang w:eastAsia="ru-RU"/>
        </w:rPr>
        <w:tab/>
        <w:t>Я осведомлен(а) о том, что препараты:</w:t>
      </w:r>
      <w:r w:rsidR="00811406">
        <w:rPr>
          <w:rFonts w:ascii="Times New Roman" w:eastAsia="Times New Roman" w:hAnsi="Times New Roman" w:cs="Times New Roman"/>
          <w:sz w:val="24"/>
          <w:szCs w:val="24"/>
          <w:lang w:eastAsia="ru-RU"/>
        </w:rPr>
        <w:t xml:space="preserve"> __________________________________________ </w:t>
      </w:r>
      <w:r w:rsidR="00811406" w:rsidRPr="00812ED9">
        <w:rPr>
          <w:rFonts w:ascii="Times New Roman" w:eastAsia="Times New Roman" w:hAnsi="Times New Roman" w:cs="Times New Roman"/>
          <w:sz w:val="24"/>
          <w:szCs w:val="24"/>
          <w:lang w:eastAsia="ru-RU"/>
        </w:rPr>
        <w:t>предназначены для</w:t>
      </w:r>
      <w:r w:rsidR="00811406">
        <w:rPr>
          <w:rFonts w:ascii="Times New Roman" w:eastAsia="Times New Roman" w:hAnsi="Times New Roman" w:cs="Times New Roman"/>
          <w:sz w:val="24"/>
          <w:szCs w:val="24"/>
          <w:lang w:eastAsia="ru-RU"/>
        </w:rPr>
        <w:t xml:space="preserve"> </w:t>
      </w:r>
      <w:proofErr w:type="spellStart"/>
      <w:r w:rsidR="00811406">
        <w:rPr>
          <w:rFonts w:ascii="Times New Roman" w:eastAsia="Times New Roman" w:hAnsi="Times New Roman" w:cs="Times New Roman"/>
          <w:sz w:val="24"/>
          <w:szCs w:val="24"/>
          <w:lang w:eastAsia="ru-RU"/>
        </w:rPr>
        <w:t>до</w:t>
      </w:r>
      <w:r w:rsidR="00811406" w:rsidRPr="00812ED9">
        <w:rPr>
          <w:rFonts w:ascii="Times New Roman" w:eastAsia="Times New Roman" w:hAnsi="Times New Roman" w:cs="Times New Roman"/>
          <w:sz w:val="24"/>
          <w:szCs w:val="24"/>
          <w:lang w:eastAsia="ru-RU"/>
        </w:rPr>
        <w:t>контактной</w:t>
      </w:r>
      <w:proofErr w:type="spellEnd"/>
      <w:r w:rsidR="00811406" w:rsidRPr="00812ED9">
        <w:rPr>
          <w:rFonts w:ascii="Times New Roman" w:eastAsia="Times New Roman" w:hAnsi="Times New Roman" w:cs="Times New Roman"/>
          <w:sz w:val="24"/>
          <w:szCs w:val="24"/>
          <w:lang w:eastAsia="ru-RU"/>
        </w:rPr>
        <w:t xml:space="preserve"> профилактики ВИЧ-инфекции, основанной на рекомендациях</w:t>
      </w:r>
      <w:r w:rsidR="00811406">
        <w:rPr>
          <w:rFonts w:ascii="Times New Roman" w:eastAsia="Times New Roman" w:hAnsi="Times New Roman" w:cs="Times New Roman"/>
          <w:sz w:val="24"/>
          <w:szCs w:val="24"/>
          <w:lang w:eastAsia="ru-RU"/>
        </w:rPr>
        <w:t xml:space="preserve"> ________________________________________________________________</w:t>
      </w:r>
      <w:r w:rsidR="00811406" w:rsidRPr="00812ED9">
        <w:rPr>
          <w:rFonts w:ascii="Times New Roman" w:eastAsia="Times New Roman" w:hAnsi="Times New Roman" w:cs="Times New Roman"/>
          <w:sz w:val="24"/>
          <w:szCs w:val="24"/>
          <w:lang w:eastAsia="ru-RU"/>
        </w:rPr>
        <w:t>, и что необходимо строго соблюдать</w:t>
      </w:r>
      <w:r w:rsidR="00B45FCA">
        <w:rPr>
          <w:rFonts w:ascii="Times New Roman" w:eastAsia="Times New Roman" w:hAnsi="Times New Roman" w:cs="Times New Roman"/>
          <w:sz w:val="24"/>
          <w:szCs w:val="24"/>
          <w:lang w:eastAsia="ru-RU"/>
        </w:rPr>
        <w:t xml:space="preserve"> </w:t>
      </w:r>
      <w:r w:rsidR="00811406">
        <w:rPr>
          <w:rFonts w:ascii="Times New Roman" w:eastAsia="Times New Roman" w:hAnsi="Times New Roman" w:cs="Times New Roman"/>
          <w:sz w:val="24"/>
          <w:szCs w:val="24"/>
          <w:lang w:eastAsia="ru-RU"/>
        </w:rPr>
        <w:t xml:space="preserve"> </w:t>
      </w:r>
      <w:r w:rsidR="00811406" w:rsidRPr="00812ED9">
        <w:rPr>
          <w:rFonts w:ascii="Times New Roman" w:eastAsia="Times New Roman" w:hAnsi="Times New Roman" w:cs="Times New Roman"/>
          <w:sz w:val="24"/>
          <w:szCs w:val="24"/>
          <w:lang w:eastAsia="ru-RU"/>
        </w:rPr>
        <w:t>предписанный режим приёма этих препаратов.</w:t>
      </w:r>
    </w:p>
    <w:p w14:paraId="37AA3109" w14:textId="77777777" w:rsidR="005435FD" w:rsidRDefault="005435FD" w:rsidP="00B45FCA">
      <w:pPr>
        <w:tabs>
          <w:tab w:val="left" w:pos="9214"/>
        </w:tabs>
        <w:jc w:val="both"/>
        <w:rPr>
          <w:rFonts w:ascii="Times New Roman" w:eastAsia="Times New Roman" w:hAnsi="Times New Roman" w:cs="Times New Roman"/>
          <w:sz w:val="24"/>
          <w:szCs w:val="24"/>
          <w:lang w:eastAsia="ru-RU"/>
        </w:rPr>
      </w:pPr>
    </w:p>
    <w:p w14:paraId="5D3D190A" w14:textId="3B75F7A4" w:rsidR="00811406" w:rsidRDefault="00811406" w:rsidP="00B45FCA">
      <w:pPr>
        <w:tabs>
          <w:tab w:val="left" w:pos="9214"/>
        </w:tabs>
        <w:jc w:val="both"/>
        <w:rPr>
          <w:rFonts w:ascii="Times New Roman" w:eastAsia="Times New Roman" w:hAnsi="Times New Roman" w:cs="Times New Roman"/>
          <w:sz w:val="24"/>
          <w:szCs w:val="24"/>
          <w:lang w:eastAsia="ru-RU"/>
        </w:rPr>
      </w:pPr>
      <w:r w:rsidRPr="00812ED9">
        <w:rPr>
          <w:rFonts w:ascii="Times New Roman" w:eastAsia="Times New Roman" w:hAnsi="Times New Roman" w:cs="Times New Roman"/>
          <w:sz w:val="24"/>
          <w:szCs w:val="24"/>
          <w:lang w:eastAsia="ru-RU"/>
        </w:rPr>
        <w:t>Я осведомлен(а) о том, что данные препараты могут вызвать побочные эффекты, в том числе</w:t>
      </w:r>
      <w:r>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головную боль, утомляемость, тошноту, рвоту, диарею.</w:t>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Я осведомлен(а) о том, что</w:t>
      </w:r>
      <w:r>
        <w:rPr>
          <w:rFonts w:ascii="Times New Roman" w:eastAsia="Times New Roman" w:hAnsi="Times New Roman" w:cs="Times New Roman"/>
          <w:sz w:val="24"/>
          <w:szCs w:val="24"/>
          <w:lang w:eastAsia="ru-RU"/>
        </w:rPr>
        <w:t xml:space="preserve">_______________________________ </w:t>
      </w:r>
      <w:r w:rsidRPr="00812ED9">
        <w:rPr>
          <w:rFonts w:ascii="Times New Roman" w:eastAsia="Times New Roman" w:hAnsi="Times New Roman" w:cs="Times New Roman"/>
          <w:sz w:val="24"/>
          <w:szCs w:val="24"/>
          <w:lang w:eastAsia="ru-RU"/>
        </w:rPr>
        <w:t>снабдит меня запасом препаратов</w:t>
      </w:r>
      <w:r>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весь период</w:t>
      </w:r>
      <w:r w:rsidRPr="00812ED9">
        <w:rPr>
          <w:rFonts w:ascii="Times New Roman" w:eastAsia="Times New Roman" w:hAnsi="Times New Roman" w:cs="Times New Roman"/>
          <w:sz w:val="24"/>
          <w:szCs w:val="24"/>
          <w:lang w:eastAsia="ru-RU"/>
        </w:rPr>
        <w:t xml:space="preserve"> и что мне необходимо в ближайшее время обратиться к моему лечащему врачу</w:t>
      </w:r>
      <w:r>
        <w:rPr>
          <w:rFonts w:ascii="Times New Roman" w:eastAsia="Times New Roman" w:hAnsi="Times New Roman" w:cs="Times New Roman"/>
          <w:sz w:val="24"/>
          <w:szCs w:val="24"/>
          <w:lang w:eastAsia="ru-RU"/>
        </w:rPr>
        <w:t xml:space="preserve"> </w:t>
      </w:r>
      <w:r w:rsidRPr="00812ED9">
        <w:rPr>
          <w:rFonts w:ascii="Times New Roman" w:eastAsia="Times New Roman" w:hAnsi="Times New Roman" w:cs="Times New Roman"/>
          <w:sz w:val="24"/>
          <w:szCs w:val="24"/>
          <w:lang w:eastAsia="ru-RU"/>
        </w:rPr>
        <w:t>для обследования и лечения.</w:t>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t xml:space="preserve">Фамилия </w:t>
      </w:r>
      <w:r>
        <w:rPr>
          <w:rFonts w:ascii="Times New Roman" w:eastAsia="Times New Roman" w:hAnsi="Times New Roman" w:cs="Times New Roman"/>
          <w:sz w:val="24"/>
          <w:szCs w:val="24"/>
          <w:lang w:eastAsia="ru-RU"/>
        </w:rPr>
        <w:t xml:space="preserve">____________________________ </w:t>
      </w:r>
      <w:r w:rsidRPr="00812ED9">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____________________________</w:t>
      </w:r>
      <w:r w:rsidRPr="00812ED9">
        <w:rPr>
          <w:rFonts w:ascii="Times New Roman" w:eastAsia="Times New Roman" w:hAnsi="Times New Roman" w:cs="Times New Roman"/>
          <w:sz w:val="24"/>
          <w:szCs w:val="24"/>
          <w:lang w:eastAsia="ru-RU"/>
        </w:rPr>
        <w:tab/>
      </w:r>
      <w:r w:rsidRPr="00812ED9">
        <w:rPr>
          <w:rFonts w:ascii="Times New Roman" w:eastAsia="Times New Roman" w:hAnsi="Times New Roman" w:cs="Times New Roman"/>
          <w:sz w:val="24"/>
          <w:szCs w:val="24"/>
          <w:lang w:eastAsia="ru-RU"/>
        </w:rPr>
        <w:tab/>
        <w:t>Дата</w:t>
      </w:r>
      <w:r>
        <w:rPr>
          <w:rFonts w:ascii="Times New Roman" w:eastAsia="Times New Roman" w:hAnsi="Times New Roman" w:cs="Times New Roman"/>
          <w:sz w:val="24"/>
          <w:szCs w:val="24"/>
          <w:lang w:eastAsia="ru-RU"/>
        </w:rPr>
        <w:t xml:space="preserve"> __________________</w:t>
      </w:r>
    </w:p>
    <w:p w14:paraId="06B81854" w14:textId="77777777" w:rsidR="00841D79" w:rsidRDefault="00841D79" w:rsidP="00456E3F">
      <w:pPr>
        <w:tabs>
          <w:tab w:val="left" w:pos="9214"/>
        </w:tabs>
        <w:jc w:val="both"/>
        <w:rPr>
          <w:rFonts w:ascii="Times New Roman" w:eastAsia="Times New Roman" w:hAnsi="Times New Roman" w:cs="Times New Roman"/>
          <w:sz w:val="24"/>
          <w:szCs w:val="24"/>
          <w:lang w:eastAsia="ru-RU"/>
        </w:rPr>
      </w:pPr>
    </w:p>
    <w:p w14:paraId="0761D563" w14:textId="77777777" w:rsidR="00841D79" w:rsidRDefault="00841D79" w:rsidP="00456E3F">
      <w:pPr>
        <w:tabs>
          <w:tab w:val="left" w:pos="9214"/>
        </w:tabs>
        <w:jc w:val="both"/>
        <w:rPr>
          <w:rFonts w:ascii="Times New Roman" w:eastAsia="Times New Roman" w:hAnsi="Times New Roman" w:cs="Times New Roman"/>
          <w:sz w:val="24"/>
          <w:szCs w:val="24"/>
          <w:lang w:eastAsia="ru-RU"/>
        </w:rPr>
      </w:pPr>
    </w:p>
    <w:p w14:paraId="033ED409" w14:textId="77777777" w:rsidR="00841D79" w:rsidRDefault="00841D79" w:rsidP="00456E3F">
      <w:pPr>
        <w:tabs>
          <w:tab w:val="left" w:pos="9214"/>
        </w:tabs>
        <w:jc w:val="both"/>
        <w:rPr>
          <w:rFonts w:ascii="Times New Roman" w:eastAsia="Times New Roman" w:hAnsi="Times New Roman" w:cs="Times New Roman"/>
          <w:sz w:val="24"/>
          <w:szCs w:val="24"/>
          <w:lang w:eastAsia="ru-RU"/>
        </w:rPr>
      </w:pPr>
    </w:p>
    <w:p w14:paraId="419ED29A" w14:textId="49952AFE" w:rsidR="0011264D" w:rsidRDefault="0011264D" w:rsidP="00456E3F">
      <w:pPr>
        <w:tabs>
          <w:tab w:val="left" w:pos="9214"/>
        </w:tabs>
        <w:jc w:val="both"/>
        <w:rPr>
          <w:rFonts w:ascii="Times New Roman" w:eastAsia="Times New Roman" w:hAnsi="Times New Roman" w:cs="Times New Roman"/>
          <w:sz w:val="24"/>
          <w:szCs w:val="24"/>
          <w:lang w:eastAsia="ru-RU"/>
        </w:rPr>
      </w:pPr>
    </w:p>
    <w:p w14:paraId="73F2F304" w14:textId="1727F3AC" w:rsidR="00841D79" w:rsidRPr="00DE38BF" w:rsidRDefault="00DE38BF" w:rsidP="005435FD">
      <w:pPr>
        <w:tabs>
          <w:tab w:val="left" w:pos="9214"/>
        </w:tabs>
        <w:spacing w:after="0"/>
        <w:jc w:val="center"/>
        <w:rPr>
          <w:rFonts w:ascii="Times New Roman" w:eastAsia="Times New Roman" w:hAnsi="Times New Roman" w:cs="Times New Roman"/>
          <w:b/>
          <w:sz w:val="24"/>
          <w:szCs w:val="24"/>
          <w:lang w:eastAsia="ru-RU"/>
        </w:rPr>
      </w:pPr>
      <w:r w:rsidRPr="00DE38BF">
        <w:rPr>
          <w:rFonts w:ascii="Times New Roman" w:eastAsia="Times New Roman" w:hAnsi="Times New Roman" w:cs="Times New Roman"/>
          <w:b/>
          <w:sz w:val="28"/>
          <w:szCs w:val="28"/>
          <w:lang w:eastAsia="ru-RU"/>
        </w:rPr>
        <w:lastRenderedPageBreak/>
        <w:t xml:space="preserve">Приложение </w:t>
      </w:r>
      <w:r w:rsidR="00841D79" w:rsidRPr="00DE38BF">
        <w:rPr>
          <w:rFonts w:ascii="Times New Roman" w:eastAsia="Times New Roman" w:hAnsi="Times New Roman" w:cs="Times New Roman"/>
          <w:b/>
          <w:sz w:val="28"/>
          <w:szCs w:val="28"/>
          <w:lang w:eastAsia="ru-RU"/>
        </w:rPr>
        <w:t>Г3.</w:t>
      </w:r>
      <w:r w:rsidR="00841D79" w:rsidRPr="00DE38BF">
        <w:rPr>
          <w:rFonts w:ascii="Times New Roman" w:eastAsia="Times New Roman" w:hAnsi="Times New Roman" w:cs="Times New Roman"/>
          <w:b/>
          <w:sz w:val="24"/>
          <w:szCs w:val="24"/>
          <w:lang w:eastAsia="ru-RU"/>
        </w:rPr>
        <w:t xml:space="preserve"> Бланк отчёта о профессиональном контакте с потенциально</w:t>
      </w:r>
      <w:r w:rsidRPr="00DE38BF">
        <w:rPr>
          <w:rFonts w:ascii="Times New Roman" w:eastAsia="Times New Roman" w:hAnsi="Times New Roman" w:cs="Times New Roman"/>
          <w:b/>
          <w:sz w:val="24"/>
          <w:szCs w:val="24"/>
          <w:lang w:eastAsia="ru-RU"/>
        </w:rPr>
        <w:t xml:space="preserve"> </w:t>
      </w:r>
      <w:proofErr w:type="spellStart"/>
      <w:r w:rsidR="00841D79" w:rsidRPr="00DE38BF">
        <w:rPr>
          <w:rFonts w:ascii="Times New Roman" w:eastAsia="Times New Roman" w:hAnsi="Times New Roman" w:cs="Times New Roman"/>
          <w:b/>
          <w:sz w:val="24"/>
          <w:szCs w:val="24"/>
          <w:lang w:eastAsia="ru-RU"/>
        </w:rPr>
        <w:t>нфицированным</w:t>
      </w:r>
      <w:proofErr w:type="spellEnd"/>
      <w:r w:rsidR="00841D79" w:rsidRPr="00DE38BF">
        <w:rPr>
          <w:rFonts w:ascii="Times New Roman" w:eastAsia="Times New Roman" w:hAnsi="Times New Roman" w:cs="Times New Roman"/>
          <w:b/>
          <w:sz w:val="24"/>
          <w:szCs w:val="24"/>
          <w:lang w:eastAsia="ru-RU"/>
        </w:rPr>
        <w:t xml:space="preserve"> материалом</w:t>
      </w:r>
      <w:r w:rsidR="00811406" w:rsidRPr="00DE38BF">
        <w:rPr>
          <w:rFonts w:ascii="Times New Roman" w:eastAsia="Times New Roman" w:hAnsi="Times New Roman" w:cs="Times New Roman"/>
          <w:b/>
          <w:sz w:val="24"/>
          <w:szCs w:val="24"/>
          <w:lang w:eastAsia="ru-RU"/>
        </w:rPr>
        <w:t xml:space="preserve"> (для медицинских работников)</w:t>
      </w:r>
    </w:p>
    <w:p w14:paraId="252B7EDA" w14:textId="4B891092"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proofErr w:type="gramStart"/>
      <w:r w:rsidRPr="009A071B">
        <w:rPr>
          <w:rFonts w:ascii="Times New Roman" w:eastAsia="Times New Roman" w:hAnsi="Times New Roman" w:cs="Times New Roman"/>
          <w:b/>
          <w:sz w:val="24"/>
          <w:szCs w:val="24"/>
          <w:lang w:eastAsia="ru-RU"/>
        </w:rPr>
        <w:t>ФИО:</w:t>
      </w:r>
      <w:r w:rsidR="00A046A7">
        <w:rPr>
          <w:rFonts w:ascii="Times New Roman" w:eastAsia="Times New Roman" w:hAnsi="Times New Roman" w:cs="Times New Roman"/>
          <w:b/>
          <w:sz w:val="24"/>
          <w:szCs w:val="24"/>
          <w:lang w:eastAsia="ru-RU"/>
        </w:rPr>
        <w:t>_</w:t>
      </w:r>
      <w:proofErr w:type="gramEnd"/>
      <w:r w:rsidR="00A046A7">
        <w:rPr>
          <w:rFonts w:ascii="Times New Roman" w:eastAsia="Times New Roman" w:hAnsi="Times New Roman" w:cs="Times New Roman"/>
          <w:b/>
          <w:sz w:val="24"/>
          <w:szCs w:val="24"/>
          <w:lang w:eastAsia="ru-RU"/>
        </w:rPr>
        <w:t>______________________________________________________________________</w:t>
      </w:r>
    </w:p>
    <w:p w14:paraId="10AE43C5" w14:textId="0CDB96AA"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Пол:</w:t>
      </w:r>
      <w:r w:rsidR="00B45FCA">
        <w:rPr>
          <w:rFonts w:ascii="Times New Roman" w:eastAsia="Times New Roman" w:hAnsi="Times New Roman" w:cs="Times New Roman"/>
          <w:b/>
          <w:sz w:val="24"/>
          <w:szCs w:val="24"/>
          <w:lang w:eastAsia="ru-RU"/>
        </w:rPr>
        <w:t xml:space="preserve"> </w:t>
      </w:r>
      <w:r w:rsidR="00A046A7">
        <w:rPr>
          <w:rFonts w:ascii="Times New Roman" w:eastAsia="Times New Roman" w:hAnsi="Times New Roman" w:cs="Times New Roman"/>
          <w:b/>
          <w:sz w:val="24"/>
          <w:szCs w:val="24"/>
          <w:lang w:eastAsia="ru-RU"/>
        </w:rPr>
        <w:t xml:space="preserve">________ </w:t>
      </w:r>
      <w:r w:rsidRPr="009A071B">
        <w:rPr>
          <w:rFonts w:ascii="Times New Roman" w:eastAsia="Times New Roman" w:hAnsi="Times New Roman" w:cs="Times New Roman"/>
          <w:b/>
          <w:sz w:val="24"/>
          <w:szCs w:val="24"/>
          <w:lang w:eastAsia="ru-RU"/>
        </w:rPr>
        <w:t>Дата рождения:</w:t>
      </w:r>
      <w:r w:rsidR="00A046A7">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w:t>
      </w:r>
      <w:r w:rsidR="00A046A7">
        <w:rPr>
          <w:rFonts w:ascii="Times New Roman" w:eastAsia="Times New Roman" w:hAnsi="Times New Roman" w:cs="Times New Roman"/>
          <w:b/>
          <w:sz w:val="24"/>
          <w:szCs w:val="24"/>
          <w:lang w:eastAsia="ru-RU"/>
        </w:rPr>
        <w:t>____</w:t>
      </w:r>
      <w:r w:rsidRPr="009A071B">
        <w:rPr>
          <w:rFonts w:ascii="Times New Roman" w:eastAsia="Times New Roman" w:hAnsi="Times New Roman" w:cs="Times New Roman"/>
          <w:b/>
          <w:sz w:val="24"/>
          <w:szCs w:val="24"/>
          <w:lang w:eastAsia="ru-RU"/>
        </w:rPr>
        <w:t>"</w:t>
      </w:r>
      <w:r w:rsidR="00A046A7">
        <w:rPr>
          <w:rFonts w:ascii="Times New Roman" w:eastAsia="Times New Roman" w:hAnsi="Times New Roman" w:cs="Times New Roman"/>
          <w:b/>
          <w:sz w:val="24"/>
          <w:szCs w:val="24"/>
          <w:lang w:eastAsia="ru-RU"/>
        </w:rPr>
        <w:t xml:space="preserve">_____________________ </w:t>
      </w:r>
      <w:proofErr w:type="gramStart"/>
      <w:r w:rsidRPr="009A071B">
        <w:rPr>
          <w:rFonts w:ascii="Times New Roman" w:eastAsia="Times New Roman" w:hAnsi="Times New Roman" w:cs="Times New Roman"/>
          <w:b/>
          <w:sz w:val="24"/>
          <w:szCs w:val="24"/>
          <w:lang w:eastAsia="ru-RU"/>
        </w:rPr>
        <w:t>Телефон:</w:t>
      </w:r>
      <w:r w:rsidR="00A046A7">
        <w:rPr>
          <w:rFonts w:ascii="Times New Roman" w:eastAsia="Times New Roman" w:hAnsi="Times New Roman" w:cs="Times New Roman"/>
          <w:b/>
          <w:sz w:val="24"/>
          <w:szCs w:val="24"/>
          <w:lang w:eastAsia="ru-RU"/>
        </w:rPr>
        <w:t>_</w:t>
      </w:r>
      <w:proofErr w:type="gramEnd"/>
      <w:r w:rsidR="00A046A7">
        <w:rPr>
          <w:rFonts w:ascii="Times New Roman" w:eastAsia="Times New Roman" w:hAnsi="Times New Roman" w:cs="Times New Roman"/>
          <w:b/>
          <w:sz w:val="24"/>
          <w:szCs w:val="24"/>
          <w:lang w:eastAsia="ru-RU"/>
        </w:rPr>
        <w:t>____________</w:t>
      </w:r>
    </w:p>
    <w:p w14:paraId="086A967D" w14:textId="1C910525"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Должность:</w:t>
      </w:r>
      <w:r w:rsidR="00A046A7">
        <w:rPr>
          <w:rFonts w:ascii="Times New Roman" w:eastAsia="Times New Roman" w:hAnsi="Times New Roman" w:cs="Times New Roman"/>
          <w:b/>
          <w:sz w:val="24"/>
          <w:szCs w:val="24"/>
          <w:lang w:eastAsia="ru-RU"/>
        </w:rPr>
        <w:t xml:space="preserve"> ____________________________________ </w:t>
      </w:r>
      <w:r w:rsidRPr="009A071B">
        <w:rPr>
          <w:rFonts w:ascii="Times New Roman" w:eastAsia="Times New Roman" w:hAnsi="Times New Roman" w:cs="Times New Roman"/>
          <w:b/>
          <w:sz w:val="24"/>
          <w:szCs w:val="24"/>
          <w:lang w:eastAsia="ru-RU"/>
        </w:rPr>
        <w:t>Стаж работы:</w:t>
      </w:r>
      <w:r w:rsidR="00A046A7">
        <w:rPr>
          <w:rFonts w:ascii="Times New Roman" w:eastAsia="Times New Roman" w:hAnsi="Times New Roman" w:cs="Times New Roman"/>
          <w:b/>
          <w:sz w:val="24"/>
          <w:szCs w:val="24"/>
          <w:lang w:eastAsia="ru-RU"/>
        </w:rPr>
        <w:t xml:space="preserve"> ________________</w:t>
      </w:r>
    </w:p>
    <w:p w14:paraId="7C1BFC8B" w14:textId="0419CB5A"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Адрес (рабочий):</w:t>
      </w:r>
      <w:r w:rsidR="00A046A7">
        <w:rPr>
          <w:rFonts w:ascii="Times New Roman" w:eastAsia="Times New Roman" w:hAnsi="Times New Roman" w:cs="Times New Roman"/>
          <w:b/>
          <w:sz w:val="24"/>
          <w:szCs w:val="24"/>
          <w:lang w:eastAsia="ru-RU"/>
        </w:rPr>
        <w:t xml:space="preserve"> _____________________________________________________________</w:t>
      </w:r>
    </w:p>
    <w:p w14:paraId="58B4571B" w14:textId="41FF93FC"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Адрес (домашний):</w:t>
      </w:r>
      <w:r w:rsidR="00A046A7">
        <w:rPr>
          <w:rFonts w:ascii="Times New Roman" w:eastAsia="Times New Roman" w:hAnsi="Times New Roman" w:cs="Times New Roman"/>
          <w:b/>
          <w:sz w:val="24"/>
          <w:szCs w:val="24"/>
          <w:lang w:eastAsia="ru-RU"/>
        </w:rPr>
        <w:t xml:space="preserve"> ___________________________________________________________</w:t>
      </w:r>
    </w:p>
    <w:p w14:paraId="197E9555" w14:textId="5F2FB80B"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Дата/время </w:t>
      </w:r>
      <w:proofErr w:type="gramStart"/>
      <w:r w:rsidRPr="009A071B">
        <w:rPr>
          <w:rFonts w:ascii="Times New Roman" w:eastAsia="Times New Roman" w:hAnsi="Times New Roman" w:cs="Times New Roman"/>
          <w:b/>
          <w:sz w:val="24"/>
          <w:szCs w:val="24"/>
          <w:lang w:eastAsia="ru-RU"/>
        </w:rPr>
        <w:t>контакта:</w:t>
      </w:r>
      <w:r w:rsidR="00A046A7">
        <w:rPr>
          <w:rFonts w:ascii="Times New Roman" w:eastAsia="Times New Roman" w:hAnsi="Times New Roman" w:cs="Times New Roman"/>
          <w:b/>
          <w:sz w:val="24"/>
          <w:szCs w:val="24"/>
          <w:lang w:eastAsia="ru-RU"/>
        </w:rPr>
        <w:t>_</w:t>
      </w:r>
      <w:proofErr w:type="gramEnd"/>
      <w:r w:rsidR="00A046A7">
        <w:rPr>
          <w:rFonts w:ascii="Times New Roman" w:eastAsia="Times New Roman" w:hAnsi="Times New Roman" w:cs="Times New Roman"/>
          <w:b/>
          <w:sz w:val="24"/>
          <w:szCs w:val="24"/>
          <w:lang w:eastAsia="ru-RU"/>
        </w:rPr>
        <w:t>_________________________________________________________</w:t>
      </w:r>
    </w:p>
    <w:p w14:paraId="28338E49" w14:textId="68CCBB1D"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Где произошёл контакт:</w:t>
      </w:r>
      <w:r w:rsidR="00A046A7">
        <w:rPr>
          <w:rFonts w:ascii="Times New Roman" w:eastAsia="Times New Roman" w:hAnsi="Times New Roman" w:cs="Times New Roman"/>
          <w:b/>
          <w:sz w:val="24"/>
          <w:szCs w:val="24"/>
          <w:lang w:eastAsia="ru-RU"/>
        </w:rPr>
        <w:t xml:space="preserve"> _______________________________________________________</w:t>
      </w:r>
    </w:p>
    <w:p w14:paraId="15BEA2F0" w14:textId="77777777" w:rsidR="00A046A7"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Действия в момент контакта:</w:t>
      </w:r>
      <w:r w:rsidR="00A046A7">
        <w:rPr>
          <w:rFonts w:ascii="Times New Roman" w:eastAsia="Times New Roman" w:hAnsi="Times New Roman" w:cs="Times New Roman"/>
          <w:b/>
          <w:sz w:val="24"/>
          <w:szCs w:val="24"/>
          <w:lang w:eastAsia="ru-RU"/>
        </w:rPr>
        <w:t xml:space="preserve"> _________________________________________________</w:t>
      </w:r>
    </w:p>
    <w:p w14:paraId="28ED1D15" w14:textId="77777777" w:rsidR="00A046A7"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Характер контакта (например, укол иглой, порез, </w:t>
      </w:r>
      <w:proofErr w:type="spellStart"/>
      <w:r w:rsidRPr="009A071B">
        <w:rPr>
          <w:rFonts w:ascii="Times New Roman" w:eastAsia="Times New Roman" w:hAnsi="Times New Roman" w:cs="Times New Roman"/>
          <w:b/>
          <w:sz w:val="24"/>
          <w:szCs w:val="24"/>
          <w:lang w:eastAsia="ru-RU"/>
        </w:rPr>
        <w:t>забрызгивание</w:t>
      </w:r>
      <w:proofErr w:type="spellEnd"/>
      <w:r w:rsidRPr="009A071B">
        <w:rPr>
          <w:rFonts w:ascii="Times New Roman" w:eastAsia="Times New Roman" w:hAnsi="Times New Roman" w:cs="Times New Roman"/>
          <w:b/>
          <w:sz w:val="24"/>
          <w:szCs w:val="24"/>
          <w:lang w:eastAsia="ru-RU"/>
        </w:rPr>
        <w:t>):</w:t>
      </w:r>
      <w:r w:rsidR="00A046A7">
        <w:rPr>
          <w:rFonts w:ascii="Times New Roman" w:eastAsia="Times New Roman" w:hAnsi="Times New Roman" w:cs="Times New Roman"/>
          <w:b/>
          <w:sz w:val="24"/>
          <w:szCs w:val="24"/>
          <w:lang w:eastAsia="ru-RU"/>
        </w:rPr>
        <w:t xml:space="preserve"> _______________</w:t>
      </w:r>
    </w:p>
    <w:p w14:paraId="50F0238B" w14:textId="05317126"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Подробное описание выполнявшейся манипуляции с указанием того, когда и как произошёл</w:t>
      </w:r>
      <w:r w:rsidR="00B45FCA">
        <w:rPr>
          <w:rFonts w:ascii="Times New Roman" w:eastAsia="Times New Roman" w:hAnsi="Times New Roman" w:cs="Times New Roman"/>
          <w:b/>
          <w:sz w:val="24"/>
          <w:szCs w:val="24"/>
          <w:lang w:eastAsia="ru-RU"/>
        </w:rPr>
        <w:t xml:space="preserve"> ко</w:t>
      </w:r>
      <w:r w:rsidRPr="009A071B">
        <w:rPr>
          <w:rFonts w:ascii="Times New Roman" w:eastAsia="Times New Roman" w:hAnsi="Times New Roman" w:cs="Times New Roman"/>
          <w:b/>
          <w:sz w:val="24"/>
          <w:szCs w:val="24"/>
          <w:lang w:eastAsia="ru-RU"/>
        </w:rPr>
        <w:t>нтакт:</w:t>
      </w:r>
      <w:r w:rsidR="00B45FCA">
        <w:rPr>
          <w:rFonts w:ascii="Times New Roman" w:eastAsia="Times New Roman" w:hAnsi="Times New Roman" w:cs="Times New Roman"/>
          <w:b/>
          <w:sz w:val="24"/>
          <w:szCs w:val="24"/>
          <w:lang w:eastAsia="ru-RU"/>
        </w:rPr>
        <w:t xml:space="preserve"> </w:t>
      </w:r>
      <w:r w:rsidR="00A046A7">
        <w:rPr>
          <w:rFonts w:ascii="Times New Roman" w:eastAsia="Times New Roman" w:hAnsi="Times New Roman" w:cs="Times New Roman"/>
          <w:b/>
          <w:sz w:val="24"/>
          <w:szCs w:val="24"/>
          <w:lang w:eastAsia="ru-RU"/>
        </w:rPr>
        <w:t>_____________________________________________________</w:t>
      </w:r>
    </w:p>
    <w:p w14:paraId="530C8740" w14:textId="69FF2345" w:rsidR="00A046A7"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Подробные сведения о контакте, включая тип и количество биологической жидкости или материала, глубину повреждения и интенсивность</w:t>
      </w:r>
      <w:r w:rsidR="00DE38BF">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контакта:</w:t>
      </w:r>
      <w:r w:rsidR="00A046A7">
        <w:rPr>
          <w:rFonts w:ascii="Times New Roman" w:eastAsia="Times New Roman" w:hAnsi="Times New Roman" w:cs="Times New Roman"/>
          <w:b/>
          <w:sz w:val="24"/>
          <w:szCs w:val="24"/>
          <w:lang w:eastAsia="ru-RU"/>
        </w:rPr>
        <w:t>___________________________________________________________________</w:t>
      </w:r>
    </w:p>
    <w:p w14:paraId="32DF798E" w14:textId="77777777" w:rsidR="00DE38BF" w:rsidRDefault="00DE38BF" w:rsidP="00456E3F">
      <w:pPr>
        <w:tabs>
          <w:tab w:val="left" w:pos="9214"/>
        </w:tabs>
        <w:spacing w:after="0" w:line="240" w:lineRule="auto"/>
        <w:jc w:val="both"/>
        <w:rPr>
          <w:rFonts w:ascii="Times New Roman" w:eastAsia="Times New Roman" w:hAnsi="Times New Roman" w:cs="Times New Roman"/>
          <w:b/>
          <w:sz w:val="24"/>
          <w:szCs w:val="24"/>
          <w:lang w:eastAsia="ru-RU"/>
        </w:rPr>
      </w:pPr>
    </w:p>
    <w:p w14:paraId="46786716" w14:textId="30C5E498"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Сведения о пациенте, с биологическими жидкостями которого произошёл контакт:</w:t>
      </w:r>
      <w:r w:rsidRPr="009A071B">
        <w:rPr>
          <w:rFonts w:ascii="Times New Roman" w:eastAsia="Times New Roman" w:hAnsi="Times New Roman" w:cs="Times New Roman"/>
          <w:b/>
          <w:sz w:val="24"/>
          <w:szCs w:val="24"/>
          <w:lang w:eastAsia="ru-RU"/>
        </w:rPr>
        <w:tab/>
      </w:r>
    </w:p>
    <w:p w14:paraId="14179900" w14:textId="5976CEA5"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Материал содержал:</w:t>
      </w:r>
      <w:r w:rsidR="00B45FCA">
        <w:rPr>
          <w:rFonts w:ascii="Times New Roman" w:eastAsia="Times New Roman" w:hAnsi="Times New Roman" w:cs="Times New Roman"/>
          <w:b/>
          <w:sz w:val="24"/>
          <w:szCs w:val="24"/>
          <w:lang w:eastAsia="ru-RU"/>
        </w:rPr>
        <w:t xml:space="preserve"> ____________________________________________________</w:t>
      </w:r>
      <w:r w:rsidR="00A046A7">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Если пациент ВИЧ-инфицирован:</w:t>
      </w:r>
      <w:r w:rsidR="00B45FCA">
        <w:rPr>
          <w:rFonts w:ascii="Times New Roman" w:eastAsia="Times New Roman" w:hAnsi="Times New Roman" w:cs="Times New Roman"/>
          <w:b/>
          <w:sz w:val="24"/>
          <w:szCs w:val="24"/>
          <w:lang w:eastAsia="ru-RU"/>
        </w:rPr>
        <w:t xml:space="preserve"> ______________________________________________</w:t>
      </w:r>
    </w:p>
    <w:p w14:paraId="68555EF4" w14:textId="3428D680"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ВГВ:</w:t>
      </w:r>
      <w:r w:rsidR="00A046A7">
        <w:rPr>
          <w:rFonts w:ascii="Times New Roman" w:eastAsia="Times New Roman" w:hAnsi="Times New Roman" w:cs="Times New Roman"/>
          <w:b/>
          <w:sz w:val="24"/>
          <w:szCs w:val="24"/>
          <w:lang w:eastAsia="ru-RU"/>
        </w:rPr>
        <w:t xml:space="preserve"> _________________</w:t>
      </w:r>
      <w:proofErr w:type="gramStart"/>
      <w:r w:rsidR="00B45FCA">
        <w:rPr>
          <w:rFonts w:ascii="Times New Roman" w:eastAsia="Times New Roman" w:hAnsi="Times New Roman" w:cs="Times New Roman"/>
          <w:b/>
          <w:sz w:val="24"/>
          <w:szCs w:val="24"/>
          <w:lang w:eastAsia="ru-RU"/>
        </w:rPr>
        <w:t>_ :</w:t>
      </w:r>
      <w:proofErr w:type="gramEnd"/>
      <w:r w:rsidR="00A046A7">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Стадия заболевания:</w:t>
      </w:r>
      <w:r w:rsidR="00A046A7">
        <w:rPr>
          <w:rFonts w:ascii="Times New Roman" w:eastAsia="Times New Roman" w:hAnsi="Times New Roman" w:cs="Times New Roman"/>
          <w:b/>
          <w:sz w:val="24"/>
          <w:szCs w:val="24"/>
          <w:lang w:eastAsia="ru-RU"/>
        </w:rPr>
        <w:t xml:space="preserve"> _________________________________</w:t>
      </w:r>
    </w:p>
    <w:p w14:paraId="2E289B32" w14:textId="1AFD4D02"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ВГС:</w:t>
      </w:r>
      <w:r w:rsidR="00A046A7">
        <w:rPr>
          <w:rFonts w:ascii="Times New Roman" w:eastAsia="Times New Roman" w:hAnsi="Times New Roman" w:cs="Times New Roman"/>
          <w:b/>
          <w:sz w:val="24"/>
          <w:szCs w:val="24"/>
          <w:lang w:eastAsia="ru-RU"/>
        </w:rPr>
        <w:t xml:space="preserve"> __________________</w:t>
      </w:r>
      <w:proofErr w:type="gramStart"/>
      <w:r w:rsidR="00A046A7">
        <w:rPr>
          <w:rFonts w:ascii="Times New Roman" w:eastAsia="Times New Roman" w:hAnsi="Times New Roman" w:cs="Times New Roman"/>
          <w:b/>
          <w:sz w:val="24"/>
          <w:szCs w:val="24"/>
          <w:lang w:eastAsia="ru-RU"/>
        </w:rPr>
        <w:t xml:space="preserve">_:   </w:t>
      </w:r>
      <w:proofErr w:type="gramEnd"/>
      <w:r w:rsidR="00A046A7">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Вирусная нагрузка:</w:t>
      </w:r>
      <w:r w:rsidR="00A046A7">
        <w:rPr>
          <w:rFonts w:ascii="Times New Roman" w:eastAsia="Times New Roman" w:hAnsi="Times New Roman" w:cs="Times New Roman"/>
          <w:b/>
          <w:sz w:val="24"/>
          <w:szCs w:val="24"/>
          <w:lang w:eastAsia="ru-RU"/>
        </w:rPr>
        <w:t xml:space="preserve"> _________________________________</w:t>
      </w:r>
    </w:p>
    <w:p w14:paraId="64FF0ABB" w14:textId="0F00BC89" w:rsidR="00B45FCA" w:rsidRDefault="00841D79" w:rsidP="00B45FCA">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ВИЧ:</w:t>
      </w:r>
      <w:r w:rsidR="00A046A7">
        <w:rPr>
          <w:rFonts w:ascii="Times New Roman" w:eastAsia="Times New Roman" w:hAnsi="Times New Roman" w:cs="Times New Roman"/>
          <w:b/>
          <w:sz w:val="24"/>
          <w:szCs w:val="24"/>
          <w:lang w:eastAsia="ru-RU"/>
        </w:rPr>
        <w:t xml:space="preserve"> __________________</w:t>
      </w:r>
      <w:proofErr w:type="gramStart"/>
      <w:r w:rsidR="00A046A7">
        <w:rPr>
          <w:rFonts w:ascii="Times New Roman" w:eastAsia="Times New Roman" w:hAnsi="Times New Roman" w:cs="Times New Roman"/>
          <w:b/>
          <w:sz w:val="24"/>
          <w:szCs w:val="24"/>
          <w:lang w:eastAsia="ru-RU"/>
        </w:rPr>
        <w:t xml:space="preserve">_:   </w:t>
      </w:r>
      <w:proofErr w:type="gramEnd"/>
      <w:r w:rsidRPr="009A071B">
        <w:rPr>
          <w:rFonts w:ascii="Times New Roman" w:eastAsia="Times New Roman" w:hAnsi="Times New Roman" w:cs="Times New Roman"/>
          <w:b/>
          <w:sz w:val="24"/>
          <w:szCs w:val="24"/>
          <w:lang w:eastAsia="ru-RU"/>
        </w:rPr>
        <w:t>Сведения об АРТ:</w:t>
      </w:r>
      <w:r w:rsidR="00A046A7">
        <w:rPr>
          <w:rFonts w:ascii="Times New Roman" w:eastAsia="Times New Roman" w:hAnsi="Times New Roman" w:cs="Times New Roman"/>
          <w:b/>
          <w:sz w:val="24"/>
          <w:szCs w:val="24"/>
          <w:lang w:eastAsia="ru-RU"/>
        </w:rPr>
        <w:t xml:space="preserve"> __________________________________                                               </w:t>
      </w:r>
      <w:r w:rsidRPr="009A071B">
        <w:rPr>
          <w:rFonts w:ascii="Times New Roman" w:eastAsia="Times New Roman" w:hAnsi="Times New Roman" w:cs="Times New Roman"/>
          <w:b/>
          <w:sz w:val="24"/>
          <w:szCs w:val="24"/>
          <w:lang w:eastAsia="ru-RU"/>
        </w:rPr>
        <w:t>Резистентность к АРТ:</w:t>
      </w:r>
      <w:r w:rsidR="00A046A7">
        <w:rPr>
          <w:rFonts w:ascii="Times New Roman" w:eastAsia="Times New Roman" w:hAnsi="Times New Roman" w:cs="Times New Roman"/>
          <w:b/>
          <w:sz w:val="24"/>
          <w:szCs w:val="24"/>
          <w:lang w:eastAsia="ru-RU"/>
        </w:rPr>
        <w:t xml:space="preserve"> ___________  </w:t>
      </w:r>
    </w:p>
    <w:p w14:paraId="1C941B82" w14:textId="1FA3ABB5" w:rsidR="00A046A7" w:rsidRDefault="00841D79" w:rsidP="00B45FCA">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Проведено </w:t>
      </w:r>
      <w:proofErr w:type="spellStart"/>
      <w:r w:rsidRPr="009A071B">
        <w:rPr>
          <w:rFonts w:ascii="Times New Roman" w:eastAsia="Times New Roman" w:hAnsi="Times New Roman" w:cs="Times New Roman"/>
          <w:b/>
          <w:sz w:val="24"/>
          <w:szCs w:val="24"/>
          <w:lang w:eastAsia="ru-RU"/>
        </w:rPr>
        <w:t>предтестовое</w:t>
      </w:r>
      <w:proofErr w:type="spellEnd"/>
      <w:r w:rsidRPr="009A071B">
        <w:rPr>
          <w:rFonts w:ascii="Times New Roman" w:eastAsia="Times New Roman" w:hAnsi="Times New Roman" w:cs="Times New Roman"/>
          <w:b/>
          <w:sz w:val="24"/>
          <w:szCs w:val="24"/>
          <w:lang w:eastAsia="ru-RU"/>
        </w:rPr>
        <w:t xml:space="preserve"> консультирование:</w:t>
      </w:r>
      <w:r w:rsidR="00A046A7">
        <w:rPr>
          <w:rFonts w:ascii="Times New Roman" w:eastAsia="Times New Roman" w:hAnsi="Times New Roman" w:cs="Times New Roman"/>
          <w:b/>
          <w:sz w:val="24"/>
          <w:szCs w:val="24"/>
          <w:lang w:eastAsia="ru-RU"/>
        </w:rPr>
        <w:t xml:space="preserve"> _________</w:t>
      </w:r>
    </w:p>
    <w:p w14:paraId="3A655A17" w14:textId="77777777" w:rsidR="00DE38BF" w:rsidRDefault="00DE38BF" w:rsidP="00456E3F">
      <w:pPr>
        <w:tabs>
          <w:tab w:val="left" w:pos="9214"/>
        </w:tabs>
        <w:spacing w:after="0" w:line="240" w:lineRule="auto"/>
        <w:jc w:val="both"/>
        <w:rPr>
          <w:rFonts w:ascii="Times New Roman" w:eastAsia="Times New Roman" w:hAnsi="Times New Roman" w:cs="Times New Roman"/>
          <w:b/>
          <w:sz w:val="24"/>
          <w:szCs w:val="24"/>
          <w:lang w:eastAsia="ru-RU"/>
        </w:rPr>
      </w:pPr>
    </w:p>
    <w:p w14:paraId="2A4C0DE2" w14:textId="5D3E090F" w:rsidR="00A046A7"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Сведения о медицинском работнике, подвергшемся контакту:</w:t>
      </w:r>
      <w:r w:rsidRPr="009A071B">
        <w:rPr>
          <w:rFonts w:ascii="Times New Roman" w:eastAsia="Times New Roman" w:hAnsi="Times New Roman" w:cs="Times New Roman"/>
          <w:b/>
          <w:sz w:val="24"/>
          <w:szCs w:val="24"/>
          <w:lang w:eastAsia="ru-RU"/>
        </w:rPr>
        <w:tab/>
      </w:r>
    </w:p>
    <w:p w14:paraId="7E985237" w14:textId="77777777" w:rsidR="00B45FCA"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Инфицирован:</w:t>
      </w:r>
      <w:r w:rsidR="00B45FCA">
        <w:rPr>
          <w:rFonts w:ascii="Times New Roman" w:eastAsia="Times New Roman" w:hAnsi="Times New Roman" w:cs="Times New Roman"/>
          <w:b/>
          <w:sz w:val="24"/>
          <w:szCs w:val="24"/>
          <w:lang w:eastAsia="ru-RU"/>
        </w:rPr>
        <w:t xml:space="preserve"> __________________________</w:t>
      </w:r>
    </w:p>
    <w:p w14:paraId="3AADC2F0" w14:textId="75B01165" w:rsidR="00A046A7"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Сопутствующие заболевания:</w:t>
      </w:r>
      <w:r w:rsidR="00A046A7">
        <w:rPr>
          <w:rFonts w:ascii="Times New Roman" w:eastAsia="Times New Roman" w:hAnsi="Times New Roman" w:cs="Times New Roman"/>
          <w:b/>
          <w:sz w:val="24"/>
          <w:szCs w:val="24"/>
          <w:lang w:eastAsia="ru-RU"/>
        </w:rPr>
        <w:t xml:space="preserve"> ________________________</w:t>
      </w:r>
    </w:p>
    <w:p w14:paraId="11C6682C" w14:textId="77777777" w:rsidR="00B45FCA"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ВГВ:</w:t>
      </w:r>
      <w:r w:rsidR="00597329">
        <w:rPr>
          <w:rFonts w:ascii="Times New Roman" w:eastAsia="Times New Roman" w:hAnsi="Times New Roman" w:cs="Times New Roman"/>
          <w:b/>
          <w:sz w:val="24"/>
          <w:szCs w:val="24"/>
          <w:lang w:eastAsia="ru-RU"/>
        </w:rPr>
        <w:t xml:space="preserve"> ___________________</w:t>
      </w:r>
      <w:proofErr w:type="gramStart"/>
      <w:r w:rsidR="00597329">
        <w:rPr>
          <w:rFonts w:ascii="Times New Roman" w:eastAsia="Times New Roman" w:hAnsi="Times New Roman" w:cs="Times New Roman"/>
          <w:b/>
          <w:sz w:val="24"/>
          <w:szCs w:val="24"/>
          <w:lang w:eastAsia="ru-RU"/>
        </w:rPr>
        <w:t xml:space="preserve">_:  </w:t>
      </w:r>
      <w:r w:rsidR="00B45FCA">
        <w:rPr>
          <w:rFonts w:ascii="Times New Roman" w:eastAsia="Times New Roman" w:hAnsi="Times New Roman" w:cs="Times New Roman"/>
          <w:b/>
          <w:sz w:val="24"/>
          <w:szCs w:val="24"/>
          <w:lang w:eastAsia="ru-RU"/>
        </w:rPr>
        <w:t>В</w:t>
      </w:r>
      <w:r w:rsidRPr="009A071B">
        <w:rPr>
          <w:rFonts w:ascii="Times New Roman" w:eastAsia="Times New Roman" w:hAnsi="Times New Roman" w:cs="Times New Roman"/>
          <w:b/>
          <w:sz w:val="24"/>
          <w:szCs w:val="24"/>
          <w:lang w:eastAsia="ru-RU"/>
        </w:rPr>
        <w:t>ГС</w:t>
      </w:r>
      <w:proofErr w:type="gramEnd"/>
      <w:r w:rsidRPr="009A071B">
        <w:rPr>
          <w:rFonts w:ascii="Times New Roman" w:eastAsia="Times New Roman" w:hAnsi="Times New Roman" w:cs="Times New Roman"/>
          <w:b/>
          <w:sz w:val="24"/>
          <w:szCs w:val="24"/>
          <w:lang w:eastAsia="ru-RU"/>
        </w:rPr>
        <w:t>:</w:t>
      </w:r>
      <w:r w:rsidR="00597329">
        <w:rPr>
          <w:rFonts w:ascii="Times New Roman" w:eastAsia="Times New Roman" w:hAnsi="Times New Roman" w:cs="Times New Roman"/>
          <w:b/>
          <w:sz w:val="24"/>
          <w:szCs w:val="24"/>
          <w:lang w:eastAsia="ru-RU"/>
        </w:rPr>
        <w:t xml:space="preserve"> ____________________: </w:t>
      </w:r>
    </w:p>
    <w:p w14:paraId="6B904DF8" w14:textId="77777777" w:rsidR="00B45FCA"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Вакцинация против гепатита В:</w:t>
      </w:r>
      <w:r w:rsidR="00597329">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ВИЧ:</w:t>
      </w:r>
      <w:r w:rsidR="00597329">
        <w:rPr>
          <w:rFonts w:ascii="Times New Roman" w:eastAsia="Times New Roman" w:hAnsi="Times New Roman" w:cs="Times New Roman"/>
          <w:b/>
          <w:sz w:val="24"/>
          <w:szCs w:val="24"/>
          <w:lang w:eastAsia="ru-RU"/>
        </w:rPr>
        <w:t xml:space="preserve"> ____________________: </w:t>
      </w:r>
    </w:p>
    <w:p w14:paraId="4ABF87FC" w14:textId="77777777" w:rsidR="00304F9C" w:rsidRDefault="00841D79" w:rsidP="00DE38B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Поствакцинальный </w:t>
      </w:r>
      <w:proofErr w:type="gramStart"/>
      <w:r w:rsidRPr="009A071B">
        <w:rPr>
          <w:rFonts w:ascii="Times New Roman" w:eastAsia="Times New Roman" w:hAnsi="Times New Roman" w:cs="Times New Roman"/>
          <w:b/>
          <w:sz w:val="24"/>
          <w:szCs w:val="24"/>
          <w:lang w:eastAsia="ru-RU"/>
        </w:rPr>
        <w:t>иммунитет:</w:t>
      </w:r>
      <w:r w:rsidR="00597329">
        <w:rPr>
          <w:rFonts w:ascii="Times New Roman" w:eastAsia="Times New Roman" w:hAnsi="Times New Roman" w:cs="Times New Roman"/>
          <w:b/>
          <w:sz w:val="24"/>
          <w:szCs w:val="24"/>
          <w:lang w:eastAsia="ru-RU"/>
        </w:rPr>
        <w:t>_</w:t>
      </w:r>
      <w:proofErr w:type="gramEnd"/>
      <w:r w:rsidR="00597329">
        <w:rPr>
          <w:rFonts w:ascii="Times New Roman" w:eastAsia="Times New Roman" w:hAnsi="Times New Roman" w:cs="Times New Roman"/>
          <w:b/>
          <w:sz w:val="24"/>
          <w:szCs w:val="24"/>
          <w:lang w:eastAsia="ru-RU"/>
        </w:rPr>
        <w:t>___________________</w:t>
      </w:r>
    </w:p>
    <w:p w14:paraId="2503EF31" w14:textId="679B4229" w:rsidR="00597329" w:rsidRDefault="00841D79" w:rsidP="00DE38B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Проведено </w:t>
      </w:r>
      <w:proofErr w:type="spellStart"/>
      <w:r w:rsidRPr="009A071B">
        <w:rPr>
          <w:rFonts w:ascii="Times New Roman" w:eastAsia="Times New Roman" w:hAnsi="Times New Roman" w:cs="Times New Roman"/>
          <w:b/>
          <w:sz w:val="24"/>
          <w:szCs w:val="24"/>
          <w:lang w:eastAsia="ru-RU"/>
        </w:rPr>
        <w:t>послетестовое</w:t>
      </w:r>
      <w:proofErr w:type="spellEnd"/>
      <w:r w:rsidRPr="009A071B">
        <w:rPr>
          <w:rFonts w:ascii="Times New Roman" w:eastAsia="Times New Roman" w:hAnsi="Times New Roman" w:cs="Times New Roman"/>
          <w:b/>
          <w:sz w:val="24"/>
          <w:szCs w:val="24"/>
          <w:lang w:eastAsia="ru-RU"/>
        </w:rPr>
        <w:t xml:space="preserve"> консультирование:</w:t>
      </w:r>
      <w:r w:rsidR="00597329">
        <w:rPr>
          <w:rFonts w:ascii="Times New Roman" w:eastAsia="Times New Roman" w:hAnsi="Times New Roman" w:cs="Times New Roman"/>
          <w:b/>
          <w:sz w:val="24"/>
          <w:szCs w:val="24"/>
          <w:lang w:eastAsia="ru-RU"/>
        </w:rPr>
        <w:t xml:space="preserve"> ________</w:t>
      </w:r>
    </w:p>
    <w:p w14:paraId="298CEDFB" w14:textId="77777777" w:rsidR="00B45FCA" w:rsidRDefault="00B45FCA" w:rsidP="00456E3F">
      <w:pPr>
        <w:pBdr>
          <w:bottom w:val="single" w:sz="12" w:space="1" w:color="auto"/>
        </w:pBdr>
        <w:tabs>
          <w:tab w:val="left" w:pos="9214"/>
        </w:tabs>
        <w:spacing w:after="0" w:line="240" w:lineRule="auto"/>
        <w:jc w:val="both"/>
        <w:rPr>
          <w:rFonts w:ascii="Times New Roman" w:eastAsia="Times New Roman" w:hAnsi="Times New Roman" w:cs="Times New Roman"/>
          <w:b/>
          <w:sz w:val="24"/>
          <w:szCs w:val="24"/>
          <w:lang w:eastAsia="ru-RU"/>
        </w:rPr>
      </w:pPr>
    </w:p>
    <w:p w14:paraId="7FA56270" w14:textId="6DA449FF" w:rsidR="00597329"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Результаты исследований пациента с</w:t>
      </w:r>
      <w:r w:rsidR="00DE38BF" w:rsidRPr="00DE38BF">
        <w:rPr>
          <w:rFonts w:ascii="Times New Roman" w:eastAsia="Times New Roman" w:hAnsi="Times New Roman" w:cs="Times New Roman"/>
          <w:b/>
          <w:sz w:val="24"/>
          <w:szCs w:val="24"/>
          <w:lang w:eastAsia="ru-RU"/>
        </w:rPr>
        <w:t xml:space="preserve"> </w:t>
      </w:r>
      <w:r w:rsidR="00DE38BF" w:rsidRPr="009A071B">
        <w:rPr>
          <w:rFonts w:ascii="Times New Roman" w:eastAsia="Times New Roman" w:hAnsi="Times New Roman" w:cs="Times New Roman"/>
          <w:b/>
          <w:sz w:val="24"/>
          <w:szCs w:val="24"/>
          <w:lang w:eastAsia="ru-RU"/>
        </w:rPr>
        <w:t>биологическими жидкостями</w:t>
      </w:r>
      <w:r w:rsidRPr="009A071B">
        <w:rPr>
          <w:rFonts w:ascii="Times New Roman" w:eastAsia="Times New Roman" w:hAnsi="Times New Roman" w:cs="Times New Roman"/>
          <w:b/>
          <w:sz w:val="24"/>
          <w:szCs w:val="24"/>
          <w:lang w:eastAsia="ru-RU"/>
        </w:rPr>
        <w:t>, которого произошёл контакт:</w:t>
      </w:r>
      <w:r w:rsidR="00597329" w:rsidRPr="009A071B">
        <w:rPr>
          <w:rFonts w:ascii="Times New Roman" w:eastAsia="Times New Roman" w:hAnsi="Times New Roman" w:cs="Times New Roman"/>
          <w:b/>
          <w:sz w:val="24"/>
          <w:szCs w:val="24"/>
          <w:lang w:eastAsia="ru-RU"/>
        </w:rPr>
        <w:t xml:space="preserve"> </w:t>
      </w:r>
    </w:p>
    <w:p w14:paraId="510CD4C3" w14:textId="5069AFFA" w:rsidR="00597329"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ВГВ:</w:t>
      </w:r>
      <w:r w:rsidR="00597329">
        <w:rPr>
          <w:rFonts w:ascii="Times New Roman" w:eastAsia="Times New Roman" w:hAnsi="Times New Roman" w:cs="Times New Roman"/>
          <w:b/>
          <w:sz w:val="24"/>
          <w:szCs w:val="24"/>
          <w:lang w:eastAsia="ru-RU"/>
        </w:rPr>
        <w:t xml:space="preserve"> ___________________</w:t>
      </w:r>
      <w:r w:rsidRPr="009A071B">
        <w:rPr>
          <w:rFonts w:ascii="Times New Roman" w:eastAsia="Times New Roman" w:hAnsi="Times New Roman" w:cs="Times New Roman"/>
          <w:b/>
          <w:sz w:val="24"/>
          <w:szCs w:val="24"/>
          <w:lang w:eastAsia="ru-RU"/>
        </w:rPr>
        <w:t>ВГС:</w:t>
      </w:r>
      <w:r w:rsidR="00597329">
        <w:rPr>
          <w:rFonts w:ascii="Times New Roman" w:eastAsia="Times New Roman" w:hAnsi="Times New Roman" w:cs="Times New Roman"/>
          <w:b/>
          <w:sz w:val="24"/>
          <w:szCs w:val="24"/>
          <w:lang w:eastAsia="ru-RU"/>
        </w:rPr>
        <w:t xml:space="preserve"> __________________________________________</w:t>
      </w:r>
      <w:r w:rsidR="00597329" w:rsidRPr="009A071B">
        <w:rPr>
          <w:rFonts w:ascii="Times New Roman" w:eastAsia="Times New Roman" w:hAnsi="Times New Roman" w:cs="Times New Roman"/>
          <w:b/>
          <w:sz w:val="24"/>
          <w:szCs w:val="24"/>
          <w:lang w:eastAsia="ru-RU"/>
        </w:rPr>
        <w:t xml:space="preserve"> </w:t>
      </w:r>
    </w:p>
    <w:p w14:paraId="110D0391" w14:textId="5C97C1DB" w:rsidR="00597329"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proofErr w:type="spellStart"/>
      <w:proofErr w:type="gramStart"/>
      <w:r w:rsidRPr="009A071B">
        <w:rPr>
          <w:rFonts w:ascii="Times New Roman" w:eastAsia="Times New Roman" w:hAnsi="Times New Roman" w:cs="Times New Roman"/>
          <w:b/>
          <w:sz w:val="24"/>
          <w:szCs w:val="24"/>
          <w:lang w:eastAsia="ru-RU"/>
        </w:rPr>
        <w:t>ВИЧ:</w:t>
      </w:r>
      <w:r w:rsidR="00597329">
        <w:rPr>
          <w:rFonts w:ascii="Times New Roman" w:eastAsia="Times New Roman" w:hAnsi="Times New Roman" w:cs="Times New Roman"/>
          <w:b/>
          <w:sz w:val="24"/>
          <w:szCs w:val="24"/>
          <w:lang w:eastAsia="ru-RU"/>
        </w:rPr>
        <w:t>_</w:t>
      </w:r>
      <w:proofErr w:type="gramEnd"/>
      <w:r w:rsidR="00597329">
        <w:rPr>
          <w:rFonts w:ascii="Times New Roman" w:eastAsia="Times New Roman" w:hAnsi="Times New Roman" w:cs="Times New Roman"/>
          <w:b/>
          <w:sz w:val="24"/>
          <w:szCs w:val="24"/>
          <w:lang w:eastAsia="ru-RU"/>
        </w:rPr>
        <w:t>_________________</w:t>
      </w:r>
      <w:r w:rsidRPr="009A071B">
        <w:rPr>
          <w:rFonts w:ascii="Times New Roman" w:eastAsia="Times New Roman" w:hAnsi="Times New Roman" w:cs="Times New Roman"/>
          <w:b/>
          <w:sz w:val="24"/>
          <w:szCs w:val="24"/>
          <w:lang w:eastAsia="ru-RU"/>
        </w:rPr>
        <w:t>Проведено</w:t>
      </w:r>
      <w:proofErr w:type="spellEnd"/>
      <w:r w:rsidRPr="009A071B">
        <w:rPr>
          <w:rFonts w:ascii="Times New Roman" w:eastAsia="Times New Roman" w:hAnsi="Times New Roman" w:cs="Times New Roman"/>
          <w:b/>
          <w:sz w:val="24"/>
          <w:szCs w:val="24"/>
          <w:lang w:eastAsia="ru-RU"/>
        </w:rPr>
        <w:t xml:space="preserve"> </w:t>
      </w:r>
      <w:proofErr w:type="spellStart"/>
      <w:r w:rsidRPr="009A071B">
        <w:rPr>
          <w:rFonts w:ascii="Times New Roman" w:eastAsia="Times New Roman" w:hAnsi="Times New Roman" w:cs="Times New Roman"/>
          <w:b/>
          <w:sz w:val="24"/>
          <w:szCs w:val="24"/>
          <w:lang w:eastAsia="ru-RU"/>
        </w:rPr>
        <w:t>послетестовое</w:t>
      </w:r>
      <w:proofErr w:type="spellEnd"/>
      <w:r w:rsidR="00DE38BF">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консультирование:</w:t>
      </w:r>
      <w:r w:rsidR="00597329">
        <w:rPr>
          <w:rFonts w:ascii="Times New Roman" w:eastAsia="Times New Roman" w:hAnsi="Times New Roman" w:cs="Times New Roman"/>
          <w:b/>
          <w:sz w:val="24"/>
          <w:szCs w:val="24"/>
          <w:lang w:eastAsia="ru-RU"/>
        </w:rPr>
        <w:t>__</w:t>
      </w:r>
      <w:r w:rsidR="00DE38BF">
        <w:rPr>
          <w:rFonts w:ascii="Times New Roman" w:eastAsia="Times New Roman" w:hAnsi="Times New Roman" w:cs="Times New Roman"/>
          <w:b/>
          <w:sz w:val="24"/>
          <w:szCs w:val="24"/>
          <w:lang w:eastAsia="ru-RU"/>
        </w:rPr>
        <w:t>____________</w:t>
      </w:r>
    </w:p>
    <w:p w14:paraId="1A38DD23" w14:textId="186874AB" w:rsidR="00DE38BF" w:rsidRDefault="00DE38BF" w:rsidP="00DE38BF">
      <w:pPr>
        <w:pBdr>
          <w:bottom w:val="single" w:sz="12" w:space="1" w:color="auto"/>
        </w:pBd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Направления:</w:t>
      </w:r>
      <w:r>
        <w:rPr>
          <w:rFonts w:ascii="Times New Roman" w:eastAsia="Times New Roman" w:hAnsi="Times New Roman" w:cs="Times New Roman"/>
          <w:b/>
          <w:sz w:val="24"/>
          <w:szCs w:val="24"/>
          <w:lang w:eastAsia="ru-RU"/>
        </w:rPr>
        <w:t xml:space="preserve"> _________________________________________________________</w:t>
      </w:r>
    </w:p>
    <w:p w14:paraId="153D90A8" w14:textId="77777777" w:rsidR="00DE38BF" w:rsidRDefault="00DE38BF" w:rsidP="00DE38BF">
      <w:pPr>
        <w:pBdr>
          <w:bottom w:val="single" w:sz="12" w:space="1" w:color="auto"/>
        </w:pBdr>
        <w:tabs>
          <w:tab w:val="left" w:pos="9214"/>
        </w:tabs>
        <w:spacing w:after="0" w:line="240" w:lineRule="auto"/>
        <w:jc w:val="both"/>
        <w:rPr>
          <w:rFonts w:ascii="Times New Roman" w:eastAsia="Times New Roman" w:hAnsi="Times New Roman" w:cs="Times New Roman"/>
          <w:b/>
          <w:sz w:val="24"/>
          <w:szCs w:val="24"/>
          <w:lang w:eastAsia="ru-RU"/>
        </w:rPr>
      </w:pPr>
    </w:p>
    <w:p w14:paraId="1970CEF2" w14:textId="68A17620" w:rsidR="00DE38BF" w:rsidRDefault="00841D79" w:rsidP="00DE38BF">
      <w:pPr>
        <w:pBdr>
          <w:bottom w:val="single" w:sz="12" w:space="1" w:color="auto"/>
        </w:pBd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Результаты исследований мед. работника, подвергшемся контакту:</w:t>
      </w:r>
    </w:p>
    <w:p w14:paraId="374F2B64" w14:textId="4155D2B9" w:rsidR="00597329"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proofErr w:type="gramStart"/>
      <w:r w:rsidRPr="009A071B">
        <w:rPr>
          <w:rFonts w:ascii="Times New Roman" w:eastAsia="Times New Roman" w:hAnsi="Times New Roman" w:cs="Times New Roman"/>
          <w:b/>
          <w:sz w:val="24"/>
          <w:szCs w:val="24"/>
          <w:lang w:eastAsia="ru-RU"/>
        </w:rPr>
        <w:t>ВГВ:</w:t>
      </w:r>
      <w:r w:rsidR="00597329">
        <w:rPr>
          <w:rFonts w:ascii="Times New Roman" w:eastAsia="Times New Roman" w:hAnsi="Times New Roman" w:cs="Times New Roman"/>
          <w:b/>
          <w:sz w:val="24"/>
          <w:szCs w:val="24"/>
          <w:lang w:eastAsia="ru-RU"/>
        </w:rPr>
        <w:t>_</w:t>
      </w:r>
      <w:proofErr w:type="gramEnd"/>
      <w:r w:rsidR="00597329">
        <w:rPr>
          <w:rFonts w:ascii="Times New Roman" w:eastAsia="Times New Roman" w:hAnsi="Times New Roman" w:cs="Times New Roman"/>
          <w:b/>
          <w:sz w:val="24"/>
          <w:szCs w:val="24"/>
          <w:lang w:eastAsia="ru-RU"/>
        </w:rPr>
        <w:t>__________________________</w:t>
      </w:r>
      <w:r w:rsidRPr="009A071B">
        <w:rPr>
          <w:rFonts w:ascii="Times New Roman" w:eastAsia="Times New Roman" w:hAnsi="Times New Roman" w:cs="Times New Roman"/>
          <w:b/>
          <w:sz w:val="24"/>
          <w:szCs w:val="24"/>
          <w:lang w:eastAsia="ru-RU"/>
        </w:rPr>
        <w:t>ВГС:</w:t>
      </w:r>
      <w:r w:rsidR="00597329">
        <w:rPr>
          <w:rFonts w:ascii="Times New Roman" w:eastAsia="Times New Roman" w:hAnsi="Times New Roman" w:cs="Times New Roman"/>
          <w:b/>
          <w:sz w:val="24"/>
          <w:szCs w:val="24"/>
          <w:lang w:eastAsia="ru-RU"/>
        </w:rPr>
        <w:t xml:space="preserve"> ______________________________</w:t>
      </w:r>
      <w:r w:rsidRPr="009A071B">
        <w:rPr>
          <w:rFonts w:ascii="Times New Roman" w:eastAsia="Times New Roman" w:hAnsi="Times New Roman" w:cs="Times New Roman"/>
          <w:b/>
          <w:sz w:val="24"/>
          <w:szCs w:val="24"/>
          <w:lang w:eastAsia="ru-RU"/>
        </w:rPr>
        <w:tab/>
      </w:r>
    </w:p>
    <w:p w14:paraId="73406B46" w14:textId="1481E704" w:rsidR="00597329"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ВИЧ:</w:t>
      </w:r>
      <w:r w:rsidR="00597329">
        <w:rPr>
          <w:rFonts w:ascii="Times New Roman" w:eastAsia="Times New Roman" w:hAnsi="Times New Roman" w:cs="Times New Roman"/>
          <w:b/>
          <w:sz w:val="24"/>
          <w:szCs w:val="24"/>
          <w:lang w:eastAsia="ru-RU"/>
        </w:rPr>
        <w:t xml:space="preserve"> ___________________________________________</w:t>
      </w:r>
      <w:r w:rsidRPr="009A071B">
        <w:rPr>
          <w:rFonts w:ascii="Times New Roman" w:eastAsia="Times New Roman" w:hAnsi="Times New Roman" w:cs="Times New Roman"/>
          <w:b/>
          <w:sz w:val="24"/>
          <w:szCs w:val="24"/>
          <w:lang w:eastAsia="ru-RU"/>
        </w:rPr>
        <w:tab/>
      </w:r>
    </w:p>
    <w:p w14:paraId="0C5D35F5" w14:textId="0D009925" w:rsidR="00597329" w:rsidRPr="009A071B" w:rsidRDefault="00841D79" w:rsidP="00456E3F">
      <w:pP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Проведено </w:t>
      </w:r>
      <w:proofErr w:type="spellStart"/>
      <w:r w:rsidRPr="009A071B">
        <w:rPr>
          <w:rFonts w:ascii="Times New Roman" w:eastAsia="Times New Roman" w:hAnsi="Times New Roman" w:cs="Times New Roman"/>
          <w:b/>
          <w:sz w:val="24"/>
          <w:szCs w:val="24"/>
          <w:lang w:eastAsia="ru-RU"/>
        </w:rPr>
        <w:t>послетестовое</w:t>
      </w:r>
      <w:proofErr w:type="spellEnd"/>
      <w:r w:rsidRPr="009A071B">
        <w:rPr>
          <w:rFonts w:ascii="Times New Roman" w:eastAsia="Times New Roman" w:hAnsi="Times New Roman" w:cs="Times New Roman"/>
          <w:b/>
          <w:sz w:val="24"/>
          <w:szCs w:val="24"/>
          <w:lang w:eastAsia="ru-RU"/>
        </w:rPr>
        <w:t xml:space="preserve"> </w:t>
      </w:r>
      <w:r w:rsidR="00B45FCA" w:rsidRPr="009A071B">
        <w:rPr>
          <w:rFonts w:ascii="Times New Roman" w:eastAsia="Times New Roman" w:hAnsi="Times New Roman" w:cs="Times New Roman"/>
          <w:b/>
          <w:sz w:val="24"/>
          <w:szCs w:val="24"/>
          <w:lang w:eastAsia="ru-RU"/>
        </w:rPr>
        <w:t>консультирование:</w:t>
      </w:r>
      <w:r w:rsidR="00B45FCA">
        <w:rPr>
          <w:rFonts w:ascii="Times New Roman" w:eastAsia="Times New Roman" w:hAnsi="Times New Roman" w:cs="Times New Roman"/>
          <w:b/>
          <w:sz w:val="24"/>
          <w:szCs w:val="24"/>
          <w:lang w:eastAsia="ru-RU"/>
        </w:rPr>
        <w:t xml:space="preserve"> _</w:t>
      </w:r>
      <w:r w:rsidR="00597329">
        <w:rPr>
          <w:rFonts w:ascii="Times New Roman" w:eastAsia="Times New Roman" w:hAnsi="Times New Roman" w:cs="Times New Roman"/>
          <w:b/>
          <w:sz w:val="24"/>
          <w:szCs w:val="24"/>
          <w:lang w:eastAsia="ru-RU"/>
        </w:rPr>
        <w:t>__________________________________</w:t>
      </w:r>
      <w:r w:rsidRPr="009A071B">
        <w:rPr>
          <w:rFonts w:ascii="Times New Roman" w:eastAsia="Times New Roman" w:hAnsi="Times New Roman" w:cs="Times New Roman"/>
          <w:b/>
          <w:sz w:val="24"/>
          <w:szCs w:val="24"/>
          <w:lang w:eastAsia="ru-RU"/>
        </w:rPr>
        <w:tab/>
      </w:r>
    </w:p>
    <w:p w14:paraId="41A8B342" w14:textId="2AF556E0" w:rsidR="00B45FCA" w:rsidRDefault="00B45FCA" w:rsidP="00DE38BF">
      <w:pPr>
        <w:pBdr>
          <w:bottom w:val="single" w:sz="12" w:space="0" w:color="auto"/>
        </w:pBd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Направления:</w:t>
      </w:r>
      <w:r>
        <w:rPr>
          <w:rFonts w:ascii="Times New Roman" w:eastAsia="Times New Roman" w:hAnsi="Times New Roman" w:cs="Times New Roman"/>
          <w:b/>
          <w:sz w:val="24"/>
          <w:szCs w:val="24"/>
          <w:lang w:eastAsia="ru-RU"/>
        </w:rPr>
        <w:t xml:space="preserve"> ________________________________________________________________</w:t>
      </w:r>
    </w:p>
    <w:p w14:paraId="49F22B04" w14:textId="621037C2" w:rsidR="00B45FCA" w:rsidRDefault="00841D79" w:rsidP="00DE38BF">
      <w:pPr>
        <w:pBdr>
          <w:bottom w:val="single" w:sz="12" w:space="0" w:color="auto"/>
        </w:pBd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 xml:space="preserve">Предложена </w:t>
      </w:r>
      <w:proofErr w:type="spellStart"/>
      <w:r w:rsidRPr="009A071B">
        <w:rPr>
          <w:rFonts w:ascii="Times New Roman" w:eastAsia="Times New Roman" w:hAnsi="Times New Roman" w:cs="Times New Roman"/>
          <w:b/>
          <w:sz w:val="24"/>
          <w:szCs w:val="24"/>
          <w:lang w:eastAsia="ru-RU"/>
        </w:rPr>
        <w:t>постконтактная</w:t>
      </w:r>
      <w:proofErr w:type="spellEnd"/>
      <w:r w:rsidRPr="009A071B">
        <w:rPr>
          <w:rFonts w:ascii="Times New Roman" w:eastAsia="Times New Roman" w:hAnsi="Times New Roman" w:cs="Times New Roman"/>
          <w:b/>
          <w:sz w:val="24"/>
          <w:szCs w:val="24"/>
          <w:lang w:eastAsia="ru-RU"/>
        </w:rPr>
        <w:t xml:space="preserve"> </w:t>
      </w:r>
      <w:r w:rsidR="00B45FCA" w:rsidRPr="009A071B">
        <w:rPr>
          <w:rFonts w:ascii="Times New Roman" w:eastAsia="Times New Roman" w:hAnsi="Times New Roman" w:cs="Times New Roman"/>
          <w:b/>
          <w:sz w:val="24"/>
          <w:szCs w:val="24"/>
          <w:lang w:eastAsia="ru-RU"/>
        </w:rPr>
        <w:t>профилактика:</w:t>
      </w:r>
      <w:r w:rsidR="00B45FCA">
        <w:rPr>
          <w:rFonts w:ascii="Times New Roman" w:eastAsia="Times New Roman" w:hAnsi="Times New Roman" w:cs="Times New Roman"/>
          <w:b/>
          <w:sz w:val="24"/>
          <w:szCs w:val="24"/>
          <w:lang w:eastAsia="ru-RU"/>
        </w:rPr>
        <w:t xml:space="preserve"> _</w:t>
      </w:r>
      <w:r w:rsidR="00597329">
        <w:rPr>
          <w:rFonts w:ascii="Times New Roman" w:eastAsia="Times New Roman" w:hAnsi="Times New Roman" w:cs="Times New Roman"/>
          <w:b/>
          <w:sz w:val="24"/>
          <w:szCs w:val="24"/>
          <w:lang w:eastAsia="ru-RU"/>
        </w:rPr>
        <w:t>__________________________________</w:t>
      </w:r>
    </w:p>
    <w:p w14:paraId="4DDE5B71" w14:textId="2B2C9444" w:rsidR="00811406" w:rsidRDefault="00841D79" w:rsidP="00DE38BF">
      <w:pPr>
        <w:pBdr>
          <w:bottom w:val="single" w:sz="12" w:space="0" w:color="auto"/>
        </w:pBdr>
        <w:tabs>
          <w:tab w:val="left" w:pos="9214"/>
        </w:tabs>
        <w:spacing w:after="0" w:line="240" w:lineRule="auto"/>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Получено информированное</w:t>
      </w:r>
      <w:r w:rsidR="00B45FCA">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согласие:</w:t>
      </w:r>
      <w:r w:rsidR="00597329">
        <w:rPr>
          <w:rFonts w:ascii="Times New Roman" w:eastAsia="Times New Roman" w:hAnsi="Times New Roman" w:cs="Times New Roman"/>
          <w:b/>
          <w:sz w:val="24"/>
          <w:szCs w:val="24"/>
          <w:lang w:eastAsia="ru-RU"/>
        </w:rPr>
        <w:t>_____________________________________</w:t>
      </w:r>
      <w:r w:rsidR="00B45FCA">
        <w:rPr>
          <w:rFonts w:ascii="Times New Roman" w:eastAsia="Times New Roman" w:hAnsi="Times New Roman" w:cs="Times New Roman"/>
          <w:b/>
          <w:sz w:val="24"/>
          <w:szCs w:val="24"/>
          <w:lang w:eastAsia="ru-RU"/>
        </w:rPr>
        <w:t xml:space="preserve"> </w:t>
      </w:r>
      <w:r w:rsidRPr="009A071B">
        <w:rPr>
          <w:rFonts w:ascii="Times New Roman" w:eastAsia="Times New Roman" w:hAnsi="Times New Roman" w:cs="Times New Roman"/>
          <w:b/>
          <w:sz w:val="24"/>
          <w:szCs w:val="24"/>
          <w:lang w:eastAsia="ru-RU"/>
        </w:rPr>
        <w:t>Препараты:</w:t>
      </w:r>
      <w:r w:rsidR="00597329">
        <w:rPr>
          <w:rFonts w:ascii="Times New Roman" w:eastAsia="Times New Roman" w:hAnsi="Times New Roman" w:cs="Times New Roman"/>
          <w:b/>
          <w:sz w:val="24"/>
          <w:szCs w:val="24"/>
          <w:lang w:eastAsia="ru-RU"/>
        </w:rPr>
        <w:t>________________________________________________________________</w:t>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p>
    <w:p w14:paraId="6E1E2FC8" w14:textId="77777777" w:rsidR="00EB54E7" w:rsidRDefault="00EB54E7" w:rsidP="00456E3F">
      <w:pPr>
        <w:tabs>
          <w:tab w:val="left" w:pos="9214"/>
        </w:tabs>
        <w:spacing w:after="0"/>
        <w:jc w:val="both"/>
        <w:rPr>
          <w:rFonts w:ascii="Times New Roman" w:eastAsia="Times New Roman" w:hAnsi="Times New Roman" w:cs="Times New Roman"/>
          <w:b/>
          <w:sz w:val="24"/>
          <w:szCs w:val="24"/>
          <w:lang w:eastAsia="ru-RU"/>
        </w:rPr>
      </w:pPr>
    </w:p>
    <w:p w14:paraId="4DA31A90" w14:textId="77777777" w:rsidR="005435FD" w:rsidRDefault="005435FD" w:rsidP="005435FD">
      <w:pPr>
        <w:tabs>
          <w:tab w:val="left" w:pos="9214"/>
        </w:tabs>
        <w:spacing w:after="0"/>
        <w:jc w:val="center"/>
        <w:rPr>
          <w:rFonts w:ascii="Times New Roman" w:eastAsia="Times New Roman" w:hAnsi="Times New Roman" w:cs="Times New Roman"/>
          <w:b/>
          <w:sz w:val="24"/>
          <w:szCs w:val="24"/>
          <w:lang w:eastAsia="ru-RU"/>
        </w:rPr>
      </w:pPr>
    </w:p>
    <w:p w14:paraId="23109CF0" w14:textId="2B8CA502" w:rsidR="00811406" w:rsidRPr="00DE38BF" w:rsidRDefault="00DE38BF" w:rsidP="005435FD">
      <w:pPr>
        <w:tabs>
          <w:tab w:val="left" w:pos="9214"/>
        </w:tabs>
        <w:spacing w:after="0"/>
        <w:jc w:val="center"/>
        <w:rPr>
          <w:rFonts w:ascii="Times New Roman" w:eastAsia="Times New Roman" w:hAnsi="Times New Roman" w:cs="Times New Roman"/>
          <w:b/>
          <w:sz w:val="24"/>
          <w:szCs w:val="24"/>
          <w:lang w:eastAsia="ru-RU"/>
        </w:rPr>
      </w:pPr>
      <w:r w:rsidRPr="00DE38BF">
        <w:rPr>
          <w:rFonts w:ascii="Times New Roman" w:eastAsia="Times New Roman" w:hAnsi="Times New Roman" w:cs="Times New Roman"/>
          <w:b/>
          <w:sz w:val="24"/>
          <w:szCs w:val="24"/>
          <w:lang w:eastAsia="ru-RU"/>
        </w:rPr>
        <w:lastRenderedPageBreak/>
        <w:t xml:space="preserve">Приложение </w:t>
      </w:r>
      <w:r w:rsidR="00811406" w:rsidRPr="00DE38BF">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3.1</w:t>
      </w:r>
      <w:r w:rsidR="00811406" w:rsidRPr="00DE38BF">
        <w:rPr>
          <w:rFonts w:ascii="Times New Roman" w:eastAsia="Times New Roman" w:hAnsi="Times New Roman" w:cs="Times New Roman"/>
          <w:b/>
          <w:sz w:val="24"/>
          <w:szCs w:val="24"/>
          <w:lang w:eastAsia="ru-RU"/>
        </w:rPr>
        <w:t>. Бланк отчёта о профессиональном контакте с потенциально</w:t>
      </w:r>
      <w:r w:rsidRPr="00DE38BF">
        <w:rPr>
          <w:rFonts w:ascii="Times New Roman" w:eastAsia="Times New Roman" w:hAnsi="Times New Roman" w:cs="Times New Roman"/>
          <w:b/>
          <w:sz w:val="24"/>
          <w:szCs w:val="24"/>
          <w:lang w:eastAsia="ru-RU"/>
        </w:rPr>
        <w:t xml:space="preserve"> </w:t>
      </w:r>
      <w:r w:rsidR="00811406" w:rsidRPr="00DE38BF">
        <w:rPr>
          <w:rFonts w:ascii="Times New Roman" w:eastAsia="Times New Roman" w:hAnsi="Times New Roman" w:cs="Times New Roman"/>
          <w:b/>
          <w:sz w:val="24"/>
          <w:szCs w:val="24"/>
          <w:lang w:eastAsia="ru-RU"/>
        </w:rPr>
        <w:t>инфицированным материалом (для немедицинских работников)</w:t>
      </w:r>
    </w:p>
    <w:tbl>
      <w:tblPr>
        <w:tblW w:w="9766" w:type="dxa"/>
        <w:tblLook w:val="04A0" w:firstRow="1" w:lastRow="0" w:firstColumn="1" w:lastColumn="0" w:noHBand="0" w:noVBand="1"/>
      </w:tblPr>
      <w:tblGrid>
        <w:gridCol w:w="960"/>
        <w:gridCol w:w="1217"/>
        <w:gridCol w:w="1400"/>
        <w:gridCol w:w="960"/>
        <w:gridCol w:w="950"/>
        <w:gridCol w:w="1251"/>
        <w:gridCol w:w="925"/>
        <w:gridCol w:w="1008"/>
        <w:gridCol w:w="1095"/>
      </w:tblGrid>
      <w:tr w:rsidR="00811406" w:rsidRPr="00811406" w14:paraId="75D8FC4A" w14:textId="77777777" w:rsidTr="00514074">
        <w:trPr>
          <w:trHeight w:val="270"/>
        </w:trPr>
        <w:tc>
          <w:tcPr>
            <w:tcW w:w="960" w:type="dxa"/>
            <w:tcBorders>
              <w:top w:val="single" w:sz="12" w:space="0" w:color="auto"/>
              <w:left w:val="single" w:sz="12" w:space="0" w:color="auto"/>
              <w:bottom w:val="nil"/>
              <w:right w:val="nil"/>
            </w:tcBorders>
            <w:shd w:val="clear" w:color="auto" w:fill="auto"/>
            <w:hideMark/>
          </w:tcPr>
          <w:p w14:paraId="4F61610A"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bookmarkStart w:id="274" w:name="RANGE!A1:I56"/>
            <w:r w:rsidRPr="00811406">
              <w:rPr>
                <w:rFonts w:ascii="Times New Roman" w:eastAsia="Times New Roman" w:hAnsi="Times New Roman" w:cs="Times New Roman"/>
                <w:sz w:val="20"/>
                <w:szCs w:val="20"/>
                <w:lang w:eastAsia="ru-RU"/>
              </w:rPr>
              <w:t>ФИО</w:t>
            </w:r>
            <w:bookmarkEnd w:id="274"/>
          </w:p>
        </w:tc>
        <w:tc>
          <w:tcPr>
            <w:tcW w:w="1217" w:type="dxa"/>
            <w:tcBorders>
              <w:top w:val="single" w:sz="12" w:space="0" w:color="auto"/>
              <w:left w:val="nil"/>
              <w:bottom w:val="single" w:sz="4" w:space="0" w:color="auto"/>
              <w:right w:val="nil"/>
            </w:tcBorders>
            <w:shd w:val="clear" w:color="auto" w:fill="auto"/>
            <w:hideMark/>
          </w:tcPr>
          <w:p w14:paraId="65D4A78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400" w:type="dxa"/>
            <w:tcBorders>
              <w:top w:val="single" w:sz="12" w:space="0" w:color="auto"/>
              <w:left w:val="nil"/>
              <w:bottom w:val="single" w:sz="4" w:space="0" w:color="auto"/>
              <w:right w:val="single" w:sz="8" w:space="0" w:color="auto"/>
            </w:tcBorders>
            <w:shd w:val="clear" w:color="auto" w:fill="auto"/>
            <w:hideMark/>
          </w:tcPr>
          <w:p w14:paraId="2A2B643F"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910" w:type="dxa"/>
            <w:gridSpan w:val="2"/>
            <w:tcBorders>
              <w:top w:val="single" w:sz="12" w:space="0" w:color="auto"/>
              <w:left w:val="nil"/>
              <w:bottom w:val="nil"/>
              <w:right w:val="nil"/>
            </w:tcBorders>
            <w:shd w:val="clear" w:color="auto" w:fill="auto"/>
            <w:hideMark/>
          </w:tcPr>
          <w:p w14:paraId="5DB190F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Адрес (рабочий)</w:t>
            </w:r>
          </w:p>
        </w:tc>
        <w:tc>
          <w:tcPr>
            <w:tcW w:w="1251" w:type="dxa"/>
            <w:tcBorders>
              <w:top w:val="single" w:sz="12" w:space="0" w:color="auto"/>
              <w:left w:val="nil"/>
              <w:bottom w:val="single" w:sz="4" w:space="0" w:color="auto"/>
              <w:right w:val="nil"/>
            </w:tcBorders>
            <w:shd w:val="clear" w:color="auto" w:fill="auto"/>
            <w:hideMark/>
          </w:tcPr>
          <w:p w14:paraId="00122F0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single" w:sz="12" w:space="0" w:color="auto"/>
              <w:left w:val="nil"/>
              <w:bottom w:val="single" w:sz="4" w:space="0" w:color="auto"/>
              <w:right w:val="nil"/>
            </w:tcBorders>
            <w:shd w:val="clear" w:color="auto" w:fill="auto"/>
            <w:hideMark/>
          </w:tcPr>
          <w:p w14:paraId="54A36308"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2103" w:type="dxa"/>
            <w:gridSpan w:val="2"/>
            <w:tcBorders>
              <w:top w:val="single" w:sz="12" w:space="0" w:color="auto"/>
              <w:left w:val="nil"/>
              <w:bottom w:val="single" w:sz="4" w:space="0" w:color="auto"/>
              <w:right w:val="single" w:sz="12" w:space="0" w:color="000000"/>
            </w:tcBorders>
            <w:shd w:val="clear" w:color="auto" w:fill="auto"/>
            <w:hideMark/>
          </w:tcPr>
          <w:p w14:paraId="1B1AFFE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2B25C2AD" w14:textId="77777777" w:rsidTr="00514074">
        <w:trPr>
          <w:trHeight w:val="255"/>
        </w:trPr>
        <w:tc>
          <w:tcPr>
            <w:tcW w:w="960" w:type="dxa"/>
            <w:tcBorders>
              <w:top w:val="nil"/>
              <w:left w:val="single" w:sz="12" w:space="0" w:color="auto"/>
              <w:bottom w:val="single" w:sz="4" w:space="0" w:color="auto"/>
              <w:right w:val="nil"/>
            </w:tcBorders>
            <w:shd w:val="clear" w:color="auto" w:fill="auto"/>
            <w:hideMark/>
          </w:tcPr>
          <w:p w14:paraId="205390E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17" w:type="dxa"/>
            <w:tcBorders>
              <w:top w:val="nil"/>
              <w:left w:val="nil"/>
              <w:bottom w:val="single" w:sz="4" w:space="0" w:color="auto"/>
              <w:right w:val="nil"/>
            </w:tcBorders>
            <w:shd w:val="clear" w:color="auto" w:fill="auto"/>
            <w:hideMark/>
          </w:tcPr>
          <w:p w14:paraId="40E9D41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400" w:type="dxa"/>
            <w:tcBorders>
              <w:top w:val="nil"/>
              <w:left w:val="nil"/>
              <w:bottom w:val="single" w:sz="4" w:space="0" w:color="auto"/>
              <w:right w:val="single" w:sz="8" w:space="0" w:color="auto"/>
            </w:tcBorders>
            <w:shd w:val="clear" w:color="auto" w:fill="auto"/>
            <w:hideMark/>
          </w:tcPr>
          <w:p w14:paraId="657A53B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hideMark/>
          </w:tcPr>
          <w:p w14:paraId="20EA79C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nil"/>
            </w:tcBorders>
            <w:shd w:val="clear" w:color="auto" w:fill="auto"/>
            <w:hideMark/>
          </w:tcPr>
          <w:p w14:paraId="5E4DDEF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nil"/>
            </w:tcBorders>
            <w:shd w:val="clear" w:color="auto" w:fill="auto"/>
            <w:hideMark/>
          </w:tcPr>
          <w:p w14:paraId="6C70961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4" w:space="0" w:color="auto"/>
              <w:right w:val="nil"/>
            </w:tcBorders>
            <w:shd w:val="clear" w:color="auto" w:fill="auto"/>
            <w:hideMark/>
          </w:tcPr>
          <w:p w14:paraId="363B6FD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single" w:sz="4" w:space="0" w:color="auto"/>
              <w:right w:val="nil"/>
            </w:tcBorders>
            <w:shd w:val="clear" w:color="auto" w:fill="auto"/>
            <w:hideMark/>
          </w:tcPr>
          <w:p w14:paraId="213F340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95" w:type="dxa"/>
            <w:tcBorders>
              <w:top w:val="nil"/>
              <w:left w:val="nil"/>
              <w:bottom w:val="single" w:sz="4" w:space="0" w:color="auto"/>
              <w:right w:val="single" w:sz="12" w:space="0" w:color="auto"/>
            </w:tcBorders>
            <w:shd w:val="clear" w:color="auto" w:fill="auto"/>
            <w:hideMark/>
          </w:tcPr>
          <w:p w14:paraId="10BC842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1947251F" w14:textId="77777777" w:rsidTr="00514074">
        <w:trPr>
          <w:trHeight w:val="270"/>
        </w:trPr>
        <w:tc>
          <w:tcPr>
            <w:tcW w:w="960" w:type="dxa"/>
            <w:tcBorders>
              <w:top w:val="nil"/>
              <w:left w:val="single" w:sz="12" w:space="0" w:color="auto"/>
              <w:bottom w:val="single" w:sz="8" w:space="0" w:color="auto"/>
              <w:right w:val="nil"/>
            </w:tcBorders>
            <w:shd w:val="clear" w:color="auto" w:fill="auto"/>
            <w:hideMark/>
          </w:tcPr>
          <w:p w14:paraId="62AA34C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17" w:type="dxa"/>
            <w:tcBorders>
              <w:top w:val="nil"/>
              <w:left w:val="nil"/>
              <w:bottom w:val="single" w:sz="8" w:space="0" w:color="auto"/>
              <w:right w:val="nil"/>
            </w:tcBorders>
            <w:shd w:val="clear" w:color="auto" w:fill="auto"/>
            <w:hideMark/>
          </w:tcPr>
          <w:p w14:paraId="36B7662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400" w:type="dxa"/>
            <w:tcBorders>
              <w:top w:val="nil"/>
              <w:left w:val="nil"/>
              <w:bottom w:val="single" w:sz="8" w:space="0" w:color="auto"/>
              <w:right w:val="single" w:sz="8" w:space="0" w:color="auto"/>
            </w:tcBorders>
            <w:shd w:val="clear" w:color="auto" w:fill="auto"/>
            <w:hideMark/>
          </w:tcPr>
          <w:p w14:paraId="34D7827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hideMark/>
          </w:tcPr>
          <w:p w14:paraId="4AB42EC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nil"/>
              <w:right w:val="nil"/>
            </w:tcBorders>
            <w:shd w:val="clear" w:color="auto" w:fill="auto"/>
            <w:hideMark/>
          </w:tcPr>
          <w:p w14:paraId="7D742AB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single" w:sz="8" w:space="0" w:color="auto"/>
              <w:right w:val="nil"/>
            </w:tcBorders>
            <w:shd w:val="clear" w:color="auto" w:fill="auto"/>
            <w:hideMark/>
          </w:tcPr>
          <w:p w14:paraId="6C9789D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8" w:space="0" w:color="auto"/>
              <w:right w:val="nil"/>
            </w:tcBorders>
            <w:shd w:val="clear" w:color="auto" w:fill="auto"/>
            <w:hideMark/>
          </w:tcPr>
          <w:p w14:paraId="0C8F00F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single" w:sz="8" w:space="0" w:color="auto"/>
              <w:right w:val="nil"/>
            </w:tcBorders>
            <w:shd w:val="clear" w:color="auto" w:fill="auto"/>
            <w:hideMark/>
          </w:tcPr>
          <w:p w14:paraId="6524450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95" w:type="dxa"/>
            <w:tcBorders>
              <w:top w:val="nil"/>
              <w:left w:val="nil"/>
              <w:bottom w:val="single" w:sz="8" w:space="0" w:color="auto"/>
              <w:right w:val="single" w:sz="12" w:space="0" w:color="auto"/>
            </w:tcBorders>
            <w:shd w:val="clear" w:color="auto" w:fill="auto"/>
            <w:hideMark/>
          </w:tcPr>
          <w:p w14:paraId="3B78830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0FF1E03C" w14:textId="77777777" w:rsidTr="00514074">
        <w:trPr>
          <w:trHeight w:val="255"/>
        </w:trPr>
        <w:tc>
          <w:tcPr>
            <w:tcW w:w="2177" w:type="dxa"/>
            <w:gridSpan w:val="2"/>
            <w:tcBorders>
              <w:top w:val="single" w:sz="8" w:space="0" w:color="auto"/>
              <w:left w:val="single" w:sz="12" w:space="0" w:color="auto"/>
              <w:bottom w:val="nil"/>
              <w:right w:val="single" w:sz="12" w:space="0" w:color="000000"/>
            </w:tcBorders>
            <w:shd w:val="clear" w:color="auto" w:fill="auto"/>
            <w:hideMark/>
          </w:tcPr>
          <w:p w14:paraId="5967C29E" w14:textId="77777777" w:rsidR="00811406" w:rsidRPr="00811406" w:rsidRDefault="00811406" w:rsidP="00456E3F">
            <w:pPr>
              <w:tabs>
                <w:tab w:val="left" w:pos="9214"/>
              </w:tabs>
              <w:spacing w:after="0" w:line="240" w:lineRule="auto"/>
              <w:jc w:val="center"/>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Дата рождения</w:t>
            </w:r>
          </w:p>
        </w:tc>
        <w:tc>
          <w:tcPr>
            <w:tcW w:w="1400" w:type="dxa"/>
            <w:tcBorders>
              <w:top w:val="nil"/>
              <w:left w:val="nil"/>
              <w:bottom w:val="nil"/>
              <w:right w:val="nil"/>
            </w:tcBorders>
            <w:shd w:val="clear" w:color="auto" w:fill="auto"/>
            <w:hideMark/>
          </w:tcPr>
          <w:p w14:paraId="7CA2159D" w14:textId="77777777" w:rsidR="00811406" w:rsidRPr="00811406" w:rsidRDefault="00811406" w:rsidP="00456E3F">
            <w:pPr>
              <w:tabs>
                <w:tab w:val="left" w:pos="9214"/>
              </w:tabs>
              <w:spacing w:after="0" w:line="240" w:lineRule="auto"/>
              <w:jc w:val="center"/>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Пол</w:t>
            </w:r>
          </w:p>
        </w:tc>
        <w:tc>
          <w:tcPr>
            <w:tcW w:w="1910" w:type="dxa"/>
            <w:gridSpan w:val="2"/>
            <w:tcBorders>
              <w:top w:val="single" w:sz="8" w:space="0" w:color="auto"/>
              <w:left w:val="single" w:sz="8" w:space="0" w:color="auto"/>
              <w:bottom w:val="nil"/>
              <w:right w:val="nil"/>
            </w:tcBorders>
            <w:shd w:val="clear" w:color="auto" w:fill="auto"/>
            <w:hideMark/>
          </w:tcPr>
          <w:p w14:paraId="71242FA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Адрес (домашний)</w:t>
            </w:r>
          </w:p>
        </w:tc>
        <w:tc>
          <w:tcPr>
            <w:tcW w:w="1251" w:type="dxa"/>
            <w:tcBorders>
              <w:top w:val="nil"/>
              <w:left w:val="nil"/>
              <w:bottom w:val="single" w:sz="4" w:space="0" w:color="auto"/>
              <w:right w:val="nil"/>
            </w:tcBorders>
            <w:shd w:val="clear" w:color="auto" w:fill="auto"/>
            <w:hideMark/>
          </w:tcPr>
          <w:p w14:paraId="1445112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4" w:space="0" w:color="auto"/>
              <w:right w:val="single" w:sz="8" w:space="0" w:color="auto"/>
            </w:tcBorders>
            <w:shd w:val="clear" w:color="auto" w:fill="auto"/>
            <w:hideMark/>
          </w:tcPr>
          <w:p w14:paraId="38B0E0C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nil"/>
              <w:right w:val="nil"/>
            </w:tcBorders>
            <w:shd w:val="clear" w:color="auto" w:fill="auto"/>
            <w:hideMark/>
          </w:tcPr>
          <w:p w14:paraId="74AB648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Телефон:</w:t>
            </w:r>
          </w:p>
        </w:tc>
        <w:tc>
          <w:tcPr>
            <w:tcW w:w="1095" w:type="dxa"/>
            <w:tcBorders>
              <w:top w:val="nil"/>
              <w:left w:val="nil"/>
              <w:bottom w:val="nil"/>
              <w:right w:val="single" w:sz="12" w:space="0" w:color="auto"/>
            </w:tcBorders>
            <w:shd w:val="clear" w:color="auto" w:fill="auto"/>
            <w:hideMark/>
          </w:tcPr>
          <w:p w14:paraId="6E3C075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1C3AD9F6" w14:textId="77777777" w:rsidTr="00514074">
        <w:trPr>
          <w:trHeight w:val="255"/>
        </w:trPr>
        <w:tc>
          <w:tcPr>
            <w:tcW w:w="2177" w:type="dxa"/>
            <w:gridSpan w:val="2"/>
            <w:tcBorders>
              <w:top w:val="nil"/>
              <w:left w:val="single" w:sz="12" w:space="0" w:color="auto"/>
              <w:bottom w:val="nil"/>
              <w:right w:val="single" w:sz="12" w:space="0" w:color="000000"/>
            </w:tcBorders>
            <w:shd w:val="clear" w:color="auto" w:fill="auto"/>
            <w:hideMark/>
          </w:tcPr>
          <w:p w14:paraId="4D34129F" w14:textId="77777777" w:rsidR="00811406" w:rsidRPr="00811406" w:rsidRDefault="00811406" w:rsidP="00456E3F">
            <w:pPr>
              <w:tabs>
                <w:tab w:val="left" w:pos="9214"/>
              </w:tabs>
              <w:spacing w:after="0" w:line="240" w:lineRule="auto"/>
              <w:jc w:val="center"/>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"___" ______________</w:t>
            </w:r>
          </w:p>
        </w:tc>
        <w:tc>
          <w:tcPr>
            <w:tcW w:w="1400" w:type="dxa"/>
            <w:tcBorders>
              <w:top w:val="nil"/>
              <w:left w:val="nil"/>
              <w:bottom w:val="nil"/>
              <w:right w:val="single" w:sz="8" w:space="0" w:color="auto"/>
            </w:tcBorders>
            <w:shd w:val="clear" w:color="auto" w:fill="auto"/>
            <w:hideMark/>
          </w:tcPr>
          <w:p w14:paraId="61BB39C6" w14:textId="77777777" w:rsidR="00811406" w:rsidRPr="00811406" w:rsidRDefault="00811406" w:rsidP="00456E3F">
            <w:pPr>
              <w:tabs>
                <w:tab w:val="left" w:pos="9214"/>
              </w:tabs>
              <w:spacing w:after="0" w:line="240" w:lineRule="auto"/>
              <w:jc w:val="center"/>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________</w:t>
            </w:r>
          </w:p>
        </w:tc>
        <w:tc>
          <w:tcPr>
            <w:tcW w:w="960" w:type="dxa"/>
            <w:tcBorders>
              <w:top w:val="nil"/>
              <w:left w:val="nil"/>
              <w:bottom w:val="single" w:sz="4" w:space="0" w:color="auto"/>
              <w:right w:val="nil"/>
            </w:tcBorders>
            <w:shd w:val="clear" w:color="auto" w:fill="auto"/>
            <w:hideMark/>
          </w:tcPr>
          <w:p w14:paraId="66A43CD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nil"/>
            </w:tcBorders>
            <w:shd w:val="clear" w:color="auto" w:fill="auto"/>
            <w:hideMark/>
          </w:tcPr>
          <w:p w14:paraId="45BFE59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nil"/>
            </w:tcBorders>
            <w:shd w:val="clear" w:color="auto" w:fill="auto"/>
            <w:hideMark/>
          </w:tcPr>
          <w:p w14:paraId="6DD8B77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4" w:space="0" w:color="auto"/>
              <w:right w:val="single" w:sz="8" w:space="0" w:color="auto"/>
            </w:tcBorders>
            <w:shd w:val="clear" w:color="auto" w:fill="auto"/>
            <w:hideMark/>
          </w:tcPr>
          <w:p w14:paraId="2E040F2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single" w:sz="4" w:space="0" w:color="auto"/>
              <w:right w:val="nil"/>
            </w:tcBorders>
            <w:shd w:val="clear" w:color="auto" w:fill="auto"/>
            <w:hideMark/>
          </w:tcPr>
          <w:p w14:paraId="6CC51AD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95" w:type="dxa"/>
            <w:tcBorders>
              <w:top w:val="nil"/>
              <w:left w:val="nil"/>
              <w:bottom w:val="single" w:sz="4" w:space="0" w:color="auto"/>
              <w:right w:val="single" w:sz="12" w:space="0" w:color="auto"/>
            </w:tcBorders>
            <w:shd w:val="clear" w:color="auto" w:fill="auto"/>
            <w:hideMark/>
          </w:tcPr>
          <w:p w14:paraId="60A45AC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576884A7" w14:textId="77777777" w:rsidTr="00514074">
        <w:trPr>
          <w:trHeight w:val="465"/>
        </w:trPr>
        <w:tc>
          <w:tcPr>
            <w:tcW w:w="2177" w:type="dxa"/>
            <w:gridSpan w:val="2"/>
            <w:tcBorders>
              <w:top w:val="nil"/>
              <w:left w:val="single" w:sz="12" w:space="0" w:color="auto"/>
              <w:bottom w:val="single" w:sz="8" w:space="0" w:color="auto"/>
              <w:right w:val="single" w:sz="12" w:space="0" w:color="000000"/>
            </w:tcBorders>
            <w:shd w:val="clear" w:color="auto" w:fill="auto"/>
            <w:hideMark/>
          </w:tcPr>
          <w:p w14:paraId="18C87428" w14:textId="77777777" w:rsidR="00811406" w:rsidRPr="00811406" w:rsidRDefault="00811406" w:rsidP="00456E3F">
            <w:pPr>
              <w:tabs>
                <w:tab w:val="left" w:pos="9214"/>
              </w:tabs>
              <w:spacing w:after="0" w:line="240" w:lineRule="auto"/>
              <w:jc w:val="center"/>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400" w:type="dxa"/>
            <w:tcBorders>
              <w:top w:val="nil"/>
              <w:left w:val="nil"/>
              <w:bottom w:val="single" w:sz="8" w:space="0" w:color="auto"/>
              <w:right w:val="single" w:sz="8" w:space="0" w:color="auto"/>
            </w:tcBorders>
            <w:shd w:val="clear" w:color="auto" w:fill="auto"/>
            <w:hideMark/>
          </w:tcPr>
          <w:p w14:paraId="5D1CE87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single" w:sz="8" w:space="0" w:color="auto"/>
              <w:right w:val="nil"/>
            </w:tcBorders>
            <w:shd w:val="clear" w:color="auto" w:fill="auto"/>
            <w:hideMark/>
          </w:tcPr>
          <w:p w14:paraId="390DFC9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single" w:sz="8" w:space="0" w:color="auto"/>
              <w:right w:val="nil"/>
            </w:tcBorders>
            <w:shd w:val="clear" w:color="auto" w:fill="auto"/>
            <w:hideMark/>
          </w:tcPr>
          <w:p w14:paraId="689FCF8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8" w:space="0" w:color="auto"/>
              <w:right w:val="nil"/>
            </w:tcBorders>
            <w:shd w:val="clear" w:color="auto" w:fill="auto"/>
            <w:hideMark/>
          </w:tcPr>
          <w:p w14:paraId="55EA0B8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8" w:space="0" w:color="auto"/>
              <w:right w:val="single" w:sz="8" w:space="0" w:color="auto"/>
            </w:tcBorders>
            <w:shd w:val="clear" w:color="auto" w:fill="auto"/>
            <w:hideMark/>
          </w:tcPr>
          <w:p w14:paraId="0EC8C91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single" w:sz="8" w:space="0" w:color="auto"/>
              <w:right w:val="nil"/>
            </w:tcBorders>
            <w:shd w:val="clear" w:color="auto" w:fill="auto"/>
            <w:hideMark/>
          </w:tcPr>
          <w:p w14:paraId="47D7D7D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95" w:type="dxa"/>
            <w:tcBorders>
              <w:top w:val="nil"/>
              <w:left w:val="nil"/>
              <w:bottom w:val="single" w:sz="8" w:space="0" w:color="auto"/>
              <w:right w:val="single" w:sz="12" w:space="0" w:color="auto"/>
            </w:tcBorders>
            <w:shd w:val="clear" w:color="auto" w:fill="auto"/>
            <w:hideMark/>
          </w:tcPr>
          <w:p w14:paraId="3E80347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5F10809A" w14:textId="77777777" w:rsidTr="00514074">
        <w:trPr>
          <w:trHeight w:val="255"/>
        </w:trPr>
        <w:tc>
          <w:tcPr>
            <w:tcW w:w="9766" w:type="dxa"/>
            <w:gridSpan w:val="9"/>
            <w:tcBorders>
              <w:top w:val="single" w:sz="8" w:space="0" w:color="auto"/>
              <w:left w:val="single" w:sz="12" w:space="0" w:color="auto"/>
              <w:bottom w:val="nil"/>
              <w:right w:val="single" w:sz="12" w:space="0" w:color="000000"/>
            </w:tcBorders>
            <w:shd w:val="clear" w:color="auto" w:fill="auto"/>
            <w:hideMark/>
          </w:tcPr>
          <w:p w14:paraId="5FB5DDF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Дата и время контакта "____" ____________ 20 ____г.    _____ ч.  ______ мин.</w:t>
            </w:r>
          </w:p>
        </w:tc>
      </w:tr>
      <w:tr w:rsidR="00811406" w:rsidRPr="00811406" w14:paraId="21756BB1"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17227F2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15721792"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30B11B5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Дата и время консультации "____" ____________ 20_____г.    _____ ч.  ______ мин.</w:t>
            </w:r>
          </w:p>
        </w:tc>
      </w:tr>
      <w:tr w:rsidR="00811406" w:rsidRPr="00811406" w14:paraId="5525D661"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54FEFC6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7B58EC0D"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279E34B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Другие возможные контакты</w:t>
            </w:r>
          </w:p>
        </w:tc>
      </w:tr>
      <w:tr w:rsidR="00811406" w:rsidRPr="00811406" w14:paraId="39B19631"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1D64A8EF" w14:textId="77777777" w:rsidR="00811406" w:rsidRPr="00811406" w:rsidRDefault="00811406" w:rsidP="00456E3F">
            <w:pPr>
              <w:tabs>
                <w:tab w:val="left" w:pos="9214"/>
              </w:tabs>
              <w:spacing w:after="0" w:line="240" w:lineRule="auto"/>
              <w:rPr>
                <w:rFonts w:ascii="Symbol" w:eastAsia="Times New Roman" w:hAnsi="Symbol" w:cs="Arial"/>
                <w:sz w:val="20"/>
                <w:szCs w:val="20"/>
                <w:lang w:eastAsia="ru-RU"/>
              </w:rPr>
            </w:pPr>
            <w:r w:rsidRPr="00811406">
              <w:rPr>
                <w:rFonts w:ascii="Symbol" w:eastAsia="Times New Roman" w:hAnsi="Symbol" w:cs="Arial"/>
                <w:sz w:val="20"/>
                <w:szCs w:val="20"/>
                <w:lang w:eastAsia="ru-RU"/>
              </w:rPr>
              <w:t></w:t>
            </w:r>
            <w:r w:rsidRPr="00811406">
              <w:rPr>
                <w:rFonts w:ascii="Symbol" w:eastAsia="Times New Roman" w:hAnsi="Symbol" w:cs="Arial"/>
                <w:sz w:val="20"/>
                <w:szCs w:val="20"/>
                <w:lang w:eastAsia="ru-RU"/>
              </w:rPr>
              <w:t></w:t>
            </w:r>
            <w:r w:rsidRPr="00811406">
              <w:rPr>
                <w:rFonts w:ascii="Times New Roman" w:eastAsia="Times New Roman" w:hAnsi="Times New Roman" w:cs="Times New Roman"/>
                <w:sz w:val="20"/>
                <w:szCs w:val="20"/>
                <w:lang w:eastAsia="ru-RU"/>
              </w:rPr>
              <w:t>За последний месяц: ____________________________________________________________________________</w:t>
            </w:r>
          </w:p>
        </w:tc>
      </w:tr>
      <w:tr w:rsidR="00811406" w:rsidRPr="00811406" w14:paraId="419227E6" w14:textId="77777777" w:rsidTr="00514074">
        <w:trPr>
          <w:trHeight w:val="270"/>
        </w:trPr>
        <w:tc>
          <w:tcPr>
            <w:tcW w:w="9766" w:type="dxa"/>
            <w:gridSpan w:val="9"/>
            <w:tcBorders>
              <w:top w:val="nil"/>
              <w:left w:val="single" w:sz="12" w:space="0" w:color="auto"/>
              <w:bottom w:val="single" w:sz="8" w:space="0" w:color="auto"/>
              <w:right w:val="single" w:sz="12" w:space="0" w:color="000000"/>
            </w:tcBorders>
            <w:shd w:val="clear" w:color="auto" w:fill="auto"/>
            <w:hideMark/>
          </w:tcPr>
          <w:p w14:paraId="6CDBA692" w14:textId="77777777" w:rsidR="00811406" w:rsidRPr="00811406" w:rsidRDefault="00811406" w:rsidP="00456E3F">
            <w:pPr>
              <w:tabs>
                <w:tab w:val="left" w:pos="9214"/>
              </w:tabs>
              <w:spacing w:after="0" w:line="240" w:lineRule="auto"/>
              <w:rPr>
                <w:rFonts w:ascii="Symbol" w:eastAsia="Times New Roman" w:hAnsi="Symbol" w:cs="Arial"/>
                <w:sz w:val="20"/>
                <w:szCs w:val="20"/>
                <w:lang w:eastAsia="ru-RU"/>
              </w:rPr>
            </w:pPr>
            <w:r w:rsidRPr="00811406">
              <w:rPr>
                <w:rFonts w:ascii="Symbol" w:eastAsia="Times New Roman" w:hAnsi="Symbol" w:cs="Arial"/>
                <w:sz w:val="20"/>
                <w:szCs w:val="20"/>
                <w:lang w:eastAsia="ru-RU"/>
              </w:rPr>
              <w:t></w:t>
            </w:r>
            <w:r w:rsidRPr="00811406">
              <w:rPr>
                <w:rFonts w:ascii="Symbol" w:eastAsia="Times New Roman" w:hAnsi="Symbol" w:cs="Arial"/>
                <w:sz w:val="20"/>
                <w:szCs w:val="20"/>
                <w:lang w:eastAsia="ru-RU"/>
              </w:rPr>
              <w:t></w:t>
            </w:r>
            <w:r w:rsidRPr="00811406">
              <w:rPr>
                <w:rFonts w:ascii="Times New Roman" w:eastAsia="Times New Roman" w:hAnsi="Times New Roman" w:cs="Times New Roman"/>
                <w:sz w:val="20"/>
                <w:szCs w:val="20"/>
                <w:lang w:eastAsia="ru-RU"/>
              </w:rPr>
              <w:t>За последние 6 месяцев:</w:t>
            </w:r>
          </w:p>
        </w:tc>
      </w:tr>
      <w:tr w:rsidR="00811406" w:rsidRPr="00811406" w14:paraId="7CCCC123" w14:textId="77777777" w:rsidTr="00514074">
        <w:trPr>
          <w:trHeight w:val="255"/>
        </w:trPr>
        <w:tc>
          <w:tcPr>
            <w:tcW w:w="9766" w:type="dxa"/>
            <w:gridSpan w:val="9"/>
            <w:tcBorders>
              <w:top w:val="single" w:sz="8" w:space="0" w:color="auto"/>
              <w:left w:val="single" w:sz="12" w:space="0" w:color="auto"/>
              <w:bottom w:val="nil"/>
              <w:right w:val="single" w:sz="12" w:space="0" w:color="000000"/>
            </w:tcBorders>
            <w:shd w:val="clear" w:color="auto" w:fill="auto"/>
            <w:hideMark/>
          </w:tcPr>
          <w:p w14:paraId="1F117BF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Форма контакта (например, инъекция, половой контакт) _________________________________________________</w:t>
            </w:r>
          </w:p>
        </w:tc>
      </w:tr>
      <w:tr w:rsidR="00811406" w:rsidRPr="00811406" w14:paraId="4A28B06E" w14:textId="77777777" w:rsidTr="00514074">
        <w:trPr>
          <w:trHeight w:val="255"/>
        </w:trPr>
        <w:tc>
          <w:tcPr>
            <w:tcW w:w="9766" w:type="dxa"/>
            <w:gridSpan w:val="9"/>
            <w:tcBorders>
              <w:top w:val="nil"/>
              <w:left w:val="single" w:sz="12" w:space="0" w:color="auto"/>
              <w:bottom w:val="single" w:sz="4" w:space="0" w:color="auto"/>
              <w:right w:val="single" w:sz="12" w:space="0" w:color="000000"/>
            </w:tcBorders>
            <w:shd w:val="clear" w:color="auto" w:fill="auto"/>
            <w:hideMark/>
          </w:tcPr>
          <w:p w14:paraId="561A4DD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656D22F5" w14:textId="77777777" w:rsidTr="00514074">
        <w:trPr>
          <w:trHeight w:val="270"/>
        </w:trPr>
        <w:tc>
          <w:tcPr>
            <w:tcW w:w="9766" w:type="dxa"/>
            <w:gridSpan w:val="9"/>
            <w:tcBorders>
              <w:top w:val="nil"/>
              <w:left w:val="single" w:sz="12" w:space="0" w:color="auto"/>
              <w:bottom w:val="single" w:sz="8" w:space="0" w:color="auto"/>
              <w:right w:val="single" w:sz="12" w:space="0" w:color="000000"/>
            </w:tcBorders>
            <w:shd w:val="clear" w:color="auto" w:fill="auto"/>
            <w:hideMark/>
          </w:tcPr>
          <w:p w14:paraId="160553D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Факторы, повышающие риск инфицирования при данном контакте</w:t>
            </w:r>
          </w:p>
        </w:tc>
      </w:tr>
      <w:tr w:rsidR="00811406" w:rsidRPr="00811406" w14:paraId="6F855685" w14:textId="77777777" w:rsidTr="00514074">
        <w:trPr>
          <w:trHeight w:val="510"/>
        </w:trPr>
        <w:tc>
          <w:tcPr>
            <w:tcW w:w="9766" w:type="dxa"/>
            <w:gridSpan w:val="9"/>
            <w:tcBorders>
              <w:top w:val="single" w:sz="8" w:space="0" w:color="auto"/>
              <w:left w:val="single" w:sz="12" w:space="0" w:color="auto"/>
              <w:bottom w:val="nil"/>
              <w:right w:val="single" w:sz="12" w:space="0" w:color="000000"/>
            </w:tcBorders>
            <w:shd w:val="clear" w:color="auto" w:fill="auto"/>
            <w:hideMark/>
          </w:tcPr>
          <w:p w14:paraId="26E30D6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Подробная информация о контакте, в частности тип и количество биологической жидкости или материала и характер контакта</w:t>
            </w:r>
          </w:p>
        </w:tc>
      </w:tr>
      <w:tr w:rsidR="00811406" w:rsidRPr="00811406" w14:paraId="0088FF73"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69551810" w14:textId="77777777" w:rsidR="00811406" w:rsidRPr="00811406" w:rsidRDefault="00811406" w:rsidP="00456E3F">
            <w:pPr>
              <w:tabs>
                <w:tab w:val="left" w:pos="9214"/>
              </w:tabs>
              <w:spacing w:after="0" w:line="240" w:lineRule="auto"/>
              <w:rPr>
                <w:rFonts w:ascii="Symbol" w:eastAsia="Times New Roman" w:hAnsi="Symbol" w:cs="Arial"/>
                <w:sz w:val="20"/>
                <w:szCs w:val="20"/>
                <w:lang w:eastAsia="ru-RU"/>
              </w:rPr>
            </w:pPr>
            <w:r w:rsidRPr="00811406">
              <w:rPr>
                <w:rFonts w:ascii="Symbol" w:eastAsia="Times New Roman" w:hAnsi="Symbol" w:cs="Arial"/>
                <w:sz w:val="20"/>
                <w:szCs w:val="20"/>
                <w:lang w:eastAsia="ru-RU"/>
              </w:rPr>
              <w:t></w:t>
            </w:r>
            <w:r w:rsidRPr="00811406">
              <w:rPr>
                <w:rFonts w:ascii="Symbol" w:eastAsia="Times New Roman" w:hAnsi="Symbol" w:cs="Arial"/>
                <w:sz w:val="20"/>
                <w:szCs w:val="20"/>
                <w:lang w:eastAsia="ru-RU"/>
              </w:rPr>
              <w:t></w:t>
            </w:r>
            <w:r w:rsidRPr="00811406">
              <w:rPr>
                <w:rFonts w:ascii="Times New Roman" w:eastAsia="Times New Roman" w:hAnsi="Times New Roman" w:cs="Times New Roman"/>
                <w:sz w:val="20"/>
                <w:szCs w:val="20"/>
                <w:lang w:eastAsia="ru-RU"/>
              </w:rPr>
              <w:t>Половой контакт _______________________________________________________________________________</w:t>
            </w:r>
          </w:p>
        </w:tc>
      </w:tr>
      <w:tr w:rsidR="00811406" w:rsidRPr="00811406" w14:paraId="35694EA0" w14:textId="77777777" w:rsidTr="00514074">
        <w:trPr>
          <w:trHeight w:val="255"/>
        </w:trPr>
        <w:tc>
          <w:tcPr>
            <w:tcW w:w="9766" w:type="dxa"/>
            <w:gridSpan w:val="9"/>
            <w:tcBorders>
              <w:top w:val="nil"/>
              <w:left w:val="single" w:sz="12" w:space="0" w:color="auto"/>
              <w:bottom w:val="single" w:sz="4" w:space="0" w:color="auto"/>
              <w:right w:val="single" w:sz="12" w:space="0" w:color="000000"/>
            </w:tcBorders>
            <w:shd w:val="clear" w:color="auto" w:fill="auto"/>
            <w:hideMark/>
          </w:tcPr>
          <w:p w14:paraId="22BC85E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4F3B6986" w14:textId="77777777" w:rsidTr="00514074">
        <w:trPr>
          <w:trHeight w:val="255"/>
        </w:trPr>
        <w:tc>
          <w:tcPr>
            <w:tcW w:w="9766" w:type="dxa"/>
            <w:gridSpan w:val="9"/>
            <w:tcBorders>
              <w:top w:val="single" w:sz="4" w:space="0" w:color="auto"/>
              <w:left w:val="single" w:sz="12" w:space="0" w:color="auto"/>
              <w:bottom w:val="single" w:sz="4" w:space="0" w:color="auto"/>
              <w:right w:val="single" w:sz="12" w:space="0" w:color="000000"/>
            </w:tcBorders>
            <w:shd w:val="clear" w:color="auto" w:fill="auto"/>
            <w:hideMark/>
          </w:tcPr>
          <w:p w14:paraId="23FA2A7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43BAD9CC" w14:textId="77777777" w:rsidTr="00514074">
        <w:trPr>
          <w:trHeight w:val="255"/>
        </w:trPr>
        <w:tc>
          <w:tcPr>
            <w:tcW w:w="9766" w:type="dxa"/>
            <w:gridSpan w:val="9"/>
            <w:tcBorders>
              <w:top w:val="nil"/>
              <w:left w:val="single" w:sz="12" w:space="0" w:color="auto"/>
              <w:bottom w:val="nil"/>
              <w:right w:val="single" w:sz="12" w:space="0" w:color="000000"/>
            </w:tcBorders>
            <w:shd w:val="clear" w:color="auto" w:fill="auto"/>
            <w:hideMark/>
          </w:tcPr>
          <w:p w14:paraId="354C1B2A" w14:textId="77777777" w:rsidR="00811406" w:rsidRPr="00811406" w:rsidRDefault="00811406" w:rsidP="00456E3F">
            <w:pPr>
              <w:tabs>
                <w:tab w:val="left" w:pos="9214"/>
              </w:tabs>
              <w:spacing w:after="0" w:line="240" w:lineRule="auto"/>
              <w:rPr>
                <w:rFonts w:ascii="Symbol" w:eastAsia="Times New Roman" w:hAnsi="Symbol" w:cs="Arial"/>
                <w:sz w:val="20"/>
                <w:szCs w:val="20"/>
                <w:lang w:eastAsia="ru-RU"/>
              </w:rPr>
            </w:pPr>
            <w:r w:rsidRPr="00811406">
              <w:rPr>
                <w:rFonts w:ascii="Symbol" w:eastAsia="Times New Roman" w:hAnsi="Symbol" w:cs="Arial"/>
                <w:sz w:val="20"/>
                <w:szCs w:val="20"/>
                <w:lang w:eastAsia="ru-RU"/>
              </w:rPr>
              <w:t></w:t>
            </w:r>
            <w:r w:rsidRPr="00811406">
              <w:rPr>
                <w:rFonts w:ascii="Symbol" w:eastAsia="Times New Roman" w:hAnsi="Symbol" w:cs="Arial"/>
                <w:sz w:val="20"/>
                <w:szCs w:val="20"/>
                <w:lang w:eastAsia="ru-RU"/>
              </w:rPr>
              <w:t></w:t>
            </w:r>
            <w:r w:rsidRPr="00811406">
              <w:rPr>
                <w:rFonts w:ascii="Times New Roman" w:eastAsia="Times New Roman" w:hAnsi="Times New Roman" w:cs="Times New Roman"/>
                <w:sz w:val="20"/>
                <w:szCs w:val="20"/>
                <w:lang w:eastAsia="ru-RU"/>
              </w:rPr>
              <w:t>Инъекция ____________________________________________________________________________________</w:t>
            </w:r>
          </w:p>
        </w:tc>
      </w:tr>
      <w:tr w:rsidR="00811406" w:rsidRPr="00811406" w14:paraId="72F079E1" w14:textId="77777777" w:rsidTr="00514074">
        <w:trPr>
          <w:trHeight w:val="270"/>
        </w:trPr>
        <w:tc>
          <w:tcPr>
            <w:tcW w:w="9766" w:type="dxa"/>
            <w:gridSpan w:val="9"/>
            <w:tcBorders>
              <w:top w:val="nil"/>
              <w:left w:val="single" w:sz="12" w:space="0" w:color="auto"/>
              <w:bottom w:val="single" w:sz="8" w:space="0" w:color="auto"/>
              <w:right w:val="single" w:sz="12" w:space="0" w:color="000000"/>
            </w:tcBorders>
            <w:shd w:val="clear" w:color="auto" w:fill="auto"/>
            <w:hideMark/>
          </w:tcPr>
          <w:p w14:paraId="7242422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370A43A4" w14:textId="77777777" w:rsidTr="00514074">
        <w:trPr>
          <w:trHeight w:val="255"/>
        </w:trPr>
        <w:tc>
          <w:tcPr>
            <w:tcW w:w="4537" w:type="dxa"/>
            <w:gridSpan w:val="4"/>
            <w:tcBorders>
              <w:top w:val="single" w:sz="8" w:space="0" w:color="auto"/>
              <w:left w:val="single" w:sz="12" w:space="0" w:color="auto"/>
              <w:bottom w:val="nil"/>
              <w:right w:val="single" w:sz="8" w:space="0" w:color="000000"/>
            </w:tcBorders>
            <w:shd w:val="clear" w:color="auto" w:fill="auto"/>
            <w:hideMark/>
          </w:tcPr>
          <w:p w14:paraId="0E809112" w14:textId="77777777" w:rsidR="00811406" w:rsidRPr="00811406" w:rsidRDefault="00811406" w:rsidP="00456E3F">
            <w:pPr>
              <w:tabs>
                <w:tab w:val="left" w:pos="9214"/>
              </w:tabs>
              <w:spacing w:after="0" w:line="240" w:lineRule="auto"/>
              <w:rPr>
                <w:rFonts w:ascii="Times New Roman" w:eastAsia="Times New Roman" w:hAnsi="Times New Roman" w:cs="Times New Roman"/>
                <w:i/>
                <w:iCs/>
                <w:sz w:val="20"/>
                <w:szCs w:val="20"/>
                <w:lang w:eastAsia="ru-RU"/>
              </w:rPr>
            </w:pPr>
            <w:r w:rsidRPr="00811406">
              <w:rPr>
                <w:rFonts w:ascii="Times New Roman" w:eastAsia="Times New Roman" w:hAnsi="Times New Roman" w:cs="Times New Roman"/>
                <w:i/>
                <w:iCs/>
                <w:sz w:val="20"/>
                <w:szCs w:val="20"/>
                <w:lang w:eastAsia="ru-RU"/>
              </w:rPr>
              <w:t>Информация об источнике заражения</w:t>
            </w:r>
          </w:p>
        </w:tc>
        <w:tc>
          <w:tcPr>
            <w:tcW w:w="5229" w:type="dxa"/>
            <w:gridSpan w:val="5"/>
            <w:tcBorders>
              <w:top w:val="single" w:sz="8" w:space="0" w:color="auto"/>
              <w:left w:val="nil"/>
              <w:bottom w:val="nil"/>
              <w:right w:val="single" w:sz="12" w:space="0" w:color="000000"/>
            </w:tcBorders>
            <w:shd w:val="clear" w:color="auto" w:fill="auto"/>
            <w:hideMark/>
          </w:tcPr>
          <w:p w14:paraId="754A1B67" w14:textId="77777777" w:rsidR="00811406" w:rsidRPr="00811406" w:rsidRDefault="00811406" w:rsidP="00456E3F">
            <w:pPr>
              <w:tabs>
                <w:tab w:val="left" w:pos="9214"/>
              </w:tabs>
              <w:spacing w:after="0" w:line="240" w:lineRule="auto"/>
              <w:rPr>
                <w:rFonts w:ascii="Times New Roman" w:eastAsia="Times New Roman" w:hAnsi="Times New Roman" w:cs="Times New Roman"/>
                <w:i/>
                <w:iCs/>
                <w:sz w:val="20"/>
                <w:szCs w:val="20"/>
                <w:lang w:eastAsia="ru-RU"/>
              </w:rPr>
            </w:pPr>
            <w:r w:rsidRPr="00811406">
              <w:rPr>
                <w:rFonts w:ascii="Times New Roman" w:eastAsia="Times New Roman" w:hAnsi="Times New Roman" w:cs="Times New Roman"/>
                <w:i/>
                <w:iCs/>
                <w:sz w:val="20"/>
                <w:szCs w:val="20"/>
                <w:lang w:eastAsia="ru-RU"/>
              </w:rPr>
              <w:t xml:space="preserve">Информация об </w:t>
            </w:r>
            <w:proofErr w:type="gramStart"/>
            <w:r w:rsidRPr="00811406">
              <w:rPr>
                <w:rFonts w:ascii="Times New Roman" w:eastAsia="Times New Roman" w:hAnsi="Times New Roman" w:cs="Times New Roman"/>
                <w:i/>
                <w:iCs/>
                <w:sz w:val="20"/>
                <w:szCs w:val="20"/>
                <w:lang w:eastAsia="ru-RU"/>
              </w:rPr>
              <w:t>имевшем  контакт</w:t>
            </w:r>
            <w:proofErr w:type="gramEnd"/>
          </w:p>
        </w:tc>
      </w:tr>
      <w:tr w:rsidR="00811406" w:rsidRPr="00811406" w14:paraId="34DF7E13" w14:textId="77777777" w:rsidTr="00514074">
        <w:trPr>
          <w:trHeight w:val="510"/>
        </w:trPr>
        <w:tc>
          <w:tcPr>
            <w:tcW w:w="4537" w:type="dxa"/>
            <w:gridSpan w:val="4"/>
            <w:tcBorders>
              <w:top w:val="nil"/>
              <w:left w:val="single" w:sz="12" w:space="0" w:color="auto"/>
              <w:bottom w:val="nil"/>
              <w:right w:val="single" w:sz="8" w:space="0" w:color="000000"/>
            </w:tcBorders>
            <w:shd w:val="clear" w:color="auto" w:fill="auto"/>
            <w:hideMark/>
          </w:tcPr>
          <w:p w14:paraId="1FD1C2E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Материал, послуживший источником заражения, содержал:</w:t>
            </w:r>
          </w:p>
        </w:tc>
        <w:tc>
          <w:tcPr>
            <w:tcW w:w="5229" w:type="dxa"/>
            <w:gridSpan w:val="5"/>
            <w:tcBorders>
              <w:top w:val="nil"/>
              <w:left w:val="nil"/>
              <w:bottom w:val="nil"/>
              <w:right w:val="single" w:sz="12" w:space="0" w:color="000000"/>
            </w:tcBorders>
            <w:shd w:val="clear" w:color="auto" w:fill="auto"/>
            <w:hideMark/>
          </w:tcPr>
          <w:p w14:paraId="4D2F912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Инфицирован:</w:t>
            </w:r>
          </w:p>
        </w:tc>
      </w:tr>
      <w:tr w:rsidR="00811406" w:rsidRPr="00811406" w14:paraId="628A2602"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7CF465A2"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 гепатита B: __________________</w:t>
            </w:r>
          </w:p>
        </w:tc>
        <w:tc>
          <w:tcPr>
            <w:tcW w:w="5229" w:type="dxa"/>
            <w:gridSpan w:val="5"/>
            <w:tcBorders>
              <w:top w:val="nil"/>
              <w:left w:val="nil"/>
              <w:bottom w:val="nil"/>
              <w:right w:val="single" w:sz="12" w:space="0" w:color="000000"/>
            </w:tcBorders>
            <w:shd w:val="clear" w:color="auto" w:fill="auto"/>
            <w:hideMark/>
          </w:tcPr>
          <w:p w14:paraId="46EBE3AC"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вирусом гепатита B: _____________________</w:t>
            </w:r>
          </w:p>
        </w:tc>
      </w:tr>
      <w:tr w:rsidR="00811406" w:rsidRPr="00811406" w14:paraId="48EEEFF7"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68E10379"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 гепатита C: __________________</w:t>
            </w:r>
          </w:p>
        </w:tc>
        <w:tc>
          <w:tcPr>
            <w:tcW w:w="5229" w:type="dxa"/>
            <w:gridSpan w:val="5"/>
            <w:tcBorders>
              <w:top w:val="nil"/>
              <w:left w:val="nil"/>
              <w:bottom w:val="nil"/>
              <w:right w:val="single" w:sz="12" w:space="0" w:color="000000"/>
            </w:tcBorders>
            <w:shd w:val="clear" w:color="auto" w:fill="auto"/>
            <w:hideMark/>
          </w:tcPr>
          <w:p w14:paraId="1B4F369D"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вирусом гепатита C: _____________________</w:t>
            </w:r>
          </w:p>
        </w:tc>
      </w:tr>
      <w:tr w:rsidR="00811406" w:rsidRPr="00811406" w14:paraId="7C44DD9F" w14:textId="77777777" w:rsidTr="00514074">
        <w:trPr>
          <w:trHeight w:val="255"/>
        </w:trPr>
        <w:tc>
          <w:tcPr>
            <w:tcW w:w="4537" w:type="dxa"/>
            <w:gridSpan w:val="4"/>
            <w:tcBorders>
              <w:top w:val="nil"/>
              <w:left w:val="single" w:sz="12" w:space="0" w:color="auto"/>
              <w:bottom w:val="single" w:sz="4" w:space="0" w:color="auto"/>
              <w:right w:val="single" w:sz="8" w:space="0" w:color="000000"/>
            </w:tcBorders>
            <w:shd w:val="clear" w:color="auto" w:fill="auto"/>
            <w:hideMark/>
          </w:tcPr>
          <w:p w14:paraId="1178A2C9"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ВИЧ: ____________________________</w:t>
            </w:r>
          </w:p>
        </w:tc>
        <w:tc>
          <w:tcPr>
            <w:tcW w:w="5229" w:type="dxa"/>
            <w:gridSpan w:val="5"/>
            <w:tcBorders>
              <w:top w:val="nil"/>
              <w:left w:val="nil"/>
              <w:bottom w:val="nil"/>
              <w:right w:val="single" w:sz="12" w:space="0" w:color="000000"/>
            </w:tcBorders>
            <w:shd w:val="clear" w:color="auto" w:fill="auto"/>
            <w:hideMark/>
          </w:tcPr>
          <w:p w14:paraId="5C09BA81"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ВИЧ: _________________________________</w:t>
            </w:r>
          </w:p>
        </w:tc>
      </w:tr>
      <w:tr w:rsidR="00811406" w:rsidRPr="00811406" w14:paraId="377E8D76"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78F7192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xml:space="preserve">Если источник инфицирован ВИЧ: </w:t>
            </w:r>
          </w:p>
        </w:tc>
        <w:tc>
          <w:tcPr>
            <w:tcW w:w="5229" w:type="dxa"/>
            <w:gridSpan w:val="5"/>
            <w:tcBorders>
              <w:top w:val="nil"/>
              <w:left w:val="nil"/>
              <w:bottom w:val="nil"/>
              <w:right w:val="single" w:sz="12" w:space="0" w:color="000000"/>
            </w:tcBorders>
            <w:shd w:val="clear" w:color="auto" w:fill="auto"/>
            <w:hideMark/>
          </w:tcPr>
          <w:p w14:paraId="3A8C680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Сопутствующие заболевания:</w:t>
            </w:r>
          </w:p>
        </w:tc>
      </w:tr>
      <w:tr w:rsidR="00811406" w:rsidRPr="00811406" w14:paraId="513625A5"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0D05A9F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Клиническая стадия ВИЧ-инфекции: ___________</w:t>
            </w:r>
          </w:p>
        </w:tc>
        <w:tc>
          <w:tcPr>
            <w:tcW w:w="5229" w:type="dxa"/>
            <w:gridSpan w:val="5"/>
            <w:tcBorders>
              <w:top w:val="nil"/>
              <w:left w:val="nil"/>
              <w:bottom w:val="single" w:sz="4" w:space="0" w:color="auto"/>
              <w:right w:val="single" w:sz="12" w:space="0" w:color="000000"/>
            </w:tcBorders>
            <w:shd w:val="clear" w:color="auto" w:fill="auto"/>
            <w:hideMark/>
          </w:tcPr>
          <w:p w14:paraId="2D55D76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1D565C3B"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254F1BD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Концентрация вирусной РНК в плазме: _________</w:t>
            </w:r>
          </w:p>
        </w:tc>
        <w:tc>
          <w:tcPr>
            <w:tcW w:w="5229" w:type="dxa"/>
            <w:gridSpan w:val="5"/>
            <w:tcBorders>
              <w:top w:val="single" w:sz="4" w:space="0" w:color="auto"/>
              <w:left w:val="nil"/>
              <w:bottom w:val="single" w:sz="4" w:space="0" w:color="auto"/>
              <w:right w:val="single" w:sz="12" w:space="0" w:color="000000"/>
            </w:tcBorders>
            <w:shd w:val="clear" w:color="auto" w:fill="auto"/>
            <w:hideMark/>
          </w:tcPr>
          <w:p w14:paraId="66EC967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11FEC159" w14:textId="77777777" w:rsidTr="00514074">
        <w:trPr>
          <w:trHeight w:val="300"/>
        </w:trPr>
        <w:tc>
          <w:tcPr>
            <w:tcW w:w="4537" w:type="dxa"/>
            <w:gridSpan w:val="4"/>
            <w:tcBorders>
              <w:top w:val="nil"/>
              <w:left w:val="single" w:sz="12" w:space="0" w:color="auto"/>
              <w:bottom w:val="nil"/>
              <w:right w:val="single" w:sz="8" w:space="0" w:color="000000"/>
            </w:tcBorders>
            <w:shd w:val="clear" w:color="auto" w:fill="auto"/>
            <w:hideMark/>
          </w:tcPr>
          <w:p w14:paraId="151D11F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Проводившаяся ранее антиретровирусная терапия:</w:t>
            </w:r>
          </w:p>
        </w:tc>
        <w:tc>
          <w:tcPr>
            <w:tcW w:w="5229" w:type="dxa"/>
            <w:gridSpan w:val="5"/>
            <w:tcBorders>
              <w:top w:val="single" w:sz="4" w:space="0" w:color="auto"/>
              <w:left w:val="nil"/>
              <w:bottom w:val="single" w:sz="4" w:space="0" w:color="auto"/>
              <w:right w:val="single" w:sz="12" w:space="0" w:color="000000"/>
            </w:tcBorders>
            <w:shd w:val="clear" w:color="auto" w:fill="auto"/>
            <w:hideMark/>
          </w:tcPr>
          <w:p w14:paraId="1746CBA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0063FDC4" w14:textId="77777777" w:rsidTr="00514074">
        <w:trPr>
          <w:trHeight w:val="240"/>
        </w:trPr>
        <w:tc>
          <w:tcPr>
            <w:tcW w:w="960" w:type="dxa"/>
            <w:tcBorders>
              <w:top w:val="nil"/>
              <w:left w:val="single" w:sz="12" w:space="0" w:color="auto"/>
              <w:bottom w:val="nil"/>
              <w:right w:val="nil"/>
            </w:tcBorders>
            <w:shd w:val="clear" w:color="auto" w:fill="auto"/>
            <w:hideMark/>
          </w:tcPr>
          <w:p w14:paraId="754C2F59"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17" w:type="dxa"/>
            <w:tcBorders>
              <w:top w:val="nil"/>
              <w:left w:val="nil"/>
              <w:bottom w:val="nil"/>
              <w:right w:val="nil"/>
            </w:tcBorders>
            <w:shd w:val="clear" w:color="auto" w:fill="auto"/>
            <w:hideMark/>
          </w:tcPr>
          <w:p w14:paraId="06C1562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hideMark/>
          </w:tcPr>
          <w:p w14:paraId="4211FFF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single" w:sz="8" w:space="0" w:color="auto"/>
            </w:tcBorders>
            <w:shd w:val="clear" w:color="auto" w:fill="auto"/>
            <w:hideMark/>
          </w:tcPr>
          <w:p w14:paraId="47946CC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nil"/>
            </w:tcBorders>
            <w:shd w:val="clear" w:color="auto" w:fill="auto"/>
            <w:hideMark/>
          </w:tcPr>
          <w:p w14:paraId="241D2EC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4" w:space="0" w:color="auto"/>
              <w:right w:val="nil"/>
            </w:tcBorders>
            <w:shd w:val="clear" w:color="auto" w:fill="auto"/>
            <w:hideMark/>
          </w:tcPr>
          <w:p w14:paraId="0E97B1F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4" w:space="0" w:color="auto"/>
              <w:right w:val="nil"/>
            </w:tcBorders>
            <w:shd w:val="clear" w:color="auto" w:fill="auto"/>
            <w:hideMark/>
          </w:tcPr>
          <w:p w14:paraId="6C93941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single" w:sz="4" w:space="0" w:color="auto"/>
              <w:right w:val="nil"/>
            </w:tcBorders>
            <w:shd w:val="clear" w:color="auto" w:fill="auto"/>
            <w:hideMark/>
          </w:tcPr>
          <w:p w14:paraId="74A43E9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95" w:type="dxa"/>
            <w:tcBorders>
              <w:top w:val="nil"/>
              <w:left w:val="nil"/>
              <w:bottom w:val="single" w:sz="4" w:space="0" w:color="auto"/>
              <w:right w:val="single" w:sz="12" w:space="0" w:color="auto"/>
            </w:tcBorders>
            <w:shd w:val="clear" w:color="auto" w:fill="auto"/>
            <w:hideMark/>
          </w:tcPr>
          <w:p w14:paraId="5C0329B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5151B749" w14:textId="77777777" w:rsidTr="00514074">
        <w:trPr>
          <w:trHeight w:val="510"/>
        </w:trPr>
        <w:tc>
          <w:tcPr>
            <w:tcW w:w="4537" w:type="dxa"/>
            <w:gridSpan w:val="4"/>
            <w:tcBorders>
              <w:top w:val="nil"/>
              <w:left w:val="single" w:sz="12" w:space="0" w:color="auto"/>
              <w:bottom w:val="nil"/>
              <w:right w:val="single" w:sz="8" w:space="0" w:color="000000"/>
            </w:tcBorders>
            <w:shd w:val="clear" w:color="auto" w:fill="auto"/>
            <w:hideMark/>
          </w:tcPr>
          <w:p w14:paraId="170B0918"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Устойчивость к антиретровирусным препаратам (если известна): __________________________</w:t>
            </w:r>
          </w:p>
        </w:tc>
        <w:tc>
          <w:tcPr>
            <w:tcW w:w="5229" w:type="dxa"/>
            <w:gridSpan w:val="5"/>
            <w:tcBorders>
              <w:top w:val="single" w:sz="4" w:space="0" w:color="auto"/>
              <w:left w:val="nil"/>
              <w:bottom w:val="single" w:sz="4" w:space="0" w:color="auto"/>
              <w:right w:val="single" w:sz="12" w:space="0" w:color="000000"/>
            </w:tcBorders>
            <w:shd w:val="clear" w:color="auto" w:fill="auto"/>
            <w:hideMark/>
          </w:tcPr>
          <w:p w14:paraId="1D689CB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Вакцинация против гепатита B: _______________________</w:t>
            </w:r>
          </w:p>
        </w:tc>
      </w:tr>
      <w:tr w:rsidR="00811406" w:rsidRPr="00811406" w14:paraId="151A32B3"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46F1598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roofErr w:type="spellStart"/>
            <w:r w:rsidRPr="00811406">
              <w:rPr>
                <w:rFonts w:ascii="Times New Roman" w:eastAsia="Times New Roman" w:hAnsi="Times New Roman" w:cs="Times New Roman"/>
                <w:sz w:val="20"/>
                <w:szCs w:val="20"/>
                <w:lang w:eastAsia="ru-RU"/>
              </w:rPr>
              <w:t>Дотестовое</w:t>
            </w:r>
            <w:proofErr w:type="spellEnd"/>
            <w:r w:rsidRPr="00811406">
              <w:rPr>
                <w:rFonts w:ascii="Times New Roman" w:eastAsia="Times New Roman" w:hAnsi="Times New Roman" w:cs="Times New Roman"/>
                <w:sz w:val="20"/>
                <w:szCs w:val="20"/>
                <w:lang w:eastAsia="ru-RU"/>
              </w:rPr>
              <w:t xml:space="preserve"> консультирование проведено:</w:t>
            </w:r>
          </w:p>
        </w:tc>
        <w:tc>
          <w:tcPr>
            <w:tcW w:w="5229" w:type="dxa"/>
            <w:gridSpan w:val="5"/>
            <w:tcBorders>
              <w:top w:val="nil"/>
              <w:left w:val="nil"/>
              <w:bottom w:val="nil"/>
              <w:right w:val="single" w:sz="12" w:space="0" w:color="000000"/>
            </w:tcBorders>
            <w:shd w:val="clear" w:color="auto" w:fill="auto"/>
            <w:hideMark/>
          </w:tcPr>
          <w:p w14:paraId="3403E94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Поствакцинальный иммунитет: ______________________</w:t>
            </w:r>
          </w:p>
        </w:tc>
      </w:tr>
      <w:tr w:rsidR="00811406" w:rsidRPr="00811406" w14:paraId="4DA50902" w14:textId="77777777" w:rsidTr="00514074">
        <w:trPr>
          <w:trHeight w:val="270"/>
        </w:trPr>
        <w:tc>
          <w:tcPr>
            <w:tcW w:w="4537" w:type="dxa"/>
            <w:gridSpan w:val="4"/>
            <w:tcBorders>
              <w:top w:val="nil"/>
              <w:left w:val="single" w:sz="12" w:space="0" w:color="auto"/>
              <w:bottom w:val="single" w:sz="8" w:space="0" w:color="auto"/>
              <w:right w:val="single" w:sz="8" w:space="0" w:color="000000"/>
            </w:tcBorders>
            <w:shd w:val="clear" w:color="auto" w:fill="auto"/>
            <w:hideMark/>
          </w:tcPr>
          <w:p w14:paraId="2917BCF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5229" w:type="dxa"/>
            <w:gridSpan w:val="5"/>
            <w:tcBorders>
              <w:top w:val="nil"/>
              <w:left w:val="nil"/>
              <w:bottom w:val="single" w:sz="8" w:space="0" w:color="auto"/>
              <w:right w:val="single" w:sz="12" w:space="0" w:color="000000"/>
            </w:tcBorders>
            <w:shd w:val="clear" w:color="auto" w:fill="auto"/>
            <w:hideMark/>
          </w:tcPr>
          <w:p w14:paraId="0EB8411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roofErr w:type="spellStart"/>
            <w:r w:rsidRPr="00811406">
              <w:rPr>
                <w:rFonts w:ascii="Times New Roman" w:eastAsia="Times New Roman" w:hAnsi="Times New Roman" w:cs="Times New Roman"/>
                <w:sz w:val="20"/>
                <w:szCs w:val="20"/>
                <w:lang w:eastAsia="ru-RU"/>
              </w:rPr>
              <w:t>Дотестовое</w:t>
            </w:r>
            <w:proofErr w:type="spellEnd"/>
            <w:r w:rsidRPr="00811406">
              <w:rPr>
                <w:rFonts w:ascii="Times New Roman" w:eastAsia="Times New Roman" w:hAnsi="Times New Roman" w:cs="Times New Roman"/>
                <w:sz w:val="20"/>
                <w:szCs w:val="20"/>
                <w:lang w:eastAsia="ru-RU"/>
              </w:rPr>
              <w:t xml:space="preserve"> консультирование проведено:</w:t>
            </w:r>
          </w:p>
        </w:tc>
      </w:tr>
      <w:tr w:rsidR="00811406" w:rsidRPr="00811406" w14:paraId="78E67AE5" w14:textId="77777777" w:rsidTr="00514074">
        <w:trPr>
          <w:trHeight w:val="255"/>
        </w:trPr>
        <w:tc>
          <w:tcPr>
            <w:tcW w:w="4537" w:type="dxa"/>
            <w:gridSpan w:val="4"/>
            <w:tcBorders>
              <w:top w:val="single" w:sz="8" w:space="0" w:color="auto"/>
              <w:left w:val="single" w:sz="12" w:space="0" w:color="auto"/>
              <w:bottom w:val="nil"/>
              <w:right w:val="single" w:sz="8" w:space="0" w:color="000000"/>
            </w:tcBorders>
            <w:shd w:val="clear" w:color="auto" w:fill="auto"/>
            <w:hideMark/>
          </w:tcPr>
          <w:p w14:paraId="4F5777C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Результаты тестирования:</w:t>
            </w:r>
          </w:p>
        </w:tc>
        <w:tc>
          <w:tcPr>
            <w:tcW w:w="5229" w:type="dxa"/>
            <w:gridSpan w:val="5"/>
            <w:tcBorders>
              <w:top w:val="single" w:sz="8" w:space="0" w:color="auto"/>
              <w:left w:val="nil"/>
              <w:bottom w:val="nil"/>
              <w:right w:val="single" w:sz="12" w:space="0" w:color="000000"/>
            </w:tcBorders>
            <w:shd w:val="clear" w:color="auto" w:fill="auto"/>
            <w:hideMark/>
          </w:tcPr>
          <w:p w14:paraId="699AF64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Результаты обследования:</w:t>
            </w:r>
          </w:p>
        </w:tc>
      </w:tr>
      <w:tr w:rsidR="00811406" w:rsidRPr="00811406" w14:paraId="0AF67FDE"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3D05AE7C"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 гепатита B: __________________</w:t>
            </w:r>
          </w:p>
        </w:tc>
        <w:tc>
          <w:tcPr>
            <w:tcW w:w="5229" w:type="dxa"/>
            <w:gridSpan w:val="5"/>
            <w:tcBorders>
              <w:top w:val="nil"/>
              <w:left w:val="nil"/>
              <w:bottom w:val="nil"/>
              <w:right w:val="single" w:sz="12" w:space="0" w:color="000000"/>
            </w:tcBorders>
            <w:shd w:val="clear" w:color="auto" w:fill="auto"/>
            <w:hideMark/>
          </w:tcPr>
          <w:p w14:paraId="1E03984D"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 гепатита B: ____________________</w:t>
            </w:r>
          </w:p>
        </w:tc>
      </w:tr>
      <w:tr w:rsidR="00811406" w:rsidRPr="00811406" w14:paraId="14F7EB09"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2D941C79"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 гепатита C: __________________</w:t>
            </w:r>
          </w:p>
        </w:tc>
        <w:tc>
          <w:tcPr>
            <w:tcW w:w="5229" w:type="dxa"/>
            <w:gridSpan w:val="5"/>
            <w:tcBorders>
              <w:top w:val="nil"/>
              <w:left w:val="nil"/>
              <w:bottom w:val="nil"/>
              <w:right w:val="single" w:sz="12" w:space="0" w:color="000000"/>
            </w:tcBorders>
            <w:shd w:val="clear" w:color="auto" w:fill="auto"/>
            <w:hideMark/>
          </w:tcPr>
          <w:p w14:paraId="261529F9"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вирус гепатита C: ____________________</w:t>
            </w:r>
          </w:p>
        </w:tc>
      </w:tr>
      <w:tr w:rsidR="00811406" w:rsidRPr="00811406" w14:paraId="7A5545F1" w14:textId="77777777" w:rsidTr="00514074">
        <w:trPr>
          <w:trHeight w:val="255"/>
        </w:trPr>
        <w:tc>
          <w:tcPr>
            <w:tcW w:w="4537" w:type="dxa"/>
            <w:gridSpan w:val="4"/>
            <w:tcBorders>
              <w:top w:val="nil"/>
              <w:left w:val="single" w:sz="12" w:space="0" w:color="auto"/>
              <w:bottom w:val="nil"/>
              <w:right w:val="single" w:sz="8" w:space="0" w:color="000000"/>
            </w:tcBorders>
            <w:shd w:val="clear" w:color="auto" w:fill="auto"/>
            <w:hideMark/>
          </w:tcPr>
          <w:p w14:paraId="060066E1"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ВИЧ: ____________________________</w:t>
            </w:r>
          </w:p>
        </w:tc>
        <w:tc>
          <w:tcPr>
            <w:tcW w:w="5229" w:type="dxa"/>
            <w:gridSpan w:val="5"/>
            <w:tcBorders>
              <w:top w:val="nil"/>
              <w:left w:val="nil"/>
              <w:bottom w:val="nil"/>
              <w:right w:val="single" w:sz="12" w:space="0" w:color="000000"/>
            </w:tcBorders>
            <w:shd w:val="clear" w:color="auto" w:fill="auto"/>
            <w:hideMark/>
          </w:tcPr>
          <w:p w14:paraId="58777877" w14:textId="77777777" w:rsidR="00811406" w:rsidRPr="00811406" w:rsidRDefault="00811406" w:rsidP="00456E3F">
            <w:pPr>
              <w:tabs>
                <w:tab w:val="left" w:pos="9214"/>
              </w:tabs>
              <w:spacing w:after="0" w:line="240" w:lineRule="auto"/>
              <w:ind w:firstLineChars="100" w:firstLine="200"/>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ВИЧ: ______________________________</w:t>
            </w:r>
          </w:p>
        </w:tc>
      </w:tr>
      <w:tr w:rsidR="00811406" w:rsidRPr="00811406" w14:paraId="13BDDBC9" w14:textId="77777777" w:rsidTr="00514074">
        <w:trPr>
          <w:trHeight w:val="510"/>
        </w:trPr>
        <w:tc>
          <w:tcPr>
            <w:tcW w:w="4537" w:type="dxa"/>
            <w:gridSpan w:val="4"/>
            <w:tcBorders>
              <w:top w:val="nil"/>
              <w:left w:val="single" w:sz="12" w:space="0" w:color="auto"/>
              <w:bottom w:val="nil"/>
              <w:right w:val="single" w:sz="8" w:space="0" w:color="000000"/>
            </w:tcBorders>
            <w:shd w:val="clear" w:color="auto" w:fill="auto"/>
            <w:hideMark/>
          </w:tcPr>
          <w:p w14:paraId="3469312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roofErr w:type="spellStart"/>
            <w:r w:rsidRPr="00811406">
              <w:rPr>
                <w:rFonts w:ascii="Times New Roman" w:eastAsia="Times New Roman" w:hAnsi="Times New Roman" w:cs="Times New Roman"/>
                <w:sz w:val="20"/>
                <w:szCs w:val="20"/>
                <w:lang w:eastAsia="ru-RU"/>
              </w:rPr>
              <w:t>Послетестовое</w:t>
            </w:r>
            <w:proofErr w:type="spellEnd"/>
            <w:r w:rsidRPr="00811406">
              <w:rPr>
                <w:rFonts w:ascii="Times New Roman" w:eastAsia="Times New Roman" w:hAnsi="Times New Roman" w:cs="Times New Roman"/>
                <w:sz w:val="20"/>
                <w:szCs w:val="20"/>
                <w:lang w:eastAsia="ru-RU"/>
              </w:rPr>
              <w:t xml:space="preserve"> консультирование проведено:</w:t>
            </w:r>
          </w:p>
        </w:tc>
        <w:tc>
          <w:tcPr>
            <w:tcW w:w="5229" w:type="dxa"/>
            <w:gridSpan w:val="5"/>
            <w:tcBorders>
              <w:top w:val="nil"/>
              <w:left w:val="nil"/>
              <w:bottom w:val="nil"/>
              <w:right w:val="single" w:sz="12" w:space="0" w:color="000000"/>
            </w:tcBorders>
            <w:shd w:val="clear" w:color="auto" w:fill="auto"/>
            <w:hideMark/>
          </w:tcPr>
          <w:p w14:paraId="428F6FB9"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roofErr w:type="spellStart"/>
            <w:r w:rsidRPr="00811406">
              <w:rPr>
                <w:rFonts w:ascii="Times New Roman" w:eastAsia="Times New Roman" w:hAnsi="Times New Roman" w:cs="Times New Roman"/>
                <w:sz w:val="20"/>
                <w:szCs w:val="20"/>
                <w:lang w:eastAsia="ru-RU"/>
              </w:rPr>
              <w:t>Послетестовое</w:t>
            </w:r>
            <w:proofErr w:type="spellEnd"/>
            <w:r w:rsidRPr="00811406">
              <w:rPr>
                <w:rFonts w:ascii="Times New Roman" w:eastAsia="Times New Roman" w:hAnsi="Times New Roman" w:cs="Times New Roman"/>
                <w:sz w:val="20"/>
                <w:szCs w:val="20"/>
                <w:lang w:eastAsia="ru-RU"/>
              </w:rPr>
              <w:t xml:space="preserve"> консультирование проведено:</w:t>
            </w:r>
          </w:p>
        </w:tc>
      </w:tr>
      <w:tr w:rsidR="00811406" w:rsidRPr="00811406" w14:paraId="7CA92E0D" w14:textId="77777777" w:rsidTr="00514074">
        <w:trPr>
          <w:trHeight w:val="270"/>
        </w:trPr>
        <w:tc>
          <w:tcPr>
            <w:tcW w:w="4537" w:type="dxa"/>
            <w:gridSpan w:val="4"/>
            <w:tcBorders>
              <w:top w:val="nil"/>
              <w:left w:val="single" w:sz="12" w:space="0" w:color="auto"/>
              <w:bottom w:val="single" w:sz="8" w:space="0" w:color="auto"/>
              <w:right w:val="single" w:sz="8" w:space="0" w:color="000000"/>
            </w:tcBorders>
            <w:shd w:val="clear" w:color="auto" w:fill="auto"/>
            <w:hideMark/>
          </w:tcPr>
          <w:p w14:paraId="75A55DBF"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Направления:</w:t>
            </w:r>
          </w:p>
        </w:tc>
        <w:tc>
          <w:tcPr>
            <w:tcW w:w="5229" w:type="dxa"/>
            <w:gridSpan w:val="5"/>
            <w:tcBorders>
              <w:top w:val="nil"/>
              <w:left w:val="nil"/>
              <w:bottom w:val="single" w:sz="8" w:space="0" w:color="auto"/>
              <w:right w:val="single" w:sz="12" w:space="0" w:color="000000"/>
            </w:tcBorders>
            <w:shd w:val="clear" w:color="auto" w:fill="auto"/>
            <w:hideMark/>
          </w:tcPr>
          <w:p w14:paraId="640A5D4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Направления:</w:t>
            </w:r>
          </w:p>
        </w:tc>
      </w:tr>
      <w:tr w:rsidR="00811406" w:rsidRPr="00811406" w14:paraId="1A6F2A00" w14:textId="77777777" w:rsidTr="00514074">
        <w:trPr>
          <w:trHeight w:val="255"/>
        </w:trPr>
        <w:tc>
          <w:tcPr>
            <w:tcW w:w="4537" w:type="dxa"/>
            <w:gridSpan w:val="4"/>
            <w:vMerge w:val="restart"/>
            <w:tcBorders>
              <w:top w:val="single" w:sz="8" w:space="0" w:color="auto"/>
              <w:left w:val="single" w:sz="12" w:space="0" w:color="auto"/>
              <w:bottom w:val="single" w:sz="8" w:space="0" w:color="000000"/>
              <w:right w:val="single" w:sz="8" w:space="0" w:color="000000"/>
            </w:tcBorders>
            <w:shd w:val="clear" w:color="auto" w:fill="auto"/>
            <w:hideMark/>
          </w:tcPr>
          <w:p w14:paraId="0158B0F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5229" w:type="dxa"/>
            <w:gridSpan w:val="5"/>
            <w:tcBorders>
              <w:top w:val="single" w:sz="8" w:space="0" w:color="auto"/>
              <w:left w:val="nil"/>
              <w:bottom w:val="nil"/>
              <w:right w:val="single" w:sz="12" w:space="0" w:color="000000"/>
            </w:tcBorders>
            <w:shd w:val="clear" w:color="auto" w:fill="auto"/>
            <w:hideMark/>
          </w:tcPr>
          <w:p w14:paraId="4288F01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Начало ПКП (дата): ______________</w:t>
            </w:r>
          </w:p>
        </w:tc>
      </w:tr>
      <w:tr w:rsidR="00811406" w:rsidRPr="00811406" w14:paraId="6EA95369" w14:textId="77777777" w:rsidTr="00514074">
        <w:trPr>
          <w:trHeight w:val="510"/>
        </w:trPr>
        <w:tc>
          <w:tcPr>
            <w:tcW w:w="4537" w:type="dxa"/>
            <w:gridSpan w:val="4"/>
            <w:vMerge/>
            <w:tcBorders>
              <w:top w:val="single" w:sz="8" w:space="0" w:color="auto"/>
              <w:left w:val="single" w:sz="12" w:space="0" w:color="auto"/>
              <w:bottom w:val="single" w:sz="8" w:space="0" w:color="000000"/>
              <w:right w:val="single" w:sz="8" w:space="0" w:color="000000"/>
            </w:tcBorders>
            <w:vAlign w:val="center"/>
            <w:hideMark/>
          </w:tcPr>
          <w:p w14:paraId="35AB152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5229" w:type="dxa"/>
            <w:gridSpan w:val="5"/>
            <w:tcBorders>
              <w:top w:val="nil"/>
              <w:left w:val="nil"/>
              <w:bottom w:val="nil"/>
              <w:right w:val="single" w:sz="12" w:space="0" w:color="000000"/>
            </w:tcBorders>
            <w:shd w:val="clear" w:color="auto" w:fill="auto"/>
            <w:hideMark/>
          </w:tcPr>
          <w:p w14:paraId="7F580449"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xml:space="preserve">Информированное согласие получено: </w:t>
            </w:r>
            <w:proofErr w:type="spellStart"/>
            <w:r w:rsidRPr="00811406">
              <w:rPr>
                <w:rFonts w:ascii="Times New Roman" w:eastAsia="Times New Roman" w:hAnsi="Times New Roman" w:cs="Times New Roman"/>
                <w:b/>
                <w:bCs/>
                <w:sz w:val="20"/>
                <w:szCs w:val="20"/>
                <w:lang w:eastAsia="ru-RU"/>
              </w:rPr>
              <w:t>да</w:t>
            </w:r>
            <w:r w:rsidRPr="00811406">
              <w:rPr>
                <w:rFonts w:ascii="Times New Roman" w:eastAsia="Times New Roman" w:hAnsi="Times New Roman" w:cs="Times New Roman"/>
                <w:sz w:val="20"/>
                <w:szCs w:val="20"/>
                <w:lang w:eastAsia="ru-RU"/>
              </w:rPr>
              <w:t>______</w:t>
            </w:r>
            <w:r w:rsidRPr="00811406">
              <w:rPr>
                <w:rFonts w:ascii="Times New Roman" w:eastAsia="Times New Roman" w:hAnsi="Times New Roman" w:cs="Times New Roman"/>
                <w:b/>
                <w:bCs/>
                <w:sz w:val="20"/>
                <w:szCs w:val="20"/>
                <w:lang w:eastAsia="ru-RU"/>
              </w:rPr>
              <w:t>нет</w:t>
            </w:r>
            <w:proofErr w:type="spellEnd"/>
            <w:r w:rsidRPr="00811406">
              <w:rPr>
                <w:rFonts w:ascii="Times New Roman" w:eastAsia="Times New Roman" w:hAnsi="Times New Roman" w:cs="Times New Roman"/>
                <w:sz w:val="20"/>
                <w:szCs w:val="20"/>
                <w:lang w:eastAsia="ru-RU"/>
              </w:rPr>
              <w:t>_______</w:t>
            </w:r>
          </w:p>
        </w:tc>
      </w:tr>
      <w:tr w:rsidR="00811406" w:rsidRPr="00811406" w14:paraId="0CCE3C53" w14:textId="77777777" w:rsidTr="00514074">
        <w:trPr>
          <w:trHeight w:val="270"/>
        </w:trPr>
        <w:tc>
          <w:tcPr>
            <w:tcW w:w="4537" w:type="dxa"/>
            <w:gridSpan w:val="4"/>
            <w:vMerge/>
            <w:tcBorders>
              <w:top w:val="single" w:sz="8" w:space="0" w:color="auto"/>
              <w:left w:val="single" w:sz="12" w:space="0" w:color="auto"/>
              <w:bottom w:val="single" w:sz="8" w:space="0" w:color="000000"/>
              <w:right w:val="single" w:sz="8" w:space="0" w:color="000000"/>
            </w:tcBorders>
            <w:vAlign w:val="center"/>
            <w:hideMark/>
          </w:tcPr>
          <w:p w14:paraId="70F1DCC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5229" w:type="dxa"/>
            <w:gridSpan w:val="5"/>
            <w:tcBorders>
              <w:top w:val="nil"/>
              <w:left w:val="nil"/>
              <w:bottom w:val="single" w:sz="8" w:space="0" w:color="auto"/>
              <w:right w:val="single" w:sz="12" w:space="0" w:color="000000"/>
            </w:tcBorders>
            <w:shd w:val="clear" w:color="auto" w:fill="auto"/>
            <w:hideMark/>
          </w:tcPr>
          <w:p w14:paraId="09AEAA7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Схема АРТ для ПКП:</w:t>
            </w:r>
          </w:p>
        </w:tc>
      </w:tr>
      <w:tr w:rsidR="00811406" w:rsidRPr="00811406" w14:paraId="2687DC89" w14:textId="77777777" w:rsidTr="00514074">
        <w:trPr>
          <w:trHeight w:val="780"/>
        </w:trPr>
        <w:tc>
          <w:tcPr>
            <w:tcW w:w="2177"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5EECEC4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lastRenderedPageBreak/>
              <w:t>Наблюдение после контакта:</w:t>
            </w:r>
          </w:p>
        </w:tc>
        <w:tc>
          <w:tcPr>
            <w:tcW w:w="3310" w:type="dxa"/>
            <w:gridSpan w:val="3"/>
            <w:tcBorders>
              <w:top w:val="single" w:sz="8" w:space="0" w:color="auto"/>
              <w:left w:val="nil"/>
              <w:bottom w:val="single" w:sz="8" w:space="0" w:color="auto"/>
              <w:right w:val="single" w:sz="8" w:space="0" w:color="000000"/>
            </w:tcBorders>
            <w:shd w:val="clear" w:color="auto" w:fill="auto"/>
            <w:hideMark/>
          </w:tcPr>
          <w:p w14:paraId="42306AF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Общий анализ крови, лейкоцитарная формула</w:t>
            </w:r>
          </w:p>
        </w:tc>
        <w:tc>
          <w:tcPr>
            <w:tcW w:w="1251" w:type="dxa"/>
            <w:tcBorders>
              <w:top w:val="nil"/>
              <w:left w:val="nil"/>
              <w:bottom w:val="nil"/>
              <w:right w:val="single" w:sz="8" w:space="0" w:color="auto"/>
            </w:tcBorders>
            <w:shd w:val="clear" w:color="auto" w:fill="auto"/>
            <w:hideMark/>
          </w:tcPr>
          <w:p w14:paraId="5684F23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Активность печеночных ферментов</w:t>
            </w:r>
          </w:p>
        </w:tc>
        <w:tc>
          <w:tcPr>
            <w:tcW w:w="3028" w:type="dxa"/>
            <w:gridSpan w:val="3"/>
            <w:tcBorders>
              <w:top w:val="single" w:sz="8" w:space="0" w:color="auto"/>
              <w:left w:val="nil"/>
              <w:bottom w:val="single" w:sz="8" w:space="0" w:color="auto"/>
              <w:right w:val="single" w:sz="12" w:space="0" w:color="000000"/>
            </w:tcBorders>
            <w:shd w:val="clear" w:color="auto" w:fill="auto"/>
            <w:hideMark/>
          </w:tcPr>
          <w:p w14:paraId="454C989F"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Симптомы и признаки</w:t>
            </w:r>
          </w:p>
        </w:tc>
      </w:tr>
      <w:tr w:rsidR="00811406" w:rsidRPr="00811406" w14:paraId="461EFCE5" w14:textId="77777777" w:rsidTr="00514074">
        <w:trPr>
          <w:trHeight w:val="270"/>
        </w:trPr>
        <w:tc>
          <w:tcPr>
            <w:tcW w:w="2177"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4524464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1-я неделя</w:t>
            </w:r>
          </w:p>
        </w:tc>
        <w:tc>
          <w:tcPr>
            <w:tcW w:w="3310" w:type="dxa"/>
            <w:gridSpan w:val="3"/>
            <w:tcBorders>
              <w:top w:val="single" w:sz="8" w:space="0" w:color="auto"/>
              <w:left w:val="nil"/>
              <w:bottom w:val="single" w:sz="8" w:space="0" w:color="auto"/>
              <w:right w:val="single" w:sz="8" w:space="0" w:color="000000"/>
            </w:tcBorders>
            <w:shd w:val="clear" w:color="auto" w:fill="auto"/>
            <w:hideMark/>
          </w:tcPr>
          <w:p w14:paraId="1BA87805"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single" w:sz="8" w:space="0" w:color="auto"/>
              <w:left w:val="nil"/>
              <w:bottom w:val="single" w:sz="8" w:space="0" w:color="auto"/>
              <w:right w:val="single" w:sz="8" w:space="0" w:color="auto"/>
            </w:tcBorders>
            <w:shd w:val="clear" w:color="auto" w:fill="auto"/>
            <w:hideMark/>
          </w:tcPr>
          <w:p w14:paraId="29111F1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3028" w:type="dxa"/>
            <w:gridSpan w:val="3"/>
            <w:tcBorders>
              <w:top w:val="single" w:sz="8" w:space="0" w:color="auto"/>
              <w:left w:val="nil"/>
              <w:bottom w:val="single" w:sz="8" w:space="0" w:color="auto"/>
              <w:right w:val="single" w:sz="12" w:space="0" w:color="000000"/>
            </w:tcBorders>
            <w:shd w:val="clear" w:color="auto" w:fill="auto"/>
            <w:hideMark/>
          </w:tcPr>
          <w:p w14:paraId="10E1EBC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0B825301" w14:textId="77777777" w:rsidTr="00514074">
        <w:trPr>
          <w:trHeight w:val="270"/>
        </w:trPr>
        <w:tc>
          <w:tcPr>
            <w:tcW w:w="2177"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2DD8C199"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2-я неделя</w:t>
            </w:r>
          </w:p>
        </w:tc>
        <w:tc>
          <w:tcPr>
            <w:tcW w:w="3310" w:type="dxa"/>
            <w:gridSpan w:val="3"/>
            <w:tcBorders>
              <w:top w:val="single" w:sz="8" w:space="0" w:color="auto"/>
              <w:left w:val="nil"/>
              <w:bottom w:val="single" w:sz="8" w:space="0" w:color="auto"/>
              <w:right w:val="single" w:sz="8" w:space="0" w:color="000000"/>
            </w:tcBorders>
            <w:shd w:val="clear" w:color="auto" w:fill="auto"/>
            <w:hideMark/>
          </w:tcPr>
          <w:p w14:paraId="6F87CD5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8" w:space="0" w:color="auto"/>
              <w:right w:val="single" w:sz="8" w:space="0" w:color="auto"/>
            </w:tcBorders>
            <w:shd w:val="clear" w:color="auto" w:fill="auto"/>
            <w:hideMark/>
          </w:tcPr>
          <w:p w14:paraId="47DD7CB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3028" w:type="dxa"/>
            <w:gridSpan w:val="3"/>
            <w:tcBorders>
              <w:top w:val="single" w:sz="8" w:space="0" w:color="auto"/>
              <w:left w:val="nil"/>
              <w:bottom w:val="single" w:sz="8" w:space="0" w:color="auto"/>
              <w:right w:val="single" w:sz="12" w:space="0" w:color="000000"/>
            </w:tcBorders>
            <w:shd w:val="clear" w:color="auto" w:fill="auto"/>
            <w:hideMark/>
          </w:tcPr>
          <w:p w14:paraId="17073B8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5F2DA9ED" w14:textId="77777777" w:rsidTr="00514074">
        <w:trPr>
          <w:trHeight w:val="270"/>
        </w:trPr>
        <w:tc>
          <w:tcPr>
            <w:tcW w:w="2177"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21B6F50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3-я неделя</w:t>
            </w:r>
          </w:p>
        </w:tc>
        <w:tc>
          <w:tcPr>
            <w:tcW w:w="3310" w:type="dxa"/>
            <w:gridSpan w:val="3"/>
            <w:tcBorders>
              <w:top w:val="single" w:sz="8" w:space="0" w:color="auto"/>
              <w:left w:val="nil"/>
              <w:bottom w:val="single" w:sz="8" w:space="0" w:color="auto"/>
              <w:right w:val="single" w:sz="8" w:space="0" w:color="000000"/>
            </w:tcBorders>
            <w:shd w:val="clear" w:color="auto" w:fill="auto"/>
            <w:hideMark/>
          </w:tcPr>
          <w:p w14:paraId="02E1DE3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8" w:space="0" w:color="auto"/>
              <w:right w:val="single" w:sz="8" w:space="0" w:color="auto"/>
            </w:tcBorders>
            <w:shd w:val="clear" w:color="auto" w:fill="auto"/>
            <w:hideMark/>
          </w:tcPr>
          <w:p w14:paraId="2E1695F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3028" w:type="dxa"/>
            <w:gridSpan w:val="3"/>
            <w:tcBorders>
              <w:top w:val="single" w:sz="8" w:space="0" w:color="auto"/>
              <w:left w:val="nil"/>
              <w:bottom w:val="single" w:sz="8" w:space="0" w:color="auto"/>
              <w:right w:val="single" w:sz="12" w:space="0" w:color="000000"/>
            </w:tcBorders>
            <w:shd w:val="clear" w:color="auto" w:fill="auto"/>
            <w:hideMark/>
          </w:tcPr>
          <w:p w14:paraId="3383B7C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63FD4299" w14:textId="77777777" w:rsidTr="00514074">
        <w:trPr>
          <w:trHeight w:val="270"/>
        </w:trPr>
        <w:tc>
          <w:tcPr>
            <w:tcW w:w="2177" w:type="dxa"/>
            <w:gridSpan w:val="2"/>
            <w:tcBorders>
              <w:top w:val="single" w:sz="8" w:space="0" w:color="auto"/>
              <w:left w:val="single" w:sz="12" w:space="0" w:color="auto"/>
              <w:bottom w:val="single" w:sz="8" w:space="0" w:color="auto"/>
              <w:right w:val="single" w:sz="8" w:space="0" w:color="000000"/>
            </w:tcBorders>
            <w:shd w:val="clear" w:color="auto" w:fill="auto"/>
            <w:hideMark/>
          </w:tcPr>
          <w:p w14:paraId="75DCCD2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4-я неделя</w:t>
            </w:r>
          </w:p>
        </w:tc>
        <w:tc>
          <w:tcPr>
            <w:tcW w:w="3310" w:type="dxa"/>
            <w:gridSpan w:val="3"/>
            <w:tcBorders>
              <w:top w:val="single" w:sz="8" w:space="0" w:color="auto"/>
              <w:left w:val="nil"/>
              <w:bottom w:val="single" w:sz="8" w:space="0" w:color="auto"/>
              <w:right w:val="single" w:sz="8" w:space="0" w:color="000000"/>
            </w:tcBorders>
            <w:shd w:val="clear" w:color="auto" w:fill="auto"/>
            <w:hideMark/>
          </w:tcPr>
          <w:p w14:paraId="32B6314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8" w:space="0" w:color="auto"/>
              <w:right w:val="single" w:sz="8" w:space="0" w:color="auto"/>
            </w:tcBorders>
            <w:shd w:val="clear" w:color="auto" w:fill="auto"/>
            <w:hideMark/>
          </w:tcPr>
          <w:p w14:paraId="128D0C98"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3028" w:type="dxa"/>
            <w:gridSpan w:val="3"/>
            <w:tcBorders>
              <w:top w:val="single" w:sz="8" w:space="0" w:color="auto"/>
              <w:left w:val="nil"/>
              <w:bottom w:val="single" w:sz="8" w:space="0" w:color="auto"/>
              <w:right w:val="single" w:sz="12" w:space="0" w:color="000000"/>
            </w:tcBorders>
            <w:shd w:val="clear" w:color="auto" w:fill="auto"/>
            <w:hideMark/>
          </w:tcPr>
          <w:p w14:paraId="4828E59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7069576F" w14:textId="77777777" w:rsidTr="00514074">
        <w:trPr>
          <w:trHeight w:val="510"/>
        </w:trPr>
        <w:tc>
          <w:tcPr>
            <w:tcW w:w="2177" w:type="dxa"/>
            <w:gridSpan w:val="2"/>
            <w:tcBorders>
              <w:top w:val="single" w:sz="8" w:space="0" w:color="auto"/>
              <w:left w:val="single" w:sz="12" w:space="0" w:color="auto"/>
              <w:bottom w:val="nil"/>
              <w:right w:val="single" w:sz="8" w:space="0" w:color="000000"/>
            </w:tcBorders>
            <w:shd w:val="clear" w:color="auto" w:fill="auto"/>
            <w:hideMark/>
          </w:tcPr>
          <w:p w14:paraId="05F0D8E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Результаты теста на антитела к ВИЧ через:</w:t>
            </w:r>
          </w:p>
        </w:tc>
        <w:tc>
          <w:tcPr>
            <w:tcW w:w="1400" w:type="dxa"/>
            <w:tcBorders>
              <w:top w:val="nil"/>
              <w:left w:val="nil"/>
              <w:bottom w:val="nil"/>
              <w:right w:val="nil"/>
            </w:tcBorders>
            <w:shd w:val="clear" w:color="auto" w:fill="auto"/>
            <w:hideMark/>
          </w:tcPr>
          <w:p w14:paraId="03BCD56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hideMark/>
          </w:tcPr>
          <w:p w14:paraId="7E549E7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950" w:type="dxa"/>
            <w:tcBorders>
              <w:top w:val="nil"/>
              <w:left w:val="nil"/>
              <w:bottom w:val="nil"/>
              <w:right w:val="nil"/>
            </w:tcBorders>
            <w:shd w:val="clear" w:color="auto" w:fill="auto"/>
            <w:hideMark/>
          </w:tcPr>
          <w:p w14:paraId="0F4F722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hideMark/>
          </w:tcPr>
          <w:p w14:paraId="75DBFE7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hideMark/>
          </w:tcPr>
          <w:p w14:paraId="13BD0394"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nil"/>
              <w:right w:val="nil"/>
            </w:tcBorders>
            <w:shd w:val="clear" w:color="auto" w:fill="auto"/>
            <w:hideMark/>
          </w:tcPr>
          <w:p w14:paraId="553F060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single" w:sz="12" w:space="0" w:color="auto"/>
            </w:tcBorders>
            <w:shd w:val="clear" w:color="auto" w:fill="auto"/>
            <w:hideMark/>
          </w:tcPr>
          <w:p w14:paraId="6DD71C6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0A339AFC" w14:textId="77777777" w:rsidTr="00514074">
        <w:trPr>
          <w:trHeight w:val="255"/>
        </w:trPr>
        <w:tc>
          <w:tcPr>
            <w:tcW w:w="2177" w:type="dxa"/>
            <w:gridSpan w:val="2"/>
            <w:tcBorders>
              <w:top w:val="nil"/>
              <w:left w:val="single" w:sz="12" w:space="0" w:color="auto"/>
              <w:bottom w:val="nil"/>
              <w:right w:val="single" w:sz="8" w:space="0" w:color="000000"/>
            </w:tcBorders>
            <w:shd w:val="clear" w:color="auto" w:fill="auto"/>
            <w:hideMark/>
          </w:tcPr>
          <w:p w14:paraId="144C2A3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1 месяц:</w:t>
            </w:r>
          </w:p>
        </w:tc>
        <w:tc>
          <w:tcPr>
            <w:tcW w:w="1400" w:type="dxa"/>
            <w:tcBorders>
              <w:top w:val="nil"/>
              <w:left w:val="nil"/>
              <w:bottom w:val="single" w:sz="4" w:space="0" w:color="auto"/>
              <w:right w:val="nil"/>
            </w:tcBorders>
            <w:shd w:val="clear" w:color="auto" w:fill="auto"/>
            <w:hideMark/>
          </w:tcPr>
          <w:p w14:paraId="48FB9728"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hideMark/>
          </w:tcPr>
          <w:p w14:paraId="76E2AEF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nil"/>
              <w:right w:val="nil"/>
            </w:tcBorders>
            <w:shd w:val="clear" w:color="auto" w:fill="auto"/>
            <w:hideMark/>
          </w:tcPr>
          <w:p w14:paraId="715E7CD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hideMark/>
          </w:tcPr>
          <w:p w14:paraId="50E71DF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hideMark/>
          </w:tcPr>
          <w:p w14:paraId="4D76587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nil"/>
              <w:right w:val="nil"/>
            </w:tcBorders>
            <w:shd w:val="clear" w:color="auto" w:fill="auto"/>
            <w:hideMark/>
          </w:tcPr>
          <w:p w14:paraId="502B9F3F"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single" w:sz="12" w:space="0" w:color="auto"/>
            </w:tcBorders>
            <w:shd w:val="clear" w:color="auto" w:fill="auto"/>
            <w:hideMark/>
          </w:tcPr>
          <w:p w14:paraId="3489169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6D8C4410" w14:textId="77777777" w:rsidTr="00514074">
        <w:trPr>
          <w:trHeight w:val="255"/>
        </w:trPr>
        <w:tc>
          <w:tcPr>
            <w:tcW w:w="2177" w:type="dxa"/>
            <w:gridSpan w:val="2"/>
            <w:tcBorders>
              <w:top w:val="nil"/>
              <w:left w:val="single" w:sz="12" w:space="0" w:color="auto"/>
              <w:bottom w:val="nil"/>
              <w:right w:val="single" w:sz="8" w:space="0" w:color="000000"/>
            </w:tcBorders>
            <w:shd w:val="clear" w:color="auto" w:fill="auto"/>
            <w:hideMark/>
          </w:tcPr>
          <w:p w14:paraId="78CD750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3 месяца:</w:t>
            </w:r>
          </w:p>
        </w:tc>
        <w:tc>
          <w:tcPr>
            <w:tcW w:w="1400" w:type="dxa"/>
            <w:tcBorders>
              <w:top w:val="nil"/>
              <w:left w:val="nil"/>
              <w:bottom w:val="single" w:sz="4" w:space="0" w:color="auto"/>
              <w:right w:val="nil"/>
            </w:tcBorders>
            <w:shd w:val="clear" w:color="auto" w:fill="auto"/>
            <w:hideMark/>
          </w:tcPr>
          <w:p w14:paraId="7D0EC828"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hideMark/>
          </w:tcPr>
          <w:p w14:paraId="3B219F3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nil"/>
              <w:right w:val="nil"/>
            </w:tcBorders>
            <w:shd w:val="clear" w:color="auto" w:fill="auto"/>
            <w:hideMark/>
          </w:tcPr>
          <w:p w14:paraId="13E6D8F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hideMark/>
          </w:tcPr>
          <w:p w14:paraId="1A1EC54A"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925" w:type="dxa"/>
            <w:tcBorders>
              <w:top w:val="nil"/>
              <w:left w:val="nil"/>
              <w:bottom w:val="nil"/>
              <w:right w:val="nil"/>
            </w:tcBorders>
            <w:shd w:val="clear" w:color="auto" w:fill="auto"/>
            <w:hideMark/>
          </w:tcPr>
          <w:p w14:paraId="298372E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008" w:type="dxa"/>
            <w:tcBorders>
              <w:top w:val="nil"/>
              <w:left w:val="nil"/>
              <w:bottom w:val="nil"/>
              <w:right w:val="nil"/>
            </w:tcBorders>
            <w:shd w:val="clear" w:color="auto" w:fill="auto"/>
            <w:hideMark/>
          </w:tcPr>
          <w:p w14:paraId="32DB417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1095" w:type="dxa"/>
            <w:tcBorders>
              <w:top w:val="nil"/>
              <w:left w:val="nil"/>
              <w:bottom w:val="nil"/>
              <w:right w:val="single" w:sz="12" w:space="0" w:color="auto"/>
            </w:tcBorders>
            <w:shd w:val="clear" w:color="auto" w:fill="auto"/>
            <w:hideMark/>
          </w:tcPr>
          <w:p w14:paraId="206C15C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0D8E35C1" w14:textId="77777777" w:rsidTr="00514074">
        <w:trPr>
          <w:trHeight w:val="270"/>
        </w:trPr>
        <w:tc>
          <w:tcPr>
            <w:tcW w:w="2177" w:type="dxa"/>
            <w:gridSpan w:val="2"/>
            <w:tcBorders>
              <w:top w:val="nil"/>
              <w:left w:val="single" w:sz="12" w:space="0" w:color="auto"/>
              <w:bottom w:val="single" w:sz="8" w:space="0" w:color="auto"/>
              <w:right w:val="single" w:sz="8" w:space="0" w:color="000000"/>
            </w:tcBorders>
            <w:shd w:val="clear" w:color="auto" w:fill="auto"/>
            <w:hideMark/>
          </w:tcPr>
          <w:p w14:paraId="391C12AC"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6 месяцев:</w:t>
            </w:r>
          </w:p>
        </w:tc>
        <w:tc>
          <w:tcPr>
            <w:tcW w:w="1400" w:type="dxa"/>
            <w:tcBorders>
              <w:top w:val="nil"/>
              <w:left w:val="nil"/>
              <w:bottom w:val="single" w:sz="8" w:space="0" w:color="auto"/>
              <w:right w:val="nil"/>
            </w:tcBorders>
            <w:shd w:val="clear" w:color="auto" w:fill="auto"/>
            <w:hideMark/>
          </w:tcPr>
          <w:p w14:paraId="050529E1"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60" w:type="dxa"/>
            <w:tcBorders>
              <w:top w:val="nil"/>
              <w:left w:val="nil"/>
              <w:bottom w:val="single" w:sz="8" w:space="0" w:color="auto"/>
              <w:right w:val="nil"/>
            </w:tcBorders>
            <w:shd w:val="clear" w:color="auto" w:fill="auto"/>
            <w:hideMark/>
          </w:tcPr>
          <w:p w14:paraId="3224449A"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50" w:type="dxa"/>
            <w:tcBorders>
              <w:top w:val="nil"/>
              <w:left w:val="nil"/>
              <w:bottom w:val="single" w:sz="8" w:space="0" w:color="auto"/>
              <w:right w:val="nil"/>
            </w:tcBorders>
            <w:shd w:val="clear" w:color="auto" w:fill="auto"/>
            <w:hideMark/>
          </w:tcPr>
          <w:p w14:paraId="346893B3"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251" w:type="dxa"/>
            <w:tcBorders>
              <w:top w:val="nil"/>
              <w:left w:val="nil"/>
              <w:bottom w:val="single" w:sz="8" w:space="0" w:color="auto"/>
              <w:right w:val="nil"/>
            </w:tcBorders>
            <w:shd w:val="clear" w:color="auto" w:fill="auto"/>
            <w:hideMark/>
          </w:tcPr>
          <w:p w14:paraId="2AF70602"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925" w:type="dxa"/>
            <w:tcBorders>
              <w:top w:val="nil"/>
              <w:left w:val="nil"/>
              <w:bottom w:val="single" w:sz="8" w:space="0" w:color="auto"/>
              <w:right w:val="nil"/>
            </w:tcBorders>
            <w:shd w:val="clear" w:color="auto" w:fill="auto"/>
            <w:hideMark/>
          </w:tcPr>
          <w:p w14:paraId="61AE353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08" w:type="dxa"/>
            <w:tcBorders>
              <w:top w:val="nil"/>
              <w:left w:val="nil"/>
              <w:bottom w:val="single" w:sz="8" w:space="0" w:color="auto"/>
              <w:right w:val="nil"/>
            </w:tcBorders>
            <w:shd w:val="clear" w:color="auto" w:fill="auto"/>
            <w:hideMark/>
          </w:tcPr>
          <w:p w14:paraId="733D866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c>
          <w:tcPr>
            <w:tcW w:w="1095" w:type="dxa"/>
            <w:tcBorders>
              <w:top w:val="nil"/>
              <w:left w:val="nil"/>
              <w:bottom w:val="single" w:sz="8" w:space="0" w:color="auto"/>
              <w:right w:val="single" w:sz="12" w:space="0" w:color="auto"/>
            </w:tcBorders>
            <w:shd w:val="clear" w:color="auto" w:fill="auto"/>
            <w:hideMark/>
          </w:tcPr>
          <w:p w14:paraId="1A5A196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614EAA0B" w14:textId="77777777" w:rsidTr="00514074">
        <w:trPr>
          <w:trHeight w:val="450"/>
        </w:trPr>
        <w:tc>
          <w:tcPr>
            <w:tcW w:w="2177" w:type="dxa"/>
            <w:gridSpan w:val="2"/>
            <w:vMerge w:val="restart"/>
            <w:tcBorders>
              <w:top w:val="single" w:sz="8" w:space="0" w:color="auto"/>
              <w:left w:val="single" w:sz="12" w:space="0" w:color="auto"/>
              <w:bottom w:val="single" w:sz="8" w:space="0" w:color="000000"/>
              <w:right w:val="single" w:sz="8" w:space="0" w:color="000000"/>
            </w:tcBorders>
            <w:shd w:val="clear" w:color="auto" w:fill="auto"/>
            <w:hideMark/>
          </w:tcPr>
          <w:p w14:paraId="23B0E7B6"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Тест на беременность (для женщин)</w:t>
            </w:r>
          </w:p>
        </w:tc>
        <w:tc>
          <w:tcPr>
            <w:tcW w:w="7589" w:type="dxa"/>
            <w:gridSpan w:val="7"/>
            <w:vMerge w:val="restart"/>
            <w:tcBorders>
              <w:top w:val="single" w:sz="8" w:space="0" w:color="auto"/>
              <w:left w:val="single" w:sz="8" w:space="0" w:color="auto"/>
              <w:bottom w:val="single" w:sz="8" w:space="0" w:color="000000"/>
              <w:right w:val="single" w:sz="12" w:space="0" w:color="000000"/>
            </w:tcBorders>
            <w:shd w:val="clear" w:color="auto" w:fill="auto"/>
            <w:hideMark/>
          </w:tcPr>
          <w:p w14:paraId="54B5E63E"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 </w:t>
            </w:r>
          </w:p>
        </w:tc>
      </w:tr>
      <w:tr w:rsidR="00811406" w:rsidRPr="00811406" w14:paraId="289F98E9" w14:textId="77777777" w:rsidTr="00514074">
        <w:trPr>
          <w:trHeight w:val="450"/>
        </w:trPr>
        <w:tc>
          <w:tcPr>
            <w:tcW w:w="2177" w:type="dxa"/>
            <w:gridSpan w:val="2"/>
            <w:vMerge/>
            <w:tcBorders>
              <w:top w:val="single" w:sz="8" w:space="0" w:color="auto"/>
              <w:left w:val="single" w:sz="12" w:space="0" w:color="auto"/>
              <w:bottom w:val="single" w:sz="8" w:space="0" w:color="000000"/>
              <w:right w:val="single" w:sz="8" w:space="0" w:color="000000"/>
            </w:tcBorders>
            <w:vAlign w:val="center"/>
            <w:hideMark/>
          </w:tcPr>
          <w:p w14:paraId="21DE59D0"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c>
          <w:tcPr>
            <w:tcW w:w="7589" w:type="dxa"/>
            <w:gridSpan w:val="7"/>
            <w:vMerge/>
            <w:tcBorders>
              <w:top w:val="single" w:sz="8" w:space="0" w:color="auto"/>
              <w:left w:val="single" w:sz="8" w:space="0" w:color="auto"/>
              <w:bottom w:val="single" w:sz="8" w:space="0" w:color="000000"/>
              <w:right w:val="single" w:sz="12" w:space="0" w:color="000000"/>
            </w:tcBorders>
            <w:vAlign w:val="center"/>
            <w:hideMark/>
          </w:tcPr>
          <w:p w14:paraId="6A285707"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p>
        </w:tc>
      </w:tr>
      <w:tr w:rsidR="00811406" w:rsidRPr="00811406" w14:paraId="05BFB230" w14:textId="77777777" w:rsidTr="00514074">
        <w:trPr>
          <w:trHeight w:val="270"/>
        </w:trPr>
        <w:tc>
          <w:tcPr>
            <w:tcW w:w="7663" w:type="dxa"/>
            <w:gridSpan w:val="7"/>
            <w:tcBorders>
              <w:top w:val="single" w:sz="8" w:space="0" w:color="auto"/>
              <w:left w:val="single" w:sz="12" w:space="0" w:color="auto"/>
              <w:bottom w:val="single" w:sz="12" w:space="0" w:color="auto"/>
              <w:right w:val="single" w:sz="8" w:space="0" w:color="000000"/>
            </w:tcBorders>
            <w:shd w:val="clear" w:color="auto" w:fill="auto"/>
            <w:hideMark/>
          </w:tcPr>
          <w:p w14:paraId="0DB9F5AB"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Подпись/печать</w:t>
            </w:r>
          </w:p>
        </w:tc>
        <w:tc>
          <w:tcPr>
            <w:tcW w:w="2103" w:type="dxa"/>
            <w:gridSpan w:val="2"/>
            <w:tcBorders>
              <w:top w:val="single" w:sz="8" w:space="0" w:color="auto"/>
              <w:left w:val="nil"/>
              <w:bottom w:val="single" w:sz="12" w:space="0" w:color="auto"/>
              <w:right w:val="single" w:sz="12" w:space="0" w:color="000000"/>
            </w:tcBorders>
            <w:shd w:val="clear" w:color="auto" w:fill="auto"/>
            <w:hideMark/>
          </w:tcPr>
          <w:p w14:paraId="32125E7D" w14:textId="77777777" w:rsidR="00811406" w:rsidRPr="00811406" w:rsidRDefault="00811406" w:rsidP="00456E3F">
            <w:pPr>
              <w:tabs>
                <w:tab w:val="left" w:pos="9214"/>
              </w:tabs>
              <w:spacing w:after="0" w:line="240" w:lineRule="auto"/>
              <w:rPr>
                <w:rFonts w:ascii="Times New Roman" w:eastAsia="Times New Roman" w:hAnsi="Times New Roman" w:cs="Times New Roman"/>
                <w:sz w:val="20"/>
                <w:szCs w:val="20"/>
                <w:lang w:eastAsia="ru-RU"/>
              </w:rPr>
            </w:pPr>
            <w:r w:rsidRPr="00811406">
              <w:rPr>
                <w:rFonts w:ascii="Times New Roman" w:eastAsia="Times New Roman" w:hAnsi="Times New Roman" w:cs="Times New Roman"/>
                <w:sz w:val="20"/>
                <w:szCs w:val="20"/>
                <w:lang w:eastAsia="ru-RU"/>
              </w:rPr>
              <w:t>Дата</w:t>
            </w:r>
          </w:p>
        </w:tc>
      </w:tr>
    </w:tbl>
    <w:p w14:paraId="262C2292" w14:textId="1483E5B9" w:rsidR="00841D79" w:rsidRPr="009A071B" w:rsidRDefault="00841D79" w:rsidP="00456E3F">
      <w:pPr>
        <w:tabs>
          <w:tab w:val="left" w:pos="9214"/>
        </w:tabs>
        <w:spacing w:after="0"/>
        <w:jc w:val="both"/>
        <w:rPr>
          <w:rFonts w:ascii="Times New Roman" w:eastAsia="Times New Roman" w:hAnsi="Times New Roman" w:cs="Times New Roman"/>
          <w:b/>
          <w:sz w:val="24"/>
          <w:szCs w:val="24"/>
          <w:lang w:eastAsia="ru-RU"/>
        </w:rPr>
      </w:pP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r w:rsidRPr="009A071B">
        <w:rPr>
          <w:rFonts w:ascii="Times New Roman" w:eastAsia="Times New Roman" w:hAnsi="Times New Roman" w:cs="Times New Roman"/>
          <w:b/>
          <w:sz w:val="24"/>
          <w:szCs w:val="24"/>
          <w:lang w:eastAsia="ru-RU"/>
        </w:rPr>
        <w:tab/>
      </w:r>
    </w:p>
    <w:p w14:paraId="57D7144B" w14:textId="77777777" w:rsidR="00DE38BF" w:rsidRDefault="00841D79" w:rsidP="009923C7">
      <w:pPr>
        <w:tabs>
          <w:tab w:val="left" w:pos="9214"/>
        </w:tabs>
        <w:jc w:val="both"/>
        <w:rPr>
          <w:rFonts w:ascii="Times New Roman" w:eastAsia="Times New Roman" w:hAnsi="Times New Roman" w:cs="Times New Roman"/>
          <w:b/>
          <w:sz w:val="28"/>
          <w:szCs w:val="28"/>
          <w:lang w:eastAsia="ru-RU"/>
        </w:rPr>
      </w:pP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r w:rsidRPr="00841D79">
        <w:rPr>
          <w:rFonts w:ascii="Times New Roman" w:eastAsia="Times New Roman" w:hAnsi="Times New Roman" w:cs="Times New Roman"/>
          <w:b/>
          <w:sz w:val="28"/>
          <w:szCs w:val="28"/>
          <w:lang w:eastAsia="ru-RU"/>
        </w:rPr>
        <w:tab/>
      </w:r>
    </w:p>
    <w:p w14:paraId="358C5944" w14:textId="77777777" w:rsidR="00DE38BF" w:rsidRDefault="00DE38BF" w:rsidP="009923C7">
      <w:pPr>
        <w:tabs>
          <w:tab w:val="left" w:pos="9214"/>
        </w:tabs>
        <w:jc w:val="both"/>
        <w:rPr>
          <w:rFonts w:ascii="Times New Roman" w:eastAsia="Times New Roman" w:hAnsi="Times New Roman" w:cs="Times New Roman"/>
          <w:b/>
          <w:sz w:val="28"/>
          <w:szCs w:val="28"/>
          <w:lang w:eastAsia="ru-RU"/>
        </w:rPr>
      </w:pPr>
    </w:p>
    <w:p w14:paraId="45368677" w14:textId="77777777" w:rsidR="00F44BF9" w:rsidRDefault="00F44BF9" w:rsidP="009923C7">
      <w:pPr>
        <w:tabs>
          <w:tab w:val="left" w:pos="9214"/>
        </w:tabs>
        <w:jc w:val="both"/>
        <w:rPr>
          <w:rFonts w:ascii="Times New Roman" w:eastAsia="Times New Roman" w:hAnsi="Times New Roman" w:cs="Times New Roman"/>
          <w:b/>
          <w:sz w:val="28"/>
          <w:szCs w:val="28"/>
          <w:lang w:eastAsia="ru-RU"/>
        </w:rPr>
      </w:pPr>
    </w:p>
    <w:p w14:paraId="46F0C059" w14:textId="77777777" w:rsidR="008266D9" w:rsidRDefault="008266D9" w:rsidP="009923C7">
      <w:pPr>
        <w:tabs>
          <w:tab w:val="left" w:pos="9214"/>
        </w:tabs>
        <w:jc w:val="both"/>
        <w:rPr>
          <w:rFonts w:ascii="Times New Roman" w:hAnsi="Times New Roman" w:cs="Times New Roman"/>
          <w:b/>
          <w:sz w:val="28"/>
          <w:szCs w:val="28"/>
        </w:rPr>
      </w:pPr>
    </w:p>
    <w:p w14:paraId="0966FEDE" w14:textId="77777777" w:rsidR="007D0E5E" w:rsidRDefault="007D0E5E" w:rsidP="002A0D11">
      <w:pPr>
        <w:tabs>
          <w:tab w:val="left" w:pos="9214"/>
        </w:tabs>
        <w:ind w:firstLine="709"/>
        <w:jc w:val="both"/>
        <w:rPr>
          <w:rFonts w:ascii="Times New Roman" w:hAnsi="Times New Roman" w:cs="Times New Roman"/>
          <w:b/>
          <w:sz w:val="28"/>
          <w:szCs w:val="28"/>
        </w:rPr>
      </w:pPr>
    </w:p>
    <w:p w14:paraId="717CE2D7" w14:textId="76FAAA5F" w:rsidR="00BE35FC" w:rsidRPr="005341FA" w:rsidRDefault="00BE35FC" w:rsidP="002A0D11">
      <w:pPr>
        <w:tabs>
          <w:tab w:val="left" w:pos="9214"/>
        </w:tabs>
        <w:ind w:firstLine="709"/>
        <w:jc w:val="both"/>
        <w:rPr>
          <w:rFonts w:ascii="Times New Roman" w:hAnsi="Times New Roman" w:cs="Times New Roman"/>
          <w:b/>
          <w:sz w:val="28"/>
          <w:szCs w:val="28"/>
        </w:rPr>
      </w:pPr>
      <w:r w:rsidRPr="005341FA">
        <w:rPr>
          <w:rFonts w:ascii="Times New Roman" w:hAnsi="Times New Roman" w:cs="Times New Roman"/>
          <w:b/>
          <w:sz w:val="28"/>
          <w:szCs w:val="28"/>
        </w:rPr>
        <w:lastRenderedPageBreak/>
        <w:t>Приложение Д</w:t>
      </w:r>
      <w:r w:rsidR="00F70112">
        <w:rPr>
          <w:rFonts w:ascii="Times New Roman" w:hAnsi="Times New Roman" w:cs="Times New Roman"/>
          <w:b/>
          <w:sz w:val="28"/>
          <w:szCs w:val="28"/>
        </w:rPr>
        <w:t xml:space="preserve">. </w:t>
      </w:r>
      <w:r w:rsidR="00F70112" w:rsidRPr="00B42975">
        <w:rPr>
          <w:rFonts w:ascii="Times New Roman" w:hAnsi="Times New Roman" w:cs="Times New Roman"/>
          <w:b/>
          <w:sz w:val="28"/>
          <w:szCs w:val="28"/>
        </w:rPr>
        <w:t>Диагностика ВИЧ</w:t>
      </w:r>
      <w:r w:rsidR="00F70112" w:rsidRPr="00B42975">
        <w:rPr>
          <w:rFonts w:ascii="Times New Roman" w:hAnsi="Times New Roman" w:cs="Times New Roman"/>
          <w:b/>
          <w:sz w:val="28"/>
          <w:szCs w:val="28"/>
          <w:lang w:val="ro-RO"/>
        </w:rPr>
        <w:t>-инфекци</w:t>
      </w:r>
      <w:r w:rsidR="00F70112">
        <w:rPr>
          <w:rFonts w:ascii="Times New Roman" w:hAnsi="Times New Roman" w:cs="Times New Roman"/>
          <w:b/>
          <w:sz w:val="28"/>
          <w:szCs w:val="28"/>
        </w:rPr>
        <w:t xml:space="preserve">и </w:t>
      </w:r>
      <w:r w:rsidR="00F70112" w:rsidRPr="00B42975">
        <w:rPr>
          <w:rFonts w:ascii="Times New Roman" w:hAnsi="Times New Roman" w:cs="Times New Roman"/>
          <w:b/>
          <w:sz w:val="28"/>
          <w:szCs w:val="28"/>
        </w:rPr>
        <w:t>у детей 0-15 лет</w:t>
      </w:r>
    </w:p>
    <w:p w14:paraId="0C92ABA2" w14:textId="03A97B8A" w:rsidR="005341FA" w:rsidRDefault="00304F9C" w:rsidP="002A0D11">
      <w:pPr>
        <w:pStyle w:val="20"/>
        <w:tabs>
          <w:tab w:val="left" w:pos="9214"/>
        </w:tabs>
        <w:ind w:firstLine="709"/>
        <w:rPr>
          <w:rFonts w:ascii="Times New Roman" w:hAnsi="Times New Roman"/>
          <w:b/>
          <w:color w:val="auto"/>
          <w:sz w:val="24"/>
          <w:szCs w:val="24"/>
        </w:rPr>
      </w:pPr>
      <w:bookmarkStart w:id="275" w:name="_Toc89094643"/>
      <w:r>
        <w:rPr>
          <w:rFonts w:ascii="Times New Roman" w:hAnsi="Times New Roman"/>
          <w:b/>
          <w:color w:val="auto"/>
          <w:sz w:val="24"/>
          <w:szCs w:val="24"/>
        </w:rPr>
        <w:t xml:space="preserve">Приложение </w:t>
      </w:r>
      <w:r w:rsidR="005341FA">
        <w:rPr>
          <w:rFonts w:ascii="Times New Roman" w:hAnsi="Times New Roman"/>
          <w:b/>
          <w:color w:val="auto"/>
          <w:sz w:val="24"/>
          <w:szCs w:val="24"/>
        </w:rPr>
        <w:t xml:space="preserve">Д 1. </w:t>
      </w:r>
      <w:r w:rsidR="005341FA" w:rsidRPr="004742AA">
        <w:rPr>
          <w:rFonts w:ascii="Times New Roman" w:hAnsi="Times New Roman"/>
          <w:b/>
          <w:color w:val="auto"/>
          <w:sz w:val="24"/>
          <w:szCs w:val="24"/>
        </w:rPr>
        <w:t xml:space="preserve">Клиническая классификация </w:t>
      </w:r>
      <w:r w:rsidR="005341FA" w:rsidRPr="004742AA">
        <w:rPr>
          <w:rFonts w:ascii="Times New Roman" w:hAnsi="Times New Roman"/>
          <w:b/>
          <w:color w:val="auto"/>
          <w:sz w:val="24"/>
          <w:szCs w:val="24"/>
          <w:lang w:val="ro-RO"/>
        </w:rPr>
        <w:t xml:space="preserve">CDC </w:t>
      </w:r>
      <w:r w:rsidR="005341FA">
        <w:rPr>
          <w:rFonts w:ascii="Times New Roman" w:hAnsi="Times New Roman"/>
          <w:b/>
          <w:color w:val="auto"/>
          <w:sz w:val="24"/>
          <w:szCs w:val="24"/>
        </w:rPr>
        <w:t>у детей (</w:t>
      </w:r>
      <w:r w:rsidR="005341FA" w:rsidRPr="004742AA">
        <w:rPr>
          <w:rFonts w:ascii="Times New Roman" w:hAnsi="Times New Roman"/>
          <w:b/>
          <w:color w:val="auto"/>
          <w:sz w:val="24"/>
          <w:szCs w:val="24"/>
        </w:rPr>
        <w:t xml:space="preserve">пересмотренная в </w:t>
      </w:r>
      <w:r w:rsidR="005341FA" w:rsidRPr="004742AA">
        <w:rPr>
          <w:rFonts w:ascii="Times New Roman" w:hAnsi="Times New Roman"/>
          <w:b/>
          <w:color w:val="auto"/>
          <w:sz w:val="24"/>
          <w:szCs w:val="24"/>
          <w:lang w:val="ro-RO"/>
        </w:rPr>
        <w:t>1994</w:t>
      </w:r>
      <w:r w:rsidR="005341FA" w:rsidRPr="004742AA">
        <w:rPr>
          <w:rFonts w:ascii="Times New Roman" w:hAnsi="Times New Roman"/>
          <w:b/>
          <w:color w:val="auto"/>
          <w:sz w:val="24"/>
          <w:szCs w:val="24"/>
        </w:rPr>
        <w:t xml:space="preserve"> году</w:t>
      </w:r>
      <w:r w:rsidR="005341FA">
        <w:rPr>
          <w:rFonts w:ascii="Times New Roman" w:hAnsi="Times New Roman"/>
          <w:b/>
          <w:color w:val="auto"/>
          <w:sz w:val="24"/>
          <w:szCs w:val="24"/>
        </w:rPr>
        <w:t>)</w:t>
      </w:r>
      <w:r w:rsidR="005341FA" w:rsidRPr="004742AA">
        <w:rPr>
          <w:rFonts w:ascii="Times New Roman" w:hAnsi="Times New Roman"/>
          <w:b/>
          <w:color w:val="auto"/>
          <w:sz w:val="24"/>
          <w:szCs w:val="24"/>
        </w:rPr>
        <w:t>.</w:t>
      </w:r>
      <w:bookmarkEnd w:id="275"/>
    </w:p>
    <w:p w14:paraId="76AD0109" w14:textId="77777777" w:rsidR="005341FA" w:rsidRPr="00BD0C8F" w:rsidRDefault="005341FA" w:rsidP="00DE38BF">
      <w:pPr>
        <w:tabs>
          <w:tab w:val="left" w:pos="9214"/>
        </w:tabs>
        <w:spacing w:after="0" w:line="360" w:lineRule="auto"/>
        <w:ind w:firstLine="709"/>
        <w:jc w:val="both"/>
        <w:rPr>
          <w:sz w:val="24"/>
          <w:szCs w:val="24"/>
          <w:lang w:val="ro-RO" w:eastAsia="ru-RU"/>
        </w:rPr>
      </w:pPr>
      <w:r w:rsidRPr="004742AA">
        <w:rPr>
          <w:rFonts w:ascii="Times New Roman" w:hAnsi="Times New Roman"/>
          <w:sz w:val="24"/>
          <w:szCs w:val="24"/>
          <w:lang w:val="ro-RO"/>
        </w:rPr>
        <w:t>Дети с ВИЧ-инфекцией классифицируются в соответствии с клиническими проявлениями на 4 взаимоисключающих класса в соответствии с классификацией CDC, пересмотренной в 1994 году. Клинические проявления должны быть связаны с ВИЧ-инфекцией, а те, которые связаны с другими причинами, должны быть исключены.</w:t>
      </w:r>
    </w:p>
    <w:p w14:paraId="660DB7AB" w14:textId="77777777" w:rsidR="005341FA" w:rsidRPr="00BD0C8F" w:rsidRDefault="005341FA" w:rsidP="00DE38BF">
      <w:pPr>
        <w:tabs>
          <w:tab w:val="left" w:pos="9214"/>
        </w:tabs>
        <w:spacing w:after="0" w:line="360" w:lineRule="auto"/>
        <w:ind w:firstLine="709"/>
        <w:contextualSpacing/>
        <w:jc w:val="both"/>
        <w:rPr>
          <w:rFonts w:ascii="Times New Roman" w:hAnsi="Times New Roman"/>
          <w:sz w:val="24"/>
          <w:szCs w:val="24"/>
          <w:lang w:val="ro-RO"/>
        </w:rPr>
      </w:pPr>
      <w:r w:rsidRPr="00BD0C8F">
        <w:rPr>
          <w:rFonts w:ascii="Times New Roman" w:hAnsi="Times New Roman"/>
          <w:b/>
          <w:sz w:val="24"/>
          <w:szCs w:val="24"/>
        </w:rPr>
        <w:t>Класс</w:t>
      </w:r>
      <w:r w:rsidRPr="00BD0C8F">
        <w:rPr>
          <w:rFonts w:ascii="Times New Roman" w:hAnsi="Times New Roman"/>
          <w:b/>
          <w:sz w:val="24"/>
          <w:szCs w:val="24"/>
          <w:lang w:val="ro-RO"/>
        </w:rPr>
        <w:t xml:space="preserve"> N (бессимптомный)</w:t>
      </w:r>
      <w:r w:rsidRPr="00BD0C8F">
        <w:rPr>
          <w:rFonts w:ascii="Times New Roman" w:hAnsi="Times New Roman"/>
          <w:sz w:val="24"/>
          <w:szCs w:val="24"/>
          <w:lang w:val="ro-RO"/>
        </w:rPr>
        <w:t xml:space="preserve"> - </w:t>
      </w:r>
      <w:r w:rsidRPr="00BD0C8F">
        <w:rPr>
          <w:rFonts w:ascii="Times New Roman" w:hAnsi="Times New Roman"/>
          <w:sz w:val="24"/>
          <w:szCs w:val="24"/>
        </w:rPr>
        <w:t>без признаков или симптомов вследствие ВИЧ-инфекции или одно из клинических проявлений, перечисленных в классе А.</w:t>
      </w:r>
    </w:p>
    <w:p w14:paraId="7C00A4FF" w14:textId="77777777" w:rsidR="005341FA" w:rsidRPr="00BD0C8F" w:rsidRDefault="005341FA" w:rsidP="00DE38BF">
      <w:pPr>
        <w:tabs>
          <w:tab w:val="left" w:pos="9214"/>
        </w:tabs>
        <w:spacing w:after="0" w:line="360" w:lineRule="auto"/>
        <w:ind w:firstLine="709"/>
        <w:contextualSpacing/>
        <w:jc w:val="both"/>
        <w:rPr>
          <w:rFonts w:ascii="Times New Roman" w:hAnsi="Times New Roman"/>
          <w:sz w:val="24"/>
          <w:szCs w:val="24"/>
          <w:lang w:val="ro-RO"/>
        </w:rPr>
      </w:pPr>
      <w:r w:rsidRPr="00BD0C8F">
        <w:rPr>
          <w:rFonts w:ascii="Times New Roman" w:hAnsi="Times New Roman"/>
          <w:b/>
          <w:sz w:val="24"/>
          <w:szCs w:val="24"/>
        </w:rPr>
        <w:t>Класс</w:t>
      </w:r>
      <w:r w:rsidRPr="00BD0C8F">
        <w:rPr>
          <w:rFonts w:ascii="Times New Roman" w:hAnsi="Times New Roman"/>
          <w:b/>
          <w:sz w:val="24"/>
          <w:szCs w:val="24"/>
          <w:lang w:val="ro-RO"/>
        </w:rPr>
        <w:t xml:space="preserve"> A (незначительная симптоматика)</w:t>
      </w:r>
      <w:r w:rsidRPr="00BD0C8F">
        <w:rPr>
          <w:rFonts w:ascii="Times New Roman" w:hAnsi="Times New Roman"/>
          <w:sz w:val="24"/>
          <w:szCs w:val="24"/>
          <w:lang w:val="ro-RO"/>
        </w:rPr>
        <w:t xml:space="preserve"> - дети с двумя или более проявлениями, перечисленными ниже, без проявлений, перечисленных в классах B или C.</w:t>
      </w:r>
    </w:p>
    <w:p w14:paraId="3FC6C119" w14:textId="77777777" w:rsidR="005341FA" w:rsidRPr="00F95735" w:rsidRDefault="005341FA" w:rsidP="00DE38BF">
      <w:pPr>
        <w:tabs>
          <w:tab w:val="left" w:pos="9214"/>
        </w:tabs>
        <w:spacing w:after="0" w:line="360" w:lineRule="auto"/>
        <w:ind w:firstLine="709"/>
        <w:contextualSpacing/>
        <w:jc w:val="both"/>
        <w:rPr>
          <w:rFonts w:ascii="Times New Roman" w:hAnsi="Times New Roman"/>
          <w:b/>
          <w:sz w:val="24"/>
          <w:szCs w:val="24"/>
          <w:lang w:val="ro-RO"/>
        </w:rPr>
      </w:pPr>
      <w:r w:rsidRPr="00F95735">
        <w:rPr>
          <w:rFonts w:ascii="Times New Roman" w:hAnsi="Times New Roman"/>
          <w:b/>
          <w:sz w:val="24"/>
          <w:szCs w:val="24"/>
          <w:lang w:val="ro-RO"/>
        </w:rPr>
        <w:t xml:space="preserve">Клинические проявления </w:t>
      </w:r>
      <w:r w:rsidRPr="00F95735">
        <w:rPr>
          <w:rFonts w:ascii="Times New Roman" w:hAnsi="Times New Roman"/>
          <w:b/>
          <w:sz w:val="24"/>
          <w:szCs w:val="24"/>
        </w:rPr>
        <w:t xml:space="preserve">класса </w:t>
      </w:r>
      <w:r w:rsidRPr="00F95735">
        <w:rPr>
          <w:rFonts w:ascii="Times New Roman" w:hAnsi="Times New Roman"/>
          <w:b/>
          <w:sz w:val="24"/>
          <w:szCs w:val="24"/>
          <w:lang w:val="ro-RO"/>
        </w:rPr>
        <w:t xml:space="preserve">A </w:t>
      </w:r>
    </w:p>
    <w:p w14:paraId="46EABCAA"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F95735">
        <w:rPr>
          <w:rFonts w:ascii="Times New Roman" w:hAnsi="Times New Roman"/>
          <w:sz w:val="24"/>
          <w:szCs w:val="24"/>
          <w:lang w:val="ro-RO"/>
        </w:rPr>
        <w:t>Лимфаденопатия (&gt; 0,5 см в более чем 2 лимфатических узлах)</w:t>
      </w:r>
    </w:p>
    <w:p w14:paraId="3654A4C5"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Г</w:t>
      </w:r>
      <w:r w:rsidRPr="00F95735">
        <w:rPr>
          <w:rFonts w:ascii="Times New Roman" w:hAnsi="Times New Roman"/>
          <w:sz w:val="24"/>
          <w:szCs w:val="24"/>
          <w:lang w:val="ro-RO"/>
        </w:rPr>
        <w:t>епатомегалия</w:t>
      </w:r>
    </w:p>
    <w:p w14:paraId="6841D954"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Спленомегалия</w:t>
      </w:r>
    </w:p>
    <w:p w14:paraId="413B5B75"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Дерматит</w:t>
      </w:r>
    </w:p>
    <w:p w14:paraId="1D307F95"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ВИЧ паротит</w:t>
      </w:r>
    </w:p>
    <w:p w14:paraId="689B3611"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 xml:space="preserve">Рецидивирующие или хронические инфекции верхних дыхательных путей, средний отит или синусит </w:t>
      </w:r>
    </w:p>
    <w:p w14:paraId="129C3264" w14:textId="256C15FB" w:rsidR="00900513" w:rsidRPr="00900513" w:rsidRDefault="005341FA" w:rsidP="00DE38BF">
      <w:pPr>
        <w:tabs>
          <w:tab w:val="left" w:pos="9214"/>
        </w:tabs>
        <w:spacing w:after="0" w:line="360" w:lineRule="auto"/>
        <w:ind w:firstLine="709"/>
        <w:contextualSpacing/>
        <w:jc w:val="both"/>
        <w:rPr>
          <w:rFonts w:ascii="Times New Roman" w:hAnsi="Times New Roman"/>
          <w:sz w:val="24"/>
          <w:szCs w:val="24"/>
        </w:rPr>
      </w:pPr>
      <w:r w:rsidRPr="00F95735">
        <w:rPr>
          <w:rFonts w:ascii="Times New Roman" w:hAnsi="Times New Roman"/>
          <w:b/>
          <w:sz w:val="24"/>
          <w:szCs w:val="24"/>
        </w:rPr>
        <w:t>Класс</w:t>
      </w:r>
      <w:r w:rsidRPr="00F95735">
        <w:rPr>
          <w:rFonts w:ascii="Times New Roman" w:hAnsi="Times New Roman"/>
          <w:b/>
          <w:sz w:val="24"/>
          <w:szCs w:val="24"/>
          <w:lang w:val="ro-RO"/>
        </w:rPr>
        <w:t xml:space="preserve"> B (умеренная симптоматика) – </w:t>
      </w:r>
      <w:r w:rsidRPr="00F95735">
        <w:rPr>
          <w:rFonts w:ascii="Times New Roman" w:hAnsi="Times New Roman"/>
          <w:sz w:val="24"/>
          <w:szCs w:val="24"/>
        </w:rPr>
        <w:t xml:space="preserve">дети с иной симптоматикой чем та включенная в категории А или С. </w:t>
      </w:r>
    </w:p>
    <w:p w14:paraId="74DB17A6" w14:textId="77777777" w:rsidR="005341FA" w:rsidRPr="00F95735" w:rsidRDefault="005341FA" w:rsidP="00DE38BF">
      <w:pPr>
        <w:tabs>
          <w:tab w:val="left" w:pos="9214"/>
        </w:tabs>
        <w:spacing w:after="0" w:line="360" w:lineRule="auto"/>
        <w:ind w:firstLine="709"/>
        <w:contextualSpacing/>
        <w:jc w:val="both"/>
        <w:rPr>
          <w:rFonts w:ascii="Times New Roman" w:hAnsi="Times New Roman"/>
          <w:b/>
          <w:sz w:val="24"/>
          <w:szCs w:val="24"/>
          <w:lang w:val="ro-RO"/>
        </w:rPr>
      </w:pPr>
      <w:r w:rsidRPr="00F95735">
        <w:rPr>
          <w:rFonts w:ascii="Times New Roman" w:hAnsi="Times New Roman"/>
          <w:b/>
          <w:sz w:val="24"/>
          <w:szCs w:val="24"/>
          <w:lang w:val="ro-RO"/>
        </w:rPr>
        <w:t xml:space="preserve">Клинические проявления </w:t>
      </w:r>
      <w:r w:rsidRPr="00F95735">
        <w:rPr>
          <w:rFonts w:ascii="Times New Roman" w:hAnsi="Times New Roman"/>
          <w:b/>
          <w:sz w:val="24"/>
          <w:szCs w:val="24"/>
        </w:rPr>
        <w:t xml:space="preserve">класса </w:t>
      </w:r>
      <w:r w:rsidRPr="00F95735">
        <w:rPr>
          <w:rFonts w:ascii="Times New Roman" w:hAnsi="Times New Roman"/>
          <w:b/>
          <w:sz w:val="24"/>
          <w:szCs w:val="24"/>
          <w:lang w:val="ro-RO"/>
        </w:rPr>
        <w:t xml:space="preserve">B </w:t>
      </w:r>
    </w:p>
    <w:p w14:paraId="14272BB3"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F95735">
        <w:rPr>
          <w:rFonts w:ascii="Times New Roman" w:hAnsi="Times New Roman"/>
          <w:sz w:val="24"/>
          <w:szCs w:val="24"/>
          <w:lang w:val="ro-RO"/>
        </w:rPr>
        <w:t>A</w:t>
      </w:r>
      <w:proofErr w:type="spellStart"/>
      <w:r w:rsidRPr="00E46FAA">
        <w:rPr>
          <w:rFonts w:ascii="Times New Roman" w:hAnsi="Times New Roman"/>
          <w:sz w:val="24"/>
          <w:szCs w:val="24"/>
          <w:lang w:val="ru-RU"/>
        </w:rPr>
        <w:t>немия</w:t>
      </w:r>
      <w:proofErr w:type="spellEnd"/>
      <w:r w:rsidRPr="00F95735">
        <w:rPr>
          <w:rFonts w:ascii="Times New Roman" w:hAnsi="Times New Roman"/>
          <w:sz w:val="24"/>
          <w:szCs w:val="24"/>
          <w:lang w:val="ro-RO"/>
        </w:rPr>
        <w:t xml:space="preserve"> (&lt;8 г/дл), </w:t>
      </w:r>
      <w:proofErr w:type="spellStart"/>
      <w:r w:rsidRPr="00E46FAA">
        <w:rPr>
          <w:rFonts w:ascii="Times New Roman" w:hAnsi="Times New Roman"/>
          <w:sz w:val="24"/>
          <w:szCs w:val="24"/>
          <w:lang w:val="ru-RU"/>
        </w:rPr>
        <w:t>нейтропения</w:t>
      </w:r>
      <w:proofErr w:type="spellEnd"/>
      <w:r w:rsidRPr="00F95735">
        <w:rPr>
          <w:rFonts w:ascii="Times New Roman" w:hAnsi="Times New Roman"/>
          <w:sz w:val="24"/>
          <w:szCs w:val="24"/>
          <w:lang w:val="ro-RO"/>
        </w:rPr>
        <w:t xml:space="preserve"> (&lt;1000/</w:t>
      </w:r>
      <w:r w:rsidRPr="00E46FAA">
        <w:rPr>
          <w:rFonts w:ascii="Times New Roman" w:hAnsi="Times New Roman"/>
          <w:sz w:val="24"/>
          <w:szCs w:val="24"/>
          <w:lang w:val="ru-RU"/>
        </w:rPr>
        <w:t>мм</w:t>
      </w:r>
      <w:r w:rsidRPr="00F95735">
        <w:rPr>
          <w:rFonts w:ascii="Times New Roman" w:hAnsi="Times New Roman"/>
          <w:sz w:val="24"/>
          <w:szCs w:val="24"/>
          <w:lang w:val="ro-RO"/>
        </w:rPr>
        <w:t xml:space="preserve">) </w:t>
      </w:r>
      <w:r w:rsidRPr="00E46FAA">
        <w:rPr>
          <w:rFonts w:ascii="Times New Roman" w:hAnsi="Times New Roman"/>
          <w:sz w:val="24"/>
          <w:szCs w:val="24"/>
          <w:lang w:val="ru-RU"/>
        </w:rPr>
        <w:t>или тромбоцитопения</w:t>
      </w:r>
      <w:r w:rsidRPr="00F95735">
        <w:rPr>
          <w:rFonts w:ascii="Times New Roman" w:hAnsi="Times New Roman"/>
          <w:sz w:val="24"/>
          <w:szCs w:val="24"/>
          <w:lang w:val="ro-RO"/>
        </w:rPr>
        <w:t xml:space="preserve"> (&lt;100 000/</w:t>
      </w:r>
      <w:r w:rsidRPr="00E46FAA">
        <w:rPr>
          <w:rFonts w:ascii="Times New Roman" w:hAnsi="Times New Roman"/>
          <w:sz w:val="24"/>
          <w:szCs w:val="24"/>
          <w:lang w:val="ru-RU"/>
        </w:rPr>
        <w:t>мм</w:t>
      </w:r>
      <w:r w:rsidRPr="00F95735">
        <w:rPr>
          <w:rFonts w:ascii="Times New Roman" w:hAnsi="Times New Roman"/>
          <w:sz w:val="24"/>
          <w:szCs w:val="24"/>
          <w:lang w:val="ro-RO"/>
        </w:rPr>
        <w:t xml:space="preserve">) </w:t>
      </w:r>
      <w:r w:rsidRPr="00E46FAA">
        <w:rPr>
          <w:rFonts w:ascii="Times New Roman" w:hAnsi="Times New Roman"/>
          <w:sz w:val="24"/>
          <w:szCs w:val="24"/>
          <w:lang w:val="ru-RU"/>
        </w:rPr>
        <w:t>длительностью более 1 месяца</w:t>
      </w:r>
    </w:p>
    <w:p w14:paraId="3DC43730"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F95735">
        <w:rPr>
          <w:rFonts w:ascii="Times New Roman" w:hAnsi="Times New Roman"/>
          <w:sz w:val="24"/>
          <w:szCs w:val="24"/>
          <w:lang w:val="ro-RO"/>
        </w:rPr>
        <w:t>Бактериальный менингит, пневмония, септицемия (один эпизод)</w:t>
      </w:r>
    </w:p>
    <w:p w14:paraId="2B85F904"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proofErr w:type="spellStart"/>
      <w:r w:rsidRPr="00E46FAA">
        <w:rPr>
          <w:rFonts w:ascii="Times New Roman" w:hAnsi="Times New Roman"/>
          <w:sz w:val="24"/>
          <w:szCs w:val="24"/>
          <w:lang w:val="ru-RU"/>
        </w:rPr>
        <w:t>Персистирующий</w:t>
      </w:r>
      <w:proofErr w:type="spellEnd"/>
      <w:r w:rsidRPr="00E46FAA">
        <w:rPr>
          <w:rFonts w:ascii="Times New Roman" w:hAnsi="Times New Roman"/>
          <w:sz w:val="24"/>
          <w:szCs w:val="24"/>
          <w:lang w:val="ru-RU"/>
        </w:rPr>
        <w:t xml:space="preserve"> </w:t>
      </w:r>
      <w:proofErr w:type="spellStart"/>
      <w:r w:rsidRPr="00E46FAA">
        <w:rPr>
          <w:rFonts w:ascii="Times New Roman" w:hAnsi="Times New Roman"/>
          <w:sz w:val="24"/>
          <w:szCs w:val="24"/>
          <w:lang w:val="ru-RU"/>
        </w:rPr>
        <w:t>орофарингеальный</w:t>
      </w:r>
      <w:proofErr w:type="spellEnd"/>
      <w:r w:rsidRPr="00E46FAA">
        <w:rPr>
          <w:rFonts w:ascii="Times New Roman" w:hAnsi="Times New Roman"/>
          <w:sz w:val="24"/>
          <w:szCs w:val="24"/>
          <w:lang w:val="ru-RU"/>
        </w:rPr>
        <w:t xml:space="preserve"> кандидоз (более 2 месяцев) у детей в возрасте&gt; 6 месяцев</w:t>
      </w:r>
    </w:p>
    <w:p w14:paraId="4DAEDA5B"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proofErr w:type="spellStart"/>
      <w:r w:rsidRPr="0076743A">
        <w:rPr>
          <w:rFonts w:ascii="Times New Roman" w:hAnsi="Times New Roman"/>
          <w:sz w:val="24"/>
          <w:szCs w:val="24"/>
          <w:lang w:val="ru-RU"/>
        </w:rPr>
        <w:t>Кардиомиопатия</w:t>
      </w:r>
      <w:proofErr w:type="spellEnd"/>
    </w:p>
    <w:p w14:paraId="47FBAEF9"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ЦМВ, возникшая в возрасте младше 1 месяца</w:t>
      </w:r>
    </w:p>
    <w:p w14:paraId="1D745F1A"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 xml:space="preserve">Хроническая или </w:t>
      </w:r>
      <w:proofErr w:type="spellStart"/>
      <w:r w:rsidRPr="0076743A">
        <w:rPr>
          <w:rFonts w:ascii="Times New Roman" w:hAnsi="Times New Roman"/>
          <w:sz w:val="24"/>
          <w:szCs w:val="24"/>
          <w:lang w:val="ru-RU"/>
        </w:rPr>
        <w:t>персистирующая</w:t>
      </w:r>
      <w:proofErr w:type="spellEnd"/>
      <w:r w:rsidRPr="0076743A">
        <w:rPr>
          <w:rFonts w:ascii="Times New Roman" w:hAnsi="Times New Roman"/>
          <w:sz w:val="24"/>
          <w:szCs w:val="24"/>
          <w:lang w:val="ru-RU"/>
        </w:rPr>
        <w:t xml:space="preserve"> диарея </w:t>
      </w:r>
    </w:p>
    <w:p w14:paraId="1471175A"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ВИЧ гепатит</w:t>
      </w:r>
    </w:p>
    <w:p w14:paraId="5199A64B"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Рецидивный стоматит</w:t>
      </w:r>
      <w:r w:rsidRPr="00F95735">
        <w:rPr>
          <w:rFonts w:ascii="Times New Roman" w:hAnsi="Times New Roman"/>
          <w:sz w:val="24"/>
          <w:szCs w:val="24"/>
          <w:lang w:val="ro-RO"/>
        </w:rPr>
        <w:t xml:space="preserve"> </w:t>
      </w:r>
      <w:r w:rsidRPr="00E46FAA">
        <w:rPr>
          <w:rFonts w:ascii="Times New Roman" w:hAnsi="Times New Roman"/>
          <w:sz w:val="24"/>
          <w:szCs w:val="24"/>
          <w:lang w:val="ru-RU"/>
        </w:rPr>
        <w:t>(более 2 эпизодов в год) с вирусом простого герпеса</w:t>
      </w:r>
      <w:r w:rsidRPr="00F95735">
        <w:rPr>
          <w:rFonts w:ascii="Times New Roman" w:hAnsi="Times New Roman"/>
          <w:sz w:val="24"/>
          <w:szCs w:val="24"/>
          <w:lang w:val="ro-RO"/>
        </w:rPr>
        <w:t xml:space="preserve"> </w:t>
      </w:r>
    </w:p>
    <w:p w14:paraId="0E8D79D8"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Бронхит</w:t>
      </w:r>
      <w:r w:rsidRPr="00F95735">
        <w:rPr>
          <w:rFonts w:ascii="Times New Roman" w:hAnsi="Times New Roman"/>
          <w:sz w:val="24"/>
          <w:szCs w:val="24"/>
          <w:lang w:val="ro-RO"/>
        </w:rPr>
        <w:t xml:space="preserve">, </w:t>
      </w:r>
      <w:r w:rsidRPr="00E46FAA">
        <w:rPr>
          <w:rFonts w:ascii="Times New Roman" w:hAnsi="Times New Roman"/>
          <w:sz w:val="24"/>
          <w:szCs w:val="24"/>
          <w:lang w:val="ru-RU"/>
        </w:rPr>
        <w:t>пневмония</w:t>
      </w:r>
      <w:r w:rsidRPr="00F95735">
        <w:rPr>
          <w:rFonts w:ascii="Times New Roman" w:hAnsi="Times New Roman"/>
          <w:sz w:val="24"/>
          <w:szCs w:val="24"/>
          <w:lang w:val="ro-RO"/>
        </w:rPr>
        <w:t xml:space="preserve">, </w:t>
      </w:r>
      <w:r w:rsidRPr="00E46FAA">
        <w:rPr>
          <w:rFonts w:ascii="Times New Roman" w:hAnsi="Times New Roman"/>
          <w:sz w:val="24"/>
          <w:szCs w:val="24"/>
          <w:lang w:val="ru-RU"/>
        </w:rPr>
        <w:t>или</w:t>
      </w:r>
      <w:r w:rsidRPr="00F95735">
        <w:rPr>
          <w:rFonts w:ascii="Times New Roman" w:hAnsi="Times New Roman"/>
          <w:sz w:val="24"/>
          <w:szCs w:val="24"/>
          <w:lang w:val="ro-RO"/>
        </w:rPr>
        <w:t xml:space="preserve"> эзофагит </w:t>
      </w:r>
      <w:r w:rsidRPr="00E46FAA">
        <w:rPr>
          <w:rFonts w:ascii="Times New Roman" w:hAnsi="Times New Roman"/>
          <w:sz w:val="24"/>
          <w:szCs w:val="24"/>
          <w:lang w:val="ru-RU"/>
        </w:rPr>
        <w:t xml:space="preserve">с </w:t>
      </w:r>
      <w:r w:rsidRPr="00F95735">
        <w:rPr>
          <w:rFonts w:ascii="Times New Roman" w:hAnsi="Times New Roman"/>
          <w:sz w:val="24"/>
          <w:szCs w:val="24"/>
          <w:lang w:val="ro-RO"/>
        </w:rPr>
        <w:t>вирус</w:t>
      </w:r>
      <w:r w:rsidRPr="00E46FAA">
        <w:rPr>
          <w:rFonts w:ascii="Times New Roman" w:hAnsi="Times New Roman"/>
          <w:sz w:val="24"/>
          <w:szCs w:val="24"/>
          <w:lang w:val="ru-RU"/>
        </w:rPr>
        <w:t>ом</w:t>
      </w:r>
      <w:r w:rsidRPr="00F95735">
        <w:rPr>
          <w:rFonts w:ascii="Times New Roman" w:hAnsi="Times New Roman"/>
          <w:sz w:val="24"/>
          <w:szCs w:val="24"/>
          <w:lang w:val="ro-RO"/>
        </w:rPr>
        <w:t xml:space="preserve"> простого герпеса с началом до </w:t>
      </w:r>
      <w:r w:rsidRPr="00E46FAA">
        <w:rPr>
          <w:rFonts w:ascii="Times New Roman" w:hAnsi="Times New Roman"/>
          <w:sz w:val="24"/>
          <w:szCs w:val="24"/>
          <w:lang w:val="ru-RU"/>
        </w:rPr>
        <w:t xml:space="preserve">возраста </w:t>
      </w:r>
      <w:r w:rsidRPr="00F95735">
        <w:rPr>
          <w:rFonts w:ascii="Times New Roman" w:hAnsi="Times New Roman"/>
          <w:sz w:val="24"/>
          <w:szCs w:val="24"/>
          <w:lang w:val="ro-RO"/>
        </w:rPr>
        <w:t xml:space="preserve">1 месяца </w:t>
      </w:r>
    </w:p>
    <w:p w14:paraId="64880AD7"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Гипотрофия</w:t>
      </w:r>
    </w:p>
    <w:p w14:paraId="5214BCDC"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lastRenderedPageBreak/>
        <w:t>Р</w:t>
      </w:r>
      <w:r w:rsidRPr="00F95735">
        <w:rPr>
          <w:rFonts w:ascii="Times New Roman" w:hAnsi="Times New Roman"/>
          <w:sz w:val="24"/>
          <w:szCs w:val="24"/>
          <w:lang w:val="ro-RO"/>
        </w:rPr>
        <w:t>ецидивирующая бактериальная пневмония без бактериологического подтверждения</w:t>
      </w:r>
    </w:p>
    <w:p w14:paraId="009E2D33"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О</w:t>
      </w:r>
      <w:r w:rsidRPr="00F95735">
        <w:rPr>
          <w:rFonts w:ascii="Times New Roman" w:hAnsi="Times New Roman"/>
          <w:sz w:val="24"/>
          <w:szCs w:val="24"/>
          <w:lang w:val="ro-RO"/>
        </w:rPr>
        <w:t>поясывающий герпес (по крайней мере 2 эпизода или более одного дерматома)</w:t>
      </w:r>
    </w:p>
    <w:p w14:paraId="4F38B8DF"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 xml:space="preserve">Инфекция с </w:t>
      </w:r>
      <w:r w:rsidRPr="00F95735">
        <w:rPr>
          <w:rFonts w:ascii="Times New Roman" w:hAnsi="Times New Roman"/>
          <w:sz w:val="24"/>
          <w:szCs w:val="24"/>
          <w:lang w:val="ro-RO"/>
        </w:rPr>
        <w:t>Mycobacterium tuberculosis, легочная локализация</w:t>
      </w:r>
    </w:p>
    <w:p w14:paraId="4E191775"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proofErr w:type="spellStart"/>
      <w:r w:rsidRPr="0076743A">
        <w:rPr>
          <w:rFonts w:ascii="Times New Roman" w:hAnsi="Times New Roman"/>
          <w:sz w:val="24"/>
          <w:szCs w:val="24"/>
          <w:lang w:val="ru-RU"/>
        </w:rPr>
        <w:t>Лейомиосаркома</w:t>
      </w:r>
      <w:proofErr w:type="spellEnd"/>
    </w:p>
    <w:p w14:paraId="33A5BDA5"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И</w:t>
      </w:r>
      <w:r w:rsidRPr="00F95735">
        <w:rPr>
          <w:rFonts w:ascii="Times New Roman" w:hAnsi="Times New Roman"/>
          <w:sz w:val="24"/>
          <w:szCs w:val="24"/>
          <w:lang w:val="ro-RO"/>
        </w:rPr>
        <w:t>нтерстициальная лимфоидная пневмония или легочная лимфоидная гиперплазияă</w:t>
      </w:r>
    </w:p>
    <w:p w14:paraId="78692A1F"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ВИЧ нефропатия</w:t>
      </w:r>
    </w:p>
    <w:p w14:paraId="7581D687" w14:textId="2021B061"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76743A">
        <w:rPr>
          <w:rFonts w:ascii="Times New Roman" w:hAnsi="Times New Roman"/>
          <w:sz w:val="24"/>
          <w:szCs w:val="24"/>
          <w:lang w:val="ru-RU"/>
        </w:rPr>
        <w:t xml:space="preserve">Лихорадка </w:t>
      </w:r>
      <w:r w:rsidRPr="00F95735">
        <w:rPr>
          <w:rFonts w:ascii="Times New Roman" w:hAnsi="Times New Roman"/>
          <w:sz w:val="24"/>
          <w:szCs w:val="24"/>
          <w:lang w:val="ro-RO"/>
        </w:rPr>
        <w:t>(</w:t>
      </w:r>
      <w:r w:rsidR="002A0D11" w:rsidRPr="0076743A">
        <w:rPr>
          <w:rFonts w:ascii="Times New Roman" w:hAnsi="Times New Roman"/>
          <w:sz w:val="24"/>
          <w:szCs w:val="24"/>
          <w:lang w:val="ru-RU"/>
        </w:rPr>
        <w:t>длительностью&gt;</w:t>
      </w:r>
      <w:r w:rsidRPr="00F95735">
        <w:rPr>
          <w:rFonts w:ascii="Times New Roman" w:hAnsi="Times New Roman"/>
          <w:sz w:val="24"/>
          <w:szCs w:val="24"/>
          <w:lang w:val="ro-RO"/>
        </w:rPr>
        <w:t xml:space="preserve"> 1 </w:t>
      </w:r>
      <w:r w:rsidRPr="0076743A">
        <w:rPr>
          <w:rFonts w:ascii="Times New Roman" w:hAnsi="Times New Roman"/>
          <w:sz w:val="24"/>
          <w:szCs w:val="24"/>
          <w:lang w:val="ru-RU"/>
        </w:rPr>
        <w:t>месяца</w:t>
      </w:r>
      <w:r w:rsidRPr="00F95735">
        <w:rPr>
          <w:rFonts w:ascii="Times New Roman" w:hAnsi="Times New Roman"/>
          <w:sz w:val="24"/>
          <w:szCs w:val="24"/>
          <w:lang w:val="ro-RO"/>
        </w:rPr>
        <w:t>)</w:t>
      </w:r>
    </w:p>
    <w:p w14:paraId="110FEF35"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E46FAA">
        <w:rPr>
          <w:rFonts w:ascii="Times New Roman" w:hAnsi="Times New Roman"/>
          <w:sz w:val="24"/>
          <w:szCs w:val="24"/>
          <w:lang w:val="ru-RU"/>
        </w:rPr>
        <w:t xml:space="preserve">Токсоплазмоз, возникший в возрасте младше 1 месяца </w:t>
      </w:r>
    </w:p>
    <w:p w14:paraId="2B5888F7" w14:textId="77777777" w:rsidR="005341FA" w:rsidRPr="00F95735" w:rsidRDefault="005341FA" w:rsidP="00DE38BF">
      <w:pPr>
        <w:pStyle w:val="affb"/>
        <w:tabs>
          <w:tab w:val="left" w:pos="284"/>
          <w:tab w:val="left" w:pos="9214"/>
        </w:tabs>
        <w:spacing w:line="360" w:lineRule="auto"/>
        <w:ind w:left="709"/>
        <w:contextualSpacing/>
        <w:jc w:val="both"/>
        <w:rPr>
          <w:rFonts w:ascii="Times New Roman" w:hAnsi="Times New Roman"/>
          <w:sz w:val="24"/>
          <w:szCs w:val="24"/>
          <w:lang w:val="ro-RO"/>
        </w:rPr>
      </w:pPr>
      <w:r w:rsidRPr="00DE38BF">
        <w:rPr>
          <w:rFonts w:ascii="Times New Roman" w:hAnsi="Times New Roman"/>
          <w:sz w:val="24"/>
          <w:szCs w:val="24"/>
          <w:lang w:val="ru-RU"/>
        </w:rPr>
        <w:t xml:space="preserve">Диссеминированная оспа </w:t>
      </w:r>
    </w:p>
    <w:p w14:paraId="3D77C08D" w14:textId="77777777" w:rsidR="005341FA" w:rsidRPr="00F95735" w:rsidRDefault="005341FA" w:rsidP="00DE38BF">
      <w:pPr>
        <w:tabs>
          <w:tab w:val="left" w:pos="9214"/>
        </w:tabs>
        <w:spacing w:after="0" w:line="240" w:lineRule="auto"/>
        <w:ind w:firstLine="709"/>
        <w:contextualSpacing/>
        <w:jc w:val="both"/>
        <w:rPr>
          <w:rFonts w:ascii="Times New Roman" w:hAnsi="Times New Roman"/>
          <w:b/>
          <w:sz w:val="24"/>
          <w:szCs w:val="24"/>
          <w:lang w:val="ro-RO"/>
        </w:rPr>
      </w:pPr>
      <w:r w:rsidRPr="00F95735">
        <w:rPr>
          <w:rFonts w:ascii="Times New Roman" w:hAnsi="Times New Roman"/>
          <w:b/>
          <w:sz w:val="24"/>
          <w:szCs w:val="24"/>
        </w:rPr>
        <w:t>Класс</w:t>
      </w:r>
      <w:r w:rsidRPr="00F95735">
        <w:rPr>
          <w:rFonts w:ascii="Times New Roman" w:hAnsi="Times New Roman"/>
          <w:b/>
          <w:sz w:val="24"/>
          <w:szCs w:val="24"/>
          <w:lang w:val="ro-RO"/>
        </w:rPr>
        <w:t xml:space="preserve"> C (тяжелые симптомы, СПИД) дети с по меньшей мере одним из перечисленных ниже заболеваний</w:t>
      </w:r>
    </w:p>
    <w:p w14:paraId="3622B8F7" w14:textId="77777777" w:rsidR="005341FA" w:rsidRPr="00F95735" w:rsidRDefault="005341FA" w:rsidP="00602674">
      <w:pPr>
        <w:tabs>
          <w:tab w:val="left" w:pos="9214"/>
        </w:tabs>
        <w:spacing w:after="0" w:line="360" w:lineRule="auto"/>
        <w:ind w:firstLine="709"/>
        <w:contextualSpacing/>
        <w:jc w:val="both"/>
        <w:rPr>
          <w:rFonts w:ascii="Times New Roman" w:hAnsi="Times New Roman"/>
          <w:b/>
          <w:sz w:val="24"/>
          <w:szCs w:val="24"/>
          <w:lang w:val="ro-RO"/>
        </w:rPr>
      </w:pPr>
      <w:r w:rsidRPr="00F95735">
        <w:rPr>
          <w:rFonts w:ascii="Times New Roman" w:hAnsi="Times New Roman"/>
          <w:b/>
          <w:sz w:val="24"/>
          <w:szCs w:val="24"/>
          <w:lang w:val="ro-RO"/>
        </w:rPr>
        <w:t xml:space="preserve">Клинические проявления </w:t>
      </w:r>
      <w:r w:rsidRPr="00F95735">
        <w:rPr>
          <w:rFonts w:ascii="Times New Roman" w:hAnsi="Times New Roman"/>
          <w:b/>
          <w:sz w:val="24"/>
          <w:szCs w:val="24"/>
        </w:rPr>
        <w:t xml:space="preserve">класса </w:t>
      </w:r>
      <w:r w:rsidRPr="00F95735">
        <w:rPr>
          <w:rFonts w:ascii="Times New Roman" w:hAnsi="Times New Roman"/>
          <w:b/>
          <w:sz w:val="24"/>
          <w:szCs w:val="24"/>
          <w:lang w:val="ro-RO"/>
        </w:rPr>
        <w:t xml:space="preserve">C </w:t>
      </w:r>
    </w:p>
    <w:p w14:paraId="6D1EAA1A"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rPr>
        <w:t xml:space="preserve">Тяжелые, множественные или рецидивирующие бактериальные инфекции (III). Любая комбинация по меньшей мере 2-х бактериологических подтвержденных инфекций в течение 2-х лет, таких как: сепсис, пневмония, менингит, артрит, остеомиелит, висцеральные абсцессы. </w:t>
      </w:r>
      <w:r w:rsidRPr="00F95735">
        <w:rPr>
          <w:rFonts w:ascii="Times New Roman" w:hAnsi="Times New Roman"/>
          <w:b/>
          <w:i/>
          <w:sz w:val="24"/>
          <w:szCs w:val="24"/>
        </w:rPr>
        <w:t>Исключено</w:t>
      </w:r>
      <w:r w:rsidRPr="00F95735">
        <w:rPr>
          <w:rFonts w:ascii="Times New Roman" w:hAnsi="Times New Roman"/>
          <w:sz w:val="24"/>
          <w:szCs w:val="24"/>
        </w:rPr>
        <w:t>: средний отит, кожные или слизистые абсцессы и инфекции, обусловленные катетеризацией.</w:t>
      </w:r>
    </w:p>
    <w:p w14:paraId="4C70A77F"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proofErr w:type="spellStart"/>
      <w:r w:rsidRPr="00F95735">
        <w:rPr>
          <w:rStyle w:val="ft34"/>
          <w:rFonts w:ascii="Times New Roman" w:hAnsi="Times New Roman"/>
          <w:color w:val="000000"/>
          <w:sz w:val="24"/>
          <w:szCs w:val="24"/>
        </w:rPr>
        <w:t>Кандидозный</w:t>
      </w:r>
      <w:proofErr w:type="spellEnd"/>
      <w:r w:rsidRPr="00F95735">
        <w:rPr>
          <w:rStyle w:val="ft34"/>
          <w:rFonts w:ascii="Times New Roman" w:hAnsi="Times New Roman"/>
          <w:color w:val="000000"/>
          <w:sz w:val="24"/>
          <w:szCs w:val="24"/>
        </w:rPr>
        <w:t xml:space="preserve"> эзофагит</w:t>
      </w:r>
    </w:p>
    <w:p w14:paraId="18D69D50" w14:textId="77777777" w:rsidR="005341FA" w:rsidRPr="00F95735" w:rsidRDefault="005341FA" w:rsidP="00602674">
      <w:pPr>
        <w:pStyle w:val="p68"/>
        <w:tabs>
          <w:tab w:val="left" w:pos="9214"/>
        </w:tabs>
        <w:spacing w:before="0" w:beforeAutospacing="0" w:after="0" w:afterAutospacing="0" w:line="360" w:lineRule="auto"/>
        <w:ind w:firstLine="709"/>
        <w:contextualSpacing/>
        <w:jc w:val="both"/>
      </w:pPr>
      <w:r w:rsidRPr="00F95735">
        <w:rPr>
          <w:rStyle w:val="ft34"/>
          <w:color w:val="000000"/>
          <w:lang w:val="ru-RU"/>
        </w:rPr>
        <w:t>Л</w:t>
      </w:r>
      <w:r w:rsidRPr="00F95735">
        <w:rPr>
          <w:rStyle w:val="ft34"/>
          <w:color w:val="000000"/>
        </w:rPr>
        <w:t>егочный кандидоз (бронхов, трахеи,</w:t>
      </w:r>
      <w:r w:rsidRPr="00F95735">
        <w:rPr>
          <w:rStyle w:val="ft34"/>
          <w:color w:val="000000"/>
          <w:lang w:val="ru-RU"/>
        </w:rPr>
        <w:t xml:space="preserve"> </w:t>
      </w:r>
      <w:r w:rsidRPr="00F95735">
        <w:rPr>
          <w:color w:val="000000"/>
        </w:rPr>
        <w:t>легких)</w:t>
      </w:r>
    </w:p>
    <w:p w14:paraId="7C5DC84C"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rPr>
      </w:pPr>
      <w:proofErr w:type="spellStart"/>
      <w:r w:rsidRPr="00F95735">
        <w:rPr>
          <w:rStyle w:val="ft34"/>
          <w:rFonts w:ascii="Times New Roman" w:hAnsi="Times New Roman"/>
          <w:color w:val="000000"/>
          <w:sz w:val="24"/>
          <w:szCs w:val="24"/>
        </w:rPr>
        <w:t>Кокцидиомикоз</w:t>
      </w:r>
      <w:proofErr w:type="spellEnd"/>
      <w:r w:rsidRPr="00F95735">
        <w:rPr>
          <w:rStyle w:val="ft34"/>
          <w:rFonts w:ascii="Times New Roman" w:hAnsi="Times New Roman"/>
          <w:color w:val="000000"/>
          <w:sz w:val="24"/>
          <w:szCs w:val="24"/>
        </w:rPr>
        <w:t xml:space="preserve"> диссеминированный</w:t>
      </w:r>
      <w:r w:rsidRPr="00F95735">
        <w:rPr>
          <w:rFonts w:ascii="Times New Roman" w:hAnsi="Times New Roman"/>
          <w:sz w:val="24"/>
          <w:szCs w:val="24"/>
          <w:lang w:val="ro-RO"/>
        </w:rPr>
        <w:t xml:space="preserve"> </w:t>
      </w:r>
      <w:r w:rsidRPr="00F95735">
        <w:rPr>
          <w:rFonts w:ascii="Times New Roman" w:hAnsi="Times New Roman"/>
          <w:sz w:val="24"/>
          <w:szCs w:val="24"/>
        </w:rPr>
        <w:t>(</w:t>
      </w:r>
      <w:r w:rsidRPr="00F95735">
        <w:rPr>
          <w:rFonts w:ascii="Times New Roman" w:hAnsi="Times New Roman"/>
          <w:sz w:val="24"/>
          <w:szCs w:val="24"/>
          <w:lang w:val="ro-RO"/>
        </w:rPr>
        <w:t xml:space="preserve">с другим местоположением или в дополнение к </w:t>
      </w:r>
      <w:r w:rsidRPr="00F95735">
        <w:rPr>
          <w:rFonts w:ascii="Times New Roman" w:hAnsi="Times New Roman"/>
          <w:sz w:val="24"/>
          <w:szCs w:val="24"/>
        </w:rPr>
        <w:t>легочной локализации</w:t>
      </w:r>
      <w:r w:rsidRPr="00F95735">
        <w:rPr>
          <w:rFonts w:ascii="Times New Roman" w:hAnsi="Times New Roman"/>
          <w:sz w:val="24"/>
          <w:szCs w:val="24"/>
          <w:lang w:val="ro-RO"/>
        </w:rPr>
        <w:t xml:space="preserve">, </w:t>
      </w:r>
      <w:r w:rsidRPr="00F95735">
        <w:rPr>
          <w:rFonts w:ascii="Times New Roman" w:hAnsi="Times New Roman"/>
          <w:sz w:val="24"/>
          <w:szCs w:val="24"/>
        </w:rPr>
        <w:t>грудные</w:t>
      </w:r>
      <w:r w:rsidRPr="00F95735">
        <w:rPr>
          <w:rFonts w:ascii="Times New Roman" w:hAnsi="Times New Roman"/>
          <w:sz w:val="24"/>
          <w:szCs w:val="24"/>
          <w:lang w:val="ro-RO"/>
        </w:rPr>
        <w:t xml:space="preserve"> или шейные </w:t>
      </w:r>
      <w:r w:rsidRPr="00F95735">
        <w:rPr>
          <w:rFonts w:ascii="Times New Roman" w:hAnsi="Times New Roman"/>
          <w:sz w:val="24"/>
          <w:szCs w:val="24"/>
        </w:rPr>
        <w:t>лимфоузлы)</w:t>
      </w:r>
    </w:p>
    <w:p w14:paraId="34D9FB54"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Style w:val="ft34"/>
          <w:rFonts w:ascii="Times New Roman" w:hAnsi="Times New Roman"/>
          <w:color w:val="000000"/>
          <w:sz w:val="24"/>
          <w:szCs w:val="24"/>
        </w:rPr>
        <w:t xml:space="preserve">Внелегочный </w:t>
      </w:r>
      <w:proofErr w:type="spellStart"/>
      <w:r w:rsidRPr="00F95735">
        <w:rPr>
          <w:rStyle w:val="ft34"/>
          <w:rFonts w:ascii="Times New Roman" w:hAnsi="Times New Roman"/>
          <w:color w:val="000000"/>
          <w:sz w:val="24"/>
          <w:szCs w:val="24"/>
        </w:rPr>
        <w:t>криптококкоз</w:t>
      </w:r>
      <w:proofErr w:type="spellEnd"/>
    </w:p>
    <w:p w14:paraId="298B98C3"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proofErr w:type="spellStart"/>
      <w:r w:rsidRPr="00F95735">
        <w:rPr>
          <w:rStyle w:val="ft34"/>
          <w:rFonts w:ascii="Times New Roman" w:hAnsi="Times New Roman"/>
          <w:color w:val="000000"/>
          <w:sz w:val="24"/>
          <w:szCs w:val="24"/>
        </w:rPr>
        <w:t>Криптоспоридиоз</w:t>
      </w:r>
      <w:proofErr w:type="spellEnd"/>
      <w:r w:rsidRPr="00F95735">
        <w:rPr>
          <w:rStyle w:val="ft34"/>
          <w:rFonts w:ascii="Times New Roman" w:hAnsi="Times New Roman"/>
          <w:color w:val="000000"/>
          <w:sz w:val="24"/>
          <w:szCs w:val="24"/>
        </w:rPr>
        <w:t xml:space="preserve"> или </w:t>
      </w:r>
      <w:proofErr w:type="spellStart"/>
      <w:r w:rsidRPr="00F95735">
        <w:rPr>
          <w:rStyle w:val="ft34"/>
          <w:rFonts w:ascii="Times New Roman" w:hAnsi="Times New Roman"/>
          <w:color w:val="000000"/>
          <w:sz w:val="24"/>
          <w:szCs w:val="24"/>
        </w:rPr>
        <w:t>изоспороз</w:t>
      </w:r>
      <w:proofErr w:type="spellEnd"/>
      <w:r w:rsidRPr="00F95735">
        <w:rPr>
          <w:rStyle w:val="ft34"/>
          <w:rFonts w:ascii="Times New Roman" w:hAnsi="Times New Roman"/>
          <w:color w:val="000000"/>
          <w:sz w:val="24"/>
          <w:szCs w:val="24"/>
        </w:rPr>
        <w:t xml:space="preserve"> с диареей более 1 месяца;</w:t>
      </w:r>
    </w:p>
    <w:p w14:paraId="6B70431C"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Style w:val="ft76"/>
          <w:rFonts w:ascii="Times New Roman" w:hAnsi="Times New Roman"/>
          <w:color w:val="000000"/>
          <w:sz w:val="24"/>
          <w:szCs w:val="24"/>
        </w:rPr>
        <w:t xml:space="preserve">ЦМВ-инфекция </w:t>
      </w:r>
      <w:r w:rsidRPr="00F95735">
        <w:rPr>
          <w:rFonts w:ascii="Times New Roman" w:hAnsi="Times New Roman"/>
          <w:color w:val="000000"/>
          <w:sz w:val="24"/>
          <w:szCs w:val="24"/>
        </w:rPr>
        <w:t>у ребенка старше 1 мес., исключая изолированные поражения печени, селезенки или лимфоузлов</w:t>
      </w:r>
    </w:p>
    <w:p w14:paraId="4CCB73F2"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rPr>
        <w:t xml:space="preserve">Ретинит обусловленный ЦМВ </w:t>
      </w:r>
    </w:p>
    <w:p w14:paraId="342BDE9C"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rPr>
      </w:pPr>
      <w:r w:rsidRPr="00F95735">
        <w:rPr>
          <w:rFonts w:ascii="Times New Roman" w:hAnsi="Times New Roman"/>
          <w:color w:val="000000"/>
          <w:sz w:val="24"/>
          <w:szCs w:val="24"/>
        </w:rPr>
        <w:t>ВИЧ энцефалопатия</w:t>
      </w:r>
      <w:r w:rsidRPr="00F95735">
        <w:rPr>
          <w:rFonts w:ascii="Times New Roman" w:hAnsi="Times New Roman"/>
          <w:sz w:val="24"/>
          <w:szCs w:val="24"/>
          <w:lang w:val="ro-RO"/>
        </w:rPr>
        <w:t xml:space="preserve"> </w:t>
      </w:r>
    </w:p>
    <w:p w14:paraId="1207DC65"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t xml:space="preserve">Инфекция вируса простого герпеса. </w:t>
      </w:r>
      <w:r w:rsidRPr="00F95735">
        <w:rPr>
          <w:rFonts w:ascii="Times New Roman" w:hAnsi="Times New Roman"/>
          <w:sz w:val="24"/>
          <w:szCs w:val="24"/>
        </w:rPr>
        <w:t>К</w:t>
      </w:r>
      <w:r w:rsidRPr="00F95735">
        <w:rPr>
          <w:rFonts w:ascii="Times New Roman" w:hAnsi="Times New Roman"/>
          <w:color w:val="000000"/>
          <w:sz w:val="24"/>
          <w:szCs w:val="24"/>
        </w:rPr>
        <w:t xml:space="preserve">ожно-слизистые язвы, </w:t>
      </w:r>
      <w:proofErr w:type="spellStart"/>
      <w:r w:rsidRPr="00F95735">
        <w:rPr>
          <w:rFonts w:ascii="Times New Roman" w:hAnsi="Times New Roman"/>
          <w:color w:val="000000"/>
          <w:sz w:val="24"/>
          <w:szCs w:val="24"/>
        </w:rPr>
        <w:t>персистирующие</w:t>
      </w:r>
      <w:proofErr w:type="spellEnd"/>
      <w:r w:rsidRPr="00F95735">
        <w:rPr>
          <w:rFonts w:ascii="Times New Roman" w:hAnsi="Times New Roman"/>
          <w:color w:val="000000"/>
          <w:sz w:val="24"/>
          <w:szCs w:val="24"/>
        </w:rPr>
        <w:t xml:space="preserve"> </w:t>
      </w:r>
      <w:r w:rsidRPr="00F95735">
        <w:rPr>
          <w:rFonts w:ascii="Times New Roman" w:hAnsi="Times New Roman"/>
          <w:sz w:val="24"/>
          <w:szCs w:val="24"/>
          <w:lang w:val="ro-RO"/>
        </w:rPr>
        <w:t xml:space="preserve">&gt;1 </w:t>
      </w:r>
      <w:r w:rsidRPr="00F95735">
        <w:rPr>
          <w:rFonts w:ascii="Times New Roman" w:hAnsi="Times New Roman"/>
          <w:sz w:val="24"/>
          <w:szCs w:val="24"/>
        </w:rPr>
        <w:t>месяца</w:t>
      </w:r>
      <w:r w:rsidRPr="00F95735">
        <w:rPr>
          <w:rFonts w:ascii="Times New Roman" w:hAnsi="Times New Roman"/>
          <w:sz w:val="24"/>
          <w:szCs w:val="24"/>
          <w:lang w:val="ro-RO"/>
        </w:rPr>
        <w:t xml:space="preserve">; </w:t>
      </w:r>
      <w:r w:rsidRPr="00F95735">
        <w:rPr>
          <w:rFonts w:ascii="Times New Roman" w:hAnsi="Times New Roman"/>
          <w:color w:val="000000"/>
          <w:sz w:val="24"/>
          <w:szCs w:val="24"/>
        </w:rPr>
        <w:t>бронхит, пневмония, или эзофагит</w:t>
      </w:r>
      <w:r w:rsidRPr="00F95735">
        <w:rPr>
          <w:rFonts w:ascii="Times New Roman" w:hAnsi="Times New Roman"/>
          <w:sz w:val="24"/>
          <w:szCs w:val="24"/>
        </w:rPr>
        <w:t>у ребенка</w:t>
      </w:r>
      <w:r w:rsidRPr="00F95735">
        <w:rPr>
          <w:rFonts w:ascii="Times New Roman" w:hAnsi="Times New Roman"/>
          <w:sz w:val="24"/>
          <w:szCs w:val="24"/>
          <w:lang w:val="ro-RO"/>
        </w:rPr>
        <w:t xml:space="preserve"> &gt;1 </w:t>
      </w:r>
      <w:r w:rsidRPr="00F95735">
        <w:rPr>
          <w:rFonts w:ascii="Times New Roman" w:hAnsi="Times New Roman"/>
          <w:sz w:val="24"/>
          <w:szCs w:val="24"/>
        </w:rPr>
        <w:t>месяца</w:t>
      </w:r>
      <w:r w:rsidRPr="00F95735">
        <w:rPr>
          <w:rFonts w:ascii="Times New Roman" w:hAnsi="Times New Roman"/>
          <w:sz w:val="24"/>
          <w:szCs w:val="24"/>
          <w:lang w:val="ro-RO"/>
        </w:rPr>
        <w:t>.</w:t>
      </w:r>
    </w:p>
    <w:p w14:paraId="529EBA60"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proofErr w:type="spellStart"/>
      <w:r w:rsidRPr="00F95735">
        <w:rPr>
          <w:rFonts w:ascii="Times New Roman" w:hAnsi="Times New Roman"/>
          <w:sz w:val="24"/>
          <w:szCs w:val="24"/>
        </w:rPr>
        <w:t>Гистоплазмоз</w:t>
      </w:r>
      <w:proofErr w:type="spellEnd"/>
      <w:r w:rsidRPr="00F95735">
        <w:rPr>
          <w:rFonts w:ascii="Times New Roman" w:hAnsi="Times New Roman"/>
          <w:sz w:val="24"/>
          <w:szCs w:val="24"/>
        </w:rPr>
        <w:t xml:space="preserve"> </w:t>
      </w:r>
      <w:r w:rsidRPr="00F95735">
        <w:rPr>
          <w:rStyle w:val="ft34"/>
          <w:rFonts w:ascii="Times New Roman" w:hAnsi="Times New Roman"/>
          <w:color w:val="000000"/>
          <w:sz w:val="24"/>
          <w:szCs w:val="24"/>
        </w:rPr>
        <w:t>диссеминированный</w:t>
      </w:r>
      <w:r w:rsidRPr="00F95735">
        <w:rPr>
          <w:rFonts w:ascii="Times New Roman" w:hAnsi="Times New Roman"/>
          <w:sz w:val="24"/>
          <w:szCs w:val="24"/>
          <w:lang w:val="ro-RO"/>
        </w:rPr>
        <w:t xml:space="preserve"> </w:t>
      </w:r>
      <w:r w:rsidRPr="00F95735">
        <w:rPr>
          <w:rFonts w:ascii="Times New Roman" w:hAnsi="Times New Roman"/>
          <w:sz w:val="24"/>
          <w:szCs w:val="24"/>
        </w:rPr>
        <w:t>(</w:t>
      </w:r>
      <w:r w:rsidRPr="00F95735">
        <w:rPr>
          <w:rFonts w:ascii="Times New Roman" w:hAnsi="Times New Roman"/>
          <w:sz w:val="24"/>
          <w:szCs w:val="24"/>
          <w:lang w:val="ro-RO"/>
        </w:rPr>
        <w:t xml:space="preserve">с другим местоположением или в дополнение к </w:t>
      </w:r>
      <w:r w:rsidRPr="00F95735">
        <w:rPr>
          <w:rFonts w:ascii="Times New Roman" w:hAnsi="Times New Roman"/>
          <w:sz w:val="24"/>
          <w:szCs w:val="24"/>
        </w:rPr>
        <w:t>легочной локализации</w:t>
      </w:r>
      <w:r w:rsidRPr="00F95735">
        <w:rPr>
          <w:rFonts w:ascii="Times New Roman" w:hAnsi="Times New Roman"/>
          <w:sz w:val="24"/>
          <w:szCs w:val="24"/>
          <w:lang w:val="ro-RO"/>
        </w:rPr>
        <w:t xml:space="preserve">, </w:t>
      </w:r>
      <w:r w:rsidRPr="00F95735">
        <w:rPr>
          <w:rFonts w:ascii="Times New Roman" w:hAnsi="Times New Roman"/>
          <w:sz w:val="24"/>
          <w:szCs w:val="24"/>
        </w:rPr>
        <w:t>грудные</w:t>
      </w:r>
      <w:r w:rsidRPr="00F95735">
        <w:rPr>
          <w:rFonts w:ascii="Times New Roman" w:hAnsi="Times New Roman"/>
          <w:sz w:val="24"/>
          <w:szCs w:val="24"/>
          <w:lang w:val="ro-RO"/>
        </w:rPr>
        <w:t xml:space="preserve"> или шейные </w:t>
      </w:r>
      <w:r w:rsidRPr="00F95735">
        <w:rPr>
          <w:rFonts w:ascii="Times New Roman" w:hAnsi="Times New Roman"/>
          <w:sz w:val="24"/>
          <w:szCs w:val="24"/>
        </w:rPr>
        <w:t>лимфоузлы)</w:t>
      </w:r>
    </w:p>
    <w:p w14:paraId="2E60CABF"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rPr>
        <w:t>Саркома Капоши</w:t>
      </w:r>
    </w:p>
    <w:p w14:paraId="524EBB01"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t>Первичная лимфома мозга</w:t>
      </w:r>
    </w:p>
    <w:p w14:paraId="3169095A"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t>Лимфома Беркитта, иммунобластная, большая В-клеточная лимфома или лимфома с неопределенным иммунологическим фенотипом</w:t>
      </w:r>
    </w:p>
    <w:p w14:paraId="2598A26E"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lastRenderedPageBreak/>
        <w:t>Инфекция туберкулезом Mycobacterium диссеминированного или внелегочного типа</w:t>
      </w:r>
    </w:p>
    <w:p w14:paraId="6B9C1C8B"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rPr>
        <w:t>Диссеминированная и</w:t>
      </w:r>
      <w:r w:rsidRPr="00F95735">
        <w:rPr>
          <w:rFonts w:ascii="Times New Roman" w:hAnsi="Times New Roman"/>
          <w:sz w:val="24"/>
          <w:szCs w:val="24"/>
          <w:lang w:val="ro-RO"/>
        </w:rPr>
        <w:t xml:space="preserve">нфекция Mycobacterium avium или Mycobacterium kansasii (с другим расположением или в дополнение к </w:t>
      </w:r>
      <w:r w:rsidRPr="00F95735">
        <w:rPr>
          <w:rFonts w:ascii="Times New Roman" w:hAnsi="Times New Roman"/>
          <w:sz w:val="24"/>
          <w:szCs w:val="24"/>
        </w:rPr>
        <w:t>поражению легких, кожи, грудных и шейных лимфоузлов</w:t>
      </w:r>
      <w:r w:rsidRPr="00F95735">
        <w:rPr>
          <w:rFonts w:ascii="Times New Roman" w:hAnsi="Times New Roman"/>
          <w:sz w:val="24"/>
          <w:szCs w:val="24"/>
          <w:lang w:val="ro-RO"/>
        </w:rPr>
        <w:t>)</w:t>
      </w:r>
    </w:p>
    <w:p w14:paraId="5EFFDE61"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t xml:space="preserve">Инфекция другими неидентифицированными микобактериями или микобактериальными видами рассеянного типа (с другим расположением или в дополнение к </w:t>
      </w:r>
      <w:r w:rsidRPr="00F95735">
        <w:rPr>
          <w:rFonts w:ascii="Times New Roman" w:hAnsi="Times New Roman"/>
          <w:sz w:val="24"/>
          <w:szCs w:val="24"/>
        </w:rPr>
        <w:t>поражению легких, кожи, грудных и шейных лимфоузлов</w:t>
      </w:r>
      <w:r w:rsidRPr="00F95735">
        <w:rPr>
          <w:rFonts w:ascii="Times New Roman" w:hAnsi="Times New Roman"/>
          <w:sz w:val="24"/>
          <w:szCs w:val="24"/>
          <w:lang w:val="ro-RO"/>
        </w:rPr>
        <w:t>)</w:t>
      </w:r>
    </w:p>
    <w:p w14:paraId="19032002"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Style w:val="ft27"/>
          <w:rFonts w:ascii="Times New Roman" w:hAnsi="Times New Roman"/>
          <w:color w:val="000000"/>
          <w:sz w:val="24"/>
          <w:szCs w:val="24"/>
        </w:rPr>
        <w:t>Пневмоцистная пневмония</w:t>
      </w:r>
      <w:r w:rsidRPr="00F95735">
        <w:rPr>
          <w:rFonts w:ascii="Times New Roman" w:hAnsi="Times New Roman"/>
          <w:sz w:val="24"/>
          <w:szCs w:val="24"/>
          <w:lang w:val="ro-RO"/>
        </w:rPr>
        <w:t xml:space="preserve"> </w:t>
      </w:r>
    </w:p>
    <w:p w14:paraId="27EFAE5E"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Style w:val="ft27"/>
          <w:rFonts w:ascii="Times New Roman" w:hAnsi="Times New Roman"/>
          <w:color w:val="000000"/>
          <w:sz w:val="24"/>
          <w:szCs w:val="24"/>
        </w:rPr>
        <w:t xml:space="preserve">Прогрессирующая мультифокальная </w:t>
      </w:r>
      <w:proofErr w:type="spellStart"/>
      <w:r w:rsidRPr="00F95735">
        <w:rPr>
          <w:rStyle w:val="ft27"/>
          <w:rFonts w:ascii="Times New Roman" w:hAnsi="Times New Roman"/>
          <w:color w:val="000000"/>
          <w:sz w:val="24"/>
          <w:szCs w:val="24"/>
        </w:rPr>
        <w:t>лейкоэнцефалопатия</w:t>
      </w:r>
      <w:proofErr w:type="spellEnd"/>
    </w:p>
    <w:p w14:paraId="3101041F"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proofErr w:type="spellStart"/>
      <w:r w:rsidRPr="00F95735">
        <w:rPr>
          <w:rStyle w:val="ft27"/>
          <w:rFonts w:ascii="Times New Roman" w:hAnsi="Times New Roman"/>
          <w:color w:val="000000"/>
          <w:sz w:val="24"/>
          <w:szCs w:val="24"/>
        </w:rPr>
        <w:t>Сальмонеллезная</w:t>
      </w:r>
      <w:proofErr w:type="spellEnd"/>
      <w:r w:rsidRPr="00F95735">
        <w:rPr>
          <w:rStyle w:val="ft27"/>
          <w:rFonts w:ascii="Times New Roman" w:hAnsi="Times New Roman"/>
          <w:color w:val="000000"/>
          <w:sz w:val="24"/>
          <w:szCs w:val="24"/>
        </w:rPr>
        <w:t xml:space="preserve"> септицемия рецидивирующая</w:t>
      </w:r>
      <w:r w:rsidRPr="00F95735">
        <w:rPr>
          <w:rFonts w:ascii="Times New Roman" w:hAnsi="Times New Roman"/>
          <w:sz w:val="24"/>
          <w:szCs w:val="24"/>
          <w:lang w:val="ro-RO"/>
        </w:rPr>
        <w:t xml:space="preserve"> (</w:t>
      </w:r>
      <w:proofErr w:type="spellStart"/>
      <w:r w:rsidRPr="00F95735">
        <w:rPr>
          <w:rFonts w:ascii="Times New Roman" w:hAnsi="Times New Roman"/>
          <w:sz w:val="24"/>
          <w:szCs w:val="24"/>
        </w:rPr>
        <w:t>нетифоидная</w:t>
      </w:r>
      <w:proofErr w:type="spellEnd"/>
      <w:r w:rsidRPr="00F95735">
        <w:rPr>
          <w:rFonts w:ascii="Times New Roman" w:hAnsi="Times New Roman"/>
          <w:sz w:val="24"/>
          <w:szCs w:val="24"/>
          <w:lang w:val="ro-RO"/>
        </w:rPr>
        <w:t>)</w:t>
      </w:r>
    </w:p>
    <w:p w14:paraId="0F07E70A" w14:textId="77777777" w:rsidR="005341FA" w:rsidRPr="00F95735" w:rsidRDefault="005341FA" w:rsidP="00602674">
      <w:pPr>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t>Церебральный токсоплазмоз с началом после первого месяца жизни</w:t>
      </w:r>
    </w:p>
    <w:p w14:paraId="3D3732F0" w14:textId="39DC9539" w:rsidR="005341FA" w:rsidRDefault="005341FA" w:rsidP="00602674">
      <w:pPr>
        <w:shd w:val="clear" w:color="auto" w:fill="FFFFFF"/>
        <w:tabs>
          <w:tab w:val="left" w:pos="9214"/>
        </w:tabs>
        <w:spacing w:after="0" w:line="360" w:lineRule="auto"/>
        <w:ind w:firstLine="709"/>
        <w:contextualSpacing/>
        <w:jc w:val="both"/>
        <w:rPr>
          <w:rFonts w:ascii="Times New Roman" w:hAnsi="Times New Roman"/>
          <w:sz w:val="24"/>
          <w:szCs w:val="24"/>
          <w:lang w:val="ro-RO"/>
        </w:rPr>
      </w:pPr>
      <w:r w:rsidRPr="00F95735">
        <w:rPr>
          <w:rFonts w:ascii="Times New Roman" w:hAnsi="Times New Roman"/>
          <w:sz w:val="24"/>
          <w:szCs w:val="24"/>
          <w:lang w:val="ro-RO"/>
        </w:rPr>
        <w:t xml:space="preserve">Синдром </w:t>
      </w:r>
      <w:r>
        <w:rPr>
          <w:rFonts w:ascii="Times New Roman" w:hAnsi="Times New Roman"/>
          <w:sz w:val="24"/>
          <w:szCs w:val="24"/>
        </w:rPr>
        <w:t>истощения</w:t>
      </w:r>
      <w:r w:rsidRPr="00F95735">
        <w:rPr>
          <w:rFonts w:ascii="Times New Roman" w:hAnsi="Times New Roman"/>
          <w:sz w:val="24"/>
          <w:szCs w:val="24"/>
          <w:lang w:val="ro-RO"/>
        </w:rPr>
        <w:t xml:space="preserve"> ВИЧ</w:t>
      </w:r>
    </w:p>
    <w:p w14:paraId="09AA05E5" w14:textId="760A2DEF" w:rsidR="005341FA" w:rsidRPr="00F95735" w:rsidRDefault="008266D9" w:rsidP="008266D9">
      <w:pPr>
        <w:pStyle w:val="20"/>
        <w:tabs>
          <w:tab w:val="left" w:pos="9214"/>
        </w:tabs>
        <w:ind w:right="-284"/>
        <w:rPr>
          <w:rFonts w:ascii="Times New Roman" w:hAnsi="Times New Roman"/>
          <w:color w:val="auto"/>
          <w:sz w:val="28"/>
          <w:szCs w:val="28"/>
          <w:lang w:val="ro-RO"/>
        </w:rPr>
      </w:pPr>
      <w:bookmarkStart w:id="276" w:name="_Toc501120306"/>
      <w:bookmarkStart w:id="277" w:name="_Toc89094644"/>
      <w:r>
        <w:rPr>
          <w:rFonts w:ascii="Times New Roman" w:hAnsi="Times New Roman"/>
          <w:b/>
          <w:color w:val="auto"/>
          <w:sz w:val="24"/>
          <w:szCs w:val="24"/>
          <w:shd w:val="clear" w:color="auto" w:fill="FFFFFF"/>
        </w:rPr>
        <w:t>Приложение</w:t>
      </w:r>
      <w:r w:rsidR="00216FF4">
        <w:rPr>
          <w:rFonts w:ascii="Times New Roman" w:hAnsi="Times New Roman"/>
          <w:b/>
          <w:color w:val="auto"/>
          <w:sz w:val="24"/>
          <w:szCs w:val="24"/>
          <w:shd w:val="clear" w:color="auto" w:fill="FFFFFF"/>
        </w:rPr>
        <w:t xml:space="preserve"> </w:t>
      </w:r>
      <w:r w:rsidR="00304F9C">
        <w:rPr>
          <w:rFonts w:ascii="Times New Roman" w:hAnsi="Times New Roman"/>
          <w:b/>
          <w:color w:val="auto"/>
          <w:sz w:val="24"/>
          <w:szCs w:val="24"/>
          <w:shd w:val="clear" w:color="auto" w:fill="FFFFFF"/>
        </w:rPr>
        <w:t>Д 1.1</w:t>
      </w:r>
      <w:r w:rsidR="005341FA" w:rsidRPr="004742AA">
        <w:rPr>
          <w:rFonts w:ascii="Times New Roman" w:hAnsi="Times New Roman"/>
          <w:b/>
          <w:color w:val="auto"/>
          <w:sz w:val="24"/>
          <w:szCs w:val="24"/>
          <w:shd w:val="clear" w:color="auto" w:fill="FFFFFF"/>
          <w:lang w:val="ro-RO"/>
        </w:rPr>
        <w:t xml:space="preserve"> </w:t>
      </w:r>
      <w:r w:rsidR="005341FA" w:rsidRPr="004742AA">
        <w:rPr>
          <w:rFonts w:ascii="Times New Roman" w:hAnsi="Times New Roman"/>
          <w:b/>
          <w:color w:val="auto"/>
          <w:sz w:val="24"/>
          <w:szCs w:val="24"/>
          <w:shd w:val="clear" w:color="auto" w:fill="FFFFFF"/>
        </w:rPr>
        <w:t xml:space="preserve">Классификация </w:t>
      </w:r>
      <w:r w:rsidR="005341FA" w:rsidRPr="004742AA">
        <w:rPr>
          <w:rFonts w:ascii="Times New Roman" w:hAnsi="Times New Roman"/>
          <w:b/>
          <w:color w:val="auto"/>
          <w:sz w:val="24"/>
          <w:szCs w:val="24"/>
          <w:lang w:val="ro-RO"/>
        </w:rPr>
        <w:t>CDC ВИЧ</w:t>
      </w:r>
      <w:r w:rsidR="005341FA" w:rsidRPr="004742AA">
        <w:rPr>
          <w:rFonts w:ascii="Times New Roman" w:hAnsi="Times New Roman"/>
          <w:b/>
          <w:color w:val="auto"/>
          <w:sz w:val="24"/>
          <w:szCs w:val="24"/>
        </w:rPr>
        <w:t>-ассоциированного иммунодефицита у детей</w:t>
      </w:r>
      <w:bookmarkEnd w:id="276"/>
      <w:bookmarkEnd w:id="277"/>
      <w:r w:rsidR="005341FA" w:rsidRPr="00F95735">
        <w:rPr>
          <w:rFonts w:ascii="Times New Roman" w:hAnsi="Times New Roman"/>
          <w:color w:val="auto"/>
          <w:sz w:val="28"/>
          <w:szCs w:val="28"/>
          <w:lang w:val="ro-RO"/>
        </w:rPr>
        <w:t xml:space="preserve"> </w:t>
      </w:r>
    </w:p>
    <w:tbl>
      <w:tblPr>
        <w:tblW w:w="9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9"/>
        <w:gridCol w:w="1559"/>
        <w:gridCol w:w="709"/>
        <w:gridCol w:w="1559"/>
        <w:gridCol w:w="709"/>
        <w:gridCol w:w="1559"/>
        <w:gridCol w:w="713"/>
      </w:tblGrid>
      <w:tr w:rsidR="005341FA" w:rsidRPr="00FA26C7" w14:paraId="0BC063EC" w14:textId="77777777" w:rsidTr="00CF24EE">
        <w:trPr>
          <w:cantSplit/>
        </w:trPr>
        <w:tc>
          <w:tcPr>
            <w:tcW w:w="2969" w:type="dxa"/>
            <w:tcBorders>
              <w:top w:val="single" w:sz="6" w:space="0" w:color="auto"/>
              <w:left w:val="single" w:sz="6" w:space="0" w:color="auto"/>
              <w:bottom w:val="single" w:sz="6" w:space="0" w:color="auto"/>
              <w:right w:val="single" w:sz="6" w:space="0" w:color="auto"/>
            </w:tcBorders>
          </w:tcPr>
          <w:p w14:paraId="5AB0DA76" w14:textId="77777777" w:rsidR="005341FA" w:rsidRPr="00F95735" w:rsidRDefault="005341FA" w:rsidP="00456E3F">
            <w:pPr>
              <w:widowControl w:val="0"/>
              <w:tabs>
                <w:tab w:val="left" w:pos="9214"/>
              </w:tabs>
              <w:rPr>
                <w:rFonts w:ascii="Times New Roman" w:hAnsi="Times New Roman"/>
                <w:b/>
                <w:sz w:val="24"/>
                <w:szCs w:val="24"/>
                <w:lang w:val="ro-RO"/>
              </w:rPr>
            </w:pPr>
            <w:r w:rsidRPr="00F95735">
              <w:rPr>
                <w:rFonts w:ascii="Times New Roman" w:hAnsi="Times New Roman"/>
                <w:b/>
                <w:sz w:val="24"/>
                <w:szCs w:val="24"/>
              </w:rPr>
              <w:t>Стадия</w:t>
            </w:r>
            <w:r w:rsidRPr="00F95735">
              <w:rPr>
                <w:rFonts w:ascii="Times New Roman" w:hAnsi="Times New Roman"/>
                <w:b/>
                <w:sz w:val="24"/>
                <w:szCs w:val="24"/>
                <w:lang w:val="ro-RO"/>
              </w:rPr>
              <w:t xml:space="preserve"> CDC</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4DB9CA84" w14:textId="77777777" w:rsidR="005341FA" w:rsidRPr="00F95735" w:rsidRDefault="005341FA" w:rsidP="00456E3F">
            <w:pPr>
              <w:widowControl w:val="0"/>
              <w:tabs>
                <w:tab w:val="left" w:pos="9214"/>
              </w:tabs>
              <w:jc w:val="center"/>
              <w:rPr>
                <w:rFonts w:ascii="Times New Roman" w:hAnsi="Times New Roman"/>
                <w:b/>
                <w:sz w:val="24"/>
                <w:szCs w:val="24"/>
                <w:lang w:val="en-US"/>
              </w:rPr>
            </w:pPr>
            <w:r w:rsidRPr="00F95735">
              <w:rPr>
                <w:rFonts w:ascii="Times New Roman" w:hAnsi="Times New Roman"/>
                <w:b/>
                <w:sz w:val="24"/>
                <w:szCs w:val="24"/>
                <w:lang w:val="en-US"/>
              </w:rPr>
              <w:t xml:space="preserve">&lt;12 </w:t>
            </w:r>
            <w:r w:rsidRPr="00F95735">
              <w:rPr>
                <w:rFonts w:ascii="Times New Roman" w:hAnsi="Times New Roman"/>
                <w:b/>
                <w:sz w:val="24"/>
                <w:szCs w:val="24"/>
              </w:rPr>
              <w:t>месяцев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6B9B0823" w14:textId="77777777" w:rsidR="005341FA" w:rsidRPr="00F95735" w:rsidRDefault="005341FA" w:rsidP="00456E3F">
            <w:pPr>
              <w:widowControl w:val="0"/>
              <w:tabs>
                <w:tab w:val="left" w:pos="9214"/>
              </w:tabs>
              <w:jc w:val="center"/>
              <w:rPr>
                <w:rFonts w:ascii="Times New Roman" w:hAnsi="Times New Roman"/>
                <w:sz w:val="24"/>
                <w:szCs w:val="24"/>
                <w:lang w:val="ro-RO"/>
              </w:rPr>
            </w:pPr>
            <w:r w:rsidRPr="00F95735">
              <w:rPr>
                <w:rFonts w:ascii="Times New Roman" w:hAnsi="Times New Roman"/>
                <w:b/>
                <w:sz w:val="24"/>
                <w:szCs w:val="24"/>
                <w:lang w:val="en-US"/>
              </w:rPr>
              <w:t xml:space="preserve">1-5 </w:t>
            </w:r>
            <w:r w:rsidRPr="00F95735">
              <w:rPr>
                <w:rFonts w:ascii="Times New Roman" w:hAnsi="Times New Roman"/>
                <w:b/>
                <w:sz w:val="24"/>
                <w:szCs w:val="24"/>
              </w:rPr>
              <w:t>лет</w:t>
            </w:r>
          </w:p>
        </w:tc>
        <w:tc>
          <w:tcPr>
            <w:tcW w:w="2272" w:type="dxa"/>
            <w:gridSpan w:val="2"/>
            <w:tcBorders>
              <w:top w:val="single" w:sz="6" w:space="0" w:color="auto"/>
              <w:left w:val="single" w:sz="6" w:space="0" w:color="auto"/>
              <w:bottom w:val="single" w:sz="6" w:space="0" w:color="auto"/>
              <w:right w:val="single" w:sz="6" w:space="0" w:color="auto"/>
            </w:tcBorders>
            <w:shd w:val="clear" w:color="auto" w:fill="FFFFFF"/>
          </w:tcPr>
          <w:p w14:paraId="35940CEB" w14:textId="77777777" w:rsidR="005341FA" w:rsidRPr="00F95735" w:rsidRDefault="005341FA" w:rsidP="00456E3F">
            <w:pPr>
              <w:widowControl w:val="0"/>
              <w:tabs>
                <w:tab w:val="left" w:pos="9214"/>
              </w:tabs>
              <w:jc w:val="center"/>
              <w:rPr>
                <w:rFonts w:ascii="Times New Roman" w:hAnsi="Times New Roman"/>
                <w:b/>
                <w:sz w:val="24"/>
                <w:szCs w:val="24"/>
              </w:rPr>
            </w:pPr>
            <w:r w:rsidRPr="00F95735">
              <w:rPr>
                <w:rFonts w:ascii="Times New Roman" w:hAnsi="Times New Roman"/>
                <w:b/>
                <w:sz w:val="24"/>
                <w:szCs w:val="24"/>
                <w:lang w:val="en-US"/>
              </w:rPr>
              <w:t xml:space="preserve">6-12 </w:t>
            </w:r>
            <w:r w:rsidRPr="00F95735">
              <w:rPr>
                <w:rFonts w:ascii="Times New Roman" w:hAnsi="Times New Roman"/>
                <w:b/>
                <w:sz w:val="24"/>
                <w:szCs w:val="24"/>
              </w:rPr>
              <w:t>лет</w:t>
            </w:r>
          </w:p>
        </w:tc>
      </w:tr>
      <w:tr w:rsidR="005341FA" w:rsidRPr="00FA26C7" w14:paraId="2B61F75D" w14:textId="77777777" w:rsidTr="00CF24EE">
        <w:trPr>
          <w:cantSplit/>
          <w:trHeight w:val="289"/>
        </w:trPr>
        <w:tc>
          <w:tcPr>
            <w:tcW w:w="2969" w:type="dxa"/>
            <w:tcBorders>
              <w:top w:val="single" w:sz="6" w:space="0" w:color="auto"/>
              <w:left w:val="single" w:sz="6" w:space="0" w:color="auto"/>
              <w:bottom w:val="single" w:sz="6" w:space="0" w:color="auto"/>
              <w:right w:val="single" w:sz="6" w:space="0" w:color="auto"/>
            </w:tcBorders>
          </w:tcPr>
          <w:p w14:paraId="6EC61253" w14:textId="77777777" w:rsidR="005341FA" w:rsidRPr="00F95735" w:rsidRDefault="005341FA" w:rsidP="00456E3F">
            <w:pPr>
              <w:widowControl w:val="0"/>
              <w:tabs>
                <w:tab w:val="left" w:pos="9214"/>
              </w:tabs>
              <w:spacing w:after="0"/>
              <w:rPr>
                <w:rFonts w:ascii="Times New Roman" w:hAnsi="Times New Roman"/>
                <w:b/>
                <w:sz w:val="24"/>
                <w:szCs w:val="24"/>
                <w:lang w:val="ro-RO"/>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FB9DFD5" w14:textId="77777777" w:rsidR="005341FA" w:rsidRPr="00F95735" w:rsidRDefault="005341FA" w:rsidP="00456E3F">
            <w:pPr>
              <w:widowControl w:val="0"/>
              <w:tabs>
                <w:tab w:val="left" w:pos="900"/>
                <w:tab w:val="left" w:pos="9214"/>
              </w:tabs>
              <w:spacing w:after="0"/>
              <w:rPr>
                <w:rFonts w:ascii="Times New Roman" w:hAnsi="Times New Roman"/>
                <w:b/>
                <w:sz w:val="24"/>
                <w:szCs w:val="24"/>
                <w:lang w:val="ro-RO"/>
              </w:rPr>
            </w:pPr>
            <w:r w:rsidRPr="00F95735">
              <w:rPr>
                <w:rFonts w:ascii="Times New Roman" w:hAnsi="Times New Roman"/>
                <w:b/>
                <w:sz w:val="24"/>
                <w:szCs w:val="24"/>
              </w:rPr>
              <w:t>Клетки</w:t>
            </w:r>
            <w:r w:rsidRPr="00F95735">
              <w:rPr>
                <w:rFonts w:ascii="Times New Roman" w:hAnsi="Times New Roman"/>
                <w:b/>
                <w:sz w:val="24"/>
                <w:szCs w:val="24"/>
                <w:lang w:val="ro-RO"/>
              </w:rPr>
              <w:t>/</w:t>
            </w:r>
            <w:proofErr w:type="spellStart"/>
            <w:r w:rsidRPr="00F95735">
              <w:rPr>
                <w:rFonts w:ascii="Times New Roman" w:hAnsi="Times New Roman"/>
                <w:b/>
                <w:sz w:val="24"/>
                <w:szCs w:val="24"/>
              </w:rPr>
              <w:t>мкл</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8CCB496" w14:textId="77777777" w:rsidR="005341FA" w:rsidRPr="00F95735" w:rsidRDefault="005341FA" w:rsidP="00456E3F">
            <w:pPr>
              <w:widowControl w:val="0"/>
              <w:tabs>
                <w:tab w:val="left" w:pos="9214"/>
              </w:tabs>
              <w:spacing w:after="0"/>
              <w:rPr>
                <w:rFonts w:ascii="Times New Roman" w:hAnsi="Times New Roman"/>
                <w:b/>
                <w:sz w:val="24"/>
                <w:szCs w:val="24"/>
                <w:lang w:val="ro-RO"/>
              </w:rPr>
            </w:pPr>
            <w:r w:rsidRPr="00F95735">
              <w:rPr>
                <w:rFonts w:ascii="Times New Roman" w:hAnsi="Times New Roman"/>
                <w:b/>
                <w:sz w:val="24"/>
                <w:szCs w:val="24"/>
                <w:lang w:val="ro-RO"/>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038BFE6" w14:textId="77777777" w:rsidR="005341FA" w:rsidRPr="00F95735" w:rsidRDefault="005341FA" w:rsidP="00456E3F">
            <w:pPr>
              <w:widowControl w:val="0"/>
              <w:tabs>
                <w:tab w:val="left" w:pos="900"/>
                <w:tab w:val="left" w:pos="9214"/>
              </w:tabs>
              <w:spacing w:after="0"/>
              <w:rPr>
                <w:rFonts w:ascii="Times New Roman" w:hAnsi="Times New Roman"/>
                <w:b/>
                <w:sz w:val="24"/>
                <w:szCs w:val="24"/>
                <w:lang w:val="ro-RO"/>
              </w:rPr>
            </w:pPr>
            <w:r w:rsidRPr="00F95735">
              <w:rPr>
                <w:rFonts w:ascii="Times New Roman" w:hAnsi="Times New Roman"/>
                <w:b/>
                <w:sz w:val="24"/>
                <w:szCs w:val="24"/>
              </w:rPr>
              <w:t>Клетки</w:t>
            </w:r>
            <w:r w:rsidRPr="00F95735">
              <w:rPr>
                <w:rFonts w:ascii="Times New Roman" w:hAnsi="Times New Roman"/>
                <w:b/>
                <w:sz w:val="24"/>
                <w:szCs w:val="24"/>
                <w:lang w:val="ro-RO"/>
              </w:rPr>
              <w:t>/</w:t>
            </w:r>
            <w:proofErr w:type="spellStart"/>
            <w:r w:rsidRPr="00F95735">
              <w:rPr>
                <w:rFonts w:ascii="Times New Roman" w:hAnsi="Times New Roman"/>
                <w:b/>
                <w:sz w:val="24"/>
                <w:szCs w:val="24"/>
              </w:rPr>
              <w:t>мкл</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C26B97D" w14:textId="77777777" w:rsidR="005341FA" w:rsidRPr="00F95735" w:rsidRDefault="005341FA" w:rsidP="00456E3F">
            <w:pPr>
              <w:widowControl w:val="0"/>
              <w:tabs>
                <w:tab w:val="left" w:pos="9214"/>
              </w:tabs>
              <w:spacing w:after="0"/>
              <w:rPr>
                <w:rFonts w:ascii="Times New Roman" w:hAnsi="Times New Roman"/>
                <w:b/>
                <w:sz w:val="24"/>
                <w:szCs w:val="24"/>
                <w:lang w:val="ro-RO"/>
              </w:rPr>
            </w:pPr>
            <w:r w:rsidRPr="00F95735">
              <w:rPr>
                <w:rFonts w:ascii="Times New Roman" w:hAnsi="Times New Roman"/>
                <w:b/>
                <w:sz w:val="24"/>
                <w:szCs w:val="24"/>
                <w:lang w:val="ro-RO"/>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A6CF91" w14:textId="77777777" w:rsidR="005341FA" w:rsidRPr="00F95735" w:rsidRDefault="005341FA" w:rsidP="00456E3F">
            <w:pPr>
              <w:widowControl w:val="0"/>
              <w:tabs>
                <w:tab w:val="left" w:pos="900"/>
                <w:tab w:val="left" w:pos="9214"/>
              </w:tabs>
              <w:spacing w:after="0"/>
              <w:rPr>
                <w:rFonts w:ascii="Times New Roman" w:hAnsi="Times New Roman"/>
                <w:b/>
                <w:sz w:val="24"/>
                <w:szCs w:val="24"/>
              </w:rPr>
            </w:pPr>
            <w:r w:rsidRPr="00F95735">
              <w:rPr>
                <w:rFonts w:ascii="Times New Roman" w:hAnsi="Times New Roman"/>
                <w:b/>
                <w:sz w:val="24"/>
                <w:szCs w:val="24"/>
              </w:rPr>
              <w:t>Клетки</w:t>
            </w:r>
            <w:r w:rsidRPr="00F95735">
              <w:rPr>
                <w:rFonts w:ascii="Times New Roman" w:hAnsi="Times New Roman"/>
                <w:b/>
                <w:sz w:val="24"/>
                <w:szCs w:val="24"/>
                <w:lang w:val="ro-RO"/>
              </w:rPr>
              <w:t>/</w:t>
            </w:r>
            <w:proofErr w:type="spellStart"/>
            <w:r w:rsidRPr="00F95735">
              <w:rPr>
                <w:rFonts w:ascii="Times New Roman" w:hAnsi="Times New Roman"/>
                <w:b/>
                <w:sz w:val="24"/>
                <w:szCs w:val="24"/>
              </w:rPr>
              <w:t>мкл</w:t>
            </w:r>
            <w:proofErr w:type="spellEnd"/>
          </w:p>
        </w:tc>
        <w:tc>
          <w:tcPr>
            <w:tcW w:w="713" w:type="dxa"/>
            <w:tcBorders>
              <w:top w:val="single" w:sz="6" w:space="0" w:color="auto"/>
              <w:left w:val="single" w:sz="6" w:space="0" w:color="auto"/>
              <w:bottom w:val="single" w:sz="6" w:space="0" w:color="auto"/>
              <w:right w:val="single" w:sz="6" w:space="0" w:color="auto"/>
            </w:tcBorders>
            <w:shd w:val="clear" w:color="auto" w:fill="FFFFFF"/>
          </w:tcPr>
          <w:p w14:paraId="1E75E1BE" w14:textId="77777777" w:rsidR="005341FA" w:rsidRPr="00F95735" w:rsidRDefault="005341FA" w:rsidP="00456E3F">
            <w:pPr>
              <w:widowControl w:val="0"/>
              <w:tabs>
                <w:tab w:val="left" w:pos="9214"/>
              </w:tabs>
              <w:spacing w:after="0"/>
              <w:rPr>
                <w:rFonts w:ascii="Times New Roman" w:hAnsi="Times New Roman"/>
                <w:b/>
                <w:sz w:val="24"/>
                <w:szCs w:val="24"/>
                <w:lang w:val="ro-RO"/>
              </w:rPr>
            </w:pPr>
            <w:r w:rsidRPr="00F95735">
              <w:rPr>
                <w:rFonts w:ascii="Times New Roman" w:hAnsi="Times New Roman"/>
                <w:b/>
                <w:sz w:val="24"/>
                <w:szCs w:val="24"/>
                <w:lang w:val="ro-RO"/>
              </w:rPr>
              <w:t>%</w:t>
            </w:r>
          </w:p>
        </w:tc>
      </w:tr>
      <w:tr w:rsidR="005341FA" w:rsidRPr="00FA26C7" w14:paraId="1C4A6E44" w14:textId="77777777" w:rsidTr="00CF24EE">
        <w:trPr>
          <w:cantSplit/>
          <w:trHeight w:val="536"/>
        </w:trPr>
        <w:tc>
          <w:tcPr>
            <w:tcW w:w="2969" w:type="dxa"/>
            <w:tcBorders>
              <w:top w:val="single" w:sz="6" w:space="0" w:color="auto"/>
              <w:left w:val="single" w:sz="6" w:space="0" w:color="auto"/>
              <w:bottom w:val="single" w:sz="6" w:space="0" w:color="auto"/>
              <w:right w:val="single" w:sz="6" w:space="0" w:color="auto"/>
            </w:tcBorders>
          </w:tcPr>
          <w:p w14:paraId="685B6D3F" w14:textId="77777777" w:rsidR="005341FA" w:rsidRPr="00F95735" w:rsidRDefault="005341FA" w:rsidP="00456E3F">
            <w:pPr>
              <w:widowControl w:val="0"/>
              <w:tabs>
                <w:tab w:val="left" w:pos="9214"/>
              </w:tabs>
              <w:spacing w:after="0"/>
              <w:rPr>
                <w:rFonts w:ascii="Times New Roman" w:hAnsi="Times New Roman"/>
                <w:b/>
                <w:sz w:val="24"/>
                <w:szCs w:val="24"/>
                <w:lang w:val="ro-RO"/>
              </w:rPr>
            </w:pPr>
            <w:r w:rsidRPr="00F95735">
              <w:rPr>
                <w:rFonts w:ascii="Times New Roman" w:hAnsi="Times New Roman"/>
                <w:b/>
                <w:sz w:val="24"/>
                <w:szCs w:val="24"/>
              </w:rPr>
              <w:t>Стадия</w:t>
            </w:r>
            <w:r w:rsidRPr="00F95735">
              <w:rPr>
                <w:rFonts w:ascii="Times New Roman" w:hAnsi="Times New Roman"/>
                <w:b/>
                <w:sz w:val="24"/>
                <w:szCs w:val="24"/>
                <w:lang w:val="ro-RO"/>
              </w:rPr>
              <w:t xml:space="preserve"> I: </w:t>
            </w:r>
            <w:r w:rsidRPr="00F95735">
              <w:rPr>
                <w:rFonts w:ascii="Times New Roman" w:hAnsi="Times New Roman"/>
                <w:b/>
                <w:sz w:val="24"/>
                <w:szCs w:val="24"/>
              </w:rPr>
              <w:t xml:space="preserve">Отсутствие </w:t>
            </w:r>
            <w:proofErr w:type="spellStart"/>
            <w:r w:rsidRPr="00F95735">
              <w:rPr>
                <w:rFonts w:ascii="Times New Roman" w:hAnsi="Times New Roman"/>
                <w:b/>
                <w:sz w:val="24"/>
                <w:szCs w:val="24"/>
              </w:rPr>
              <w:t>иммуносупрессии</w:t>
            </w:r>
            <w:proofErr w:type="spellEnd"/>
            <w:r w:rsidRPr="00F95735">
              <w:rPr>
                <w:rFonts w:ascii="Times New Roman" w:hAnsi="Times New Roman"/>
                <w:b/>
                <w:sz w:val="24"/>
                <w:szCs w:val="24"/>
              </w:rPr>
              <w:t xml:space="preserve"> </w:t>
            </w:r>
            <w:r w:rsidRPr="00F95735">
              <w:rPr>
                <w:rFonts w:ascii="Times New Roman" w:hAnsi="Times New Roman"/>
                <w:b/>
                <w:sz w:val="24"/>
                <w:szCs w:val="24"/>
                <w:lang w:val="ro-RO"/>
              </w:rPr>
              <w:t xml:space="preserve"> </w:t>
            </w:r>
          </w:p>
        </w:tc>
        <w:tc>
          <w:tcPr>
            <w:tcW w:w="1559" w:type="dxa"/>
            <w:tcBorders>
              <w:top w:val="single" w:sz="6" w:space="0" w:color="auto"/>
              <w:left w:val="single" w:sz="6" w:space="0" w:color="auto"/>
              <w:bottom w:val="single" w:sz="6" w:space="0" w:color="auto"/>
              <w:right w:val="single" w:sz="6" w:space="0" w:color="auto"/>
            </w:tcBorders>
          </w:tcPr>
          <w:p w14:paraId="167AE826"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&gt;1500</w:t>
            </w:r>
          </w:p>
        </w:tc>
        <w:tc>
          <w:tcPr>
            <w:tcW w:w="709" w:type="dxa"/>
            <w:tcBorders>
              <w:top w:val="single" w:sz="6" w:space="0" w:color="auto"/>
              <w:left w:val="single" w:sz="6" w:space="0" w:color="auto"/>
              <w:bottom w:val="single" w:sz="6" w:space="0" w:color="auto"/>
              <w:right w:val="single" w:sz="6" w:space="0" w:color="auto"/>
            </w:tcBorders>
          </w:tcPr>
          <w:p w14:paraId="0428C09E"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&gt;25</w:t>
            </w:r>
          </w:p>
        </w:tc>
        <w:tc>
          <w:tcPr>
            <w:tcW w:w="1559" w:type="dxa"/>
            <w:tcBorders>
              <w:top w:val="single" w:sz="6" w:space="0" w:color="auto"/>
              <w:left w:val="single" w:sz="6" w:space="0" w:color="auto"/>
              <w:bottom w:val="single" w:sz="6" w:space="0" w:color="auto"/>
              <w:right w:val="single" w:sz="6" w:space="0" w:color="auto"/>
            </w:tcBorders>
          </w:tcPr>
          <w:p w14:paraId="2A721377"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&gt;1000</w:t>
            </w:r>
          </w:p>
        </w:tc>
        <w:tc>
          <w:tcPr>
            <w:tcW w:w="709" w:type="dxa"/>
            <w:tcBorders>
              <w:top w:val="single" w:sz="6" w:space="0" w:color="auto"/>
              <w:left w:val="single" w:sz="6" w:space="0" w:color="auto"/>
              <w:bottom w:val="single" w:sz="6" w:space="0" w:color="auto"/>
              <w:right w:val="single" w:sz="6" w:space="0" w:color="auto"/>
            </w:tcBorders>
          </w:tcPr>
          <w:p w14:paraId="75617A31"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&gt;25</w:t>
            </w:r>
          </w:p>
        </w:tc>
        <w:tc>
          <w:tcPr>
            <w:tcW w:w="1559" w:type="dxa"/>
            <w:tcBorders>
              <w:top w:val="single" w:sz="6" w:space="0" w:color="auto"/>
              <w:left w:val="single" w:sz="6" w:space="0" w:color="auto"/>
              <w:bottom w:val="single" w:sz="6" w:space="0" w:color="auto"/>
              <w:right w:val="single" w:sz="6" w:space="0" w:color="auto"/>
            </w:tcBorders>
          </w:tcPr>
          <w:p w14:paraId="3799B252"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&gt;500</w:t>
            </w:r>
          </w:p>
        </w:tc>
        <w:tc>
          <w:tcPr>
            <w:tcW w:w="713" w:type="dxa"/>
            <w:tcBorders>
              <w:top w:val="single" w:sz="6" w:space="0" w:color="auto"/>
              <w:left w:val="single" w:sz="6" w:space="0" w:color="auto"/>
              <w:bottom w:val="single" w:sz="6" w:space="0" w:color="auto"/>
              <w:right w:val="single" w:sz="6" w:space="0" w:color="auto"/>
            </w:tcBorders>
          </w:tcPr>
          <w:p w14:paraId="1E5ACBD5"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&gt;25</w:t>
            </w:r>
          </w:p>
        </w:tc>
      </w:tr>
      <w:tr w:rsidR="005341FA" w:rsidRPr="00FA26C7" w14:paraId="7DEDEE77" w14:textId="77777777" w:rsidTr="00CF24EE">
        <w:trPr>
          <w:cantSplit/>
        </w:trPr>
        <w:tc>
          <w:tcPr>
            <w:tcW w:w="2969" w:type="dxa"/>
            <w:tcBorders>
              <w:top w:val="single" w:sz="6" w:space="0" w:color="auto"/>
              <w:left w:val="single" w:sz="6" w:space="0" w:color="auto"/>
              <w:bottom w:val="single" w:sz="6" w:space="0" w:color="auto"/>
              <w:right w:val="single" w:sz="6" w:space="0" w:color="auto"/>
            </w:tcBorders>
          </w:tcPr>
          <w:p w14:paraId="6E74EFE8" w14:textId="77777777" w:rsidR="005341FA" w:rsidRPr="00F95735" w:rsidRDefault="005341FA" w:rsidP="00456E3F">
            <w:pPr>
              <w:widowControl w:val="0"/>
              <w:tabs>
                <w:tab w:val="left" w:pos="9214"/>
              </w:tabs>
              <w:spacing w:after="0"/>
              <w:rPr>
                <w:rFonts w:ascii="Times New Roman" w:hAnsi="Times New Roman"/>
                <w:b/>
                <w:sz w:val="24"/>
                <w:szCs w:val="24"/>
                <w:lang w:val="ro-RO"/>
              </w:rPr>
            </w:pPr>
            <w:r w:rsidRPr="00F95735">
              <w:rPr>
                <w:rFonts w:ascii="Times New Roman" w:hAnsi="Times New Roman"/>
                <w:b/>
                <w:sz w:val="24"/>
                <w:szCs w:val="24"/>
              </w:rPr>
              <w:t>Стадия</w:t>
            </w:r>
            <w:r w:rsidRPr="00F95735">
              <w:rPr>
                <w:rFonts w:ascii="Times New Roman" w:hAnsi="Times New Roman"/>
                <w:b/>
                <w:sz w:val="24"/>
                <w:szCs w:val="24"/>
                <w:lang w:val="ro-RO"/>
              </w:rPr>
              <w:t xml:space="preserve"> II: </w:t>
            </w:r>
            <w:r w:rsidRPr="00F95735">
              <w:rPr>
                <w:rFonts w:ascii="Times New Roman" w:hAnsi="Times New Roman"/>
                <w:b/>
                <w:sz w:val="24"/>
                <w:szCs w:val="24"/>
              </w:rPr>
              <w:t xml:space="preserve">умеренная </w:t>
            </w:r>
            <w:proofErr w:type="spellStart"/>
            <w:r w:rsidRPr="00F95735">
              <w:rPr>
                <w:rFonts w:ascii="Times New Roman" w:hAnsi="Times New Roman"/>
                <w:b/>
                <w:sz w:val="24"/>
                <w:szCs w:val="24"/>
              </w:rPr>
              <w:t>иммуносупрессия</w:t>
            </w:r>
            <w:proofErr w:type="spellEnd"/>
          </w:p>
        </w:tc>
        <w:tc>
          <w:tcPr>
            <w:tcW w:w="1559" w:type="dxa"/>
            <w:tcBorders>
              <w:top w:val="single" w:sz="6" w:space="0" w:color="auto"/>
              <w:left w:val="single" w:sz="6" w:space="0" w:color="auto"/>
              <w:bottom w:val="single" w:sz="6" w:space="0" w:color="auto"/>
              <w:right w:val="single" w:sz="6" w:space="0" w:color="auto"/>
            </w:tcBorders>
          </w:tcPr>
          <w:p w14:paraId="172482E2"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750-1499</w:t>
            </w:r>
          </w:p>
        </w:tc>
        <w:tc>
          <w:tcPr>
            <w:tcW w:w="709" w:type="dxa"/>
            <w:tcBorders>
              <w:top w:val="single" w:sz="6" w:space="0" w:color="auto"/>
              <w:left w:val="single" w:sz="6" w:space="0" w:color="auto"/>
              <w:bottom w:val="single" w:sz="6" w:space="0" w:color="auto"/>
              <w:right w:val="single" w:sz="6" w:space="0" w:color="auto"/>
            </w:tcBorders>
          </w:tcPr>
          <w:p w14:paraId="6EBDC548"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15-24</w:t>
            </w:r>
          </w:p>
        </w:tc>
        <w:tc>
          <w:tcPr>
            <w:tcW w:w="1559" w:type="dxa"/>
            <w:tcBorders>
              <w:top w:val="single" w:sz="6" w:space="0" w:color="auto"/>
              <w:left w:val="single" w:sz="6" w:space="0" w:color="auto"/>
              <w:bottom w:val="single" w:sz="6" w:space="0" w:color="auto"/>
              <w:right w:val="single" w:sz="6" w:space="0" w:color="auto"/>
            </w:tcBorders>
          </w:tcPr>
          <w:p w14:paraId="0146494E"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500-999</w:t>
            </w:r>
          </w:p>
        </w:tc>
        <w:tc>
          <w:tcPr>
            <w:tcW w:w="709" w:type="dxa"/>
            <w:tcBorders>
              <w:top w:val="single" w:sz="6" w:space="0" w:color="auto"/>
              <w:left w:val="single" w:sz="6" w:space="0" w:color="auto"/>
              <w:bottom w:val="single" w:sz="6" w:space="0" w:color="auto"/>
              <w:right w:val="single" w:sz="6" w:space="0" w:color="auto"/>
            </w:tcBorders>
          </w:tcPr>
          <w:p w14:paraId="0076E96A"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15-24</w:t>
            </w:r>
          </w:p>
        </w:tc>
        <w:tc>
          <w:tcPr>
            <w:tcW w:w="1559" w:type="dxa"/>
            <w:tcBorders>
              <w:top w:val="single" w:sz="6" w:space="0" w:color="auto"/>
              <w:left w:val="single" w:sz="6" w:space="0" w:color="auto"/>
              <w:bottom w:val="single" w:sz="6" w:space="0" w:color="auto"/>
              <w:right w:val="single" w:sz="6" w:space="0" w:color="auto"/>
            </w:tcBorders>
          </w:tcPr>
          <w:p w14:paraId="6CE54433"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200-499</w:t>
            </w:r>
          </w:p>
        </w:tc>
        <w:tc>
          <w:tcPr>
            <w:tcW w:w="713" w:type="dxa"/>
            <w:tcBorders>
              <w:top w:val="single" w:sz="6" w:space="0" w:color="auto"/>
              <w:left w:val="single" w:sz="6" w:space="0" w:color="auto"/>
              <w:bottom w:val="single" w:sz="6" w:space="0" w:color="auto"/>
              <w:right w:val="single" w:sz="6" w:space="0" w:color="auto"/>
            </w:tcBorders>
          </w:tcPr>
          <w:p w14:paraId="327642D0"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15-24</w:t>
            </w:r>
          </w:p>
        </w:tc>
      </w:tr>
      <w:tr w:rsidR="005341FA" w:rsidRPr="00FA26C7" w14:paraId="32036E0B" w14:textId="77777777" w:rsidTr="00CF24EE">
        <w:trPr>
          <w:cantSplit/>
        </w:trPr>
        <w:tc>
          <w:tcPr>
            <w:tcW w:w="2969" w:type="dxa"/>
            <w:tcBorders>
              <w:top w:val="single" w:sz="6" w:space="0" w:color="auto"/>
              <w:left w:val="single" w:sz="6" w:space="0" w:color="auto"/>
              <w:bottom w:val="single" w:sz="6" w:space="0" w:color="auto"/>
              <w:right w:val="single" w:sz="6" w:space="0" w:color="auto"/>
            </w:tcBorders>
          </w:tcPr>
          <w:p w14:paraId="2BE24152" w14:textId="77777777" w:rsidR="005341FA" w:rsidRPr="00F95735" w:rsidRDefault="005341FA" w:rsidP="00456E3F">
            <w:pPr>
              <w:widowControl w:val="0"/>
              <w:tabs>
                <w:tab w:val="left" w:pos="9214"/>
              </w:tabs>
              <w:spacing w:after="0"/>
              <w:rPr>
                <w:rFonts w:ascii="Times New Roman" w:hAnsi="Times New Roman"/>
                <w:b/>
                <w:sz w:val="24"/>
                <w:szCs w:val="24"/>
                <w:lang w:val="ro-RO"/>
              </w:rPr>
            </w:pPr>
            <w:r w:rsidRPr="00F95735">
              <w:rPr>
                <w:rFonts w:ascii="Times New Roman" w:hAnsi="Times New Roman"/>
                <w:b/>
                <w:sz w:val="24"/>
                <w:szCs w:val="24"/>
              </w:rPr>
              <w:t xml:space="preserve">Стадия </w:t>
            </w:r>
            <w:r w:rsidRPr="00F95735">
              <w:rPr>
                <w:rFonts w:ascii="Times New Roman" w:hAnsi="Times New Roman"/>
                <w:b/>
                <w:sz w:val="24"/>
                <w:szCs w:val="24"/>
                <w:lang w:val="ro-RO"/>
              </w:rPr>
              <w:t xml:space="preserve">III: </w:t>
            </w:r>
            <w:r w:rsidRPr="00F95735">
              <w:rPr>
                <w:rFonts w:ascii="Times New Roman" w:hAnsi="Times New Roman"/>
                <w:b/>
                <w:sz w:val="24"/>
                <w:szCs w:val="24"/>
              </w:rPr>
              <w:t xml:space="preserve">выраженная </w:t>
            </w:r>
            <w:proofErr w:type="spellStart"/>
            <w:r w:rsidRPr="00F95735">
              <w:rPr>
                <w:rFonts w:ascii="Times New Roman" w:hAnsi="Times New Roman"/>
                <w:b/>
                <w:sz w:val="24"/>
                <w:szCs w:val="24"/>
              </w:rPr>
              <w:t>иммуносупрессия</w:t>
            </w:r>
            <w:proofErr w:type="spellEnd"/>
          </w:p>
        </w:tc>
        <w:tc>
          <w:tcPr>
            <w:tcW w:w="1559" w:type="dxa"/>
            <w:tcBorders>
              <w:top w:val="single" w:sz="6" w:space="0" w:color="auto"/>
              <w:left w:val="single" w:sz="6" w:space="0" w:color="auto"/>
              <w:bottom w:val="single" w:sz="6" w:space="0" w:color="auto"/>
              <w:right w:val="single" w:sz="6" w:space="0" w:color="auto"/>
            </w:tcBorders>
          </w:tcPr>
          <w:p w14:paraId="21F0A475" w14:textId="77777777" w:rsidR="005341FA" w:rsidRPr="00F95735" w:rsidRDefault="005341FA" w:rsidP="00456E3F">
            <w:pPr>
              <w:widowControl w:val="0"/>
              <w:tabs>
                <w:tab w:val="left" w:pos="9214"/>
              </w:tabs>
              <w:spacing w:after="0"/>
              <w:jc w:val="center"/>
              <w:rPr>
                <w:rFonts w:ascii="Times New Roman" w:hAnsi="Times New Roman"/>
                <w:sz w:val="24"/>
                <w:szCs w:val="24"/>
                <w:highlight w:val="red"/>
                <w:lang w:val="ro-RO"/>
              </w:rPr>
            </w:pPr>
            <w:r w:rsidRPr="00F95735">
              <w:rPr>
                <w:rFonts w:ascii="Times New Roman" w:hAnsi="Times New Roman"/>
                <w:sz w:val="24"/>
                <w:szCs w:val="24"/>
                <w:lang w:val="ro-RO"/>
              </w:rPr>
              <w:t>&lt;750</w:t>
            </w:r>
          </w:p>
        </w:tc>
        <w:tc>
          <w:tcPr>
            <w:tcW w:w="709" w:type="dxa"/>
            <w:tcBorders>
              <w:top w:val="single" w:sz="6" w:space="0" w:color="auto"/>
              <w:left w:val="single" w:sz="6" w:space="0" w:color="auto"/>
              <w:bottom w:val="single" w:sz="6" w:space="0" w:color="auto"/>
              <w:right w:val="single" w:sz="6" w:space="0" w:color="auto"/>
            </w:tcBorders>
          </w:tcPr>
          <w:p w14:paraId="27E1E2CA" w14:textId="77777777" w:rsidR="005341FA" w:rsidRPr="00F95735" w:rsidRDefault="005341FA" w:rsidP="00456E3F">
            <w:pPr>
              <w:widowControl w:val="0"/>
              <w:tabs>
                <w:tab w:val="left" w:pos="9214"/>
              </w:tabs>
              <w:spacing w:after="0"/>
              <w:jc w:val="center"/>
              <w:rPr>
                <w:rFonts w:ascii="Times New Roman" w:hAnsi="Times New Roman"/>
                <w:sz w:val="24"/>
                <w:szCs w:val="24"/>
                <w:highlight w:val="red"/>
                <w:lang w:val="ro-RO"/>
              </w:rPr>
            </w:pPr>
            <w:r w:rsidRPr="00F95735">
              <w:rPr>
                <w:rFonts w:ascii="Times New Roman" w:hAnsi="Times New Roman"/>
                <w:sz w:val="24"/>
                <w:szCs w:val="24"/>
                <w:lang w:val="ro-RO"/>
              </w:rPr>
              <w:t>&lt;15</w:t>
            </w:r>
          </w:p>
        </w:tc>
        <w:tc>
          <w:tcPr>
            <w:tcW w:w="1559" w:type="dxa"/>
            <w:tcBorders>
              <w:top w:val="single" w:sz="6" w:space="0" w:color="auto"/>
              <w:left w:val="single" w:sz="6" w:space="0" w:color="auto"/>
              <w:bottom w:val="single" w:sz="6" w:space="0" w:color="auto"/>
              <w:right w:val="single" w:sz="6" w:space="0" w:color="auto"/>
            </w:tcBorders>
          </w:tcPr>
          <w:p w14:paraId="1FC62166"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&lt;500</w:t>
            </w:r>
          </w:p>
        </w:tc>
        <w:tc>
          <w:tcPr>
            <w:tcW w:w="709" w:type="dxa"/>
            <w:tcBorders>
              <w:top w:val="single" w:sz="6" w:space="0" w:color="auto"/>
              <w:left w:val="single" w:sz="6" w:space="0" w:color="auto"/>
              <w:bottom w:val="single" w:sz="6" w:space="0" w:color="auto"/>
              <w:right w:val="single" w:sz="6" w:space="0" w:color="auto"/>
            </w:tcBorders>
          </w:tcPr>
          <w:p w14:paraId="0EFBFA82"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&lt;15</w:t>
            </w:r>
          </w:p>
        </w:tc>
        <w:tc>
          <w:tcPr>
            <w:tcW w:w="1559" w:type="dxa"/>
            <w:tcBorders>
              <w:top w:val="single" w:sz="6" w:space="0" w:color="auto"/>
              <w:left w:val="single" w:sz="6" w:space="0" w:color="auto"/>
              <w:bottom w:val="single" w:sz="6" w:space="0" w:color="auto"/>
              <w:right w:val="single" w:sz="6" w:space="0" w:color="auto"/>
            </w:tcBorders>
          </w:tcPr>
          <w:p w14:paraId="73C60665"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&lt;200</w:t>
            </w:r>
          </w:p>
        </w:tc>
        <w:tc>
          <w:tcPr>
            <w:tcW w:w="713" w:type="dxa"/>
            <w:tcBorders>
              <w:top w:val="single" w:sz="6" w:space="0" w:color="auto"/>
              <w:left w:val="single" w:sz="6" w:space="0" w:color="auto"/>
              <w:bottom w:val="single" w:sz="6" w:space="0" w:color="auto"/>
              <w:right w:val="single" w:sz="6" w:space="0" w:color="auto"/>
            </w:tcBorders>
          </w:tcPr>
          <w:p w14:paraId="0EF0413D" w14:textId="77777777" w:rsidR="005341FA" w:rsidRPr="00F95735" w:rsidRDefault="005341FA" w:rsidP="00456E3F">
            <w:pPr>
              <w:widowControl w:val="0"/>
              <w:tabs>
                <w:tab w:val="left" w:pos="9214"/>
              </w:tabs>
              <w:spacing w:after="0"/>
              <w:jc w:val="center"/>
              <w:rPr>
                <w:rFonts w:ascii="Times New Roman" w:hAnsi="Times New Roman"/>
                <w:sz w:val="24"/>
                <w:szCs w:val="24"/>
                <w:lang w:val="ro-RO"/>
              </w:rPr>
            </w:pPr>
            <w:r w:rsidRPr="00F95735">
              <w:rPr>
                <w:rFonts w:ascii="Times New Roman" w:hAnsi="Times New Roman"/>
                <w:sz w:val="24"/>
                <w:szCs w:val="24"/>
                <w:lang w:val="ro-RO"/>
              </w:rPr>
              <w:t>&lt;15</w:t>
            </w:r>
          </w:p>
        </w:tc>
      </w:tr>
    </w:tbl>
    <w:tbl>
      <w:tblPr>
        <w:tblpPr w:leftFromText="180" w:rightFromText="180" w:vertAnchor="text" w:horzAnchor="margin" w:tblpY="155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590"/>
        <w:gridCol w:w="2165"/>
        <w:gridCol w:w="17"/>
        <w:gridCol w:w="560"/>
        <w:gridCol w:w="2118"/>
        <w:gridCol w:w="27"/>
        <w:gridCol w:w="550"/>
        <w:gridCol w:w="2236"/>
      </w:tblGrid>
      <w:tr w:rsidR="005341FA" w14:paraId="7AD9A423" w14:textId="77777777" w:rsidTr="003754ED">
        <w:tc>
          <w:tcPr>
            <w:tcW w:w="1513" w:type="dxa"/>
            <w:shd w:val="clear" w:color="auto" w:fill="auto"/>
          </w:tcPr>
          <w:p w14:paraId="48A16E44" w14:textId="77777777" w:rsidR="005341FA" w:rsidRPr="004742AA" w:rsidRDefault="005341FA" w:rsidP="00456E3F">
            <w:pPr>
              <w:tabs>
                <w:tab w:val="left" w:pos="700"/>
                <w:tab w:val="left" w:pos="9214"/>
              </w:tabs>
              <w:spacing w:after="0"/>
              <w:jc w:val="both"/>
              <w:rPr>
                <w:rFonts w:ascii="Times New Roman" w:hAnsi="Times New Roman"/>
                <w:b/>
                <w:color w:val="000000"/>
                <w:sz w:val="24"/>
                <w:szCs w:val="24"/>
              </w:rPr>
            </w:pPr>
            <w:r w:rsidRPr="004742AA">
              <w:rPr>
                <w:rFonts w:ascii="Times New Roman" w:hAnsi="Times New Roman"/>
                <w:b/>
                <w:color w:val="000000"/>
                <w:sz w:val="24"/>
                <w:szCs w:val="24"/>
              </w:rPr>
              <w:t xml:space="preserve">Возраст </w:t>
            </w:r>
          </w:p>
        </w:tc>
        <w:tc>
          <w:tcPr>
            <w:tcW w:w="2772" w:type="dxa"/>
            <w:gridSpan w:val="3"/>
            <w:shd w:val="clear" w:color="auto" w:fill="auto"/>
          </w:tcPr>
          <w:p w14:paraId="74101179" w14:textId="77777777" w:rsidR="005341FA" w:rsidRPr="004742AA" w:rsidRDefault="005341FA" w:rsidP="00456E3F">
            <w:pPr>
              <w:tabs>
                <w:tab w:val="left" w:pos="700"/>
                <w:tab w:val="left" w:pos="9214"/>
              </w:tabs>
              <w:spacing w:after="0"/>
              <w:jc w:val="center"/>
              <w:rPr>
                <w:rFonts w:ascii="Times New Roman" w:hAnsi="Times New Roman"/>
                <w:b/>
                <w:color w:val="000000"/>
                <w:sz w:val="24"/>
                <w:szCs w:val="24"/>
                <w:lang w:val="ro-RO"/>
              </w:rPr>
            </w:pPr>
            <w:r w:rsidRPr="004742AA">
              <w:rPr>
                <w:rFonts w:ascii="Times New Roman" w:hAnsi="Times New Roman"/>
                <w:b/>
                <w:color w:val="000000"/>
                <w:sz w:val="24"/>
                <w:szCs w:val="24"/>
                <w:lang w:val="ro-RO"/>
              </w:rPr>
              <w:t>A</w:t>
            </w:r>
          </w:p>
        </w:tc>
        <w:tc>
          <w:tcPr>
            <w:tcW w:w="2705" w:type="dxa"/>
            <w:gridSpan w:val="3"/>
            <w:shd w:val="clear" w:color="auto" w:fill="auto"/>
          </w:tcPr>
          <w:p w14:paraId="277B48F1" w14:textId="77777777" w:rsidR="005341FA" w:rsidRPr="004742AA" w:rsidRDefault="005341FA" w:rsidP="00456E3F">
            <w:pPr>
              <w:tabs>
                <w:tab w:val="left" w:pos="700"/>
                <w:tab w:val="left" w:pos="9214"/>
              </w:tabs>
              <w:spacing w:after="0"/>
              <w:jc w:val="center"/>
              <w:rPr>
                <w:rFonts w:ascii="Times New Roman" w:hAnsi="Times New Roman"/>
                <w:b/>
                <w:color w:val="000000"/>
                <w:sz w:val="24"/>
                <w:szCs w:val="24"/>
                <w:lang w:val="ro-RO"/>
              </w:rPr>
            </w:pPr>
            <w:r w:rsidRPr="004742AA">
              <w:rPr>
                <w:rFonts w:ascii="Times New Roman" w:hAnsi="Times New Roman"/>
                <w:b/>
                <w:color w:val="000000"/>
                <w:sz w:val="24"/>
                <w:szCs w:val="24"/>
                <w:lang w:val="ro-RO"/>
              </w:rPr>
              <w:t>B</w:t>
            </w:r>
          </w:p>
        </w:tc>
        <w:tc>
          <w:tcPr>
            <w:tcW w:w="2786" w:type="dxa"/>
            <w:gridSpan w:val="2"/>
            <w:shd w:val="clear" w:color="auto" w:fill="auto"/>
          </w:tcPr>
          <w:p w14:paraId="3FAA144D" w14:textId="77777777" w:rsidR="005341FA" w:rsidRPr="004742AA" w:rsidRDefault="005341FA" w:rsidP="00456E3F">
            <w:pPr>
              <w:tabs>
                <w:tab w:val="left" w:pos="700"/>
                <w:tab w:val="left" w:pos="9214"/>
              </w:tabs>
              <w:spacing w:after="0"/>
              <w:jc w:val="center"/>
              <w:rPr>
                <w:rFonts w:ascii="Times New Roman" w:hAnsi="Times New Roman"/>
                <w:b/>
                <w:color w:val="000000"/>
                <w:sz w:val="24"/>
                <w:szCs w:val="24"/>
                <w:lang w:val="ro-RO"/>
              </w:rPr>
            </w:pPr>
            <w:r w:rsidRPr="004742AA">
              <w:rPr>
                <w:rFonts w:ascii="Times New Roman" w:hAnsi="Times New Roman"/>
                <w:b/>
                <w:color w:val="000000"/>
                <w:sz w:val="24"/>
                <w:szCs w:val="24"/>
                <w:lang w:val="ro-RO"/>
              </w:rPr>
              <w:t>C</w:t>
            </w:r>
          </w:p>
        </w:tc>
      </w:tr>
      <w:tr w:rsidR="005341FA" w14:paraId="2280BFD4" w14:textId="77777777" w:rsidTr="003754ED">
        <w:trPr>
          <w:trHeight w:val="273"/>
        </w:trPr>
        <w:tc>
          <w:tcPr>
            <w:tcW w:w="1513" w:type="dxa"/>
            <w:shd w:val="clear" w:color="auto" w:fill="auto"/>
          </w:tcPr>
          <w:p w14:paraId="0A7ACE93"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en-US"/>
              </w:rPr>
            </w:pPr>
            <w:r w:rsidRPr="002C2CD4">
              <w:rPr>
                <w:rFonts w:ascii="Times New Roman" w:hAnsi="Times New Roman"/>
                <w:color w:val="000000"/>
                <w:sz w:val="24"/>
                <w:szCs w:val="24"/>
                <w:lang w:val="en-US"/>
              </w:rPr>
              <w:t xml:space="preserve">&lt;12 </w:t>
            </w:r>
            <w:proofErr w:type="spellStart"/>
            <w:r w:rsidRPr="002C2CD4">
              <w:rPr>
                <w:rFonts w:ascii="Times New Roman" w:hAnsi="Times New Roman"/>
                <w:color w:val="000000"/>
                <w:sz w:val="24"/>
                <w:szCs w:val="24"/>
                <w:lang w:val="en-US"/>
              </w:rPr>
              <w:t>месяцев</w:t>
            </w:r>
            <w:proofErr w:type="spellEnd"/>
          </w:p>
        </w:tc>
        <w:tc>
          <w:tcPr>
            <w:tcW w:w="590" w:type="dxa"/>
            <w:vMerge w:val="restart"/>
            <w:shd w:val="clear" w:color="auto" w:fill="auto"/>
          </w:tcPr>
          <w:p w14:paraId="24539A9F" w14:textId="77777777" w:rsidR="005341FA" w:rsidRPr="002C2CD4" w:rsidRDefault="005341FA" w:rsidP="00456E3F">
            <w:pPr>
              <w:tabs>
                <w:tab w:val="left" w:pos="700"/>
                <w:tab w:val="left" w:pos="9214"/>
              </w:tabs>
              <w:spacing w:after="0"/>
              <w:jc w:val="center"/>
              <w:rPr>
                <w:rFonts w:ascii="Times New Roman" w:hAnsi="Times New Roman"/>
                <w:color w:val="000000"/>
                <w:sz w:val="24"/>
                <w:szCs w:val="24"/>
                <w:lang w:val="ro-RO"/>
              </w:rPr>
            </w:pPr>
          </w:p>
          <w:p w14:paraId="365F8899" w14:textId="77777777" w:rsidR="005341FA" w:rsidRPr="002C2CD4" w:rsidRDefault="005341FA" w:rsidP="00456E3F">
            <w:pPr>
              <w:tabs>
                <w:tab w:val="left" w:pos="700"/>
                <w:tab w:val="left" w:pos="9214"/>
              </w:tabs>
              <w:spacing w:after="0"/>
              <w:jc w:val="center"/>
              <w:rPr>
                <w:rFonts w:ascii="Times New Roman" w:hAnsi="Times New Roman"/>
                <w:color w:val="000000"/>
                <w:sz w:val="24"/>
                <w:szCs w:val="24"/>
                <w:lang w:val="ro-RO"/>
              </w:rPr>
            </w:pPr>
            <w:r w:rsidRPr="002C2CD4">
              <w:rPr>
                <w:rFonts w:ascii="Times New Roman" w:hAnsi="Times New Roman"/>
                <w:color w:val="000000"/>
                <w:sz w:val="24"/>
                <w:szCs w:val="24"/>
                <w:lang w:val="ro-RO"/>
              </w:rPr>
              <w:t>A1</w:t>
            </w:r>
          </w:p>
          <w:p w14:paraId="0A083053"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7732925A"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&gt;1500 (&gt;25%)</w:t>
            </w:r>
          </w:p>
        </w:tc>
        <w:tc>
          <w:tcPr>
            <w:tcW w:w="577" w:type="dxa"/>
            <w:gridSpan w:val="2"/>
            <w:vMerge w:val="restart"/>
            <w:shd w:val="clear" w:color="auto" w:fill="auto"/>
          </w:tcPr>
          <w:p w14:paraId="6A257B5B"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3AFA4B38"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B1</w:t>
            </w:r>
          </w:p>
        </w:tc>
        <w:tc>
          <w:tcPr>
            <w:tcW w:w="2118" w:type="dxa"/>
            <w:shd w:val="clear" w:color="auto" w:fill="auto"/>
          </w:tcPr>
          <w:p w14:paraId="2F24722B"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&gt;1500 (&gt;25%)</w:t>
            </w:r>
          </w:p>
        </w:tc>
        <w:tc>
          <w:tcPr>
            <w:tcW w:w="577" w:type="dxa"/>
            <w:gridSpan w:val="2"/>
            <w:vMerge w:val="restart"/>
            <w:shd w:val="clear" w:color="auto" w:fill="auto"/>
          </w:tcPr>
          <w:p w14:paraId="243CB8C2"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4888BBD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vertAlign w:val="superscript"/>
                <w:lang w:val="ro-RO"/>
              </w:rPr>
            </w:pPr>
            <w:r w:rsidRPr="002C2CD4">
              <w:rPr>
                <w:rFonts w:ascii="Times New Roman" w:hAnsi="Times New Roman"/>
                <w:color w:val="000000"/>
                <w:sz w:val="24"/>
                <w:szCs w:val="24"/>
                <w:lang w:val="ro-RO"/>
              </w:rPr>
              <w:t>C1</w:t>
            </w:r>
            <w:r w:rsidRPr="002C2CD4">
              <w:rPr>
                <w:rFonts w:ascii="Times New Roman" w:hAnsi="Times New Roman"/>
                <w:color w:val="000000"/>
                <w:sz w:val="24"/>
                <w:szCs w:val="24"/>
                <w:vertAlign w:val="superscript"/>
                <w:lang w:val="ro-RO"/>
              </w:rPr>
              <w:t>*</w:t>
            </w:r>
          </w:p>
        </w:tc>
        <w:tc>
          <w:tcPr>
            <w:tcW w:w="2236" w:type="dxa"/>
            <w:shd w:val="clear" w:color="auto" w:fill="auto"/>
          </w:tcPr>
          <w:p w14:paraId="409B57B6"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&gt;1500 (&gt;25%)</w:t>
            </w:r>
          </w:p>
        </w:tc>
      </w:tr>
      <w:tr w:rsidR="005341FA" w14:paraId="188274D5" w14:textId="77777777" w:rsidTr="003754ED">
        <w:tc>
          <w:tcPr>
            <w:tcW w:w="1513" w:type="dxa"/>
            <w:shd w:val="clear" w:color="auto" w:fill="auto"/>
          </w:tcPr>
          <w:p w14:paraId="404BF245"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rPr>
            </w:pPr>
            <w:r w:rsidRPr="002C2CD4">
              <w:rPr>
                <w:rFonts w:ascii="Times New Roman" w:hAnsi="Times New Roman"/>
                <w:color w:val="000000"/>
                <w:sz w:val="24"/>
                <w:szCs w:val="24"/>
                <w:lang w:val="ro-RO"/>
              </w:rPr>
              <w:t xml:space="preserve">1-5 </w:t>
            </w:r>
            <w:r w:rsidRPr="002C2CD4">
              <w:rPr>
                <w:rFonts w:ascii="Times New Roman" w:hAnsi="Times New Roman"/>
                <w:color w:val="000000"/>
                <w:sz w:val="24"/>
                <w:szCs w:val="24"/>
              </w:rPr>
              <w:t>лет</w:t>
            </w:r>
          </w:p>
        </w:tc>
        <w:tc>
          <w:tcPr>
            <w:tcW w:w="590" w:type="dxa"/>
            <w:vMerge/>
            <w:shd w:val="clear" w:color="auto" w:fill="auto"/>
          </w:tcPr>
          <w:p w14:paraId="3C9A1B21"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7F0FA790"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750-1499(15-24%)</w:t>
            </w:r>
          </w:p>
        </w:tc>
        <w:tc>
          <w:tcPr>
            <w:tcW w:w="577" w:type="dxa"/>
            <w:gridSpan w:val="2"/>
            <w:vMerge/>
            <w:shd w:val="clear" w:color="auto" w:fill="auto"/>
          </w:tcPr>
          <w:p w14:paraId="169C32B4"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18" w:type="dxa"/>
            <w:shd w:val="clear" w:color="auto" w:fill="auto"/>
          </w:tcPr>
          <w:p w14:paraId="0151F2BE"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750-1499(15-24%)</w:t>
            </w:r>
          </w:p>
        </w:tc>
        <w:tc>
          <w:tcPr>
            <w:tcW w:w="577" w:type="dxa"/>
            <w:gridSpan w:val="2"/>
            <w:vMerge/>
            <w:shd w:val="clear" w:color="auto" w:fill="auto"/>
          </w:tcPr>
          <w:p w14:paraId="3FDA2436"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236" w:type="dxa"/>
            <w:shd w:val="clear" w:color="auto" w:fill="auto"/>
          </w:tcPr>
          <w:p w14:paraId="2EAC0682"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750-1499(15-24%)</w:t>
            </w:r>
          </w:p>
        </w:tc>
      </w:tr>
      <w:tr w:rsidR="005341FA" w14:paraId="01ABFC88" w14:textId="77777777" w:rsidTr="003754ED">
        <w:tc>
          <w:tcPr>
            <w:tcW w:w="1513" w:type="dxa"/>
            <w:shd w:val="clear" w:color="auto" w:fill="auto"/>
          </w:tcPr>
          <w:p w14:paraId="5FC8CD6B"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rPr>
            </w:pPr>
            <w:r w:rsidRPr="002C2CD4">
              <w:rPr>
                <w:rFonts w:ascii="Times New Roman" w:hAnsi="Times New Roman"/>
                <w:color w:val="000000"/>
                <w:sz w:val="24"/>
                <w:szCs w:val="24"/>
                <w:lang w:val="ro-RO"/>
              </w:rPr>
              <w:t>6-12</w:t>
            </w:r>
            <w:r w:rsidRPr="002C2CD4">
              <w:rPr>
                <w:rFonts w:ascii="Times New Roman" w:hAnsi="Times New Roman"/>
                <w:color w:val="000000"/>
                <w:sz w:val="24"/>
                <w:szCs w:val="24"/>
              </w:rPr>
              <w:t>лет</w:t>
            </w:r>
          </w:p>
        </w:tc>
        <w:tc>
          <w:tcPr>
            <w:tcW w:w="590" w:type="dxa"/>
            <w:vMerge/>
            <w:shd w:val="clear" w:color="auto" w:fill="auto"/>
          </w:tcPr>
          <w:p w14:paraId="357D6AFF"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277E8C6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&gt;500 (&gt;25%)</w:t>
            </w:r>
          </w:p>
        </w:tc>
        <w:tc>
          <w:tcPr>
            <w:tcW w:w="577" w:type="dxa"/>
            <w:gridSpan w:val="2"/>
            <w:vMerge/>
            <w:shd w:val="clear" w:color="auto" w:fill="auto"/>
          </w:tcPr>
          <w:p w14:paraId="3CDD4E78"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18" w:type="dxa"/>
            <w:shd w:val="clear" w:color="auto" w:fill="auto"/>
          </w:tcPr>
          <w:p w14:paraId="11181F86"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&gt;500 (&gt;25%)</w:t>
            </w:r>
          </w:p>
        </w:tc>
        <w:tc>
          <w:tcPr>
            <w:tcW w:w="577" w:type="dxa"/>
            <w:gridSpan w:val="2"/>
            <w:vMerge/>
            <w:shd w:val="clear" w:color="auto" w:fill="auto"/>
          </w:tcPr>
          <w:p w14:paraId="657E078F"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236" w:type="dxa"/>
            <w:shd w:val="clear" w:color="auto" w:fill="auto"/>
          </w:tcPr>
          <w:p w14:paraId="2EF4D56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&gt;500 (&gt;25%)</w:t>
            </w:r>
          </w:p>
        </w:tc>
      </w:tr>
      <w:tr w:rsidR="005341FA" w14:paraId="73E60F2E" w14:textId="77777777" w:rsidTr="003754ED">
        <w:tc>
          <w:tcPr>
            <w:tcW w:w="1513" w:type="dxa"/>
            <w:shd w:val="clear" w:color="auto" w:fill="auto"/>
          </w:tcPr>
          <w:p w14:paraId="3E03A9A6"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en-US"/>
              </w:rPr>
            </w:pPr>
            <w:r w:rsidRPr="002C2CD4">
              <w:rPr>
                <w:rFonts w:ascii="Times New Roman" w:hAnsi="Times New Roman"/>
                <w:color w:val="000000"/>
                <w:sz w:val="24"/>
                <w:szCs w:val="24"/>
                <w:lang w:val="en-US"/>
              </w:rPr>
              <w:t xml:space="preserve">&lt;12 </w:t>
            </w:r>
            <w:proofErr w:type="spellStart"/>
            <w:r w:rsidRPr="002C2CD4">
              <w:rPr>
                <w:rFonts w:ascii="Times New Roman" w:hAnsi="Times New Roman"/>
                <w:color w:val="000000"/>
                <w:sz w:val="24"/>
                <w:szCs w:val="24"/>
                <w:lang w:val="en-US"/>
              </w:rPr>
              <w:t>месяцев</w:t>
            </w:r>
            <w:proofErr w:type="spellEnd"/>
          </w:p>
        </w:tc>
        <w:tc>
          <w:tcPr>
            <w:tcW w:w="590" w:type="dxa"/>
            <w:vMerge w:val="restart"/>
            <w:shd w:val="clear" w:color="auto" w:fill="auto"/>
          </w:tcPr>
          <w:p w14:paraId="2D9020A5"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0D413488"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A2</w:t>
            </w:r>
          </w:p>
        </w:tc>
        <w:tc>
          <w:tcPr>
            <w:tcW w:w="2165" w:type="dxa"/>
            <w:shd w:val="clear" w:color="auto" w:fill="auto"/>
          </w:tcPr>
          <w:p w14:paraId="1989100A"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750-1499 (15-24%)</w:t>
            </w:r>
          </w:p>
        </w:tc>
        <w:tc>
          <w:tcPr>
            <w:tcW w:w="577" w:type="dxa"/>
            <w:gridSpan w:val="2"/>
            <w:vMerge w:val="restart"/>
            <w:shd w:val="clear" w:color="auto" w:fill="auto"/>
          </w:tcPr>
          <w:p w14:paraId="3A38FFD0"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37BAA08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B2</w:t>
            </w:r>
          </w:p>
        </w:tc>
        <w:tc>
          <w:tcPr>
            <w:tcW w:w="2118" w:type="dxa"/>
            <w:shd w:val="clear" w:color="auto" w:fill="auto"/>
          </w:tcPr>
          <w:p w14:paraId="0DAD76AC"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750-1499 (15-24%)</w:t>
            </w:r>
          </w:p>
        </w:tc>
        <w:tc>
          <w:tcPr>
            <w:tcW w:w="577" w:type="dxa"/>
            <w:gridSpan w:val="2"/>
            <w:vMerge w:val="restart"/>
            <w:shd w:val="clear" w:color="auto" w:fill="auto"/>
          </w:tcPr>
          <w:p w14:paraId="52AE623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06FB1853"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vertAlign w:val="superscript"/>
                <w:lang w:val="ro-RO"/>
              </w:rPr>
            </w:pPr>
            <w:r w:rsidRPr="002C2CD4">
              <w:rPr>
                <w:rFonts w:ascii="Times New Roman" w:hAnsi="Times New Roman"/>
                <w:color w:val="000000"/>
                <w:sz w:val="24"/>
                <w:szCs w:val="24"/>
                <w:lang w:val="ro-RO"/>
              </w:rPr>
              <w:t>C2</w:t>
            </w:r>
            <w:r w:rsidRPr="002C2CD4">
              <w:rPr>
                <w:rFonts w:ascii="Times New Roman" w:hAnsi="Times New Roman"/>
                <w:color w:val="000000"/>
                <w:sz w:val="24"/>
                <w:szCs w:val="24"/>
                <w:vertAlign w:val="superscript"/>
                <w:lang w:val="ro-RO"/>
              </w:rPr>
              <w:t>*</w:t>
            </w:r>
          </w:p>
        </w:tc>
        <w:tc>
          <w:tcPr>
            <w:tcW w:w="2236" w:type="dxa"/>
            <w:shd w:val="clear" w:color="auto" w:fill="auto"/>
          </w:tcPr>
          <w:p w14:paraId="69E0E60A"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750-1499 (15-24%)</w:t>
            </w:r>
          </w:p>
        </w:tc>
      </w:tr>
      <w:tr w:rsidR="005341FA" w14:paraId="5C2B7912" w14:textId="77777777" w:rsidTr="003754ED">
        <w:tc>
          <w:tcPr>
            <w:tcW w:w="1513" w:type="dxa"/>
            <w:shd w:val="clear" w:color="auto" w:fill="auto"/>
          </w:tcPr>
          <w:p w14:paraId="5BE15A16"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rPr>
            </w:pPr>
            <w:r w:rsidRPr="002C2CD4">
              <w:rPr>
                <w:rFonts w:ascii="Times New Roman" w:hAnsi="Times New Roman"/>
                <w:color w:val="000000"/>
                <w:sz w:val="24"/>
                <w:szCs w:val="24"/>
                <w:lang w:val="ro-RO"/>
              </w:rPr>
              <w:t xml:space="preserve">1-5 </w:t>
            </w:r>
            <w:r w:rsidRPr="002C2CD4">
              <w:rPr>
                <w:rFonts w:ascii="Times New Roman" w:hAnsi="Times New Roman"/>
                <w:color w:val="000000"/>
                <w:sz w:val="24"/>
                <w:szCs w:val="24"/>
              </w:rPr>
              <w:t>лет</w:t>
            </w:r>
          </w:p>
        </w:tc>
        <w:tc>
          <w:tcPr>
            <w:tcW w:w="590" w:type="dxa"/>
            <w:vMerge/>
            <w:shd w:val="clear" w:color="auto" w:fill="auto"/>
          </w:tcPr>
          <w:p w14:paraId="6F49D9ED"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7F3A546D"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500-999 (15-24%)</w:t>
            </w:r>
          </w:p>
        </w:tc>
        <w:tc>
          <w:tcPr>
            <w:tcW w:w="577" w:type="dxa"/>
            <w:gridSpan w:val="2"/>
            <w:vMerge/>
            <w:shd w:val="clear" w:color="auto" w:fill="auto"/>
          </w:tcPr>
          <w:p w14:paraId="7BC5D932"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18" w:type="dxa"/>
            <w:shd w:val="clear" w:color="auto" w:fill="auto"/>
          </w:tcPr>
          <w:p w14:paraId="702A6040"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500-999 (15-24%)</w:t>
            </w:r>
          </w:p>
        </w:tc>
        <w:tc>
          <w:tcPr>
            <w:tcW w:w="577" w:type="dxa"/>
            <w:gridSpan w:val="2"/>
            <w:vMerge/>
            <w:shd w:val="clear" w:color="auto" w:fill="auto"/>
          </w:tcPr>
          <w:p w14:paraId="24BB78A7"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236" w:type="dxa"/>
            <w:shd w:val="clear" w:color="auto" w:fill="auto"/>
          </w:tcPr>
          <w:p w14:paraId="47106CD1"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500-999 (15-24%)</w:t>
            </w:r>
          </w:p>
        </w:tc>
      </w:tr>
      <w:tr w:rsidR="005341FA" w14:paraId="4917E8EB" w14:textId="77777777" w:rsidTr="003754ED">
        <w:tc>
          <w:tcPr>
            <w:tcW w:w="1513" w:type="dxa"/>
            <w:shd w:val="clear" w:color="auto" w:fill="auto"/>
          </w:tcPr>
          <w:p w14:paraId="0AD09E01"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rPr>
            </w:pPr>
            <w:r w:rsidRPr="002C2CD4">
              <w:rPr>
                <w:rFonts w:ascii="Times New Roman" w:hAnsi="Times New Roman"/>
                <w:color w:val="000000"/>
                <w:sz w:val="24"/>
                <w:szCs w:val="24"/>
                <w:lang w:val="ro-RO"/>
              </w:rPr>
              <w:t>6-12</w:t>
            </w:r>
            <w:r w:rsidRPr="002C2CD4">
              <w:rPr>
                <w:rFonts w:ascii="Times New Roman" w:hAnsi="Times New Roman"/>
                <w:color w:val="000000"/>
                <w:sz w:val="24"/>
                <w:szCs w:val="24"/>
              </w:rPr>
              <w:t>лет</w:t>
            </w:r>
          </w:p>
        </w:tc>
        <w:tc>
          <w:tcPr>
            <w:tcW w:w="590" w:type="dxa"/>
            <w:vMerge/>
            <w:shd w:val="clear" w:color="auto" w:fill="auto"/>
          </w:tcPr>
          <w:p w14:paraId="004A4683"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3C7FC145"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200-499 (15-24%)</w:t>
            </w:r>
          </w:p>
        </w:tc>
        <w:tc>
          <w:tcPr>
            <w:tcW w:w="577" w:type="dxa"/>
            <w:gridSpan w:val="2"/>
            <w:vMerge/>
            <w:shd w:val="clear" w:color="auto" w:fill="auto"/>
          </w:tcPr>
          <w:p w14:paraId="0C2637F5"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18" w:type="dxa"/>
            <w:shd w:val="clear" w:color="auto" w:fill="auto"/>
          </w:tcPr>
          <w:p w14:paraId="313D633C"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200-499 (15-24%)</w:t>
            </w:r>
          </w:p>
        </w:tc>
        <w:tc>
          <w:tcPr>
            <w:tcW w:w="577" w:type="dxa"/>
            <w:gridSpan w:val="2"/>
            <w:vMerge/>
            <w:shd w:val="clear" w:color="auto" w:fill="auto"/>
          </w:tcPr>
          <w:p w14:paraId="1B14B53D"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236" w:type="dxa"/>
            <w:shd w:val="clear" w:color="auto" w:fill="auto"/>
          </w:tcPr>
          <w:p w14:paraId="0479A0BB"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200-499 (15-24%)</w:t>
            </w:r>
          </w:p>
        </w:tc>
      </w:tr>
      <w:tr w:rsidR="005341FA" w14:paraId="265387DF" w14:textId="77777777" w:rsidTr="003754ED">
        <w:tc>
          <w:tcPr>
            <w:tcW w:w="1513" w:type="dxa"/>
            <w:shd w:val="clear" w:color="auto" w:fill="auto"/>
          </w:tcPr>
          <w:p w14:paraId="354F680C"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en-US"/>
              </w:rPr>
            </w:pPr>
            <w:r w:rsidRPr="002C2CD4">
              <w:rPr>
                <w:rFonts w:ascii="Times New Roman" w:hAnsi="Times New Roman"/>
                <w:color w:val="000000"/>
                <w:sz w:val="24"/>
                <w:szCs w:val="24"/>
                <w:lang w:val="en-US"/>
              </w:rPr>
              <w:t xml:space="preserve">&lt;12 </w:t>
            </w:r>
            <w:proofErr w:type="spellStart"/>
            <w:r w:rsidRPr="002C2CD4">
              <w:rPr>
                <w:rFonts w:ascii="Times New Roman" w:hAnsi="Times New Roman"/>
                <w:color w:val="000000"/>
                <w:sz w:val="24"/>
                <w:szCs w:val="24"/>
                <w:lang w:val="en-US"/>
              </w:rPr>
              <w:t>месяцев</w:t>
            </w:r>
            <w:proofErr w:type="spellEnd"/>
          </w:p>
        </w:tc>
        <w:tc>
          <w:tcPr>
            <w:tcW w:w="590" w:type="dxa"/>
            <w:vMerge w:val="restart"/>
            <w:shd w:val="clear" w:color="auto" w:fill="auto"/>
          </w:tcPr>
          <w:p w14:paraId="425764AF"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2DBE5CA0"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vertAlign w:val="superscript"/>
                <w:lang w:val="ro-RO"/>
              </w:rPr>
            </w:pPr>
            <w:r w:rsidRPr="002C2CD4">
              <w:rPr>
                <w:rFonts w:ascii="Times New Roman" w:hAnsi="Times New Roman"/>
                <w:color w:val="000000"/>
                <w:sz w:val="24"/>
                <w:szCs w:val="24"/>
                <w:lang w:val="ro-RO"/>
              </w:rPr>
              <w:t>A3</w:t>
            </w:r>
            <w:r w:rsidRPr="002C2CD4">
              <w:rPr>
                <w:rFonts w:ascii="Times New Roman" w:hAnsi="Times New Roman"/>
                <w:color w:val="000000"/>
                <w:sz w:val="24"/>
                <w:szCs w:val="24"/>
                <w:vertAlign w:val="superscript"/>
                <w:lang w:val="ro-RO"/>
              </w:rPr>
              <w:t>*</w:t>
            </w:r>
          </w:p>
        </w:tc>
        <w:tc>
          <w:tcPr>
            <w:tcW w:w="2165" w:type="dxa"/>
            <w:shd w:val="clear" w:color="auto" w:fill="auto"/>
          </w:tcPr>
          <w:p w14:paraId="7AF431CD"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&lt;750 (&lt;15%)</w:t>
            </w:r>
          </w:p>
        </w:tc>
        <w:tc>
          <w:tcPr>
            <w:tcW w:w="577" w:type="dxa"/>
            <w:gridSpan w:val="2"/>
            <w:vMerge w:val="restart"/>
            <w:shd w:val="clear" w:color="auto" w:fill="auto"/>
          </w:tcPr>
          <w:p w14:paraId="052770D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5520F38C"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vertAlign w:val="superscript"/>
                <w:lang w:val="ro-RO"/>
              </w:rPr>
            </w:pPr>
            <w:r w:rsidRPr="002C2CD4">
              <w:rPr>
                <w:rFonts w:ascii="Times New Roman" w:hAnsi="Times New Roman"/>
                <w:color w:val="000000"/>
                <w:sz w:val="24"/>
                <w:szCs w:val="24"/>
                <w:lang w:val="ro-RO"/>
              </w:rPr>
              <w:t>B3</w:t>
            </w:r>
            <w:r w:rsidRPr="002C2CD4">
              <w:rPr>
                <w:rFonts w:ascii="Times New Roman" w:hAnsi="Times New Roman"/>
                <w:color w:val="000000"/>
                <w:sz w:val="24"/>
                <w:szCs w:val="24"/>
                <w:vertAlign w:val="superscript"/>
                <w:lang w:val="ro-RO"/>
              </w:rPr>
              <w:t>*</w:t>
            </w:r>
          </w:p>
        </w:tc>
        <w:tc>
          <w:tcPr>
            <w:tcW w:w="2118" w:type="dxa"/>
            <w:shd w:val="clear" w:color="auto" w:fill="auto"/>
          </w:tcPr>
          <w:p w14:paraId="6C2C1CF8"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&lt;750 (&lt;15%)</w:t>
            </w:r>
          </w:p>
        </w:tc>
        <w:tc>
          <w:tcPr>
            <w:tcW w:w="577" w:type="dxa"/>
            <w:gridSpan w:val="2"/>
            <w:vMerge w:val="restart"/>
            <w:shd w:val="clear" w:color="auto" w:fill="auto"/>
          </w:tcPr>
          <w:p w14:paraId="7360517F"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p w14:paraId="51237BA2"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vertAlign w:val="superscript"/>
                <w:lang w:val="ro-RO"/>
              </w:rPr>
            </w:pPr>
            <w:r w:rsidRPr="002C2CD4">
              <w:rPr>
                <w:rFonts w:ascii="Times New Roman" w:hAnsi="Times New Roman"/>
                <w:color w:val="000000"/>
                <w:sz w:val="24"/>
                <w:szCs w:val="24"/>
                <w:lang w:val="ro-RO"/>
              </w:rPr>
              <w:t>C3</w:t>
            </w:r>
            <w:r w:rsidRPr="002C2CD4">
              <w:rPr>
                <w:rFonts w:ascii="Times New Roman" w:hAnsi="Times New Roman"/>
                <w:color w:val="000000"/>
                <w:sz w:val="24"/>
                <w:szCs w:val="24"/>
                <w:vertAlign w:val="superscript"/>
                <w:lang w:val="ro-RO"/>
              </w:rPr>
              <w:t>*</w:t>
            </w:r>
          </w:p>
        </w:tc>
        <w:tc>
          <w:tcPr>
            <w:tcW w:w="2236" w:type="dxa"/>
            <w:shd w:val="clear" w:color="auto" w:fill="auto"/>
          </w:tcPr>
          <w:p w14:paraId="594AD17D"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&lt;750 (&lt;15%)</w:t>
            </w:r>
          </w:p>
        </w:tc>
      </w:tr>
      <w:tr w:rsidR="005341FA" w14:paraId="29ED0197" w14:textId="77777777" w:rsidTr="003754ED">
        <w:tc>
          <w:tcPr>
            <w:tcW w:w="1513" w:type="dxa"/>
            <w:shd w:val="clear" w:color="auto" w:fill="auto"/>
          </w:tcPr>
          <w:p w14:paraId="6D903938"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rPr>
            </w:pPr>
            <w:r w:rsidRPr="002C2CD4">
              <w:rPr>
                <w:rFonts w:ascii="Times New Roman" w:hAnsi="Times New Roman"/>
                <w:color w:val="000000"/>
                <w:sz w:val="24"/>
                <w:szCs w:val="24"/>
                <w:lang w:val="ro-RO"/>
              </w:rPr>
              <w:t xml:space="preserve">1-5 </w:t>
            </w:r>
            <w:r w:rsidRPr="002C2CD4">
              <w:rPr>
                <w:rFonts w:ascii="Times New Roman" w:hAnsi="Times New Roman"/>
                <w:color w:val="000000"/>
                <w:sz w:val="24"/>
                <w:szCs w:val="24"/>
              </w:rPr>
              <w:t>лет</w:t>
            </w:r>
          </w:p>
        </w:tc>
        <w:tc>
          <w:tcPr>
            <w:tcW w:w="590" w:type="dxa"/>
            <w:vMerge/>
            <w:shd w:val="clear" w:color="auto" w:fill="auto"/>
          </w:tcPr>
          <w:p w14:paraId="50F016EC"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25AC460F"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&lt;500 (&lt;15%)</w:t>
            </w:r>
          </w:p>
        </w:tc>
        <w:tc>
          <w:tcPr>
            <w:tcW w:w="577" w:type="dxa"/>
            <w:gridSpan w:val="2"/>
            <w:vMerge/>
            <w:shd w:val="clear" w:color="auto" w:fill="auto"/>
          </w:tcPr>
          <w:p w14:paraId="5D087D9F"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18" w:type="dxa"/>
            <w:shd w:val="clear" w:color="auto" w:fill="auto"/>
          </w:tcPr>
          <w:p w14:paraId="29C8243D"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&lt;500 (&lt;15%)</w:t>
            </w:r>
          </w:p>
        </w:tc>
        <w:tc>
          <w:tcPr>
            <w:tcW w:w="577" w:type="dxa"/>
            <w:gridSpan w:val="2"/>
            <w:vMerge/>
            <w:shd w:val="clear" w:color="auto" w:fill="auto"/>
          </w:tcPr>
          <w:p w14:paraId="7E230C14"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236" w:type="dxa"/>
            <w:shd w:val="clear" w:color="auto" w:fill="auto"/>
          </w:tcPr>
          <w:p w14:paraId="219345E4"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&lt;500 (&lt;15%)</w:t>
            </w:r>
          </w:p>
        </w:tc>
      </w:tr>
      <w:tr w:rsidR="005341FA" w14:paraId="12A01B27" w14:textId="77777777" w:rsidTr="003754ED">
        <w:tc>
          <w:tcPr>
            <w:tcW w:w="1513" w:type="dxa"/>
            <w:shd w:val="clear" w:color="auto" w:fill="auto"/>
          </w:tcPr>
          <w:p w14:paraId="0462B575"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rPr>
            </w:pPr>
            <w:r w:rsidRPr="002C2CD4">
              <w:rPr>
                <w:rFonts w:ascii="Times New Roman" w:hAnsi="Times New Roman"/>
                <w:color w:val="000000"/>
                <w:sz w:val="24"/>
                <w:szCs w:val="24"/>
                <w:lang w:val="ro-RO"/>
              </w:rPr>
              <w:t>6-12</w:t>
            </w:r>
            <w:r w:rsidRPr="002C2CD4">
              <w:rPr>
                <w:rFonts w:ascii="Times New Roman" w:hAnsi="Times New Roman"/>
                <w:color w:val="000000"/>
                <w:sz w:val="24"/>
                <w:szCs w:val="24"/>
              </w:rPr>
              <w:t>лет</w:t>
            </w:r>
          </w:p>
        </w:tc>
        <w:tc>
          <w:tcPr>
            <w:tcW w:w="590" w:type="dxa"/>
            <w:vMerge/>
            <w:shd w:val="clear" w:color="auto" w:fill="auto"/>
          </w:tcPr>
          <w:p w14:paraId="59D7F470"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65" w:type="dxa"/>
            <w:shd w:val="clear" w:color="auto" w:fill="auto"/>
          </w:tcPr>
          <w:p w14:paraId="4CC9499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&lt;200 (&lt;15%)</w:t>
            </w:r>
          </w:p>
        </w:tc>
        <w:tc>
          <w:tcPr>
            <w:tcW w:w="577" w:type="dxa"/>
            <w:gridSpan w:val="2"/>
            <w:vMerge/>
            <w:shd w:val="clear" w:color="auto" w:fill="auto"/>
          </w:tcPr>
          <w:p w14:paraId="61195569"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118" w:type="dxa"/>
            <w:shd w:val="clear" w:color="auto" w:fill="auto"/>
          </w:tcPr>
          <w:p w14:paraId="23EE8D64"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&lt;200 (&lt;15%)</w:t>
            </w:r>
          </w:p>
        </w:tc>
        <w:tc>
          <w:tcPr>
            <w:tcW w:w="577" w:type="dxa"/>
            <w:gridSpan w:val="2"/>
            <w:vMerge/>
            <w:shd w:val="clear" w:color="auto" w:fill="auto"/>
          </w:tcPr>
          <w:p w14:paraId="11B2EC8E"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p>
        </w:tc>
        <w:tc>
          <w:tcPr>
            <w:tcW w:w="2236" w:type="dxa"/>
            <w:shd w:val="clear" w:color="auto" w:fill="auto"/>
          </w:tcPr>
          <w:p w14:paraId="1829B20B" w14:textId="77777777" w:rsidR="005341FA" w:rsidRPr="002C2CD4" w:rsidRDefault="005341FA" w:rsidP="00456E3F">
            <w:pPr>
              <w:tabs>
                <w:tab w:val="left" w:pos="700"/>
                <w:tab w:val="left" w:pos="9214"/>
              </w:tabs>
              <w:spacing w:after="0"/>
              <w:jc w:val="both"/>
              <w:rPr>
                <w:rFonts w:ascii="Times New Roman" w:hAnsi="Times New Roman"/>
                <w:color w:val="000000"/>
                <w:sz w:val="24"/>
                <w:szCs w:val="24"/>
                <w:lang w:val="ro-RO"/>
              </w:rPr>
            </w:pPr>
            <w:r w:rsidRPr="002C2CD4">
              <w:rPr>
                <w:rFonts w:ascii="Times New Roman" w:hAnsi="Times New Roman"/>
                <w:color w:val="000000"/>
                <w:sz w:val="24"/>
                <w:szCs w:val="24"/>
                <w:lang w:val="ro-RO"/>
              </w:rPr>
              <w:t>&lt;200 (&lt;15%)</w:t>
            </w:r>
          </w:p>
        </w:tc>
      </w:tr>
    </w:tbl>
    <w:p w14:paraId="233E61C4" w14:textId="30FCF4E1" w:rsidR="005341FA" w:rsidRPr="003754ED" w:rsidRDefault="005341FA" w:rsidP="00456E3F">
      <w:pPr>
        <w:tabs>
          <w:tab w:val="left" w:pos="9214"/>
        </w:tabs>
        <w:jc w:val="both"/>
        <w:rPr>
          <w:rFonts w:ascii="Times New Roman" w:hAnsi="Times New Roman"/>
          <w:sz w:val="24"/>
          <w:szCs w:val="24"/>
        </w:rPr>
      </w:pPr>
      <w:r w:rsidRPr="003754ED">
        <w:rPr>
          <w:rFonts w:ascii="Times New Roman" w:hAnsi="Times New Roman"/>
          <w:sz w:val="24"/>
          <w:szCs w:val="24"/>
        </w:rPr>
        <w:t xml:space="preserve">В таблице </w:t>
      </w:r>
      <w:r w:rsidR="00216FF4" w:rsidRPr="003754ED">
        <w:rPr>
          <w:rFonts w:ascii="Times New Roman" w:hAnsi="Times New Roman"/>
          <w:sz w:val="24"/>
          <w:szCs w:val="24"/>
        </w:rPr>
        <w:t xml:space="preserve">2 </w:t>
      </w:r>
      <w:r w:rsidRPr="003754ED">
        <w:rPr>
          <w:rFonts w:ascii="Times New Roman" w:hAnsi="Times New Roman"/>
          <w:sz w:val="24"/>
          <w:szCs w:val="24"/>
        </w:rPr>
        <w:t>ниже представлена клинико-иммунологическая классификация в зависимости от возраста ребенка</w:t>
      </w:r>
      <w:r w:rsidR="003754ED">
        <w:rPr>
          <w:rFonts w:ascii="Times New Roman" w:hAnsi="Times New Roman"/>
          <w:sz w:val="24"/>
          <w:szCs w:val="24"/>
        </w:rPr>
        <w:t>:</w:t>
      </w:r>
    </w:p>
    <w:p w14:paraId="69E40B57" w14:textId="4689E3EC" w:rsidR="003754ED" w:rsidRPr="003754ED" w:rsidRDefault="008266D9" w:rsidP="00456E3F">
      <w:pPr>
        <w:tabs>
          <w:tab w:val="left" w:pos="9214"/>
        </w:tabs>
        <w:jc w:val="both"/>
        <w:rPr>
          <w:rFonts w:ascii="Times New Roman" w:hAnsi="Times New Roman"/>
          <w:b/>
          <w:sz w:val="24"/>
          <w:szCs w:val="24"/>
        </w:rPr>
      </w:pPr>
      <w:r>
        <w:rPr>
          <w:rFonts w:ascii="Times New Roman" w:hAnsi="Times New Roman"/>
          <w:b/>
          <w:sz w:val="24"/>
          <w:szCs w:val="24"/>
        </w:rPr>
        <w:t>Приложение</w:t>
      </w:r>
      <w:r w:rsidR="003754ED" w:rsidRPr="003754ED">
        <w:rPr>
          <w:rFonts w:ascii="Times New Roman" w:hAnsi="Times New Roman"/>
          <w:b/>
          <w:sz w:val="24"/>
          <w:szCs w:val="24"/>
        </w:rPr>
        <w:t xml:space="preserve"> </w:t>
      </w:r>
      <w:r w:rsidR="00304F9C">
        <w:rPr>
          <w:rFonts w:ascii="Times New Roman" w:hAnsi="Times New Roman"/>
          <w:b/>
          <w:sz w:val="24"/>
          <w:szCs w:val="24"/>
        </w:rPr>
        <w:t xml:space="preserve">Д 1.2. </w:t>
      </w:r>
      <w:r w:rsidR="003754ED" w:rsidRPr="003754ED">
        <w:rPr>
          <w:rFonts w:ascii="Times New Roman" w:hAnsi="Times New Roman"/>
          <w:b/>
          <w:sz w:val="24"/>
          <w:szCs w:val="24"/>
        </w:rPr>
        <w:t xml:space="preserve">Клинико-иммунологическая классификация </w:t>
      </w:r>
      <w:r w:rsidR="003754ED">
        <w:rPr>
          <w:rFonts w:ascii="Times New Roman" w:hAnsi="Times New Roman"/>
          <w:b/>
          <w:sz w:val="24"/>
          <w:szCs w:val="24"/>
        </w:rPr>
        <w:t xml:space="preserve">у детей </w:t>
      </w:r>
      <w:r w:rsidR="003754ED" w:rsidRPr="003754ED">
        <w:rPr>
          <w:rFonts w:ascii="Times New Roman" w:hAnsi="Times New Roman"/>
          <w:b/>
          <w:sz w:val="24"/>
          <w:szCs w:val="24"/>
        </w:rPr>
        <w:t>в зависимости от в</w:t>
      </w:r>
      <w:r w:rsidR="003754ED">
        <w:rPr>
          <w:rFonts w:ascii="Times New Roman" w:hAnsi="Times New Roman"/>
          <w:b/>
          <w:sz w:val="24"/>
          <w:szCs w:val="24"/>
        </w:rPr>
        <w:t>озраста.</w:t>
      </w:r>
    </w:p>
    <w:p w14:paraId="2B395154" w14:textId="77777777" w:rsidR="005341FA" w:rsidRPr="002E69D9" w:rsidRDefault="005341FA" w:rsidP="00456E3F">
      <w:pPr>
        <w:tabs>
          <w:tab w:val="left" w:pos="9214"/>
        </w:tabs>
        <w:rPr>
          <w:rFonts w:ascii="Times New Roman" w:hAnsi="Times New Roman"/>
          <w:b/>
          <w:sz w:val="20"/>
          <w:szCs w:val="20"/>
        </w:rPr>
      </w:pPr>
    </w:p>
    <w:p w14:paraId="4CBEF9BA" w14:textId="18B96DDF" w:rsidR="00602674" w:rsidRDefault="00602674" w:rsidP="00456E3F">
      <w:pPr>
        <w:shd w:val="clear" w:color="auto" w:fill="FFFFFF"/>
        <w:tabs>
          <w:tab w:val="left" w:pos="9214"/>
        </w:tabs>
        <w:spacing w:after="0" w:line="240" w:lineRule="auto"/>
        <w:jc w:val="center"/>
        <w:rPr>
          <w:rFonts w:ascii="Times New Roman" w:eastAsia="Times New Roman" w:hAnsi="Times New Roman" w:cs="Times New Roman"/>
          <w:b/>
          <w:sz w:val="28"/>
          <w:szCs w:val="28"/>
          <w:lang w:eastAsia="ru-RU"/>
        </w:rPr>
      </w:pPr>
    </w:p>
    <w:p w14:paraId="1CB8C607" w14:textId="77777777" w:rsidR="008266D9" w:rsidRDefault="008266D9" w:rsidP="00456E3F">
      <w:pPr>
        <w:shd w:val="clear" w:color="auto" w:fill="FFFFFF"/>
        <w:tabs>
          <w:tab w:val="left" w:pos="9214"/>
        </w:tabs>
        <w:spacing w:after="0" w:line="240" w:lineRule="auto"/>
        <w:jc w:val="center"/>
        <w:rPr>
          <w:rFonts w:ascii="Times New Roman" w:eastAsia="Times New Roman" w:hAnsi="Times New Roman" w:cs="Times New Roman"/>
          <w:b/>
          <w:sz w:val="28"/>
          <w:szCs w:val="28"/>
          <w:lang w:eastAsia="ru-RU"/>
        </w:rPr>
      </w:pPr>
    </w:p>
    <w:p w14:paraId="2F3BBE88" w14:textId="77777777" w:rsidR="007D0E5E" w:rsidRDefault="007D0E5E" w:rsidP="004C410D">
      <w:pPr>
        <w:shd w:val="clear" w:color="auto" w:fill="FFFFFF"/>
        <w:tabs>
          <w:tab w:val="left" w:pos="9214"/>
        </w:tabs>
        <w:spacing w:after="0" w:line="240" w:lineRule="auto"/>
        <w:ind w:firstLine="709"/>
        <w:jc w:val="both"/>
        <w:rPr>
          <w:rFonts w:ascii="Times New Roman" w:eastAsia="Times New Roman" w:hAnsi="Times New Roman" w:cs="Times New Roman"/>
          <w:b/>
          <w:sz w:val="24"/>
          <w:szCs w:val="24"/>
          <w:lang w:eastAsia="ru-RU"/>
        </w:rPr>
      </w:pPr>
    </w:p>
    <w:p w14:paraId="59A578D4" w14:textId="77777777" w:rsidR="007D0E5E" w:rsidRDefault="007D0E5E" w:rsidP="004C410D">
      <w:pPr>
        <w:shd w:val="clear" w:color="auto" w:fill="FFFFFF"/>
        <w:tabs>
          <w:tab w:val="left" w:pos="9214"/>
        </w:tabs>
        <w:spacing w:after="0" w:line="240" w:lineRule="auto"/>
        <w:ind w:firstLine="709"/>
        <w:jc w:val="both"/>
        <w:rPr>
          <w:rFonts w:ascii="Times New Roman" w:eastAsia="Times New Roman" w:hAnsi="Times New Roman" w:cs="Times New Roman"/>
          <w:b/>
          <w:sz w:val="24"/>
          <w:szCs w:val="24"/>
          <w:lang w:eastAsia="ru-RU"/>
        </w:rPr>
      </w:pPr>
    </w:p>
    <w:p w14:paraId="50F1D509" w14:textId="4543EB44" w:rsidR="005341FA" w:rsidRPr="008266D9" w:rsidRDefault="005341FA" w:rsidP="004C410D">
      <w:pPr>
        <w:shd w:val="clear" w:color="auto" w:fill="FFFFFF"/>
        <w:tabs>
          <w:tab w:val="left" w:pos="9214"/>
        </w:tabs>
        <w:spacing w:after="0" w:line="240" w:lineRule="auto"/>
        <w:ind w:firstLine="709"/>
        <w:jc w:val="both"/>
        <w:rPr>
          <w:rFonts w:ascii="Times New Roman" w:eastAsia="Times New Roman" w:hAnsi="Times New Roman" w:cs="Times New Roman"/>
          <w:sz w:val="24"/>
          <w:szCs w:val="24"/>
          <w:lang w:eastAsia="ru-RU"/>
        </w:rPr>
      </w:pPr>
      <w:r w:rsidRPr="008266D9">
        <w:rPr>
          <w:rFonts w:ascii="Times New Roman" w:eastAsia="Times New Roman" w:hAnsi="Times New Roman" w:cs="Times New Roman"/>
          <w:b/>
          <w:sz w:val="24"/>
          <w:szCs w:val="24"/>
          <w:lang w:eastAsia="ru-RU"/>
        </w:rPr>
        <w:lastRenderedPageBreak/>
        <w:t>Клинические стадии ВИЧ-инфекции по классификации ВОЗ у детей</w:t>
      </w:r>
      <w:r w:rsidRPr="008266D9">
        <w:rPr>
          <w:rFonts w:ascii="Times New Roman" w:eastAsia="Times New Roman" w:hAnsi="Times New Roman" w:cs="Times New Roman"/>
          <w:sz w:val="24"/>
          <w:szCs w:val="24"/>
          <w:lang w:eastAsia="ru-RU"/>
        </w:rPr>
        <w:t>.</w:t>
      </w:r>
    </w:p>
    <w:p w14:paraId="6886AC15" w14:textId="77777777" w:rsidR="005341FA" w:rsidRPr="004742AA" w:rsidRDefault="005341FA" w:rsidP="00456E3F">
      <w:pPr>
        <w:shd w:val="clear" w:color="auto" w:fill="FFFFFF"/>
        <w:tabs>
          <w:tab w:val="left" w:pos="9214"/>
        </w:tabs>
        <w:spacing w:after="0" w:line="240" w:lineRule="auto"/>
        <w:jc w:val="center"/>
        <w:rPr>
          <w:rFonts w:ascii="Times New Roman" w:eastAsia="Times New Roman" w:hAnsi="Times New Roman" w:cs="Times New Roman"/>
          <w:sz w:val="24"/>
          <w:szCs w:val="24"/>
          <w:lang w:eastAsia="ru-RU"/>
        </w:rPr>
      </w:pPr>
    </w:p>
    <w:p w14:paraId="11849E76" w14:textId="77777777" w:rsidR="005341FA" w:rsidRPr="00602674" w:rsidRDefault="005341FA" w:rsidP="00602674">
      <w:pPr>
        <w:shd w:val="clear" w:color="auto" w:fill="FFFFFF"/>
        <w:tabs>
          <w:tab w:val="left" w:pos="9214"/>
        </w:tabs>
        <w:spacing w:after="0" w:line="360" w:lineRule="auto"/>
        <w:ind w:firstLine="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b/>
          <w:bCs/>
          <w:sz w:val="24"/>
          <w:szCs w:val="24"/>
          <w:lang w:eastAsia="ru-RU"/>
        </w:rPr>
        <w:t>Клиническая стадия 1</w:t>
      </w:r>
    </w:p>
    <w:p w14:paraId="27BFDFDF" w14:textId="77777777" w:rsidR="005341FA" w:rsidRPr="00602674" w:rsidRDefault="005341FA" w:rsidP="0070438A">
      <w:pPr>
        <w:numPr>
          <w:ilvl w:val="0"/>
          <w:numId w:val="120"/>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бессимптомное течение;</w:t>
      </w:r>
    </w:p>
    <w:p w14:paraId="06FC4109" w14:textId="77777777" w:rsidR="005341FA" w:rsidRPr="00602674" w:rsidRDefault="005341FA" w:rsidP="0070438A">
      <w:pPr>
        <w:numPr>
          <w:ilvl w:val="0"/>
          <w:numId w:val="120"/>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персистирующая</w:t>
      </w:r>
      <w:proofErr w:type="spellEnd"/>
      <w:r w:rsidRPr="00602674">
        <w:rPr>
          <w:rFonts w:ascii="Times New Roman" w:eastAsia="Times New Roman" w:hAnsi="Times New Roman" w:cs="Times New Roman"/>
          <w:sz w:val="24"/>
          <w:szCs w:val="24"/>
          <w:lang w:eastAsia="ru-RU"/>
        </w:rPr>
        <w:t xml:space="preserve"> генерализованная лимфаденопатия.</w:t>
      </w:r>
    </w:p>
    <w:p w14:paraId="1657B3A4" w14:textId="4225D678" w:rsidR="005341FA" w:rsidRPr="00602674" w:rsidRDefault="005341FA" w:rsidP="00602674">
      <w:pPr>
        <w:tabs>
          <w:tab w:val="left" w:pos="2758"/>
          <w:tab w:val="left" w:pos="9214"/>
        </w:tabs>
        <w:spacing w:after="0" w:line="360" w:lineRule="auto"/>
        <w:ind w:firstLine="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b/>
          <w:bCs/>
          <w:sz w:val="24"/>
          <w:szCs w:val="24"/>
          <w:shd w:val="clear" w:color="auto" w:fill="FFFFFF"/>
          <w:lang w:eastAsia="ru-RU"/>
        </w:rPr>
        <w:t>Клиническая стадия 2</w:t>
      </w:r>
    </w:p>
    <w:p w14:paraId="3D9344FD"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персистирующая</w:t>
      </w:r>
      <w:proofErr w:type="spellEnd"/>
      <w:r w:rsidRPr="00602674">
        <w:rPr>
          <w:rFonts w:ascii="Times New Roman" w:eastAsia="Times New Roman" w:hAnsi="Times New Roman" w:cs="Times New Roman"/>
          <w:sz w:val="24"/>
          <w:szCs w:val="24"/>
          <w:lang w:eastAsia="ru-RU"/>
        </w:rPr>
        <w:t xml:space="preserve"> </w:t>
      </w:r>
      <w:proofErr w:type="spellStart"/>
      <w:r w:rsidRPr="00602674">
        <w:rPr>
          <w:rFonts w:ascii="Times New Roman" w:eastAsia="Times New Roman" w:hAnsi="Times New Roman" w:cs="Times New Roman"/>
          <w:sz w:val="24"/>
          <w:szCs w:val="24"/>
          <w:lang w:eastAsia="ru-RU"/>
        </w:rPr>
        <w:t>гепатоспленомегалия</w:t>
      </w:r>
      <w:proofErr w:type="spellEnd"/>
      <w:r w:rsidRPr="00602674">
        <w:rPr>
          <w:rFonts w:ascii="Times New Roman" w:eastAsia="Times New Roman" w:hAnsi="Times New Roman" w:cs="Times New Roman"/>
          <w:sz w:val="24"/>
          <w:szCs w:val="24"/>
          <w:lang w:eastAsia="ru-RU"/>
        </w:rPr>
        <w:t xml:space="preserve"> неясного происхождения;</w:t>
      </w:r>
    </w:p>
    <w:p w14:paraId="55CA7068"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зудящая папулезная сыпь;</w:t>
      </w:r>
    </w:p>
    <w:p w14:paraId="52471F18"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распространенная инфекция, вызванная вирусом папилломы человека (множественные бородавки);</w:t>
      </w:r>
    </w:p>
    <w:p w14:paraId="0D80C958"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распространенный моллюск;</w:t>
      </w:r>
    </w:p>
    <w:p w14:paraId="20B8DE7B"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онихомикозы</w:t>
      </w:r>
      <w:proofErr w:type="spellEnd"/>
      <w:r w:rsidRPr="00602674">
        <w:rPr>
          <w:rFonts w:ascii="Times New Roman" w:eastAsia="Times New Roman" w:hAnsi="Times New Roman" w:cs="Times New Roman"/>
          <w:sz w:val="24"/>
          <w:szCs w:val="24"/>
          <w:lang w:eastAsia="ru-RU"/>
        </w:rPr>
        <w:t>;</w:t>
      </w:r>
    </w:p>
    <w:p w14:paraId="6F3BE049"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рецидивирующие язвы на слизистой оболочке полости рта;</w:t>
      </w:r>
    </w:p>
    <w:p w14:paraId="671834EC"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линейная эритема десен;</w:t>
      </w:r>
    </w:p>
    <w:p w14:paraId="26B32ADC"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ангулярный</w:t>
      </w:r>
      <w:proofErr w:type="spellEnd"/>
      <w:r w:rsidRPr="00602674">
        <w:rPr>
          <w:rFonts w:ascii="Times New Roman" w:eastAsia="Times New Roman" w:hAnsi="Times New Roman" w:cs="Times New Roman"/>
          <w:sz w:val="24"/>
          <w:szCs w:val="24"/>
          <w:lang w:eastAsia="ru-RU"/>
        </w:rPr>
        <w:t xml:space="preserve"> хейлит;</w:t>
      </w:r>
    </w:p>
    <w:p w14:paraId="42800DB1"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необъяснимое увеличение околоушных слюнных желез;</w:t>
      </w:r>
    </w:p>
    <w:p w14:paraId="459A1BFD"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опоясывающий лишай;</w:t>
      </w:r>
    </w:p>
    <w:p w14:paraId="443086D6" w14:textId="77777777" w:rsidR="005341FA" w:rsidRPr="00602674" w:rsidRDefault="005341FA" w:rsidP="00602674">
      <w:pPr>
        <w:numPr>
          <w:ilvl w:val="0"/>
          <w:numId w:val="121"/>
        </w:numPr>
        <w:shd w:val="clear" w:color="auto" w:fill="FFFFFF"/>
        <w:tabs>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бессимптомная лимфоидная интерстициальная пневмония;</w:t>
      </w:r>
    </w:p>
    <w:p w14:paraId="14B195FD" w14:textId="77777777" w:rsidR="005341FA" w:rsidRPr="00602674" w:rsidRDefault="005341FA" w:rsidP="00602674">
      <w:pPr>
        <w:numPr>
          <w:ilvl w:val="0"/>
          <w:numId w:val="121"/>
        </w:numPr>
        <w:shd w:val="clear" w:color="auto" w:fill="FFFFFF"/>
        <w:tabs>
          <w:tab w:val="clear" w:pos="720"/>
          <w:tab w:val="num" w:pos="491"/>
          <w:tab w:val="left" w:pos="9214"/>
        </w:tabs>
        <w:spacing w:after="0" w:line="360" w:lineRule="auto"/>
        <w:ind w:left="851"/>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рецидивирующие или хронические инфекции верхних дыхательных путей (средний отит, </w:t>
      </w:r>
      <w:proofErr w:type="spellStart"/>
      <w:r w:rsidRPr="00602674">
        <w:rPr>
          <w:rFonts w:ascii="Times New Roman" w:eastAsia="Times New Roman" w:hAnsi="Times New Roman" w:cs="Times New Roman"/>
          <w:sz w:val="24"/>
          <w:szCs w:val="24"/>
          <w:lang w:eastAsia="ru-RU"/>
        </w:rPr>
        <w:t>оторея</w:t>
      </w:r>
      <w:proofErr w:type="spellEnd"/>
      <w:r w:rsidRPr="00602674">
        <w:rPr>
          <w:rFonts w:ascii="Times New Roman" w:eastAsia="Times New Roman" w:hAnsi="Times New Roman" w:cs="Times New Roman"/>
          <w:sz w:val="24"/>
          <w:szCs w:val="24"/>
          <w:lang w:eastAsia="ru-RU"/>
        </w:rPr>
        <w:t>, синусит, тонзиллит). </w:t>
      </w:r>
    </w:p>
    <w:p w14:paraId="5ED33FDA" w14:textId="77777777" w:rsidR="00602674" w:rsidRDefault="005341FA" w:rsidP="00602674">
      <w:pPr>
        <w:tabs>
          <w:tab w:val="left" w:pos="9214"/>
        </w:tabs>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602674">
        <w:rPr>
          <w:rFonts w:ascii="Times New Roman" w:eastAsia="Times New Roman" w:hAnsi="Times New Roman" w:cs="Times New Roman"/>
          <w:b/>
          <w:bCs/>
          <w:sz w:val="24"/>
          <w:szCs w:val="24"/>
          <w:shd w:val="clear" w:color="auto" w:fill="FFFFFF"/>
          <w:lang w:eastAsia="ru-RU"/>
        </w:rPr>
        <w:t>Клиническая стадия 3</w:t>
      </w:r>
    </w:p>
    <w:p w14:paraId="05A0491D" w14:textId="77777777" w:rsidR="005341FA" w:rsidRPr="00602674" w:rsidRDefault="005341FA" w:rsidP="00602674">
      <w:pPr>
        <w:pStyle w:val="ac"/>
        <w:numPr>
          <w:ilvl w:val="0"/>
          <w:numId w:val="194"/>
        </w:numPr>
        <w:tabs>
          <w:tab w:val="left" w:pos="9214"/>
        </w:tabs>
        <w:spacing w:after="0" w:line="360" w:lineRule="auto"/>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умеренные необъяснимые нарушения питания, плохо поддающиеся стандартному лечению;</w:t>
      </w:r>
    </w:p>
    <w:p w14:paraId="712199DA"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туберкулез легких;</w:t>
      </w:r>
    </w:p>
    <w:p w14:paraId="31182281"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туберкулез периферических лимфоузлов;</w:t>
      </w:r>
    </w:p>
    <w:p w14:paraId="05F06E55"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необъяснимая хроническая диарея (14 дней и более);</w:t>
      </w:r>
    </w:p>
    <w:p w14:paraId="73C56095"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необъяснимая упорная лихорадка (выше 37,5</w:t>
      </w:r>
      <w:r w:rsidRPr="00602674">
        <w:rPr>
          <w:rFonts w:ascii="Times New Roman" w:eastAsia="Times New Roman" w:hAnsi="Times New Roman" w:cs="Times New Roman"/>
          <w:sz w:val="24"/>
          <w:szCs w:val="24"/>
          <w:vertAlign w:val="superscript"/>
          <w:lang w:eastAsia="ru-RU"/>
        </w:rPr>
        <w:t>о</w:t>
      </w:r>
      <w:r w:rsidRPr="00602674">
        <w:rPr>
          <w:rFonts w:ascii="Times New Roman" w:eastAsia="Times New Roman" w:hAnsi="Times New Roman" w:cs="Times New Roman"/>
          <w:sz w:val="24"/>
          <w:szCs w:val="24"/>
          <w:lang w:eastAsia="ru-RU"/>
        </w:rPr>
        <w:t>С, перемежающаяся или постоянная, более месяца);</w:t>
      </w:r>
    </w:p>
    <w:p w14:paraId="76172CB0"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постоянный </w:t>
      </w:r>
      <w:proofErr w:type="spellStart"/>
      <w:r w:rsidRPr="00602674">
        <w:rPr>
          <w:rFonts w:ascii="Times New Roman" w:eastAsia="Times New Roman" w:hAnsi="Times New Roman" w:cs="Times New Roman"/>
          <w:sz w:val="24"/>
          <w:szCs w:val="24"/>
          <w:lang w:eastAsia="ru-RU"/>
        </w:rPr>
        <w:t>кандидозный</w:t>
      </w:r>
      <w:proofErr w:type="spellEnd"/>
      <w:r w:rsidRPr="00602674">
        <w:rPr>
          <w:rFonts w:ascii="Times New Roman" w:eastAsia="Times New Roman" w:hAnsi="Times New Roman" w:cs="Times New Roman"/>
          <w:sz w:val="24"/>
          <w:szCs w:val="24"/>
          <w:lang w:eastAsia="ru-RU"/>
        </w:rPr>
        <w:t xml:space="preserve"> стоматит (у детей старше 6 недель);</w:t>
      </w:r>
    </w:p>
    <w:p w14:paraId="721A3FD0"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кандидоз рта (у детей старше 2 месяцев);</w:t>
      </w:r>
    </w:p>
    <w:p w14:paraId="740F13B5"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волосистая лейкоплакия полости рта;</w:t>
      </w:r>
    </w:p>
    <w:p w14:paraId="0173FE6B"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острый язвенно-некротический гингивит или периодонтит;</w:t>
      </w:r>
    </w:p>
    <w:p w14:paraId="59F4057E"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тяжелая рецидивирующая бактериальная пневмония;</w:t>
      </w:r>
    </w:p>
    <w:p w14:paraId="01839C94"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хронические поражения легких, обусловленные ВИЧ-инфекцией, включая </w:t>
      </w:r>
      <w:proofErr w:type="spellStart"/>
      <w:r w:rsidRPr="00602674">
        <w:rPr>
          <w:rFonts w:ascii="Times New Roman" w:eastAsia="Times New Roman" w:hAnsi="Times New Roman" w:cs="Times New Roman"/>
          <w:sz w:val="24"/>
          <w:szCs w:val="24"/>
          <w:lang w:eastAsia="ru-RU"/>
        </w:rPr>
        <w:t>бронхоэктазы</w:t>
      </w:r>
      <w:proofErr w:type="spellEnd"/>
      <w:r w:rsidRPr="00602674">
        <w:rPr>
          <w:rFonts w:ascii="Times New Roman" w:eastAsia="Times New Roman" w:hAnsi="Times New Roman" w:cs="Times New Roman"/>
          <w:sz w:val="24"/>
          <w:szCs w:val="24"/>
          <w:lang w:eastAsia="ru-RU"/>
        </w:rPr>
        <w:t>;</w:t>
      </w:r>
    </w:p>
    <w:p w14:paraId="311A84A0"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клинически выраженная лимфоидная интерстициальная пневмония;</w:t>
      </w:r>
    </w:p>
    <w:p w14:paraId="615EC411" w14:textId="77777777" w:rsidR="005341FA" w:rsidRPr="00602674" w:rsidRDefault="005341FA" w:rsidP="00602674">
      <w:pPr>
        <w:numPr>
          <w:ilvl w:val="0"/>
          <w:numId w:val="19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lastRenderedPageBreak/>
        <w:t xml:space="preserve">необъяснимая анемия (гемоглобин &lt;80 г/л) или </w:t>
      </w:r>
      <w:proofErr w:type="spellStart"/>
      <w:r w:rsidRPr="00602674">
        <w:rPr>
          <w:rFonts w:ascii="Times New Roman" w:eastAsia="Times New Roman" w:hAnsi="Times New Roman" w:cs="Times New Roman"/>
          <w:sz w:val="24"/>
          <w:szCs w:val="24"/>
          <w:lang w:eastAsia="ru-RU"/>
        </w:rPr>
        <w:t>нейтропения</w:t>
      </w:r>
      <w:proofErr w:type="spellEnd"/>
      <w:r w:rsidRPr="00602674">
        <w:rPr>
          <w:rFonts w:ascii="Times New Roman" w:eastAsia="Times New Roman" w:hAnsi="Times New Roman" w:cs="Times New Roman"/>
          <w:sz w:val="24"/>
          <w:szCs w:val="24"/>
          <w:lang w:eastAsia="ru-RU"/>
        </w:rPr>
        <w:t xml:space="preserve"> – число нейтрофилов (&lt;0,5 х 10 </w:t>
      </w:r>
      <w:r w:rsidRPr="00602674">
        <w:rPr>
          <w:rFonts w:ascii="Times New Roman" w:eastAsia="Times New Roman" w:hAnsi="Times New Roman" w:cs="Times New Roman"/>
          <w:sz w:val="24"/>
          <w:szCs w:val="24"/>
          <w:vertAlign w:val="superscript"/>
          <w:lang w:eastAsia="ru-RU"/>
        </w:rPr>
        <w:t>9 </w:t>
      </w:r>
      <w:r w:rsidRPr="00602674">
        <w:rPr>
          <w:rFonts w:ascii="Times New Roman" w:eastAsia="Times New Roman" w:hAnsi="Times New Roman" w:cs="Times New Roman"/>
          <w:sz w:val="24"/>
          <w:szCs w:val="24"/>
          <w:lang w:eastAsia="ru-RU"/>
        </w:rPr>
        <w:t xml:space="preserve">л) или постоянная тромбоцитопения </w:t>
      </w:r>
      <w:proofErr w:type="gramStart"/>
      <w:r w:rsidRPr="00602674">
        <w:rPr>
          <w:rFonts w:ascii="Times New Roman" w:eastAsia="Times New Roman" w:hAnsi="Times New Roman" w:cs="Times New Roman"/>
          <w:sz w:val="24"/>
          <w:szCs w:val="24"/>
          <w:lang w:eastAsia="ru-RU"/>
        </w:rPr>
        <w:t>(&lt; 50</w:t>
      </w:r>
      <w:proofErr w:type="gramEnd"/>
      <w:r w:rsidRPr="00602674">
        <w:rPr>
          <w:rFonts w:ascii="Times New Roman" w:eastAsia="Times New Roman" w:hAnsi="Times New Roman" w:cs="Times New Roman"/>
          <w:sz w:val="24"/>
          <w:szCs w:val="24"/>
          <w:lang w:eastAsia="ru-RU"/>
        </w:rPr>
        <w:t xml:space="preserve"> х 10 </w:t>
      </w:r>
      <w:r w:rsidRPr="00602674">
        <w:rPr>
          <w:rFonts w:ascii="Times New Roman" w:eastAsia="Times New Roman" w:hAnsi="Times New Roman" w:cs="Times New Roman"/>
          <w:sz w:val="24"/>
          <w:szCs w:val="24"/>
          <w:vertAlign w:val="superscript"/>
          <w:lang w:eastAsia="ru-RU"/>
        </w:rPr>
        <w:t>9 </w:t>
      </w:r>
      <w:r w:rsidRPr="00602674">
        <w:rPr>
          <w:rFonts w:ascii="Times New Roman" w:eastAsia="Times New Roman" w:hAnsi="Times New Roman" w:cs="Times New Roman"/>
          <w:sz w:val="24"/>
          <w:szCs w:val="24"/>
          <w:lang w:eastAsia="ru-RU"/>
        </w:rPr>
        <w:t>л). </w:t>
      </w:r>
    </w:p>
    <w:p w14:paraId="0B94B2A2" w14:textId="4AF62542" w:rsidR="005341FA" w:rsidRPr="00602674" w:rsidRDefault="005341FA" w:rsidP="00602674">
      <w:pPr>
        <w:tabs>
          <w:tab w:val="left" w:pos="9214"/>
        </w:tabs>
        <w:spacing w:after="0" w:line="360" w:lineRule="auto"/>
        <w:ind w:firstLine="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b/>
          <w:bCs/>
          <w:sz w:val="24"/>
          <w:szCs w:val="24"/>
          <w:shd w:val="clear" w:color="auto" w:fill="FFFFFF"/>
          <w:lang w:eastAsia="ru-RU"/>
        </w:rPr>
        <w:t>Клиническая стадия 4</w:t>
      </w:r>
    </w:p>
    <w:p w14:paraId="6295A29A"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необъяснимое тяжелое истощение, задержка роста или выраженные нарушения питания, не поддающиеся стандартному лечению;</w:t>
      </w:r>
    </w:p>
    <w:p w14:paraId="218BDF2A"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пневмоцистная пневмония;</w:t>
      </w:r>
    </w:p>
    <w:p w14:paraId="0DFD1358"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рецидивирующие тяжелые бактериальные инфекции, кроме пневмонии (например: эмпиема плевры, </w:t>
      </w:r>
      <w:proofErr w:type="spellStart"/>
      <w:r w:rsidRPr="00602674">
        <w:rPr>
          <w:rFonts w:ascii="Times New Roman" w:eastAsia="Times New Roman" w:hAnsi="Times New Roman" w:cs="Times New Roman"/>
          <w:sz w:val="24"/>
          <w:szCs w:val="24"/>
          <w:lang w:eastAsia="ru-RU"/>
        </w:rPr>
        <w:t>пиомиозит</w:t>
      </w:r>
      <w:proofErr w:type="spellEnd"/>
      <w:r w:rsidRPr="00602674">
        <w:rPr>
          <w:rFonts w:ascii="Times New Roman" w:eastAsia="Times New Roman" w:hAnsi="Times New Roman" w:cs="Times New Roman"/>
          <w:sz w:val="24"/>
          <w:szCs w:val="24"/>
          <w:lang w:eastAsia="ru-RU"/>
        </w:rPr>
        <w:t>, инфекции костей и суставов, менингит, др.);</w:t>
      </w:r>
    </w:p>
    <w:p w14:paraId="40DBDC94"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хроническая ВПГ- инфекция (герпес губ и полости рта или кожи длительностью более месяца, либо висцеральный любой локализации);</w:t>
      </w:r>
    </w:p>
    <w:p w14:paraId="4DA9E9CA"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внелегочный туберкулез, включая туберкулез внутригрудных лимфоузлов и туберкулезный плеврит);</w:t>
      </w:r>
    </w:p>
    <w:p w14:paraId="0A7AC3ED"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саркома Капоши;</w:t>
      </w:r>
    </w:p>
    <w:p w14:paraId="22BB10E6"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кандидозный</w:t>
      </w:r>
      <w:proofErr w:type="spellEnd"/>
      <w:r w:rsidRPr="00602674">
        <w:rPr>
          <w:rFonts w:ascii="Times New Roman" w:eastAsia="Times New Roman" w:hAnsi="Times New Roman" w:cs="Times New Roman"/>
          <w:sz w:val="24"/>
          <w:szCs w:val="24"/>
          <w:lang w:eastAsia="ru-RU"/>
        </w:rPr>
        <w:t xml:space="preserve"> эзофагит;</w:t>
      </w:r>
    </w:p>
    <w:p w14:paraId="7D840B10"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токсоплазменный</w:t>
      </w:r>
      <w:proofErr w:type="spellEnd"/>
      <w:r w:rsidRPr="00602674">
        <w:rPr>
          <w:rFonts w:ascii="Times New Roman" w:eastAsia="Times New Roman" w:hAnsi="Times New Roman" w:cs="Times New Roman"/>
          <w:sz w:val="24"/>
          <w:szCs w:val="24"/>
          <w:lang w:eastAsia="ru-RU"/>
        </w:rPr>
        <w:t xml:space="preserve"> энцефалит (кроме новорожденных);</w:t>
      </w:r>
    </w:p>
    <w:p w14:paraId="4DA957E7"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ВИЧ-энцефалопатия;</w:t>
      </w:r>
    </w:p>
    <w:p w14:paraId="749E12C1"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ЦМВ - инфекция (ретинит или поражение других органов), развившаяся у ребенка старше 1 месяца;</w:t>
      </w:r>
    </w:p>
    <w:p w14:paraId="6F426E25"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внелегочный </w:t>
      </w:r>
      <w:proofErr w:type="spellStart"/>
      <w:r w:rsidRPr="00602674">
        <w:rPr>
          <w:rFonts w:ascii="Times New Roman" w:eastAsia="Times New Roman" w:hAnsi="Times New Roman" w:cs="Times New Roman"/>
          <w:sz w:val="24"/>
          <w:szCs w:val="24"/>
          <w:lang w:eastAsia="ru-RU"/>
        </w:rPr>
        <w:t>криптококкоз</w:t>
      </w:r>
      <w:proofErr w:type="spellEnd"/>
      <w:r w:rsidRPr="00602674">
        <w:rPr>
          <w:rFonts w:ascii="Times New Roman" w:eastAsia="Times New Roman" w:hAnsi="Times New Roman" w:cs="Times New Roman"/>
          <w:sz w:val="24"/>
          <w:szCs w:val="24"/>
          <w:lang w:eastAsia="ru-RU"/>
        </w:rPr>
        <w:t xml:space="preserve">, включая </w:t>
      </w:r>
      <w:proofErr w:type="spellStart"/>
      <w:r w:rsidRPr="00602674">
        <w:rPr>
          <w:rFonts w:ascii="Times New Roman" w:eastAsia="Times New Roman" w:hAnsi="Times New Roman" w:cs="Times New Roman"/>
          <w:sz w:val="24"/>
          <w:szCs w:val="24"/>
          <w:lang w:eastAsia="ru-RU"/>
        </w:rPr>
        <w:t>криптококковый</w:t>
      </w:r>
      <w:proofErr w:type="spellEnd"/>
      <w:r w:rsidRPr="00602674">
        <w:rPr>
          <w:rFonts w:ascii="Times New Roman" w:eastAsia="Times New Roman" w:hAnsi="Times New Roman" w:cs="Times New Roman"/>
          <w:sz w:val="24"/>
          <w:szCs w:val="24"/>
          <w:lang w:eastAsia="ru-RU"/>
        </w:rPr>
        <w:t xml:space="preserve"> менингит;</w:t>
      </w:r>
    </w:p>
    <w:p w14:paraId="62888158"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диссеминированный глубокий микоз (например, внелегочный </w:t>
      </w:r>
      <w:proofErr w:type="spellStart"/>
      <w:r w:rsidRPr="00602674">
        <w:rPr>
          <w:rFonts w:ascii="Times New Roman" w:eastAsia="Times New Roman" w:hAnsi="Times New Roman" w:cs="Times New Roman"/>
          <w:sz w:val="24"/>
          <w:szCs w:val="24"/>
          <w:lang w:eastAsia="ru-RU"/>
        </w:rPr>
        <w:t>гистоплазмоз</w:t>
      </w:r>
      <w:proofErr w:type="spellEnd"/>
      <w:r w:rsidRPr="00602674">
        <w:rPr>
          <w:rFonts w:ascii="Times New Roman" w:eastAsia="Times New Roman" w:hAnsi="Times New Roman" w:cs="Times New Roman"/>
          <w:sz w:val="24"/>
          <w:szCs w:val="24"/>
          <w:lang w:eastAsia="ru-RU"/>
        </w:rPr>
        <w:t xml:space="preserve">, </w:t>
      </w:r>
      <w:proofErr w:type="spellStart"/>
      <w:r w:rsidRPr="00602674">
        <w:rPr>
          <w:rFonts w:ascii="Times New Roman" w:eastAsia="Times New Roman" w:hAnsi="Times New Roman" w:cs="Times New Roman"/>
          <w:sz w:val="24"/>
          <w:szCs w:val="24"/>
          <w:lang w:eastAsia="ru-RU"/>
        </w:rPr>
        <w:t>кокцидиоидомикоз</w:t>
      </w:r>
      <w:proofErr w:type="spellEnd"/>
      <w:r w:rsidRPr="00602674">
        <w:rPr>
          <w:rFonts w:ascii="Times New Roman" w:eastAsia="Times New Roman" w:hAnsi="Times New Roman" w:cs="Times New Roman"/>
          <w:sz w:val="24"/>
          <w:szCs w:val="24"/>
          <w:lang w:eastAsia="ru-RU"/>
        </w:rPr>
        <w:t xml:space="preserve">, </w:t>
      </w:r>
      <w:proofErr w:type="spellStart"/>
      <w:r w:rsidRPr="00602674">
        <w:rPr>
          <w:rFonts w:ascii="Times New Roman" w:eastAsia="Times New Roman" w:hAnsi="Times New Roman" w:cs="Times New Roman"/>
          <w:sz w:val="24"/>
          <w:szCs w:val="24"/>
          <w:lang w:eastAsia="ru-RU"/>
        </w:rPr>
        <w:t>пенициллиоз</w:t>
      </w:r>
      <w:proofErr w:type="spellEnd"/>
      <w:r w:rsidRPr="00602674">
        <w:rPr>
          <w:rFonts w:ascii="Times New Roman" w:eastAsia="Times New Roman" w:hAnsi="Times New Roman" w:cs="Times New Roman"/>
          <w:sz w:val="24"/>
          <w:szCs w:val="24"/>
          <w:lang w:eastAsia="ru-RU"/>
        </w:rPr>
        <w:t>);</w:t>
      </w:r>
    </w:p>
    <w:p w14:paraId="29D6E935"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хронический </w:t>
      </w:r>
      <w:proofErr w:type="spellStart"/>
      <w:r w:rsidRPr="00602674">
        <w:rPr>
          <w:rFonts w:ascii="Times New Roman" w:eastAsia="Times New Roman" w:hAnsi="Times New Roman" w:cs="Times New Roman"/>
          <w:sz w:val="24"/>
          <w:szCs w:val="24"/>
          <w:lang w:eastAsia="ru-RU"/>
        </w:rPr>
        <w:t>криптоспоридиоз</w:t>
      </w:r>
      <w:proofErr w:type="spellEnd"/>
      <w:r w:rsidRPr="00602674">
        <w:rPr>
          <w:rFonts w:ascii="Times New Roman" w:eastAsia="Times New Roman" w:hAnsi="Times New Roman" w:cs="Times New Roman"/>
          <w:sz w:val="24"/>
          <w:szCs w:val="24"/>
          <w:lang w:eastAsia="ru-RU"/>
        </w:rPr>
        <w:t xml:space="preserve"> (с </w:t>
      </w:r>
      <w:proofErr w:type="spellStart"/>
      <w:r w:rsidRPr="00602674">
        <w:rPr>
          <w:rFonts w:ascii="Times New Roman" w:eastAsia="Times New Roman" w:hAnsi="Times New Roman" w:cs="Times New Roman"/>
          <w:sz w:val="24"/>
          <w:szCs w:val="24"/>
          <w:lang w:eastAsia="ru-RU"/>
        </w:rPr>
        <w:t>диарейным</w:t>
      </w:r>
      <w:proofErr w:type="spellEnd"/>
      <w:r w:rsidRPr="00602674">
        <w:rPr>
          <w:rFonts w:ascii="Times New Roman" w:eastAsia="Times New Roman" w:hAnsi="Times New Roman" w:cs="Times New Roman"/>
          <w:sz w:val="24"/>
          <w:szCs w:val="24"/>
          <w:lang w:eastAsia="ru-RU"/>
        </w:rPr>
        <w:t xml:space="preserve"> синдромом);</w:t>
      </w:r>
    </w:p>
    <w:p w14:paraId="34BD60BC"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хронический </w:t>
      </w:r>
      <w:proofErr w:type="spellStart"/>
      <w:r w:rsidRPr="00602674">
        <w:rPr>
          <w:rFonts w:ascii="Times New Roman" w:eastAsia="Times New Roman" w:hAnsi="Times New Roman" w:cs="Times New Roman"/>
          <w:sz w:val="24"/>
          <w:szCs w:val="24"/>
          <w:lang w:eastAsia="ru-RU"/>
        </w:rPr>
        <w:t>изоспороз</w:t>
      </w:r>
      <w:proofErr w:type="spellEnd"/>
      <w:r w:rsidRPr="00602674">
        <w:rPr>
          <w:rFonts w:ascii="Times New Roman" w:eastAsia="Times New Roman" w:hAnsi="Times New Roman" w:cs="Times New Roman"/>
          <w:sz w:val="24"/>
          <w:szCs w:val="24"/>
          <w:lang w:eastAsia="ru-RU"/>
        </w:rPr>
        <w:t>;</w:t>
      </w:r>
    </w:p>
    <w:p w14:paraId="6034D4E7"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диссеминированная инфекция, вызванная атипичными микобактериями;</w:t>
      </w:r>
    </w:p>
    <w:p w14:paraId="65D87C21"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кандидоз трахеи, бронхов или легких;</w:t>
      </w:r>
    </w:p>
    <w:p w14:paraId="3D1EF281"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лимфома головного мозга или В-клеточная </w:t>
      </w:r>
      <w:proofErr w:type="spellStart"/>
      <w:r w:rsidRPr="00602674">
        <w:rPr>
          <w:rFonts w:ascii="Times New Roman" w:eastAsia="Times New Roman" w:hAnsi="Times New Roman" w:cs="Times New Roman"/>
          <w:sz w:val="24"/>
          <w:szCs w:val="24"/>
          <w:lang w:eastAsia="ru-RU"/>
        </w:rPr>
        <w:t>неходжкинская</w:t>
      </w:r>
      <w:proofErr w:type="spellEnd"/>
      <w:r w:rsidRPr="00602674">
        <w:rPr>
          <w:rFonts w:ascii="Times New Roman" w:eastAsia="Times New Roman" w:hAnsi="Times New Roman" w:cs="Times New Roman"/>
          <w:sz w:val="24"/>
          <w:szCs w:val="24"/>
          <w:lang w:eastAsia="ru-RU"/>
        </w:rPr>
        <w:t xml:space="preserve"> лимфома;</w:t>
      </w:r>
    </w:p>
    <w:p w14:paraId="674A03A5"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прогрессирующая многоочаговая </w:t>
      </w:r>
      <w:proofErr w:type="spellStart"/>
      <w:r w:rsidRPr="00602674">
        <w:rPr>
          <w:rFonts w:ascii="Times New Roman" w:eastAsia="Times New Roman" w:hAnsi="Times New Roman" w:cs="Times New Roman"/>
          <w:sz w:val="24"/>
          <w:szCs w:val="24"/>
          <w:lang w:eastAsia="ru-RU"/>
        </w:rPr>
        <w:t>лейкоэнцефалопатия</w:t>
      </w:r>
      <w:proofErr w:type="spellEnd"/>
      <w:r w:rsidRPr="00602674">
        <w:rPr>
          <w:rFonts w:ascii="Times New Roman" w:eastAsia="Times New Roman" w:hAnsi="Times New Roman" w:cs="Times New Roman"/>
          <w:sz w:val="24"/>
          <w:szCs w:val="24"/>
          <w:lang w:eastAsia="ru-RU"/>
        </w:rPr>
        <w:t>;</w:t>
      </w:r>
    </w:p>
    <w:p w14:paraId="1D7AC768"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r w:rsidRPr="00602674">
        <w:rPr>
          <w:rFonts w:ascii="Times New Roman" w:eastAsia="Times New Roman" w:hAnsi="Times New Roman" w:cs="Times New Roman"/>
          <w:sz w:val="24"/>
          <w:szCs w:val="24"/>
          <w:lang w:eastAsia="ru-RU"/>
        </w:rPr>
        <w:t xml:space="preserve">ВИЧ - </w:t>
      </w:r>
      <w:proofErr w:type="spellStart"/>
      <w:r w:rsidRPr="00602674">
        <w:rPr>
          <w:rFonts w:ascii="Times New Roman" w:eastAsia="Times New Roman" w:hAnsi="Times New Roman" w:cs="Times New Roman"/>
          <w:sz w:val="24"/>
          <w:szCs w:val="24"/>
          <w:lang w:eastAsia="ru-RU"/>
        </w:rPr>
        <w:t>кардиомиопатия</w:t>
      </w:r>
      <w:proofErr w:type="spellEnd"/>
      <w:r w:rsidRPr="00602674">
        <w:rPr>
          <w:rFonts w:ascii="Times New Roman" w:eastAsia="Times New Roman" w:hAnsi="Times New Roman" w:cs="Times New Roman"/>
          <w:sz w:val="24"/>
          <w:szCs w:val="24"/>
          <w:lang w:eastAsia="ru-RU"/>
        </w:rPr>
        <w:t xml:space="preserve"> или ВИЧ-нефропатия;</w:t>
      </w:r>
    </w:p>
    <w:p w14:paraId="0A409AEE" w14:textId="77777777" w:rsidR="005341FA" w:rsidRPr="00602674" w:rsidRDefault="005341FA" w:rsidP="00602674">
      <w:pPr>
        <w:numPr>
          <w:ilvl w:val="0"/>
          <w:numId w:val="123"/>
        </w:numPr>
        <w:shd w:val="clear" w:color="auto" w:fill="FFFFFF"/>
        <w:tabs>
          <w:tab w:val="left" w:pos="9214"/>
        </w:tabs>
        <w:spacing w:after="0" w:line="360" w:lineRule="auto"/>
        <w:ind w:left="709"/>
        <w:jc w:val="both"/>
        <w:rPr>
          <w:rFonts w:ascii="Times New Roman" w:eastAsia="Times New Roman" w:hAnsi="Times New Roman" w:cs="Times New Roman"/>
          <w:sz w:val="24"/>
          <w:szCs w:val="24"/>
          <w:lang w:eastAsia="ru-RU"/>
        </w:rPr>
      </w:pPr>
      <w:proofErr w:type="spellStart"/>
      <w:r w:rsidRPr="00602674">
        <w:rPr>
          <w:rFonts w:ascii="Times New Roman" w:eastAsia="Times New Roman" w:hAnsi="Times New Roman" w:cs="Times New Roman"/>
          <w:sz w:val="24"/>
          <w:szCs w:val="24"/>
          <w:lang w:eastAsia="ru-RU"/>
        </w:rPr>
        <w:t>лейомиосаркома</w:t>
      </w:r>
      <w:proofErr w:type="spellEnd"/>
      <w:r w:rsidRPr="00602674">
        <w:rPr>
          <w:rFonts w:ascii="Times New Roman" w:eastAsia="Times New Roman" w:hAnsi="Times New Roman" w:cs="Times New Roman"/>
          <w:sz w:val="24"/>
          <w:szCs w:val="24"/>
          <w:lang w:eastAsia="ru-RU"/>
        </w:rPr>
        <w:t xml:space="preserve"> или другие ВИЧ - ассоциированные солидные опухоли.</w:t>
      </w:r>
    </w:p>
    <w:p w14:paraId="6B217C58" w14:textId="7791AEFD" w:rsidR="005341FA" w:rsidRDefault="005341FA" w:rsidP="00602674">
      <w:pPr>
        <w:tabs>
          <w:tab w:val="left" w:pos="9214"/>
        </w:tabs>
        <w:spacing w:after="0" w:line="360" w:lineRule="auto"/>
        <w:jc w:val="both"/>
        <w:rPr>
          <w:rFonts w:ascii="Times New Roman" w:hAnsi="Times New Roman" w:cs="Times New Roman"/>
          <w:sz w:val="24"/>
          <w:szCs w:val="24"/>
        </w:rPr>
      </w:pPr>
    </w:p>
    <w:p w14:paraId="2AF325CF" w14:textId="77777777" w:rsidR="008266D9" w:rsidRPr="00602674" w:rsidRDefault="008266D9" w:rsidP="00602674">
      <w:pPr>
        <w:tabs>
          <w:tab w:val="left" w:pos="9214"/>
        </w:tabs>
        <w:spacing w:after="0" w:line="360" w:lineRule="auto"/>
        <w:jc w:val="both"/>
        <w:rPr>
          <w:rFonts w:ascii="Times New Roman" w:hAnsi="Times New Roman" w:cs="Times New Roman"/>
          <w:sz w:val="24"/>
          <w:szCs w:val="24"/>
        </w:rPr>
      </w:pPr>
    </w:p>
    <w:p w14:paraId="3AC81207" w14:textId="68C29572" w:rsidR="005341FA" w:rsidRDefault="005341FA" w:rsidP="00456E3F">
      <w:pPr>
        <w:tabs>
          <w:tab w:val="left" w:pos="9214"/>
        </w:tabs>
      </w:pPr>
    </w:p>
    <w:p w14:paraId="0BEC29E2" w14:textId="75C0E50F" w:rsidR="005341FA" w:rsidRDefault="005341FA" w:rsidP="00456E3F">
      <w:pPr>
        <w:tabs>
          <w:tab w:val="left" w:pos="9214"/>
        </w:tabs>
      </w:pPr>
    </w:p>
    <w:p w14:paraId="7192095B" w14:textId="77777777" w:rsidR="007D0E5E" w:rsidRDefault="007D0E5E" w:rsidP="00456E3F">
      <w:pPr>
        <w:tabs>
          <w:tab w:val="left" w:pos="9214"/>
        </w:tabs>
        <w:rPr>
          <w:rFonts w:ascii="Times New Roman" w:hAnsi="Times New Roman" w:cs="Times New Roman"/>
          <w:b/>
          <w:sz w:val="28"/>
          <w:szCs w:val="28"/>
        </w:rPr>
      </w:pPr>
    </w:p>
    <w:p w14:paraId="1991A7E0" w14:textId="77777777" w:rsidR="007D0E5E" w:rsidRDefault="007D0E5E" w:rsidP="00456E3F">
      <w:pPr>
        <w:tabs>
          <w:tab w:val="left" w:pos="9214"/>
        </w:tabs>
        <w:rPr>
          <w:rFonts w:ascii="Times New Roman" w:hAnsi="Times New Roman" w:cs="Times New Roman"/>
          <w:b/>
          <w:sz w:val="28"/>
          <w:szCs w:val="28"/>
        </w:rPr>
      </w:pPr>
    </w:p>
    <w:p w14:paraId="5F6CD713" w14:textId="053EE22E" w:rsidR="00B42975" w:rsidRDefault="00C9491C" w:rsidP="005435FD">
      <w:pPr>
        <w:tabs>
          <w:tab w:val="left" w:pos="9214"/>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BF5876">
        <w:rPr>
          <w:rFonts w:ascii="Times New Roman" w:hAnsi="Times New Roman" w:cs="Times New Roman"/>
          <w:b/>
          <w:sz w:val="28"/>
          <w:szCs w:val="28"/>
        </w:rPr>
        <w:t xml:space="preserve">Д </w:t>
      </w:r>
      <w:r w:rsidR="005341FA">
        <w:rPr>
          <w:rFonts w:ascii="Times New Roman" w:hAnsi="Times New Roman" w:cs="Times New Roman"/>
          <w:b/>
          <w:sz w:val="28"/>
          <w:szCs w:val="28"/>
        </w:rPr>
        <w:t>2</w:t>
      </w:r>
      <w:r w:rsidR="00BF5876">
        <w:rPr>
          <w:rFonts w:ascii="Times New Roman" w:hAnsi="Times New Roman" w:cs="Times New Roman"/>
          <w:b/>
          <w:sz w:val="28"/>
          <w:szCs w:val="28"/>
        </w:rPr>
        <w:t xml:space="preserve">. </w:t>
      </w:r>
      <w:r w:rsidR="00B42975" w:rsidRPr="00B42975">
        <w:rPr>
          <w:rFonts w:ascii="Times New Roman" w:hAnsi="Times New Roman" w:cs="Times New Roman"/>
          <w:b/>
          <w:sz w:val="28"/>
          <w:szCs w:val="28"/>
        </w:rPr>
        <w:t>Диагностика ВИЧ</w:t>
      </w:r>
      <w:r w:rsidR="00B42975" w:rsidRPr="00B42975">
        <w:rPr>
          <w:rFonts w:ascii="Times New Roman" w:hAnsi="Times New Roman" w:cs="Times New Roman"/>
          <w:b/>
          <w:sz w:val="28"/>
          <w:szCs w:val="28"/>
          <w:lang w:val="ro-RO"/>
        </w:rPr>
        <w:t>-инфекци</w:t>
      </w:r>
      <w:r w:rsidR="00B42975">
        <w:rPr>
          <w:rFonts w:ascii="Times New Roman" w:hAnsi="Times New Roman" w:cs="Times New Roman"/>
          <w:b/>
          <w:sz w:val="28"/>
          <w:szCs w:val="28"/>
        </w:rPr>
        <w:t xml:space="preserve">и </w:t>
      </w:r>
      <w:r w:rsidR="00B42975" w:rsidRPr="00B42975">
        <w:rPr>
          <w:rFonts w:ascii="Times New Roman" w:hAnsi="Times New Roman" w:cs="Times New Roman"/>
          <w:b/>
          <w:sz w:val="28"/>
          <w:szCs w:val="28"/>
        </w:rPr>
        <w:t>у детей 0-15 лет</w:t>
      </w:r>
    </w:p>
    <w:p w14:paraId="2191CF1E" w14:textId="34407B95" w:rsidR="005341FA" w:rsidRPr="003754ED" w:rsidRDefault="00C9491C" w:rsidP="00456E3F">
      <w:pPr>
        <w:tabs>
          <w:tab w:val="left" w:pos="9214"/>
        </w:tabs>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BF5876" w:rsidRPr="003754ED">
        <w:rPr>
          <w:rFonts w:ascii="Times New Roman" w:hAnsi="Times New Roman" w:cs="Times New Roman"/>
          <w:b/>
          <w:sz w:val="24"/>
          <w:szCs w:val="24"/>
        </w:rPr>
        <w:t>Д</w:t>
      </w:r>
      <w:r w:rsidR="005341FA" w:rsidRPr="003754ED">
        <w:rPr>
          <w:rFonts w:ascii="Times New Roman" w:hAnsi="Times New Roman" w:cs="Times New Roman"/>
          <w:b/>
          <w:sz w:val="24"/>
          <w:szCs w:val="24"/>
        </w:rPr>
        <w:t xml:space="preserve"> 2</w:t>
      </w:r>
      <w:r w:rsidR="00BF5876" w:rsidRPr="003754ED">
        <w:rPr>
          <w:rFonts w:ascii="Times New Roman" w:hAnsi="Times New Roman" w:cs="Times New Roman"/>
          <w:b/>
          <w:sz w:val="24"/>
          <w:szCs w:val="24"/>
        </w:rPr>
        <w:t>.1 Жалобы и анамнез</w:t>
      </w:r>
    </w:p>
    <w:p w14:paraId="39468A09" w14:textId="140947BA" w:rsidR="00BF5876" w:rsidRPr="004742AA" w:rsidRDefault="00BF5876" w:rsidP="00456E3F">
      <w:pPr>
        <w:tabs>
          <w:tab w:val="left" w:pos="9214"/>
        </w:tabs>
        <w:rPr>
          <w:rFonts w:ascii="Times New Roman" w:hAnsi="Times New Roman"/>
          <w:b/>
          <w:color w:val="000000"/>
          <w:spacing w:val="-4"/>
          <w:sz w:val="24"/>
          <w:szCs w:val="24"/>
          <w:lang w:val="ro-RO"/>
        </w:rPr>
      </w:pPr>
      <w:r w:rsidRPr="002E69D9">
        <w:rPr>
          <w:rFonts w:ascii="Times New Roman" w:hAnsi="Times New Roman"/>
          <w:noProof/>
          <w:sz w:val="28"/>
          <w:szCs w:val="28"/>
          <w:lang w:eastAsia="ru-RU"/>
        </w:rPr>
        <mc:AlternateContent>
          <mc:Choice Requires="wps">
            <w:drawing>
              <wp:anchor distT="0" distB="0" distL="114300" distR="114300" simplePos="0" relativeHeight="251583488" behindDoc="0" locked="0" layoutInCell="1" allowOverlap="1" wp14:anchorId="59AA94A2" wp14:editId="33DAC7F9">
                <wp:simplePos x="0" y="0"/>
                <wp:positionH relativeFrom="margin">
                  <wp:align>center</wp:align>
                </wp:positionH>
                <wp:positionV relativeFrom="paragraph">
                  <wp:posOffset>276860</wp:posOffset>
                </wp:positionV>
                <wp:extent cx="6388099" cy="7115175"/>
                <wp:effectExtent l="0" t="0" r="13335" b="2857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099" cy="7115175"/>
                        </a:xfrm>
                        <a:prstGeom prst="rect">
                          <a:avLst/>
                        </a:prstGeom>
                        <a:solidFill>
                          <a:srgbClr val="FFFFFF"/>
                        </a:solidFill>
                        <a:ln w="9525">
                          <a:solidFill>
                            <a:srgbClr val="000000"/>
                          </a:solidFill>
                          <a:miter lim="800000"/>
                          <a:headEnd/>
                          <a:tailEnd/>
                        </a:ln>
                      </wps:spPr>
                      <wps:txbx>
                        <w:txbxContent>
                          <w:p w14:paraId="789D1492" w14:textId="77777777" w:rsidR="00A931EE" w:rsidRPr="00C3481D" w:rsidRDefault="00A931EE" w:rsidP="00BF5876">
                            <w:pPr>
                              <w:shd w:val="clear" w:color="auto" w:fill="FFFFFF"/>
                              <w:spacing w:before="149" w:line="269" w:lineRule="exact"/>
                              <w:jc w:val="both"/>
                              <w:rPr>
                                <w:rFonts w:ascii="Times New Roman" w:hAnsi="Times New Roman"/>
                                <w:color w:val="000000"/>
                                <w:spacing w:val="-2"/>
                                <w:sz w:val="24"/>
                                <w:szCs w:val="24"/>
                                <w:lang w:val="ro-RO"/>
                              </w:rPr>
                            </w:pPr>
                            <w:r>
                              <w:rPr>
                                <w:rFonts w:ascii="Times New Roman" w:hAnsi="Times New Roman"/>
                                <w:b/>
                                <w:color w:val="000000"/>
                                <w:spacing w:val="-2"/>
                                <w:sz w:val="24"/>
                                <w:szCs w:val="24"/>
                              </w:rPr>
                              <w:t>Общая информация</w:t>
                            </w:r>
                            <w:r w:rsidRPr="00C3481D">
                              <w:rPr>
                                <w:rFonts w:ascii="Times New Roman" w:hAnsi="Times New Roman"/>
                                <w:color w:val="000000"/>
                                <w:spacing w:val="-2"/>
                                <w:sz w:val="24"/>
                                <w:szCs w:val="24"/>
                                <w:lang w:val="ro-RO"/>
                              </w:rPr>
                              <w:t>:</w:t>
                            </w:r>
                          </w:p>
                          <w:p w14:paraId="3D2B2970"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Фамилия и имя пациента</w:t>
                            </w:r>
                          </w:p>
                          <w:p w14:paraId="3BE18607"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Дата рождения</w:t>
                            </w:r>
                          </w:p>
                          <w:p w14:paraId="55DF9A4D"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Пол</w:t>
                            </w:r>
                            <w:r w:rsidRPr="00C3481D">
                              <w:rPr>
                                <w:rFonts w:ascii="Times New Roman" w:hAnsi="Times New Roman"/>
                                <w:color w:val="000000"/>
                                <w:sz w:val="24"/>
                                <w:szCs w:val="24"/>
                                <w:lang w:val="ro-RO"/>
                              </w:rPr>
                              <w:t xml:space="preserve"> </w:t>
                            </w:r>
                          </w:p>
                          <w:p w14:paraId="7E2F5B0E"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Дата оценки</w:t>
                            </w:r>
                            <w:r w:rsidRPr="00C3481D">
                              <w:rPr>
                                <w:rFonts w:ascii="Times New Roman" w:hAnsi="Times New Roman"/>
                                <w:color w:val="000000"/>
                                <w:sz w:val="24"/>
                                <w:szCs w:val="24"/>
                                <w:lang w:val="ro-RO"/>
                              </w:rPr>
                              <w:t xml:space="preserve"> </w:t>
                            </w:r>
                          </w:p>
                          <w:p w14:paraId="79C5152E"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Информация о тестировании</w:t>
                            </w:r>
                            <w:r w:rsidRPr="00C3481D">
                              <w:rPr>
                                <w:rFonts w:ascii="Times New Roman" w:hAnsi="Times New Roman"/>
                                <w:b/>
                                <w:color w:val="000000"/>
                                <w:spacing w:val="-2"/>
                                <w:sz w:val="24"/>
                                <w:szCs w:val="24"/>
                                <w:lang w:val="ro-RO"/>
                              </w:rPr>
                              <w:t>:</w:t>
                            </w:r>
                          </w:p>
                          <w:p w14:paraId="18CA7189"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Дата первого положительного результата ВИЧ тестирования</w:t>
                            </w:r>
                            <w:r w:rsidRPr="00C3481D">
                              <w:rPr>
                                <w:rFonts w:ascii="Times New Roman" w:hAnsi="Times New Roman"/>
                                <w:color w:val="000000"/>
                                <w:sz w:val="24"/>
                                <w:szCs w:val="24"/>
                                <w:lang w:val="ro-RO"/>
                              </w:rPr>
                              <w:t xml:space="preserve"> </w:t>
                            </w:r>
                          </w:p>
                          <w:p w14:paraId="297256EF"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Мотив тестирования</w:t>
                            </w:r>
                          </w:p>
                          <w:p w14:paraId="227DD136"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pacing w:val="-4"/>
                                <w:sz w:val="24"/>
                                <w:szCs w:val="24"/>
                                <w:lang w:val="ro-RO"/>
                              </w:rPr>
                            </w:pPr>
                            <w:r>
                              <w:rPr>
                                <w:rFonts w:ascii="Times New Roman" w:hAnsi="Times New Roman"/>
                                <w:color w:val="000000"/>
                                <w:sz w:val="24"/>
                                <w:szCs w:val="24"/>
                              </w:rPr>
                              <w:t xml:space="preserve">Последний отрицательный результат ВИЧ тестирования, если известен </w:t>
                            </w:r>
                          </w:p>
                          <w:p w14:paraId="4FCFDBE8"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sidRPr="009C74A0">
                              <w:rPr>
                                <w:rFonts w:ascii="Times New Roman" w:hAnsi="Times New Roman"/>
                                <w:b/>
                                <w:color w:val="000000"/>
                                <w:spacing w:val="-2"/>
                                <w:sz w:val="24"/>
                                <w:szCs w:val="24"/>
                                <w:lang w:val="ro-RO"/>
                              </w:rPr>
                              <w:t>Категория передачи и риск заражения ВИЧ (если известно)</w:t>
                            </w:r>
                            <w:r w:rsidRPr="00C3481D">
                              <w:rPr>
                                <w:rFonts w:ascii="Times New Roman" w:hAnsi="Times New Roman"/>
                                <w:b/>
                                <w:color w:val="000000"/>
                                <w:spacing w:val="-2"/>
                                <w:sz w:val="24"/>
                                <w:szCs w:val="24"/>
                                <w:lang w:val="ro-RO"/>
                              </w:rPr>
                              <w:t>):</w:t>
                            </w:r>
                          </w:p>
                          <w:p w14:paraId="74344492"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Потребление</w:t>
                            </w:r>
                            <w:r w:rsidRPr="009C74A0">
                              <w:rPr>
                                <w:rFonts w:ascii="Times New Roman" w:hAnsi="Times New Roman"/>
                                <w:color w:val="000000"/>
                                <w:sz w:val="24"/>
                                <w:szCs w:val="24"/>
                                <w:lang w:val="ro-RO"/>
                              </w:rPr>
                              <w:t xml:space="preserve"> инъекционных наркотиков</w:t>
                            </w:r>
                          </w:p>
                          <w:p w14:paraId="14378775"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Сексуальное изнасилование</w:t>
                            </w:r>
                          </w:p>
                          <w:p w14:paraId="31545511"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Переливание крови или продуктов крови, трансплантация органов и тканей</w:t>
                            </w:r>
                          </w:p>
                          <w:p w14:paraId="0B50448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Передача инфекции от матери к плоду</w:t>
                            </w:r>
                            <w:r w:rsidRPr="00C3481D">
                              <w:rPr>
                                <w:rFonts w:ascii="Times New Roman" w:hAnsi="Times New Roman"/>
                                <w:color w:val="000000"/>
                                <w:sz w:val="24"/>
                                <w:szCs w:val="24"/>
                                <w:lang w:val="ro-RO"/>
                              </w:rPr>
                              <w:t xml:space="preserve"> </w:t>
                            </w:r>
                          </w:p>
                          <w:p w14:paraId="21625A65"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Не известно</w:t>
                            </w:r>
                          </w:p>
                          <w:p w14:paraId="55329C9F"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sidRPr="00886D90">
                              <w:rPr>
                                <w:rFonts w:ascii="Times New Roman" w:hAnsi="Times New Roman"/>
                                <w:b/>
                                <w:color w:val="000000"/>
                                <w:spacing w:val="-2"/>
                                <w:sz w:val="24"/>
                                <w:szCs w:val="24"/>
                                <w:lang w:val="ro-RO"/>
                              </w:rPr>
                              <w:t>Время и место (</w:t>
                            </w:r>
                            <w:r>
                              <w:rPr>
                                <w:rFonts w:ascii="Times New Roman" w:hAnsi="Times New Roman"/>
                                <w:b/>
                                <w:color w:val="000000"/>
                                <w:spacing w:val="-2"/>
                                <w:sz w:val="24"/>
                                <w:szCs w:val="24"/>
                              </w:rPr>
                              <w:t>страна</w:t>
                            </w:r>
                            <w:r w:rsidRPr="00886D90">
                              <w:rPr>
                                <w:rFonts w:ascii="Times New Roman" w:hAnsi="Times New Roman"/>
                                <w:b/>
                                <w:color w:val="000000"/>
                                <w:spacing w:val="-2"/>
                                <w:sz w:val="24"/>
                                <w:szCs w:val="24"/>
                                <w:lang w:val="ro-RO"/>
                              </w:rPr>
                              <w:t>) инфекции, наиболее вероятные или известные</w:t>
                            </w:r>
                            <w:r w:rsidRPr="00C3481D">
                              <w:rPr>
                                <w:rFonts w:ascii="Times New Roman" w:hAnsi="Times New Roman"/>
                                <w:b/>
                                <w:bCs/>
                                <w:color w:val="000000"/>
                                <w:sz w:val="24"/>
                                <w:szCs w:val="24"/>
                                <w:vertAlign w:val="superscript"/>
                                <w:lang w:val="ro-RO"/>
                              </w:rPr>
                              <w:t xml:space="preserve"> a</w:t>
                            </w:r>
                          </w:p>
                          <w:p w14:paraId="11AF67FD"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sidRPr="00886D90">
                              <w:rPr>
                                <w:rFonts w:ascii="Times New Roman" w:hAnsi="Times New Roman"/>
                                <w:b/>
                                <w:color w:val="000000"/>
                                <w:spacing w:val="-2"/>
                                <w:sz w:val="24"/>
                                <w:szCs w:val="24"/>
                                <w:lang w:val="ro-RO"/>
                              </w:rPr>
                              <w:t>История лечения и ухода за ВИЧ</w:t>
                            </w:r>
                            <w:r w:rsidRPr="00C3481D">
                              <w:rPr>
                                <w:rFonts w:ascii="Times New Roman" w:hAnsi="Times New Roman"/>
                                <w:color w:val="000000"/>
                                <w:spacing w:val="-2"/>
                                <w:sz w:val="24"/>
                                <w:szCs w:val="24"/>
                                <w:lang w:val="ro-RO"/>
                              </w:rPr>
                              <w:t>:</w:t>
                            </w:r>
                          </w:p>
                          <w:p w14:paraId="113521CA"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pacing w:val="-6"/>
                                <w:sz w:val="24"/>
                                <w:szCs w:val="24"/>
                                <w:lang w:val="ro-RO"/>
                              </w:rPr>
                            </w:pPr>
                            <w:r w:rsidRPr="00886D90">
                              <w:rPr>
                                <w:rFonts w:ascii="Times New Roman" w:hAnsi="Times New Roman"/>
                                <w:color w:val="000000"/>
                                <w:spacing w:val="-6"/>
                                <w:sz w:val="24"/>
                                <w:szCs w:val="24"/>
                                <w:lang w:val="ro-RO"/>
                              </w:rPr>
                              <w:t>Время и место предыдущего лечения или услуг, связанных с ВИЧ, включая прекращение лечения</w:t>
                            </w:r>
                            <w:r w:rsidRPr="00C3481D">
                              <w:rPr>
                                <w:rFonts w:ascii="Times New Roman" w:hAnsi="Times New Roman"/>
                                <w:color w:val="000000"/>
                                <w:spacing w:val="-6"/>
                                <w:sz w:val="24"/>
                                <w:szCs w:val="24"/>
                                <w:lang w:val="ro-RO"/>
                              </w:rPr>
                              <w:t>,</w:t>
                            </w:r>
                          </w:p>
                          <w:p w14:paraId="3E5E03C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886D90">
                              <w:rPr>
                                <w:rFonts w:ascii="Times New Roman" w:hAnsi="Times New Roman"/>
                                <w:color w:val="000000"/>
                                <w:sz w:val="24"/>
                                <w:szCs w:val="24"/>
                                <w:lang w:val="ro-RO"/>
                              </w:rPr>
                              <w:t>Лечебные режимы</w:t>
                            </w:r>
                          </w:p>
                          <w:p w14:paraId="37C4728A"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53D4A">
                              <w:rPr>
                                <w:rFonts w:ascii="Times New Roman" w:hAnsi="Times New Roman"/>
                                <w:color w:val="000000"/>
                                <w:sz w:val="24"/>
                                <w:szCs w:val="24"/>
                                <w:lang w:val="ro-RO"/>
                              </w:rPr>
                              <w:t>Побочные эффекты</w:t>
                            </w:r>
                          </w:p>
                          <w:p w14:paraId="066AF246" w14:textId="77777777" w:rsidR="00A931EE" w:rsidRPr="00036AC3"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Приверженность</w:t>
                            </w:r>
                          </w:p>
                          <w:p w14:paraId="4FDD2E9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53D4A">
                              <w:rPr>
                                <w:rFonts w:ascii="Times New Roman" w:hAnsi="Times New Roman"/>
                                <w:color w:val="000000"/>
                                <w:sz w:val="24"/>
                                <w:szCs w:val="24"/>
                                <w:lang w:val="ro-RO"/>
                              </w:rPr>
                              <w:t>Лабораторные данные (количество CD4</w:t>
                            </w:r>
                            <w:r>
                              <w:rPr>
                                <w:rFonts w:ascii="Times New Roman" w:hAnsi="Times New Roman"/>
                                <w:color w:val="000000"/>
                                <w:sz w:val="24"/>
                                <w:szCs w:val="24"/>
                              </w:rPr>
                              <w:t xml:space="preserve"> лимфоцитов</w:t>
                            </w:r>
                            <w:r w:rsidRPr="00953D4A">
                              <w:rPr>
                                <w:rFonts w:ascii="Times New Roman" w:hAnsi="Times New Roman"/>
                                <w:color w:val="000000"/>
                                <w:sz w:val="24"/>
                                <w:szCs w:val="24"/>
                                <w:lang w:val="ro-RO"/>
                              </w:rPr>
                              <w:t>, , функция печени, функция почек, общий анализ крови</w:t>
                            </w:r>
                            <w:r>
                              <w:rPr>
                                <w:rFonts w:ascii="Times New Roman" w:hAnsi="Times New Roman"/>
                                <w:color w:val="000000"/>
                                <w:sz w:val="24"/>
                                <w:szCs w:val="24"/>
                              </w:rPr>
                              <w:t>,</w:t>
                            </w:r>
                            <w:r w:rsidRPr="00953D4A">
                              <w:rPr>
                                <w:rFonts w:ascii="Times New Roman" w:hAnsi="Times New Roman"/>
                                <w:color w:val="000000"/>
                                <w:sz w:val="24"/>
                                <w:szCs w:val="24"/>
                                <w:lang w:val="ro-RO"/>
                              </w:rPr>
                              <w:t xml:space="preserve"> в хронологическом порядке для пациентов с</w:t>
                            </w:r>
                            <w:r>
                              <w:rPr>
                                <w:rFonts w:ascii="Times New Roman" w:hAnsi="Times New Roman"/>
                                <w:color w:val="000000"/>
                                <w:sz w:val="24"/>
                                <w:szCs w:val="24"/>
                              </w:rPr>
                              <w:t xml:space="preserve"> давней</w:t>
                            </w:r>
                            <w:r w:rsidRPr="00953D4A">
                              <w:rPr>
                                <w:rFonts w:ascii="Times New Roman" w:hAnsi="Times New Roman"/>
                                <w:color w:val="000000"/>
                                <w:sz w:val="24"/>
                                <w:szCs w:val="24"/>
                                <w:lang w:val="ro-RO"/>
                              </w:rPr>
                              <w:t xml:space="preserve"> инфекцией (длительностью несколько лет))</w:t>
                            </w:r>
                          </w:p>
                          <w:p w14:paraId="735205F0"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pacing w:val="-4"/>
                                <w:sz w:val="24"/>
                                <w:szCs w:val="24"/>
                                <w:lang w:val="ro-RO"/>
                              </w:rPr>
                            </w:pPr>
                            <w:r w:rsidRPr="002043C2">
                              <w:rPr>
                                <w:rFonts w:ascii="Times New Roman" w:hAnsi="Times New Roman"/>
                                <w:color w:val="000000"/>
                                <w:sz w:val="24"/>
                                <w:szCs w:val="24"/>
                                <w:lang w:val="ro-RO"/>
                              </w:rPr>
                              <w:t xml:space="preserve">Документированные результаты предыдущих испытаний </w:t>
                            </w:r>
                            <w:r>
                              <w:rPr>
                                <w:rFonts w:ascii="Times New Roman" w:hAnsi="Times New Roman"/>
                                <w:color w:val="000000"/>
                                <w:sz w:val="24"/>
                                <w:szCs w:val="24"/>
                              </w:rPr>
                              <w:t xml:space="preserve">на </w:t>
                            </w:r>
                            <w:r w:rsidRPr="00036AC3">
                              <w:rPr>
                                <w:rFonts w:ascii="Times New Roman" w:hAnsi="Times New Roman"/>
                                <w:color w:val="000000"/>
                                <w:sz w:val="24"/>
                                <w:szCs w:val="24"/>
                              </w:rPr>
                              <w:t>резистентность</w:t>
                            </w:r>
                            <w:r w:rsidRPr="002043C2">
                              <w:rPr>
                                <w:rFonts w:ascii="Times New Roman" w:hAnsi="Times New Roman"/>
                                <w:color w:val="000000"/>
                                <w:sz w:val="24"/>
                                <w:szCs w:val="24"/>
                                <w:lang w:val="ro-RO"/>
                              </w:rPr>
                              <w:t xml:space="preserve"> (если выполнены)</w:t>
                            </w:r>
                            <w:r>
                              <w:rPr>
                                <w:rFonts w:ascii="Times New Roman" w:hAnsi="Times New Roman"/>
                                <w:color w:val="000000"/>
                                <w:sz w:val="24"/>
                                <w:szCs w:val="24"/>
                              </w:rPr>
                              <w:t>.</w:t>
                            </w:r>
                          </w:p>
                          <w:p w14:paraId="2CBABE47"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Болезни и ВИЧ связанные состояния</w:t>
                            </w:r>
                            <w:r w:rsidRPr="00C3481D">
                              <w:rPr>
                                <w:rFonts w:ascii="Times New Roman" w:hAnsi="Times New Roman"/>
                                <w:b/>
                                <w:color w:val="000000"/>
                                <w:spacing w:val="-2"/>
                                <w:sz w:val="24"/>
                                <w:szCs w:val="24"/>
                                <w:lang w:val="ro-RO"/>
                              </w:rPr>
                              <w:t>:</w:t>
                            </w:r>
                          </w:p>
                          <w:p w14:paraId="13226776"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туберкулез</w:t>
                            </w:r>
                            <w:r w:rsidRPr="00C3481D">
                              <w:rPr>
                                <w:rFonts w:ascii="Times New Roman" w:hAnsi="Times New Roman"/>
                                <w:color w:val="000000"/>
                                <w:sz w:val="24"/>
                                <w:szCs w:val="24"/>
                                <w:lang w:val="ro-RO"/>
                              </w:rPr>
                              <w:t xml:space="preserve"> </w:t>
                            </w:r>
                          </w:p>
                          <w:p w14:paraId="29E7E027"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респираторн</w:t>
                            </w:r>
                            <w:r>
                              <w:rPr>
                                <w:rFonts w:ascii="Times New Roman" w:hAnsi="Times New Roman"/>
                                <w:color w:val="000000"/>
                                <w:sz w:val="24"/>
                                <w:szCs w:val="24"/>
                              </w:rPr>
                              <w:t>ые</w:t>
                            </w:r>
                            <w:r w:rsidRPr="002043C2">
                              <w:rPr>
                                <w:rFonts w:ascii="Times New Roman" w:hAnsi="Times New Roman"/>
                                <w:color w:val="000000"/>
                                <w:sz w:val="24"/>
                                <w:szCs w:val="24"/>
                                <w:lang w:val="ro-RO"/>
                              </w:rPr>
                              <w:t xml:space="preserve"> инфекци</w:t>
                            </w:r>
                            <w:r>
                              <w:rPr>
                                <w:rFonts w:ascii="Times New Roman" w:hAnsi="Times New Roman"/>
                                <w:color w:val="000000"/>
                                <w:sz w:val="24"/>
                                <w:szCs w:val="24"/>
                              </w:rPr>
                              <w:t>и</w:t>
                            </w:r>
                          </w:p>
                          <w:p w14:paraId="3F8EFA2E"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вирусные инфекции, другие бактериальные и грибковые инфекции</w:t>
                            </w:r>
                          </w:p>
                          <w:p w14:paraId="6B209186" w14:textId="77777777" w:rsidR="00A931EE" w:rsidRPr="002043C2"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вирусный гепатит С и В</w:t>
                            </w:r>
                          </w:p>
                          <w:p w14:paraId="5B7BA136" w14:textId="77777777" w:rsidR="00A931EE" w:rsidRPr="002043C2"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новообразования</w:t>
                            </w:r>
                          </w:p>
                          <w:p w14:paraId="30E4853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другое</w:t>
                            </w:r>
                          </w:p>
                          <w:p w14:paraId="49D828DC" w14:textId="77777777" w:rsidR="00A931EE" w:rsidRPr="00C3481D" w:rsidRDefault="00A931EE" w:rsidP="00BF5876">
                            <w:pPr>
                              <w:rPr>
                                <w:lang w:val="ro-RO"/>
                              </w:rPr>
                            </w:pPr>
                          </w:p>
                          <w:p w14:paraId="04A46681" w14:textId="77777777" w:rsidR="00A931EE" w:rsidRDefault="00A931EE" w:rsidP="00BF5876">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94A2" id="Прямоугольник 170" o:spid="_x0000_s1133" style="position:absolute;margin-left:0;margin-top:21.8pt;width:503pt;height:560.2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">
                <v:textbox>
                  <w:txbxContent>
                    <w:p w14:paraId="789D1492" w14:textId="77777777" w:rsidR="00A931EE" w:rsidRPr="00C3481D" w:rsidRDefault="00A931EE" w:rsidP="00BF5876">
                      <w:pPr>
                        <w:shd w:val="clear" w:color="auto" w:fill="FFFFFF"/>
                        <w:spacing w:before="149" w:line="269" w:lineRule="exact"/>
                        <w:jc w:val="both"/>
                        <w:rPr>
                          <w:rFonts w:ascii="Times New Roman" w:hAnsi="Times New Roman"/>
                          <w:color w:val="000000"/>
                          <w:spacing w:val="-2"/>
                          <w:sz w:val="24"/>
                          <w:szCs w:val="24"/>
                          <w:lang w:val="ro-RO"/>
                        </w:rPr>
                      </w:pPr>
                      <w:r>
                        <w:rPr>
                          <w:rFonts w:ascii="Times New Roman" w:hAnsi="Times New Roman"/>
                          <w:b/>
                          <w:color w:val="000000"/>
                          <w:spacing w:val="-2"/>
                          <w:sz w:val="24"/>
                          <w:szCs w:val="24"/>
                        </w:rPr>
                        <w:t>Общая информация</w:t>
                      </w:r>
                      <w:r w:rsidRPr="00C3481D">
                        <w:rPr>
                          <w:rFonts w:ascii="Times New Roman" w:hAnsi="Times New Roman"/>
                          <w:color w:val="000000"/>
                          <w:spacing w:val="-2"/>
                          <w:sz w:val="24"/>
                          <w:szCs w:val="24"/>
                          <w:lang w:val="ro-RO"/>
                        </w:rPr>
                        <w:t>:</w:t>
                      </w:r>
                    </w:p>
                    <w:p w14:paraId="3D2B2970"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Фамилия и имя пациента</w:t>
                      </w:r>
                    </w:p>
                    <w:p w14:paraId="3BE18607"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Дата рождения</w:t>
                      </w:r>
                    </w:p>
                    <w:p w14:paraId="55DF9A4D"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Пол</w:t>
                      </w:r>
                      <w:r w:rsidRPr="00C3481D">
                        <w:rPr>
                          <w:rFonts w:ascii="Times New Roman" w:hAnsi="Times New Roman"/>
                          <w:color w:val="000000"/>
                          <w:sz w:val="24"/>
                          <w:szCs w:val="24"/>
                          <w:lang w:val="ro-RO"/>
                        </w:rPr>
                        <w:t xml:space="preserve"> </w:t>
                      </w:r>
                    </w:p>
                    <w:p w14:paraId="7E2F5B0E"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Дата оценки</w:t>
                      </w:r>
                      <w:r w:rsidRPr="00C3481D">
                        <w:rPr>
                          <w:rFonts w:ascii="Times New Roman" w:hAnsi="Times New Roman"/>
                          <w:color w:val="000000"/>
                          <w:sz w:val="24"/>
                          <w:szCs w:val="24"/>
                          <w:lang w:val="ro-RO"/>
                        </w:rPr>
                        <w:t xml:space="preserve"> </w:t>
                      </w:r>
                    </w:p>
                    <w:p w14:paraId="79C5152E"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Информация о тестировании</w:t>
                      </w:r>
                      <w:r w:rsidRPr="00C3481D">
                        <w:rPr>
                          <w:rFonts w:ascii="Times New Roman" w:hAnsi="Times New Roman"/>
                          <w:b/>
                          <w:color w:val="000000"/>
                          <w:spacing w:val="-2"/>
                          <w:sz w:val="24"/>
                          <w:szCs w:val="24"/>
                          <w:lang w:val="ro-RO"/>
                        </w:rPr>
                        <w:t>:</w:t>
                      </w:r>
                    </w:p>
                    <w:p w14:paraId="18CA7189"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Дата первого положительного результата ВИЧ тестирования</w:t>
                      </w:r>
                      <w:r w:rsidRPr="00C3481D">
                        <w:rPr>
                          <w:rFonts w:ascii="Times New Roman" w:hAnsi="Times New Roman"/>
                          <w:color w:val="000000"/>
                          <w:sz w:val="24"/>
                          <w:szCs w:val="24"/>
                          <w:lang w:val="ro-RO"/>
                        </w:rPr>
                        <w:t xml:space="preserve"> </w:t>
                      </w:r>
                    </w:p>
                    <w:p w14:paraId="297256EF"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Мотив тестирования</w:t>
                      </w:r>
                    </w:p>
                    <w:p w14:paraId="227DD136"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pacing w:val="-4"/>
                          <w:sz w:val="24"/>
                          <w:szCs w:val="24"/>
                          <w:lang w:val="ro-RO"/>
                        </w:rPr>
                      </w:pPr>
                      <w:r>
                        <w:rPr>
                          <w:rFonts w:ascii="Times New Roman" w:hAnsi="Times New Roman"/>
                          <w:color w:val="000000"/>
                          <w:sz w:val="24"/>
                          <w:szCs w:val="24"/>
                        </w:rPr>
                        <w:t xml:space="preserve">Последний отрицательный результат ВИЧ тестирования, если известен </w:t>
                      </w:r>
                    </w:p>
                    <w:p w14:paraId="4FCFDBE8"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sidRPr="009C74A0">
                        <w:rPr>
                          <w:rFonts w:ascii="Times New Roman" w:hAnsi="Times New Roman"/>
                          <w:b/>
                          <w:color w:val="000000"/>
                          <w:spacing w:val="-2"/>
                          <w:sz w:val="24"/>
                          <w:szCs w:val="24"/>
                          <w:lang w:val="ro-RO"/>
                        </w:rPr>
                        <w:t>Категория передачи и риск заражения ВИЧ (если известно)</w:t>
                      </w:r>
                      <w:r w:rsidRPr="00C3481D">
                        <w:rPr>
                          <w:rFonts w:ascii="Times New Roman" w:hAnsi="Times New Roman"/>
                          <w:b/>
                          <w:color w:val="000000"/>
                          <w:spacing w:val="-2"/>
                          <w:sz w:val="24"/>
                          <w:szCs w:val="24"/>
                          <w:lang w:val="ro-RO"/>
                        </w:rPr>
                        <w:t>):</w:t>
                      </w:r>
                    </w:p>
                    <w:p w14:paraId="74344492"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Потребление</w:t>
                      </w:r>
                      <w:r w:rsidRPr="009C74A0">
                        <w:rPr>
                          <w:rFonts w:ascii="Times New Roman" w:hAnsi="Times New Roman"/>
                          <w:color w:val="000000"/>
                          <w:sz w:val="24"/>
                          <w:szCs w:val="24"/>
                          <w:lang w:val="ro-RO"/>
                        </w:rPr>
                        <w:t xml:space="preserve"> инъекционных наркотиков</w:t>
                      </w:r>
                    </w:p>
                    <w:p w14:paraId="14378775"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Сексуальное изнасилование</w:t>
                      </w:r>
                    </w:p>
                    <w:p w14:paraId="31545511"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Переливание крови или продуктов крови, трансплантация органов и тканей</w:t>
                      </w:r>
                    </w:p>
                    <w:p w14:paraId="0B50448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Передача инфекции от матери к плоду</w:t>
                      </w:r>
                      <w:r w:rsidRPr="00C3481D">
                        <w:rPr>
                          <w:rFonts w:ascii="Times New Roman" w:hAnsi="Times New Roman"/>
                          <w:color w:val="000000"/>
                          <w:sz w:val="24"/>
                          <w:szCs w:val="24"/>
                          <w:lang w:val="ro-RO"/>
                        </w:rPr>
                        <w:t xml:space="preserve"> </w:t>
                      </w:r>
                    </w:p>
                    <w:p w14:paraId="21625A65"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C74A0">
                        <w:rPr>
                          <w:rFonts w:ascii="Times New Roman" w:hAnsi="Times New Roman"/>
                          <w:color w:val="000000"/>
                          <w:sz w:val="24"/>
                          <w:szCs w:val="24"/>
                          <w:lang w:val="ro-RO"/>
                        </w:rPr>
                        <w:t>Не известно</w:t>
                      </w:r>
                    </w:p>
                    <w:p w14:paraId="55329C9F"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sidRPr="00886D90">
                        <w:rPr>
                          <w:rFonts w:ascii="Times New Roman" w:hAnsi="Times New Roman"/>
                          <w:b/>
                          <w:color w:val="000000"/>
                          <w:spacing w:val="-2"/>
                          <w:sz w:val="24"/>
                          <w:szCs w:val="24"/>
                          <w:lang w:val="ro-RO"/>
                        </w:rPr>
                        <w:t>Время и место (</w:t>
                      </w:r>
                      <w:r>
                        <w:rPr>
                          <w:rFonts w:ascii="Times New Roman" w:hAnsi="Times New Roman"/>
                          <w:b/>
                          <w:color w:val="000000"/>
                          <w:spacing w:val="-2"/>
                          <w:sz w:val="24"/>
                          <w:szCs w:val="24"/>
                        </w:rPr>
                        <w:t>страна</w:t>
                      </w:r>
                      <w:r w:rsidRPr="00886D90">
                        <w:rPr>
                          <w:rFonts w:ascii="Times New Roman" w:hAnsi="Times New Roman"/>
                          <w:b/>
                          <w:color w:val="000000"/>
                          <w:spacing w:val="-2"/>
                          <w:sz w:val="24"/>
                          <w:szCs w:val="24"/>
                          <w:lang w:val="ro-RO"/>
                        </w:rPr>
                        <w:t>) инфекции, наиболее вероятные или известные</w:t>
                      </w:r>
                      <w:r w:rsidRPr="00C3481D">
                        <w:rPr>
                          <w:rFonts w:ascii="Times New Roman" w:hAnsi="Times New Roman"/>
                          <w:b/>
                          <w:bCs/>
                          <w:color w:val="000000"/>
                          <w:sz w:val="24"/>
                          <w:szCs w:val="24"/>
                          <w:vertAlign w:val="superscript"/>
                          <w:lang w:val="ro-RO"/>
                        </w:rPr>
                        <w:t xml:space="preserve"> a</w:t>
                      </w:r>
                    </w:p>
                    <w:p w14:paraId="11AF67FD"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sidRPr="00886D90">
                        <w:rPr>
                          <w:rFonts w:ascii="Times New Roman" w:hAnsi="Times New Roman"/>
                          <w:b/>
                          <w:color w:val="000000"/>
                          <w:spacing w:val="-2"/>
                          <w:sz w:val="24"/>
                          <w:szCs w:val="24"/>
                          <w:lang w:val="ro-RO"/>
                        </w:rPr>
                        <w:t>История лечения и ухода за ВИЧ</w:t>
                      </w:r>
                      <w:r w:rsidRPr="00C3481D">
                        <w:rPr>
                          <w:rFonts w:ascii="Times New Roman" w:hAnsi="Times New Roman"/>
                          <w:color w:val="000000"/>
                          <w:spacing w:val="-2"/>
                          <w:sz w:val="24"/>
                          <w:szCs w:val="24"/>
                          <w:lang w:val="ro-RO"/>
                        </w:rPr>
                        <w:t>:</w:t>
                      </w:r>
                    </w:p>
                    <w:p w14:paraId="113521CA"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pacing w:val="-6"/>
                          <w:sz w:val="24"/>
                          <w:szCs w:val="24"/>
                          <w:lang w:val="ro-RO"/>
                        </w:rPr>
                      </w:pPr>
                      <w:r w:rsidRPr="00886D90">
                        <w:rPr>
                          <w:rFonts w:ascii="Times New Roman" w:hAnsi="Times New Roman"/>
                          <w:color w:val="000000"/>
                          <w:spacing w:val="-6"/>
                          <w:sz w:val="24"/>
                          <w:szCs w:val="24"/>
                          <w:lang w:val="ro-RO"/>
                        </w:rPr>
                        <w:t>Время и место предыдущего лечения или услуг, связанных с ВИЧ, включая прекращение лечения</w:t>
                      </w:r>
                      <w:r w:rsidRPr="00C3481D">
                        <w:rPr>
                          <w:rFonts w:ascii="Times New Roman" w:hAnsi="Times New Roman"/>
                          <w:color w:val="000000"/>
                          <w:spacing w:val="-6"/>
                          <w:sz w:val="24"/>
                          <w:szCs w:val="24"/>
                          <w:lang w:val="ro-RO"/>
                        </w:rPr>
                        <w:t>,</w:t>
                      </w:r>
                    </w:p>
                    <w:p w14:paraId="3E5E03C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886D90">
                        <w:rPr>
                          <w:rFonts w:ascii="Times New Roman" w:hAnsi="Times New Roman"/>
                          <w:color w:val="000000"/>
                          <w:sz w:val="24"/>
                          <w:szCs w:val="24"/>
                          <w:lang w:val="ro-RO"/>
                        </w:rPr>
                        <w:t>Лечебные режимы</w:t>
                      </w:r>
                    </w:p>
                    <w:p w14:paraId="37C4728A"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53D4A">
                        <w:rPr>
                          <w:rFonts w:ascii="Times New Roman" w:hAnsi="Times New Roman"/>
                          <w:color w:val="000000"/>
                          <w:sz w:val="24"/>
                          <w:szCs w:val="24"/>
                          <w:lang w:val="ro-RO"/>
                        </w:rPr>
                        <w:t>Побочные эффекты</w:t>
                      </w:r>
                    </w:p>
                    <w:p w14:paraId="066AF246" w14:textId="77777777" w:rsidR="00A931EE" w:rsidRPr="00036AC3"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Приверженность</w:t>
                      </w:r>
                    </w:p>
                    <w:p w14:paraId="4FDD2E9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953D4A">
                        <w:rPr>
                          <w:rFonts w:ascii="Times New Roman" w:hAnsi="Times New Roman"/>
                          <w:color w:val="000000"/>
                          <w:sz w:val="24"/>
                          <w:szCs w:val="24"/>
                          <w:lang w:val="ro-RO"/>
                        </w:rPr>
                        <w:t>Лабораторные данные (количество CD4</w:t>
                      </w:r>
                      <w:r>
                        <w:rPr>
                          <w:rFonts w:ascii="Times New Roman" w:hAnsi="Times New Roman"/>
                          <w:color w:val="000000"/>
                          <w:sz w:val="24"/>
                          <w:szCs w:val="24"/>
                        </w:rPr>
                        <w:t xml:space="preserve"> лимфоцитов</w:t>
                      </w:r>
                      <w:r w:rsidRPr="00953D4A">
                        <w:rPr>
                          <w:rFonts w:ascii="Times New Roman" w:hAnsi="Times New Roman"/>
                          <w:color w:val="000000"/>
                          <w:sz w:val="24"/>
                          <w:szCs w:val="24"/>
                          <w:lang w:val="ro-RO"/>
                        </w:rPr>
                        <w:t>, , функция печени, функция почек, общий анализ крови</w:t>
                      </w:r>
                      <w:r>
                        <w:rPr>
                          <w:rFonts w:ascii="Times New Roman" w:hAnsi="Times New Roman"/>
                          <w:color w:val="000000"/>
                          <w:sz w:val="24"/>
                          <w:szCs w:val="24"/>
                        </w:rPr>
                        <w:t>,</w:t>
                      </w:r>
                      <w:r w:rsidRPr="00953D4A">
                        <w:rPr>
                          <w:rFonts w:ascii="Times New Roman" w:hAnsi="Times New Roman"/>
                          <w:color w:val="000000"/>
                          <w:sz w:val="24"/>
                          <w:szCs w:val="24"/>
                          <w:lang w:val="ro-RO"/>
                        </w:rPr>
                        <w:t xml:space="preserve"> в хронологическом порядке для пациентов с</w:t>
                      </w:r>
                      <w:r>
                        <w:rPr>
                          <w:rFonts w:ascii="Times New Roman" w:hAnsi="Times New Roman"/>
                          <w:color w:val="000000"/>
                          <w:sz w:val="24"/>
                          <w:szCs w:val="24"/>
                        </w:rPr>
                        <w:t xml:space="preserve"> давней</w:t>
                      </w:r>
                      <w:r w:rsidRPr="00953D4A">
                        <w:rPr>
                          <w:rFonts w:ascii="Times New Roman" w:hAnsi="Times New Roman"/>
                          <w:color w:val="000000"/>
                          <w:sz w:val="24"/>
                          <w:szCs w:val="24"/>
                          <w:lang w:val="ro-RO"/>
                        </w:rPr>
                        <w:t xml:space="preserve"> инфекцией (длительностью несколько лет))</w:t>
                      </w:r>
                    </w:p>
                    <w:p w14:paraId="735205F0"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pacing w:val="-4"/>
                          <w:sz w:val="24"/>
                          <w:szCs w:val="24"/>
                          <w:lang w:val="ro-RO"/>
                        </w:rPr>
                      </w:pPr>
                      <w:r w:rsidRPr="002043C2">
                        <w:rPr>
                          <w:rFonts w:ascii="Times New Roman" w:hAnsi="Times New Roman"/>
                          <w:color w:val="000000"/>
                          <w:sz w:val="24"/>
                          <w:szCs w:val="24"/>
                          <w:lang w:val="ro-RO"/>
                        </w:rPr>
                        <w:t xml:space="preserve">Документированные результаты предыдущих испытаний </w:t>
                      </w:r>
                      <w:r>
                        <w:rPr>
                          <w:rFonts w:ascii="Times New Roman" w:hAnsi="Times New Roman"/>
                          <w:color w:val="000000"/>
                          <w:sz w:val="24"/>
                          <w:szCs w:val="24"/>
                        </w:rPr>
                        <w:t xml:space="preserve">на </w:t>
                      </w:r>
                      <w:r w:rsidRPr="00036AC3">
                        <w:rPr>
                          <w:rFonts w:ascii="Times New Roman" w:hAnsi="Times New Roman"/>
                          <w:color w:val="000000"/>
                          <w:sz w:val="24"/>
                          <w:szCs w:val="24"/>
                        </w:rPr>
                        <w:t>резистентность</w:t>
                      </w:r>
                      <w:r w:rsidRPr="002043C2">
                        <w:rPr>
                          <w:rFonts w:ascii="Times New Roman" w:hAnsi="Times New Roman"/>
                          <w:color w:val="000000"/>
                          <w:sz w:val="24"/>
                          <w:szCs w:val="24"/>
                          <w:lang w:val="ro-RO"/>
                        </w:rPr>
                        <w:t xml:space="preserve"> (если выполнены)</w:t>
                      </w:r>
                      <w:r>
                        <w:rPr>
                          <w:rFonts w:ascii="Times New Roman" w:hAnsi="Times New Roman"/>
                          <w:color w:val="000000"/>
                          <w:sz w:val="24"/>
                          <w:szCs w:val="24"/>
                        </w:rPr>
                        <w:t>.</w:t>
                      </w:r>
                    </w:p>
                    <w:p w14:paraId="2CBABE47" w14:textId="77777777" w:rsidR="00A931EE" w:rsidRPr="00C3481D" w:rsidRDefault="00A931EE" w:rsidP="00BF5876">
                      <w:pPr>
                        <w:shd w:val="clear" w:color="auto" w:fill="FFFFFF"/>
                        <w:spacing w:before="149"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Болезни и ВИЧ связанные состояния</w:t>
                      </w:r>
                      <w:r w:rsidRPr="00C3481D">
                        <w:rPr>
                          <w:rFonts w:ascii="Times New Roman" w:hAnsi="Times New Roman"/>
                          <w:b/>
                          <w:color w:val="000000"/>
                          <w:spacing w:val="-2"/>
                          <w:sz w:val="24"/>
                          <w:szCs w:val="24"/>
                          <w:lang w:val="ro-RO"/>
                        </w:rPr>
                        <w:t>:</w:t>
                      </w:r>
                    </w:p>
                    <w:p w14:paraId="13226776"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туберкулез</w:t>
                      </w:r>
                      <w:r w:rsidRPr="00C3481D">
                        <w:rPr>
                          <w:rFonts w:ascii="Times New Roman" w:hAnsi="Times New Roman"/>
                          <w:color w:val="000000"/>
                          <w:sz w:val="24"/>
                          <w:szCs w:val="24"/>
                          <w:lang w:val="ro-RO"/>
                        </w:rPr>
                        <w:t xml:space="preserve"> </w:t>
                      </w:r>
                    </w:p>
                    <w:p w14:paraId="29E7E027"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респираторн</w:t>
                      </w:r>
                      <w:r>
                        <w:rPr>
                          <w:rFonts w:ascii="Times New Roman" w:hAnsi="Times New Roman"/>
                          <w:color w:val="000000"/>
                          <w:sz w:val="24"/>
                          <w:szCs w:val="24"/>
                        </w:rPr>
                        <w:t>ые</w:t>
                      </w:r>
                      <w:r w:rsidRPr="002043C2">
                        <w:rPr>
                          <w:rFonts w:ascii="Times New Roman" w:hAnsi="Times New Roman"/>
                          <w:color w:val="000000"/>
                          <w:sz w:val="24"/>
                          <w:szCs w:val="24"/>
                          <w:lang w:val="ro-RO"/>
                        </w:rPr>
                        <w:t xml:space="preserve"> инфекци</w:t>
                      </w:r>
                      <w:r>
                        <w:rPr>
                          <w:rFonts w:ascii="Times New Roman" w:hAnsi="Times New Roman"/>
                          <w:color w:val="000000"/>
                          <w:sz w:val="24"/>
                          <w:szCs w:val="24"/>
                        </w:rPr>
                        <w:t>и</w:t>
                      </w:r>
                    </w:p>
                    <w:p w14:paraId="3F8EFA2E"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вирусные инфекции, другие бактериальные и грибковые инфекции</w:t>
                      </w:r>
                    </w:p>
                    <w:p w14:paraId="6B209186" w14:textId="77777777" w:rsidR="00A931EE" w:rsidRPr="002043C2"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вирусный гепатит С и В</w:t>
                      </w:r>
                    </w:p>
                    <w:p w14:paraId="5B7BA136" w14:textId="77777777" w:rsidR="00A931EE" w:rsidRPr="002043C2"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2043C2">
                        <w:rPr>
                          <w:rFonts w:ascii="Times New Roman" w:hAnsi="Times New Roman"/>
                          <w:color w:val="000000"/>
                          <w:sz w:val="24"/>
                          <w:szCs w:val="24"/>
                          <w:lang w:val="ro-RO"/>
                        </w:rPr>
                        <w:t>новообразования</w:t>
                      </w:r>
                    </w:p>
                    <w:p w14:paraId="30E4853C" w14:textId="77777777" w:rsidR="00A931EE" w:rsidRPr="00C3481D"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другое</w:t>
                      </w:r>
                    </w:p>
                    <w:p w14:paraId="49D828DC" w14:textId="77777777" w:rsidR="00A931EE" w:rsidRPr="00C3481D" w:rsidRDefault="00A931EE" w:rsidP="00BF5876">
                      <w:pPr>
                        <w:rPr>
                          <w:lang w:val="ro-RO"/>
                        </w:rPr>
                      </w:pPr>
                    </w:p>
                    <w:p w14:paraId="04A46681" w14:textId="77777777" w:rsidR="00A931EE" w:rsidRDefault="00A931EE" w:rsidP="00BF5876">
                      <w:pPr>
                        <w:rPr>
                          <w:lang w:val="ro-RO"/>
                        </w:rPr>
                      </w:pPr>
                    </w:p>
                  </w:txbxContent>
                </v:textbox>
                <w10:wrap anchorx="margin"/>
              </v:rect>
            </w:pict>
          </mc:Fallback>
        </mc:AlternateContent>
      </w:r>
      <w:r w:rsidR="00F44BF9">
        <w:rPr>
          <w:rFonts w:ascii="Times New Roman" w:hAnsi="Times New Roman"/>
          <w:b/>
          <w:color w:val="000000"/>
          <w:spacing w:val="-4"/>
          <w:sz w:val="24"/>
          <w:szCs w:val="24"/>
        </w:rPr>
        <w:t xml:space="preserve">Приложение </w:t>
      </w:r>
      <w:r w:rsidR="00C9491C">
        <w:rPr>
          <w:rFonts w:ascii="Times New Roman" w:hAnsi="Times New Roman"/>
          <w:b/>
          <w:color w:val="000000"/>
          <w:spacing w:val="-4"/>
          <w:sz w:val="24"/>
          <w:szCs w:val="24"/>
        </w:rPr>
        <w:t>2.</w:t>
      </w:r>
      <w:r w:rsidR="004C42F3">
        <w:rPr>
          <w:rFonts w:ascii="Times New Roman" w:hAnsi="Times New Roman"/>
          <w:b/>
          <w:color w:val="000000"/>
          <w:spacing w:val="-4"/>
          <w:sz w:val="24"/>
          <w:szCs w:val="24"/>
          <w:lang w:val="ro-RO"/>
        </w:rPr>
        <w:t>1</w:t>
      </w:r>
      <w:r w:rsidRPr="004742AA">
        <w:rPr>
          <w:rFonts w:ascii="Times New Roman" w:hAnsi="Times New Roman"/>
          <w:b/>
          <w:color w:val="000000"/>
          <w:spacing w:val="-4"/>
          <w:sz w:val="24"/>
          <w:szCs w:val="24"/>
          <w:lang w:val="ro-RO"/>
        </w:rPr>
        <w:t>.</w:t>
      </w:r>
      <w:r w:rsidR="00C9491C">
        <w:rPr>
          <w:rFonts w:ascii="Times New Roman" w:hAnsi="Times New Roman"/>
          <w:b/>
          <w:color w:val="000000"/>
          <w:spacing w:val="-4"/>
          <w:sz w:val="24"/>
          <w:szCs w:val="24"/>
        </w:rPr>
        <w:t>1</w:t>
      </w:r>
      <w:r w:rsidRPr="004742AA">
        <w:rPr>
          <w:rFonts w:ascii="Times New Roman" w:hAnsi="Times New Roman"/>
          <w:b/>
          <w:color w:val="000000"/>
          <w:spacing w:val="-4"/>
          <w:sz w:val="24"/>
          <w:szCs w:val="24"/>
          <w:lang w:val="ro-RO"/>
        </w:rPr>
        <w:t xml:space="preserve"> Информация из истории болезни, необходим</w:t>
      </w:r>
      <w:proofErr w:type="spellStart"/>
      <w:r w:rsidRPr="004742AA">
        <w:rPr>
          <w:rFonts w:ascii="Times New Roman" w:hAnsi="Times New Roman"/>
          <w:b/>
          <w:color w:val="000000"/>
          <w:spacing w:val="-4"/>
          <w:sz w:val="24"/>
          <w:szCs w:val="24"/>
        </w:rPr>
        <w:t>ая</w:t>
      </w:r>
      <w:proofErr w:type="spellEnd"/>
      <w:r w:rsidRPr="004742AA">
        <w:rPr>
          <w:rFonts w:ascii="Times New Roman" w:hAnsi="Times New Roman"/>
          <w:b/>
          <w:color w:val="000000"/>
          <w:spacing w:val="-4"/>
          <w:sz w:val="24"/>
          <w:szCs w:val="24"/>
        </w:rPr>
        <w:t xml:space="preserve"> </w:t>
      </w:r>
      <w:r w:rsidRPr="004742AA">
        <w:rPr>
          <w:rFonts w:ascii="Times New Roman" w:hAnsi="Times New Roman"/>
          <w:b/>
          <w:color w:val="000000"/>
          <w:spacing w:val="-4"/>
          <w:sz w:val="24"/>
          <w:szCs w:val="24"/>
          <w:lang w:val="ro-RO"/>
        </w:rPr>
        <w:t xml:space="preserve">для оценки пациента </w:t>
      </w:r>
    </w:p>
    <w:p w14:paraId="622A57CE" w14:textId="77777777" w:rsidR="00BF5876" w:rsidRPr="00FA26C7" w:rsidRDefault="00BF5876" w:rsidP="00456E3F">
      <w:pPr>
        <w:tabs>
          <w:tab w:val="left" w:pos="9214"/>
        </w:tabs>
        <w:rPr>
          <w:rFonts w:ascii="Times New Roman" w:hAnsi="Times New Roman"/>
          <w:sz w:val="28"/>
          <w:szCs w:val="28"/>
          <w:lang w:val="ro-RO"/>
        </w:rPr>
      </w:pPr>
    </w:p>
    <w:p w14:paraId="0D776031" w14:textId="77777777" w:rsidR="00BF5876" w:rsidRPr="00FA26C7" w:rsidRDefault="00BF5876" w:rsidP="00456E3F">
      <w:pPr>
        <w:tabs>
          <w:tab w:val="left" w:pos="9214"/>
        </w:tabs>
        <w:rPr>
          <w:rFonts w:ascii="Times New Roman" w:hAnsi="Times New Roman"/>
          <w:sz w:val="28"/>
          <w:szCs w:val="28"/>
        </w:rPr>
      </w:pPr>
    </w:p>
    <w:p w14:paraId="37B1EFEC" w14:textId="77777777" w:rsidR="00BF5876" w:rsidRPr="002E69D9" w:rsidRDefault="00BF5876" w:rsidP="00456E3F">
      <w:pPr>
        <w:pStyle w:val="30"/>
        <w:tabs>
          <w:tab w:val="left" w:pos="9214"/>
        </w:tabs>
        <w:rPr>
          <w:rFonts w:ascii="Times New Roman" w:hAnsi="Times New Roman"/>
          <w:color w:val="auto"/>
          <w:sz w:val="28"/>
          <w:szCs w:val="28"/>
          <w:lang w:val="ro-RO"/>
        </w:rPr>
      </w:pPr>
      <w:bookmarkStart w:id="278" w:name="_Toc501120313"/>
      <w:bookmarkStart w:id="279" w:name="_Toc89094645"/>
      <w:r w:rsidRPr="002E69D9">
        <w:rPr>
          <w:rFonts w:ascii="Times New Roman" w:hAnsi="Times New Roman"/>
          <w:color w:val="auto"/>
          <w:sz w:val="28"/>
          <w:szCs w:val="28"/>
          <w:lang w:val="ro-RO"/>
        </w:rPr>
        <w:t xml:space="preserve">C.2.4.2. </w:t>
      </w:r>
      <w:r w:rsidRPr="002E69D9">
        <w:rPr>
          <w:rFonts w:ascii="Times New Roman" w:hAnsi="Times New Roman"/>
          <w:color w:val="auto"/>
          <w:sz w:val="28"/>
          <w:szCs w:val="28"/>
        </w:rPr>
        <w:t>Физическое обследование</w:t>
      </w:r>
      <w:bookmarkEnd w:id="278"/>
      <w:bookmarkEnd w:id="279"/>
    </w:p>
    <w:p w14:paraId="404E0C72" w14:textId="77777777" w:rsidR="00BF5876" w:rsidRPr="00FA26C7" w:rsidRDefault="00BF5876" w:rsidP="00456E3F">
      <w:pPr>
        <w:tabs>
          <w:tab w:val="left" w:pos="9214"/>
        </w:tabs>
        <w:rPr>
          <w:rFonts w:ascii="Times New Roman" w:hAnsi="Times New Roman"/>
          <w:sz w:val="28"/>
          <w:szCs w:val="28"/>
          <w:lang w:val="ro-RO"/>
        </w:rPr>
      </w:pPr>
    </w:p>
    <w:p w14:paraId="0D4057D8" w14:textId="77777777" w:rsidR="00BF5876" w:rsidRPr="00FA26C7" w:rsidRDefault="00BF5876" w:rsidP="00456E3F">
      <w:pPr>
        <w:tabs>
          <w:tab w:val="left" w:pos="9214"/>
        </w:tabs>
        <w:rPr>
          <w:rFonts w:ascii="Times New Roman" w:hAnsi="Times New Roman"/>
          <w:sz w:val="28"/>
          <w:szCs w:val="28"/>
          <w:lang w:val="ro-RO"/>
        </w:rPr>
      </w:pPr>
    </w:p>
    <w:p w14:paraId="7876B88E" w14:textId="77777777" w:rsidR="00BF5876" w:rsidRPr="00FA26C7" w:rsidRDefault="00BF5876" w:rsidP="00456E3F">
      <w:pPr>
        <w:tabs>
          <w:tab w:val="left" w:pos="9214"/>
        </w:tabs>
        <w:rPr>
          <w:rFonts w:ascii="Times New Roman" w:hAnsi="Times New Roman"/>
          <w:sz w:val="28"/>
          <w:szCs w:val="28"/>
          <w:lang w:val="ro-RO"/>
        </w:rPr>
      </w:pPr>
    </w:p>
    <w:p w14:paraId="7D931D89" w14:textId="77777777" w:rsidR="00BF5876" w:rsidRPr="00FA26C7" w:rsidRDefault="00BF5876" w:rsidP="00456E3F">
      <w:pPr>
        <w:tabs>
          <w:tab w:val="left" w:pos="9214"/>
        </w:tabs>
        <w:rPr>
          <w:rFonts w:ascii="Times New Roman" w:hAnsi="Times New Roman"/>
          <w:sz w:val="28"/>
          <w:szCs w:val="28"/>
          <w:lang w:val="ro-RO"/>
        </w:rPr>
      </w:pPr>
    </w:p>
    <w:p w14:paraId="0FE11E03" w14:textId="77777777" w:rsidR="00BF5876" w:rsidRPr="00FA26C7" w:rsidRDefault="00BF5876" w:rsidP="00456E3F">
      <w:pPr>
        <w:tabs>
          <w:tab w:val="left" w:pos="9214"/>
        </w:tabs>
        <w:rPr>
          <w:rFonts w:ascii="Times New Roman" w:hAnsi="Times New Roman"/>
          <w:sz w:val="28"/>
          <w:szCs w:val="28"/>
          <w:lang w:val="ro-RO"/>
        </w:rPr>
      </w:pPr>
    </w:p>
    <w:p w14:paraId="4A491BB3" w14:textId="77777777" w:rsidR="00BF5876" w:rsidRPr="00FA26C7" w:rsidRDefault="00BF5876" w:rsidP="00456E3F">
      <w:pPr>
        <w:tabs>
          <w:tab w:val="left" w:pos="9214"/>
        </w:tabs>
        <w:rPr>
          <w:rFonts w:ascii="Times New Roman" w:hAnsi="Times New Roman"/>
          <w:sz w:val="28"/>
          <w:szCs w:val="28"/>
          <w:lang w:val="ro-RO"/>
        </w:rPr>
      </w:pPr>
    </w:p>
    <w:p w14:paraId="71B88E39" w14:textId="77777777" w:rsidR="00BF5876" w:rsidRPr="00FA26C7" w:rsidRDefault="00BF5876" w:rsidP="00456E3F">
      <w:pPr>
        <w:tabs>
          <w:tab w:val="left" w:pos="9214"/>
        </w:tabs>
        <w:rPr>
          <w:rFonts w:ascii="Times New Roman" w:hAnsi="Times New Roman"/>
          <w:sz w:val="28"/>
          <w:szCs w:val="28"/>
          <w:lang w:val="ro-RO"/>
        </w:rPr>
      </w:pPr>
    </w:p>
    <w:p w14:paraId="503505A3" w14:textId="77777777" w:rsidR="00BF5876" w:rsidRPr="00FA26C7" w:rsidRDefault="00BF5876" w:rsidP="00456E3F">
      <w:pPr>
        <w:tabs>
          <w:tab w:val="left" w:pos="9214"/>
        </w:tabs>
        <w:rPr>
          <w:rFonts w:ascii="Times New Roman" w:hAnsi="Times New Roman"/>
          <w:sz w:val="28"/>
          <w:szCs w:val="28"/>
          <w:lang w:val="ro-RO"/>
        </w:rPr>
      </w:pPr>
    </w:p>
    <w:p w14:paraId="1D260B78" w14:textId="77777777" w:rsidR="00BF5876" w:rsidRPr="00FA26C7" w:rsidRDefault="00BF5876" w:rsidP="00456E3F">
      <w:pPr>
        <w:tabs>
          <w:tab w:val="left" w:pos="9214"/>
        </w:tabs>
        <w:rPr>
          <w:rFonts w:ascii="Times New Roman" w:hAnsi="Times New Roman"/>
          <w:sz w:val="28"/>
          <w:szCs w:val="28"/>
          <w:lang w:val="ro-RO"/>
        </w:rPr>
      </w:pPr>
    </w:p>
    <w:p w14:paraId="5792B87C" w14:textId="77777777" w:rsidR="00BF5876" w:rsidRPr="00FA26C7" w:rsidRDefault="00BF5876" w:rsidP="00456E3F">
      <w:pPr>
        <w:tabs>
          <w:tab w:val="left" w:pos="9214"/>
        </w:tabs>
        <w:rPr>
          <w:rFonts w:ascii="Times New Roman" w:hAnsi="Times New Roman"/>
          <w:sz w:val="28"/>
          <w:szCs w:val="28"/>
          <w:lang w:val="ro-RO"/>
        </w:rPr>
      </w:pPr>
    </w:p>
    <w:p w14:paraId="32BC483C" w14:textId="77777777" w:rsidR="00BF5876" w:rsidRPr="00FA26C7" w:rsidRDefault="00BF5876" w:rsidP="00456E3F">
      <w:pPr>
        <w:tabs>
          <w:tab w:val="left" w:pos="9214"/>
        </w:tabs>
        <w:rPr>
          <w:rFonts w:ascii="Times New Roman" w:hAnsi="Times New Roman"/>
          <w:sz w:val="28"/>
          <w:szCs w:val="28"/>
          <w:lang w:val="ro-RO"/>
        </w:rPr>
      </w:pPr>
    </w:p>
    <w:p w14:paraId="7C2C01CE" w14:textId="77777777" w:rsidR="00BF5876" w:rsidRPr="00FA26C7" w:rsidRDefault="00BF5876" w:rsidP="00456E3F">
      <w:pPr>
        <w:tabs>
          <w:tab w:val="left" w:pos="9214"/>
        </w:tabs>
        <w:rPr>
          <w:rFonts w:ascii="Times New Roman" w:hAnsi="Times New Roman"/>
          <w:sz w:val="28"/>
          <w:szCs w:val="28"/>
          <w:lang w:val="ro-RO"/>
        </w:rPr>
      </w:pPr>
    </w:p>
    <w:p w14:paraId="3F4E3E23" w14:textId="77777777" w:rsidR="00BF5876" w:rsidRPr="00FA26C7" w:rsidRDefault="00BF5876" w:rsidP="00456E3F">
      <w:pPr>
        <w:tabs>
          <w:tab w:val="left" w:pos="9214"/>
        </w:tabs>
        <w:rPr>
          <w:rFonts w:ascii="Times New Roman" w:hAnsi="Times New Roman"/>
          <w:sz w:val="28"/>
          <w:szCs w:val="28"/>
          <w:lang w:val="ro-RO"/>
        </w:rPr>
      </w:pPr>
    </w:p>
    <w:p w14:paraId="37B299C2" w14:textId="77777777" w:rsidR="00BF5876" w:rsidRPr="00FA26C7" w:rsidRDefault="00BF5876" w:rsidP="00456E3F">
      <w:pPr>
        <w:tabs>
          <w:tab w:val="left" w:pos="9214"/>
        </w:tabs>
        <w:rPr>
          <w:rFonts w:ascii="Times New Roman" w:hAnsi="Times New Roman"/>
          <w:sz w:val="28"/>
          <w:szCs w:val="28"/>
          <w:lang w:val="ro-RO"/>
        </w:rPr>
      </w:pPr>
    </w:p>
    <w:p w14:paraId="59C18789" w14:textId="77777777" w:rsidR="00BF5876" w:rsidRPr="00FA26C7" w:rsidRDefault="00BF5876" w:rsidP="00456E3F">
      <w:pPr>
        <w:tabs>
          <w:tab w:val="left" w:pos="9214"/>
        </w:tabs>
        <w:rPr>
          <w:rFonts w:ascii="Times New Roman" w:hAnsi="Times New Roman"/>
          <w:sz w:val="28"/>
          <w:szCs w:val="28"/>
          <w:lang w:val="ro-RO"/>
        </w:rPr>
      </w:pPr>
    </w:p>
    <w:p w14:paraId="7079675C" w14:textId="77777777" w:rsidR="00BF5876" w:rsidRPr="00FA26C7" w:rsidRDefault="00BF5876" w:rsidP="00456E3F">
      <w:pPr>
        <w:tabs>
          <w:tab w:val="left" w:pos="9214"/>
        </w:tabs>
        <w:rPr>
          <w:rFonts w:ascii="Times New Roman" w:hAnsi="Times New Roman"/>
          <w:sz w:val="28"/>
          <w:szCs w:val="28"/>
          <w:lang w:val="ro-RO"/>
        </w:rPr>
      </w:pPr>
    </w:p>
    <w:p w14:paraId="7C7F3765" w14:textId="77777777" w:rsidR="00BF5876" w:rsidRPr="00FA26C7" w:rsidRDefault="00BF5876" w:rsidP="00456E3F">
      <w:pPr>
        <w:tabs>
          <w:tab w:val="left" w:pos="9214"/>
        </w:tabs>
        <w:rPr>
          <w:rFonts w:ascii="Times New Roman" w:hAnsi="Times New Roman"/>
          <w:sz w:val="28"/>
          <w:szCs w:val="28"/>
          <w:lang w:val="ro-RO"/>
        </w:rPr>
      </w:pPr>
    </w:p>
    <w:p w14:paraId="377D0B03" w14:textId="77777777" w:rsidR="00BF5876" w:rsidRPr="00FA26C7" w:rsidRDefault="00BF5876" w:rsidP="00456E3F">
      <w:pPr>
        <w:tabs>
          <w:tab w:val="left" w:pos="9214"/>
        </w:tabs>
        <w:rPr>
          <w:rFonts w:ascii="Times New Roman" w:hAnsi="Times New Roman"/>
          <w:sz w:val="28"/>
          <w:szCs w:val="28"/>
          <w:lang w:val="ro-RO"/>
        </w:rPr>
      </w:pPr>
    </w:p>
    <w:p w14:paraId="531C4C87" w14:textId="77777777" w:rsidR="00BF5876" w:rsidRPr="00FA26C7" w:rsidRDefault="00BF5876" w:rsidP="00456E3F">
      <w:pPr>
        <w:tabs>
          <w:tab w:val="left" w:pos="9214"/>
        </w:tabs>
        <w:rPr>
          <w:rFonts w:ascii="Times New Roman" w:hAnsi="Times New Roman"/>
          <w:sz w:val="28"/>
          <w:szCs w:val="28"/>
          <w:lang w:val="ro-RO"/>
        </w:rPr>
      </w:pPr>
    </w:p>
    <w:p w14:paraId="7FB0BA18" w14:textId="77777777" w:rsidR="00BF5876" w:rsidRPr="00FA26C7" w:rsidRDefault="00BF5876" w:rsidP="00456E3F">
      <w:pPr>
        <w:tabs>
          <w:tab w:val="left" w:pos="9214"/>
        </w:tabs>
        <w:rPr>
          <w:rFonts w:ascii="Times New Roman" w:hAnsi="Times New Roman"/>
          <w:sz w:val="28"/>
          <w:szCs w:val="28"/>
          <w:lang w:val="ro-RO"/>
        </w:rPr>
      </w:pPr>
    </w:p>
    <w:p w14:paraId="39E02FDE" w14:textId="6EA332F8" w:rsidR="00BF5876" w:rsidRDefault="00BF5876" w:rsidP="00456E3F">
      <w:pPr>
        <w:tabs>
          <w:tab w:val="left" w:pos="9214"/>
        </w:tabs>
        <w:rPr>
          <w:rFonts w:ascii="Times New Roman" w:hAnsi="Times New Roman"/>
          <w:sz w:val="28"/>
          <w:szCs w:val="28"/>
          <w:lang w:val="ro-RO"/>
        </w:rPr>
      </w:pPr>
    </w:p>
    <w:p w14:paraId="05E7441E" w14:textId="0AAD1482" w:rsidR="005341FA" w:rsidRDefault="005341FA" w:rsidP="00456E3F">
      <w:pPr>
        <w:tabs>
          <w:tab w:val="left" w:pos="9214"/>
        </w:tabs>
        <w:rPr>
          <w:rFonts w:ascii="Times New Roman" w:hAnsi="Times New Roman"/>
          <w:sz w:val="28"/>
          <w:szCs w:val="28"/>
          <w:lang w:val="ro-RO"/>
        </w:rPr>
      </w:pPr>
    </w:p>
    <w:p w14:paraId="2CF88416" w14:textId="77777777" w:rsidR="00E90BFD" w:rsidRPr="00FA26C7" w:rsidRDefault="00E90BFD" w:rsidP="00456E3F">
      <w:pPr>
        <w:tabs>
          <w:tab w:val="left" w:pos="9214"/>
        </w:tabs>
        <w:rPr>
          <w:rFonts w:ascii="Times New Roman" w:hAnsi="Times New Roman"/>
          <w:sz w:val="28"/>
          <w:szCs w:val="28"/>
          <w:lang w:val="ro-RO"/>
        </w:rPr>
      </w:pPr>
    </w:p>
    <w:p w14:paraId="3DE023ED" w14:textId="51BF7B24" w:rsidR="00BF5876" w:rsidRDefault="00C9491C" w:rsidP="00456E3F">
      <w:pPr>
        <w:tabs>
          <w:tab w:val="left" w:pos="9214"/>
        </w:tabs>
        <w:spacing w:after="0"/>
        <w:rPr>
          <w:rFonts w:ascii="Times New Roman" w:hAnsi="Times New Roman"/>
          <w:b/>
          <w:sz w:val="24"/>
          <w:szCs w:val="24"/>
        </w:rPr>
      </w:pPr>
      <w:r>
        <w:rPr>
          <w:rFonts w:ascii="Times New Roman" w:hAnsi="Times New Roman"/>
          <w:b/>
          <w:sz w:val="24"/>
          <w:szCs w:val="24"/>
        </w:rPr>
        <w:lastRenderedPageBreak/>
        <w:t xml:space="preserve">Приложение </w:t>
      </w:r>
      <w:r w:rsidR="004C42F3">
        <w:rPr>
          <w:rFonts w:ascii="Times New Roman" w:hAnsi="Times New Roman"/>
          <w:b/>
          <w:sz w:val="24"/>
          <w:szCs w:val="24"/>
        </w:rPr>
        <w:t>Д</w:t>
      </w:r>
      <w:r w:rsidR="005341FA">
        <w:rPr>
          <w:rFonts w:ascii="Times New Roman" w:hAnsi="Times New Roman"/>
          <w:b/>
          <w:sz w:val="24"/>
          <w:szCs w:val="24"/>
        </w:rPr>
        <w:t>. 2</w:t>
      </w:r>
      <w:r w:rsidR="004C42F3">
        <w:rPr>
          <w:rFonts w:ascii="Times New Roman" w:hAnsi="Times New Roman"/>
          <w:b/>
          <w:sz w:val="24"/>
          <w:szCs w:val="24"/>
        </w:rPr>
        <w:t xml:space="preserve">.2 </w:t>
      </w:r>
      <w:proofErr w:type="spellStart"/>
      <w:r w:rsidR="00BF5876" w:rsidRPr="00B97F89">
        <w:rPr>
          <w:rFonts w:ascii="Times New Roman" w:hAnsi="Times New Roman"/>
          <w:b/>
          <w:sz w:val="24"/>
          <w:szCs w:val="24"/>
        </w:rPr>
        <w:t>Физ</w:t>
      </w:r>
      <w:r w:rsidR="00BF5876">
        <w:rPr>
          <w:rFonts w:ascii="Times New Roman" w:hAnsi="Times New Roman"/>
          <w:b/>
          <w:sz w:val="24"/>
          <w:szCs w:val="24"/>
        </w:rPr>
        <w:t>икальное</w:t>
      </w:r>
      <w:proofErr w:type="spellEnd"/>
      <w:r w:rsidR="00BF5876" w:rsidRPr="00B97F89">
        <w:rPr>
          <w:rFonts w:ascii="Times New Roman" w:hAnsi="Times New Roman"/>
          <w:b/>
          <w:sz w:val="24"/>
          <w:szCs w:val="24"/>
        </w:rPr>
        <w:t xml:space="preserve"> обследование</w:t>
      </w:r>
    </w:p>
    <w:p w14:paraId="5ACF18AF" w14:textId="3053B78D" w:rsidR="00BF5876" w:rsidRPr="00B97F89" w:rsidRDefault="00BF5876" w:rsidP="00456E3F">
      <w:pPr>
        <w:shd w:val="clear" w:color="auto" w:fill="FFFFFF"/>
        <w:tabs>
          <w:tab w:val="left" w:pos="9214"/>
        </w:tabs>
        <w:spacing w:before="149" w:line="269" w:lineRule="exact"/>
        <w:jc w:val="both"/>
        <w:rPr>
          <w:rFonts w:ascii="Times New Roman" w:hAnsi="Times New Roman"/>
          <w:b/>
          <w:color w:val="000000"/>
          <w:spacing w:val="-2"/>
          <w:sz w:val="24"/>
          <w:szCs w:val="24"/>
          <w:lang w:val="ro-RO"/>
        </w:rPr>
      </w:pPr>
      <w:r w:rsidRPr="002E69D9">
        <w:rPr>
          <w:rFonts w:ascii="Times New Roman" w:hAnsi="Times New Roman"/>
          <w:noProof/>
          <w:sz w:val="28"/>
          <w:szCs w:val="28"/>
          <w:lang w:eastAsia="ru-RU"/>
        </w:rPr>
        <mc:AlternateContent>
          <mc:Choice Requires="wps">
            <w:drawing>
              <wp:anchor distT="0" distB="0" distL="114300" distR="114300" simplePos="0" relativeHeight="251584512" behindDoc="0" locked="0" layoutInCell="1" allowOverlap="1" wp14:anchorId="401CC35D" wp14:editId="6B3665DC">
                <wp:simplePos x="0" y="0"/>
                <wp:positionH relativeFrom="margin">
                  <wp:align>right</wp:align>
                </wp:positionH>
                <wp:positionV relativeFrom="paragraph">
                  <wp:posOffset>362034</wp:posOffset>
                </wp:positionV>
                <wp:extent cx="6393179" cy="8531524"/>
                <wp:effectExtent l="0" t="0" r="27305" b="2222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79" cy="8531524"/>
                        </a:xfrm>
                        <a:prstGeom prst="rect">
                          <a:avLst/>
                        </a:prstGeom>
                        <a:solidFill>
                          <a:srgbClr val="FFFFFF"/>
                        </a:solidFill>
                        <a:ln w="9525">
                          <a:solidFill>
                            <a:srgbClr val="000000"/>
                          </a:solidFill>
                          <a:miter lim="800000"/>
                          <a:headEnd/>
                          <a:tailEnd/>
                        </a:ln>
                      </wps:spPr>
                      <wps:txbx>
                        <w:txbxContent>
                          <w:p w14:paraId="31FD0987" w14:textId="77777777" w:rsidR="00A931EE" w:rsidRPr="00804241" w:rsidRDefault="00A931EE" w:rsidP="00BF5876">
                            <w:pPr>
                              <w:shd w:val="clear" w:color="auto" w:fill="FFFFFF"/>
                              <w:spacing w:after="0"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Общее состояние</w:t>
                            </w:r>
                            <w:r w:rsidRPr="00804241">
                              <w:rPr>
                                <w:rFonts w:ascii="Times New Roman" w:hAnsi="Times New Roman"/>
                                <w:b/>
                                <w:color w:val="000000"/>
                                <w:spacing w:val="-2"/>
                                <w:sz w:val="24"/>
                                <w:szCs w:val="24"/>
                                <w:lang w:val="ro-RO"/>
                              </w:rPr>
                              <w:t>:</w:t>
                            </w:r>
                          </w:p>
                          <w:p w14:paraId="53634F64"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Рост и масса тела</w:t>
                            </w:r>
                          </w:p>
                          <w:p w14:paraId="23E996E2" w14:textId="77777777" w:rsidR="00A931EE" w:rsidRPr="0059262B"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Липодистрофия</w:t>
                            </w:r>
                          </w:p>
                          <w:p w14:paraId="534E10A0"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sidRPr="0059262B">
                              <w:rPr>
                                <w:rFonts w:ascii="Times New Roman" w:hAnsi="Times New Roman"/>
                                <w:b/>
                                <w:color w:val="000000"/>
                                <w:spacing w:val="-2"/>
                                <w:sz w:val="24"/>
                                <w:szCs w:val="24"/>
                              </w:rPr>
                              <w:t>Жизне</w:t>
                            </w:r>
                            <w:r>
                              <w:rPr>
                                <w:rFonts w:ascii="Times New Roman" w:hAnsi="Times New Roman"/>
                                <w:b/>
                                <w:color w:val="000000"/>
                                <w:spacing w:val="-2"/>
                                <w:sz w:val="24"/>
                                <w:szCs w:val="24"/>
                              </w:rPr>
                              <w:t xml:space="preserve">нно </w:t>
                            </w:r>
                            <w:r w:rsidRPr="0059262B">
                              <w:rPr>
                                <w:rFonts w:ascii="Times New Roman" w:hAnsi="Times New Roman"/>
                                <w:b/>
                                <w:color w:val="000000"/>
                                <w:spacing w:val="-2"/>
                                <w:sz w:val="24"/>
                                <w:szCs w:val="24"/>
                              </w:rPr>
                              <w:t>важные физиологические признаки</w:t>
                            </w:r>
                            <w:r w:rsidRPr="0059262B">
                              <w:rPr>
                                <w:rFonts w:ascii="Times New Roman" w:hAnsi="Times New Roman"/>
                                <w:b/>
                                <w:color w:val="000000"/>
                                <w:spacing w:val="-2"/>
                                <w:sz w:val="24"/>
                                <w:szCs w:val="24"/>
                                <w:lang w:val="ro-RO"/>
                              </w:rPr>
                              <w:t>:</w:t>
                            </w:r>
                          </w:p>
                          <w:p w14:paraId="74E0B0A0" w14:textId="77777777" w:rsidR="00A931EE"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Пульс</w:t>
                            </w:r>
                          </w:p>
                          <w:p w14:paraId="6AE4D68B"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Кровяное давление</w:t>
                            </w:r>
                          </w:p>
                          <w:p w14:paraId="68078C67"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804241">
                              <w:rPr>
                                <w:rFonts w:ascii="Times New Roman" w:hAnsi="Times New Roman"/>
                                <w:color w:val="000000"/>
                                <w:sz w:val="24"/>
                                <w:szCs w:val="24"/>
                                <w:lang w:val="ro-RO"/>
                              </w:rPr>
                              <w:t>Te</w:t>
                            </w:r>
                            <w:r>
                              <w:rPr>
                                <w:rFonts w:ascii="Times New Roman" w:hAnsi="Times New Roman"/>
                                <w:color w:val="000000"/>
                                <w:sz w:val="24"/>
                                <w:szCs w:val="24"/>
                              </w:rPr>
                              <w:t>мпература</w:t>
                            </w:r>
                            <w:r w:rsidRPr="00804241">
                              <w:rPr>
                                <w:rFonts w:ascii="Times New Roman" w:hAnsi="Times New Roman"/>
                                <w:color w:val="000000"/>
                                <w:sz w:val="24"/>
                                <w:szCs w:val="24"/>
                                <w:lang w:val="ro-RO"/>
                              </w:rPr>
                              <w:t xml:space="preserve"> </w:t>
                            </w:r>
                          </w:p>
                          <w:p w14:paraId="04A239A4"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Частота дыхания</w:t>
                            </w:r>
                          </w:p>
                          <w:p w14:paraId="5E8A0378"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Лимфатические узлы</w:t>
                            </w:r>
                          </w:p>
                          <w:p w14:paraId="6FB409F4"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sidRPr="006C0EBC">
                              <w:rPr>
                                <w:rFonts w:ascii="Times New Roman" w:hAnsi="Times New Roman"/>
                                <w:b/>
                                <w:color w:val="000000"/>
                                <w:spacing w:val="-2"/>
                                <w:sz w:val="24"/>
                                <w:szCs w:val="24"/>
                              </w:rPr>
                              <w:t xml:space="preserve">Кожный покров </w:t>
                            </w:r>
                            <w:r w:rsidRPr="006C0EBC">
                              <w:rPr>
                                <w:rFonts w:ascii="Times New Roman" w:hAnsi="Times New Roman"/>
                                <w:color w:val="000000"/>
                                <w:spacing w:val="-2"/>
                                <w:sz w:val="24"/>
                                <w:szCs w:val="24"/>
                                <w:lang w:val="ro-RO"/>
                              </w:rPr>
                              <w:t>(</w:t>
                            </w:r>
                            <w:r w:rsidRPr="006C0EBC">
                              <w:rPr>
                                <w:rFonts w:ascii="Times New Roman" w:hAnsi="Times New Roman"/>
                                <w:color w:val="000000"/>
                                <w:spacing w:val="-2"/>
                                <w:sz w:val="24"/>
                                <w:szCs w:val="24"/>
                              </w:rPr>
                              <w:t>все тело</w:t>
                            </w:r>
                            <w:r w:rsidRPr="006C0EBC">
                              <w:rPr>
                                <w:rFonts w:ascii="Times New Roman" w:hAnsi="Times New Roman"/>
                                <w:color w:val="000000"/>
                                <w:spacing w:val="-2"/>
                                <w:sz w:val="24"/>
                                <w:szCs w:val="24"/>
                                <w:lang w:val="ro-RO"/>
                              </w:rPr>
                              <w:t xml:space="preserve">), </w:t>
                            </w:r>
                            <w:r w:rsidRPr="006C0EBC">
                              <w:rPr>
                                <w:rFonts w:ascii="Times New Roman" w:hAnsi="Times New Roman"/>
                                <w:color w:val="000000"/>
                                <w:spacing w:val="-2"/>
                                <w:sz w:val="24"/>
                                <w:szCs w:val="24"/>
                              </w:rPr>
                              <w:t>в частности, обнаружено</w:t>
                            </w:r>
                            <w:r w:rsidRPr="00804241">
                              <w:rPr>
                                <w:rFonts w:ascii="Times New Roman" w:hAnsi="Times New Roman"/>
                                <w:color w:val="000000"/>
                                <w:spacing w:val="-2"/>
                                <w:sz w:val="24"/>
                                <w:szCs w:val="24"/>
                                <w:lang w:val="ro-RO"/>
                              </w:rPr>
                              <w:t>:</w:t>
                            </w:r>
                          </w:p>
                          <w:p w14:paraId="68EEBD0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а</w:t>
                            </w:r>
                            <w:r w:rsidRPr="0059262B">
                              <w:rPr>
                                <w:rFonts w:ascii="Times New Roman" w:hAnsi="Times New Roman"/>
                                <w:color w:val="000000"/>
                                <w:sz w:val="24"/>
                                <w:szCs w:val="24"/>
                                <w:lang w:val="ro-RO"/>
                              </w:rPr>
                              <w:t xml:space="preserve">ктивные или анамнезные признаки </w:t>
                            </w:r>
                            <w:r>
                              <w:rPr>
                                <w:rFonts w:ascii="Times New Roman" w:hAnsi="Times New Roman"/>
                                <w:i/>
                                <w:color w:val="000000"/>
                                <w:sz w:val="24"/>
                                <w:szCs w:val="24"/>
                                <w:lang w:val="en-US"/>
                              </w:rPr>
                              <w:t>herpes</w:t>
                            </w:r>
                            <w:r w:rsidRPr="00804241">
                              <w:rPr>
                                <w:rFonts w:ascii="Times New Roman" w:hAnsi="Times New Roman"/>
                                <w:i/>
                                <w:color w:val="000000"/>
                                <w:sz w:val="24"/>
                                <w:szCs w:val="24"/>
                                <w:lang w:val="la-Latn"/>
                              </w:rPr>
                              <w:t xml:space="preserve"> zoster</w:t>
                            </w:r>
                          </w:p>
                          <w:p w14:paraId="29D71BF3"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заболевания печени</w:t>
                            </w:r>
                          </w:p>
                          <w:p w14:paraId="3C5801A9"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саркома Капоши</w:t>
                            </w:r>
                            <w:r w:rsidRPr="00804241">
                              <w:rPr>
                                <w:rFonts w:ascii="Times New Roman" w:hAnsi="Times New Roman"/>
                                <w:color w:val="000000"/>
                                <w:sz w:val="24"/>
                                <w:szCs w:val="24"/>
                                <w:lang w:val="ro-RO"/>
                              </w:rPr>
                              <w:t xml:space="preserve"> </w:t>
                            </w:r>
                          </w:p>
                          <w:p w14:paraId="174475B5"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себорейный дерматит</w:t>
                            </w:r>
                          </w:p>
                          <w:p w14:paraId="386454E8" w14:textId="77777777" w:rsidR="00A931EE" w:rsidRPr="00804241" w:rsidRDefault="00A931EE" w:rsidP="00BF5876">
                            <w:pPr>
                              <w:shd w:val="clear" w:color="auto" w:fill="FFFFFF"/>
                              <w:spacing w:line="269" w:lineRule="exact"/>
                              <w:jc w:val="both"/>
                              <w:rPr>
                                <w:rFonts w:ascii="Times New Roman" w:hAnsi="Times New Roman"/>
                                <w:color w:val="000000"/>
                                <w:spacing w:val="-2"/>
                                <w:sz w:val="24"/>
                                <w:szCs w:val="24"/>
                                <w:lang w:val="ro-RO"/>
                              </w:rPr>
                            </w:pPr>
                            <w:r>
                              <w:rPr>
                                <w:rFonts w:ascii="Times New Roman" w:hAnsi="Times New Roman"/>
                                <w:b/>
                                <w:color w:val="000000"/>
                                <w:spacing w:val="-2"/>
                                <w:sz w:val="24"/>
                                <w:szCs w:val="24"/>
                              </w:rPr>
                              <w:t>Р</w:t>
                            </w:r>
                            <w:r w:rsidRPr="0059262B">
                              <w:rPr>
                                <w:rFonts w:ascii="Times New Roman" w:hAnsi="Times New Roman"/>
                                <w:b/>
                                <w:color w:val="000000"/>
                                <w:spacing w:val="-2"/>
                                <w:sz w:val="24"/>
                                <w:szCs w:val="24"/>
                                <w:lang w:val="ro-RO"/>
                              </w:rPr>
                              <w:t>отоглотк</w:t>
                            </w:r>
                            <w:r>
                              <w:rPr>
                                <w:rFonts w:ascii="Times New Roman" w:hAnsi="Times New Roman"/>
                                <w:b/>
                                <w:color w:val="000000"/>
                                <w:spacing w:val="-2"/>
                                <w:sz w:val="24"/>
                                <w:szCs w:val="24"/>
                              </w:rPr>
                              <w:t>а</w:t>
                            </w:r>
                          </w:p>
                          <w:p w14:paraId="7C1A0BF0"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Состояние ротовой полости и зубов</w:t>
                            </w:r>
                          </w:p>
                          <w:p w14:paraId="0E48F738"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 xml:space="preserve">Кандидозный стоматит </w:t>
                            </w:r>
                          </w:p>
                          <w:p w14:paraId="2040CABB"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Лейкоплакия полости рта</w:t>
                            </w:r>
                          </w:p>
                          <w:p w14:paraId="70AE21ED"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Первичный сифилис</w:t>
                            </w:r>
                          </w:p>
                          <w:p w14:paraId="63587190" w14:textId="77777777" w:rsidR="00A931EE" w:rsidRPr="00804241" w:rsidRDefault="00A931EE" w:rsidP="00BF5876">
                            <w:pPr>
                              <w:shd w:val="clear" w:color="auto" w:fill="FFFFFF"/>
                              <w:spacing w:line="269" w:lineRule="exact"/>
                              <w:jc w:val="both"/>
                              <w:rPr>
                                <w:rFonts w:ascii="Times New Roman" w:hAnsi="Times New Roman"/>
                                <w:sz w:val="24"/>
                                <w:szCs w:val="24"/>
                                <w:lang w:val="ro-RO"/>
                              </w:rPr>
                            </w:pPr>
                            <w:r>
                              <w:rPr>
                                <w:rFonts w:ascii="Times New Roman" w:hAnsi="Times New Roman"/>
                                <w:b/>
                                <w:color w:val="000000"/>
                                <w:spacing w:val="-2"/>
                                <w:sz w:val="24"/>
                                <w:szCs w:val="24"/>
                              </w:rPr>
                              <w:t>Грудная клетка и легкие</w:t>
                            </w:r>
                            <w:r w:rsidRPr="00804241">
                              <w:rPr>
                                <w:rFonts w:ascii="Times New Roman" w:hAnsi="Times New Roman"/>
                                <w:b/>
                                <w:bCs/>
                                <w:color w:val="000000"/>
                                <w:sz w:val="24"/>
                                <w:szCs w:val="24"/>
                                <w:lang w:val="ro-RO"/>
                              </w:rPr>
                              <w:t>:</w:t>
                            </w:r>
                          </w:p>
                          <w:p w14:paraId="530993E1"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E518E">
                              <w:rPr>
                                <w:rFonts w:ascii="Times New Roman" w:hAnsi="Times New Roman"/>
                                <w:color w:val="000000"/>
                                <w:sz w:val="24"/>
                                <w:szCs w:val="24"/>
                                <w:lang w:val="ro-RO"/>
                              </w:rPr>
                              <w:t xml:space="preserve">Торакальные признаки </w:t>
                            </w:r>
                            <w:r w:rsidRPr="00804241">
                              <w:rPr>
                                <w:rFonts w:ascii="Times New Roman" w:hAnsi="Times New Roman"/>
                                <w:color w:val="000000"/>
                                <w:sz w:val="24"/>
                                <w:szCs w:val="24"/>
                                <w:lang w:val="ro-RO"/>
                              </w:rPr>
                              <w:t>(</w:t>
                            </w:r>
                            <w:r>
                              <w:rPr>
                                <w:rFonts w:ascii="Times New Roman" w:hAnsi="Times New Roman"/>
                                <w:color w:val="000000"/>
                                <w:sz w:val="24"/>
                                <w:szCs w:val="24"/>
                              </w:rPr>
                              <w:t>дыхание, кашель, отдышка</w:t>
                            </w:r>
                            <w:r w:rsidRPr="00804241">
                              <w:rPr>
                                <w:rFonts w:ascii="Times New Roman" w:hAnsi="Times New Roman"/>
                                <w:color w:val="000000"/>
                                <w:sz w:val="24"/>
                                <w:szCs w:val="24"/>
                                <w:lang w:val="ro-RO"/>
                              </w:rPr>
                              <w:t>)</w:t>
                            </w:r>
                          </w:p>
                          <w:p w14:paraId="317AEE2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Форма грудной клетки</w:t>
                            </w:r>
                            <w:r w:rsidRPr="00804241">
                              <w:rPr>
                                <w:rFonts w:ascii="Times New Roman" w:hAnsi="Times New Roman"/>
                                <w:color w:val="000000"/>
                                <w:sz w:val="24"/>
                                <w:szCs w:val="24"/>
                                <w:lang w:val="ro-RO"/>
                              </w:rPr>
                              <w:t xml:space="preserve"> </w:t>
                            </w:r>
                          </w:p>
                          <w:p w14:paraId="540F896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Контроль риска эмфиземы</w:t>
                            </w:r>
                          </w:p>
                          <w:p w14:paraId="73177E46" w14:textId="77777777" w:rsidR="00A931EE" w:rsidRDefault="00A931EE" w:rsidP="00BF5876">
                            <w:pPr>
                              <w:shd w:val="clear" w:color="auto" w:fill="FFFFFF"/>
                              <w:spacing w:line="269" w:lineRule="exact"/>
                              <w:jc w:val="both"/>
                              <w:rPr>
                                <w:rFonts w:ascii="Times New Roman" w:hAnsi="Times New Roman"/>
                                <w:color w:val="000000"/>
                                <w:spacing w:val="-2"/>
                                <w:sz w:val="24"/>
                                <w:szCs w:val="24"/>
                                <w:lang w:val="ro-RO"/>
                              </w:rPr>
                            </w:pPr>
                            <w:r w:rsidRPr="0059262B">
                              <w:rPr>
                                <w:rFonts w:ascii="Times New Roman" w:hAnsi="Times New Roman"/>
                                <w:b/>
                                <w:color w:val="000000"/>
                                <w:spacing w:val="-2"/>
                                <w:sz w:val="24"/>
                                <w:szCs w:val="24"/>
                                <w:lang w:val="ro-RO"/>
                              </w:rPr>
                              <w:t>Кардиологическое обследование</w:t>
                            </w:r>
                            <w:r w:rsidRPr="0059262B">
                              <w:rPr>
                                <w:rFonts w:ascii="Times New Roman" w:hAnsi="Times New Roman"/>
                                <w:color w:val="000000"/>
                                <w:spacing w:val="-2"/>
                                <w:sz w:val="24"/>
                                <w:szCs w:val="24"/>
                                <w:lang w:val="ro-RO"/>
                              </w:rPr>
                              <w:t xml:space="preserve"> для начальной информации, где возможен более высокий риск сердечно-сосудистых осложнений </w:t>
                            </w:r>
                            <w:r>
                              <w:rPr>
                                <w:rFonts w:ascii="Times New Roman" w:hAnsi="Times New Roman"/>
                                <w:color w:val="000000"/>
                                <w:spacing w:val="-2"/>
                                <w:sz w:val="24"/>
                                <w:szCs w:val="24"/>
                              </w:rPr>
                              <w:t>АРВТ.</w:t>
                            </w:r>
                          </w:p>
                          <w:p w14:paraId="67542A4E" w14:textId="77777777" w:rsidR="00A931EE" w:rsidRPr="00804241" w:rsidRDefault="00A931EE" w:rsidP="00BF5876">
                            <w:pPr>
                              <w:shd w:val="clear" w:color="auto" w:fill="FFFFFF"/>
                              <w:spacing w:line="269" w:lineRule="exact"/>
                              <w:jc w:val="both"/>
                              <w:rPr>
                                <w:rFonts w:ascii="Times New Roman" w:hAnsi="Times New Roman"/>
                                <w:color w:val="000000"/>
                                <w:spacing w:val="-2"/>
                                <w:sz w:val="24"/>
                                <w:szCs w:val="24"/>
                                <w:lang w:val="ro-RO"/>
                              </w:rPr>
                            </w:pPr>
                            <w:r w:rsidRPr="00611B3C">
                              <w:rPr>
                                <w:rFonts w:ascii="Times New Roman" w:hAnsi="Times New Roman"/>
                                <w:b/>
                              </w:rPr>
                              <w:t>Обследование</w:t>
                            </w:r>
                            <w:r w:rsidRPr="00611B3C">
                              <w:rPr>
                                <w:b/>
                              </w:rPr>
                              <w:t xml:space="preserve"> </w:t>
                            </w:r>
                            <w:r w:rsidRPr="005E518E">
                              <w:rPr>
                                <w:rFonts w:ascii="Times New Roman" w:hAnsi="Times New Roman"/>
                                <w:b/>
                                <w:sz w:val="24"/>
                                <w:szCs w:val="24"/>
                              </w:rPr>
                              <w:t>б</w:t>
                            </w:r>
                            <w:r w:rsidRPr="00611B3C">
                              <w:rPr>
                                <w:rFonts w:ascii="Times New Roman" w:hAnsi="Times New Roman"/>
                                <w:b/>
                                <w:color w:val="000000"/>
                                <w:spacing w:val="-2"/>
                                <w:sz w:val="24"/>
                                <w:szCs w:val="24"/>
                                <w:lang w:val="ro-RO"/>
                              </w:rPr>
                              <w:t xml:space="preserve">рюшной </w:t>
                            </w:r>
                            <w:r w:rsidRPr="00611B3C">
                              <w:rPr>
                                <w:rFonts w:ascii="Times New Roman" w:hAnsi="Times New Roman"/>
                                <w:b/>
                                <w:color w:val="000000"/>
                                <w:spacing w:val="-2"/>
                                <w:sz w:val="24"/>
                                <w:szCs w:val="24"/>
                              </w:rPr>
                              <w:t xml:space="preserve">полости и </w:t>
                            </w:r>
                            <w:r w:rsidRPr="00611B3C">
                              <w:rPr>
                                <w:rFonts w:ascii="Times New Roman" w:hAnsi="Times New Roman"/>
                                <w:b/>
                                <w:color w:val="000000"/>
                                <w:spacing w:val="-2"/>
                                <w:sz w:val="24"/>
                                <w:szCs w:val="24"/>
                                <w:lang w:val="ro-RO"/>
                              </w:rPr>
                              <w:t>желудочно-кишечн</w:t>
                            </w:r>
                            <w:r w:rsidRPr="00611B3C">
                              <w:rPr>
                                <w:rFonts w:ascii="Times New Roman" w:hAnsi="Times New Roman"/>
                                <w:b/>
                                <w:color w:val="000000"/>
                                <w:spacing w:val="-2"/>
                                <w:sz w:val="24"/>
                                <w:szCs w:val="24"/>
                              </w:rPr>
                              <w:t>ого</w:t>
                            </w:r>
                            <w:r w:rsidRPr="00611B3C">
                              <w:rPr>
                                <w:rFonts w:ascii="Times New Roman" w:hAnsi="Times New Roman"/>
                                <w:b/>
                                <w:color w:val="000000"/>
                                <w:spacing w:val="-2"/>
                                <w:sz w:val="24"/>
                                <w:szCs w:val="24"/>
                                <w:lang w:val="ro-RO"/>
                              </w:rPr>
                              <w:t xml:space="preserve"> тракт</w:t>
                            </w:r>
                            <w:r w:rsidRPr="00611B3C">
                              <w:rPr>
                                <w:rFonts w:ascii="Times New Roman" w:hAnsi="Times New Roman"/>
                                <w:b/>
                                <w:color w:val="000000"/>
                                <w:spacing w:val="-2"/>
                                <w:sz w:val="24"/>
                                <w:szCs w:val="24"/>
                              </w:rPr>
                              <w:t>а</w:t>
                            </w:r>
                            <w:r w:rsidRPr="00611B3C">
                              <w:rPr>
                                <w:rFonts w:ascii="Times New Roman" w:hAnsi="Times New Roman"/>
                                <w:color w:val="000000"/>
                                <w:spacing w:val="-2"/>
                                <w:sz w:val="24"/>
                                <w:szCs w:val="24"/>
                                <w:lang w:val="ro-RO"/>
                              </w:rPr>
                              <w:t xml:space="preserve"> (для первоначальной информации о неблагоприятных последствиях </w:t>
                            </w:r>
                            <w:r>
                              <w:rPr>
                                <w:rFonts w:ascii="Times New Roman" w:hAnsi="Times New Roman"/>
                                <w:color w:val="000000"/>
                                <w:spacing w:val="-2"/>
                                <w:sz w:val="24"/>
                                <w:szCs w:val="24"/>
                              </w:rPr>
                              <w:t>АРВТ</w:t>
                            </w:r>
                            <w:r w:rsidRPr="00611B3C">
                              <w:rPr>
                                <w:rFonts w:ascii="Times New Roman" w:hAnsi="Times New Roman"/>
                                <w:color w:val="000000"/>
                                <w:spacing w:val="-2"/>
                                <w:sz w:val="24"/>
                                <w:szCs w:val="24"/>
                                <w:lang w:val="ro-RO"/>
                              </w:rPr>
                              <w:t>, особенно в случае хронического гепатита):</w:t>
                            </w:r>
                          </w:p>
                          <w:p w14:paraId="22E7DB50"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611B3C">
                              <w:rPr>
                                <w:rFonts w:ascii="Times New Roman" w:hAnsi="Times New Roman"/>
                                <w:color w:val="000000"/>
                                <w:sz w:val="24"/>
                                <w:szCs w:val="24"/>
                                <w:lang w:val="ro-RO"/>
                              </w:rPr>
                              <w:t>Консистенция, размеры и форма печени и селезенки</w:t>
                            </w:r>
                          </w:p>
                          <w:p w14:paraId="33D551E6"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611B3C">
                              <w:rPr>
                                <w:rFonts w:ascii="Times New Roman" w:hAnsi="Times New Roman"/>
                                <w:color w:val="000000"/>
                                <w:sz w:val="24"/>
                                <w:szCs w:val="24"/>
                                <w:lang w:val="ro-RO"/>
                              </w:rPr>
                              <w:t xml:space="preserve">Кишечная </w:t>
                            </w:r>
                            <w:r>
                              <w:rPr>
                                <w:rFonts w:ascii="Times New Roman" w:hAnsi="Times New Roman"/>
                                <w:color w:val="000000"/>
                                <w:sz w:val="24"/>
                                <w:szCs w:val="24"/>
                              </w:rPr>
                              <w:t>перистальтика</w:t>
                            </w:r>
                          </w:p>
                          <w:p w14:paraId="19B3A31F"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Ч</w:t>
                            </w:r>
                            <w:r w:rsidRPr="00611B3C">
                              <w:rPr>
                                <w:rFonts w:ascii="Times New Roman" w:hAnsi="Times New Roman"/>
                                <w:color w:val="000000"/>
                                <w:sz w:val="24"/>
                                <w:szCs w:val="24"/>
                                <w:lang w:val="ro-RO"/>
                              </w:rPr>
                              <w:t>увствительность</w:t>
                            </w:r>
                          </w:p>
                          <w:p w14:paraId="1B85A971"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Твердость</w:t>
                            </w:r>
                            <w:r w:rsidRPr="00611B3C">
                              <w:rPr>
                                <w:rFonts w:ascii="Times New Roman" w:hAnsi="Times New Roman"/>
                                <w:color w:val="000000"/>
                                <w:sz w:val="24"/>
                                <w:szCs w:val="24"/>
                                <w:lang w:val="ro-RO"/>
                              </w:rPr>
                              <w:t xml:space="preserve"> мышц живота</w:t>
                            </w:r>
                          </w:p>
                          <w:p w14:paraId="71C20AF8"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611B3C">
                              <w:rPr>
                                <w:rFonts w:ascii="Times New Roman" w:hAnsi="Times New Roman"/>
                                <w:color w:val="000000"/>
                                <w:sz w:val="24"/>
                                <w:szCs w:val="24"/>
                                <w:lang w:val="ro-RO"/>
                              </w:rPr>
                              <w:t>Тошнота, рвота, дисфагия</w:t>
                            </w:r>
                          </w:p>
                          <w:p w14:paraId="3C2BD1C4"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sidRPr="00F14F18">
                              <w:rPr>
                                <w:rFonts w:ascii="Times New Roman" w:hAnsi="Times New Roman"/>
                                <w:b/>
                                <w:color w:val="000000"/>
                                <w:spacing w:val="-2"/>
                                <w:sz w:val="24"/>
                                <w:szCs w:val="24"/>
                                <w:lang w:val="ro-RO"/>
                              </w:rPr>
                              <w:t>Обследование половых и анальных областей</w:t>
                            </w:r>
                            <w:r w:rsidRPr="00804241">
                              <w:rPr>
                                <w:rFonts w:ascii="Times New Roman" w:hAnsi="Times New Roman"/>
                                <w:b/>
                                <w:color w:val="000000"/>
                                <w:spacing w:val="-2"/>
                                <w:sz w:val="24"/>
                                <w:szCs w:val="24"/>
                                <w:lang w:val="ro-RO"/>
                              </w:rPr>
                              <w:t>:</w:t>
                            </w:r>
                          </w:p>
                          <w:p w14:paraId="781B27D6"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i/>
                                <w:color w:val="000000"/>
                                <w:sz w:val="24"/>
                                <w:szCs w:val="24"/>
                                <w:lang w:val="la-Latn"/>
                              </w:rPr>
                            </w:pPr>
                            <w:r w:rsidRPr="00804241">
                              <w:rPr>
                                <w:rFonts w:ascii="Times New Roman" w:hAnsi="Times New Roman"/>
                                <w:i/>
                                <w:color w:val="000000"/>
                                <w:sz w:val="24"/>
                                <w:szCs w:val="24"/>
                                <w:lang w:val="la-Latn"/>
                              </w:rPr>
                              <w:t>herpes simplex</w:t>
                            </w:r>
                          </w:p>
                          <w:p w14:paraId="44D44290"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804241">
                              <w:rPr>
                                <w:rFonts w:ascii="Times New Roman" w:hAnsi="Times New Roman"/>
                                <w:i/>
                                <w:color w:val="000000"/>
                                <w:sz w:val="24"/>
                                <w:szCs w:val="24"/>
                                <w:lang w:val="la-Latn"/>
                              </w:rPr>
                              <w:t>citomegalovirus</w:t>
                            </w:r>
                            <w:r w:rsidRPr="00804241">
                              <w:rPr>
                                <w:rFonts w:ascii="Times New Roman" w:hAnsi="Times New Roman"/>
                                <w:color w:val="000000"/>
                                <w:sz w:val="24"/>
                                <w:szCs w:val="24"/>
                                <w:lang w:val="ro-RO"/>
                              </w:rPr>
                              <w:t xml:space="preserve"> (</w:t>
                            </w:r>
                            <w:r>
                              <w:rPr>
                                <w:rFonts w:ascii="Times New Roman" w:hAnsi="Times New Roman"/>
                                <w:color w:val="000000"/>
                                <w:sz w:val="24"/>
                                <w:szCs w:val="24"/>
                              </w:rPr>
                              <w:t>ЦМВ</w:t>
                            </w:r>
                            <w:r w:rsidRPr="00804241">
                              <w:rPr>
                                <w:rFonts w:ascii="Times New Roman" w:hAnsi="Times New Roman"/>
                                <w:color w:val="000000"/>
                                <w:sz w:val="24"/>
                                <w:szCs w:val="24"/>
                                <w:lang w:val="ro-RO"/>
                              </w:rPr>
                              <w:t>)</w:t>
                            </w:r>
                          </w:p>
                          <w:p w14:paraId="1E0A780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сифилис</w:t>
                            </w:r>
                          </w:p>
                          <w:p w14:paraId="12ABD66D" w14:textId="77777777" w:rsidR="00A931EE" w:rsidRPr="00F14F18" w:rsidRDefault="00A931EE" w:rsidP="00BF5876">
                            <w:pPr>
                              <w:shd w:val="clear" w:color="auto" w:fill="FFFFFF"/>
                              <w:spacing w:line="269" w:lineRule="exact"/>
                              <w:jc w:val="both"/>
                              <w:rPr>
                                <w:rFonts w:ascii="Times New Roman" w:hAnsi="Times New Roman"/>
                                <w:b/>
                                <w:color w:val="000000"/>
                                <w:spacing w:val="-2"/>
                                <w:sz w:val="24"/>
                                <w:szCs w:val="24"/>
                              </w:rPr>
                            </w:pPr>
                            <w:r w:rsidRPr="00F14F18">
                              <w:rPr>
                                <w:rFonts w:ascii="Times New Roman" w:hAnsi="Times New Roman"/>
                                <w:b/>
                                <w:color w:val="000000"/>
                                <w:spacing w:val="-2"/>
                                <w:sz w:val="24"/>
                                <w:szCs w:val="24"/>
                                <w:lang w:val="ro-RO"/>
                              </w:rPr>
                              <w:t>Нижние конечности</w:t>
                            </w:r>
                            <w:r w:rsidRPr="00F14F18">
                              <w:rPr>
                                <w:rFonts w:ascii="Times New Roman" w:hAnsi="Times New Roman"/>
                                <w:color w:val="000000"/>
                                <w:spacing w:val="-2"/>
                                <w:sz w:val="24"/>
                                <w:szCs w:val="24"/>
                                <w:lang w:val="ro-RO"/>
                              </w:rPr>
                              <w:t xml:space="preserve"> (мотори</w:t>
                            </w:r>
                            <w:r>
                              <w:rPr>
                                <w:rFonts w:ascii="Times New Roman" w:hAnsi="Times New Roman"/>
                                <w:color w:val="000000"/>
                                <w:spacing w:val="-2"/>
                                <w:sz w:val="24"/>
                                <w:szCs w:val="24"/>
                              </w:rPr>
                              <w:t>ка</w:t>
                            </w:r>
                            <w:r w:rsidRPr="00F14F18">
                              <w:rPr>
                                <w:rFonts w:ascii="Times New Roman" w:hAnsi="Times New Roman"/>
                                <w:color w:val="000000"/>
                                <w:spacing w:val="-2"/>
                                <w:sz w:val="24"/>
                                <w:szCs w:val="24"/>
                                <w:lang w:val="ro-RO"/>
                              </w:rPr>
                              <w:t xml:space="preserve">, подвижность, липодистрофия) для получения исходной информации о неблагоприятных последствиях </w:t>
                            </w:r>
                            <w:r>
                              <w:rPr>
                                <w:rFonts w:ascii="Times New Roman" w:hAnsi="Times New Roman"/>
                                <w:color w:val="000000"/>
                                <w:spacing w:val="-2"/>
                                <w:sz w:val="24"/>
                                <w:szCs w:val="24"/>
                              </w:rPr>
                              <w:t>АРВТ</w:t>
                            </w:r>
                          </w:p>
                          <w:p w14:paraId="654DCF50" w14:textId="77777777" w:rsidR="00A931EE" w:rsidRPr="00804241" w:rsidRDefault="00A931EE" w:rsidP="00BF5876">
                            <w:pPr>
                              <w:shd w:val="clear" w:color="auto" w:fill="FFFFFF"/>
                              <w:spacing w:after="19" w:line="341" w:lineRule="exact"/>
                              <w:rPr>
                                <w:rFonts w:ascii="Times New Roman" w:hAnsi="Times New Roman"/>
                                <w:b/>
                                <w:color w:val="000000"/>
                                <w:spacing w:val="-2"/>
                                <w:sz w:val="24"/>
                                <w:szCs w:val="24"/>
                                <w:lang w:val="ro-RO"/>
                              </w:rPr>
                            </w:pPr>
                            <w:r w:rsidRPr="00A34E90">
                              <w:rPr>
                                <w:rFonts w:ascii="Times New Roman" w:hAnsi="Times New Roman"/>
                                <w:b/>
                                <w:color w:val="000000"/>
                                <w:spacing w:val="-2"/>
                                <w:sz w:val="24"/>
                                <w:szCs w:val="24"/>
                                <w:lang w:val="ro-RO"/>
                              </w:rPr>
                              <w:t xml:space="preserve">Неврологическое состояние </w:t>
                            </w:r>
                            <w:r w:rsidRPr="00804241">
                              <w:rPr>
                                <w:rFonts w:ascii="Times New Roman" w:hAnsi="Times New Roman"/>
                                <w:color w:val="000000"/>
                                <w:spacing w:val="-2"/>
                                <w:sz w:val="24"/>
                                <w:szCs w:val="24"/>
                                <w:lang w:val="ro-RO"/>
                              </w:rPr>
                              <w:t>(</w:t>
                            </w:r>
                            <w:r w:rsidRPr="00A34E90">
                              <w:rPr>
                                <w:rFonts w:ascii="Times New Roman" w:hAnsi="Times New Roman"/>
                                <w:color w:val="000000"/>
                                <w:spacing w:val="-2"/>
                                <w:sz w:val="24"/>
                                <w:szCs w:val="24"/>
                                <w:lang w:val="ro-RO"/>
                              </w:rPr>
                              <w:t>также признаки невропатии, менингические признаки, признаки церебрального очага</w:t>
                            </w:r>
                            <w:r w:rsidRPr="00804241">
                              <w:rPr>
                                <w:rFonts w:ascii="Times New Roman" w:hAnsi="Times New Roman"/>
                                <w:color w:val="000000"/>
                                <w:spacing w:val="-2"/>
                                <w:sz w:val="24"/>
                                <w:szCs w:val="24"/>
                                <w:lang w:val="ro-RO"/>
                              </w:rPr>
                              <w:t>)</w:t>
                            </w:r>
                          </w:p>
                          <w:p w14:paraId="75172758" w14:textId="77777777" w:rsidR="00A931EE" w:rsidRPr="00804241" w:rsidRDefault="00A931EE" w:rsidP="00BF5876">
                            <w:pPr>
                              <w:shd w:val="clear" w:color="auto" w:fill="FFFFFF"/>
                              <w:spacing w:after="19" w:line="341" w:lineRule="exact"/>
                              <w:rPr>
                                <w:rFonts w:ascii="Times New Roman" w:hAnsi="Times New Roman"/>
                                <w:b/>
                                <w:color w:val="000000"/>
                                <w:spacing w:val="-2"/>
                                <w:sz w:val="24"/>
                                <w:szCs w:val="24"/>
                                <w:lang w:val="ro-RO"/>
                              </w:rPr>
                            </w:pPr>
                            <w:r>
                              <w:rPr>
                                <w:rFonts w:ascii="Times New Roman" w:hAnsi="Times New Roman"/>
                                <w:b/>
                                <w:color w:val="000000"/>
                                <w:spacing w:val="-2"/>
                                <w:sz w:val="24"/>
                                <w:szCs w:val="24"/>
                              </w:rPr>
                              <w:t>Психическое состояние</w:t>
                            </w:r>
                          </w:p>
                          <w:p w14:paraId="144D61C5" w14:textId="77777777" w:rsidR="00A931EE" w:rsidRPr="006F4919" w:rsidRDefault="00A931EE" w:rsidP="00BF5876">
                            <w:pPr>
                              <w:rPr>
                                <w:szCs w:val="28"/>
                              </w:rPr>
                            </w:pPr>
                            <w:r w:rsidRPr="00ED1FCD">
                              <w:rPr>
                                <w:rFonts w:ascii="Times New Roman" w:hAnsi="Times New Roman"/>
                                <w:b/>
                                <w:color w:val="000000"/>
                                <w:spacing w:val="-2"/>
                                <w:sz w:val="24"/>
                                <w:szCs w:val="24"/>
                                <w:lang w:val="ro-RO"/>
                              </w:rPr>
                              <w:t>Визуальные и слуховые функции</w:t>
                            </w:r>
                          </w:p>
                          <w:p w14:paraId="77AC6D59" w14:textId="77777777" w:rsidR="00A931EE" w:rsidRDefault="00A931EE" w:rsidP="00BF5876"/>
                          <w:p w14:paraId="2CEBE4AC" w14:textId="77777777" w:rsidR="00A931EE" w:rsidRDefault="00A931EE" w:rsidP="00BF5876">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CC35D" id="Прямоугольник 169" o:spid="_x0000_s1134" style="position:absolute;left:0;text-align:left;margin-left:452.2pt;margin-top:28.5pt;width:503.4pt;height:671.75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">
                <v:textbox>
                  <w:txbxContent>
                    <w:p w14:paraId="31FD0987" w14:textId="77777777" w:rsidR="00A931EE" w:rsidRPr="00804241" w:rsidRDefault="00A931EE" w:rsidP="00BF5876">
                      <w:pPr>
                        <w:shd w:val="clear" w:color="auto" w:fill="FFFFFF"/>
                        <w:spacing w:after="0"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Общее состояние</w:t>
                      </w:r>
                      <w:r w:rsidRPr="00804241">
                        <w:rPr>
                          <w:rFonts w:ascii="Times New Roman" w:hAnsi="Times New Roman"/>
                          <w:b/>
                          <w:color w:val="000000"/>
                          <w:spacing w:val="-2"/>
                          <w:sz w:val="24"/>
                          <w:szCs w:val="24"/>
                          <w:lang w:val="ro-RO"/>
                        </w:rPr>
                        <w:t>:</w:t>
                      </w:r>
                    </w:p>
                    <w:p w14:paraId="53634F64"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Рост и масса тела</w:t>
                      </w:r>
                    </w:p>
                    <w:p w14:paraId="23E996E2" w14:textId="77777777" w:rsidR="00A931EE" w:rsidRPr="0059262B"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Липодистрофия</w:t>
                      </w:r>
                    </w:p>
                    <w:p w14:paraId="534E10A0"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sidRPr="0059262B">
                        <w:rPr>
                          <w:rFonts w:ascii="Times New Roman" w:hAnsi="Times New Roman"/>
                          <w:b/>
                          <w:color w:val="000000"/>
                          <w:spacing w:val="-2"/>
                          <w:sz w:val="24"/>
                          <w:szCs w:val="24"/>
                        </w:rPr>
                        <w:t>Жизне</w:t>
                      </w:r>
                      <w:r>
                        <w:rPr>
                          <w:rFonts w:ascii="Times New Roman" w:hAnsi="Times New Roman"/>
                          <w:b/>
                          <w:color w:val="000000"/>
                          <w:spacing w:val="-2"/>
                          <w:sz w:val="24"/>
                          <w:szCs w:val="24"/>
                        </w:rPr>
                        <w:t xml:space="preserve">нно </w:t>
                      </w:r>
                      <w:r w:rsidRPr="0059262B">
                        <w:rPr>
                          <w:rFonts w:ascii="Times New Roman" w:hAnsi="Times New Roman"/>
                          <w:b/>
                          <w:color w:val="000000"/>
                          <w:spacing w:val="-2"/>
                          <w:sz w:val="24"/>
                          <w:szCs w:val="24"/>
                        </w:rPr>
                        <w:t>важные физиологические признаки</w:t>
                      </w:r>
                      <w:r w:rsidRPr="0059262B">
                        <w:rPr>
                          <w:rFonts w:ascii="Times New Roman" w:hAnsi="Times New Roman"/>
                          <w:b/>
                          <w:color w:val="000000"/>
                          <w:spacing w:val="-2"/>
                          <w:sz w:val="24"/>
                          <w:szCs w:val="24"/>
                          <w:lang w:val="ro-RO"/>
                        </w:rPr>
                        <w:t>:</w:t>
                      </w:r>
                    </w:p>
                    <w:p w14:paraId="74E0B0A0" w14:textId="77777777" w:rsidR="00A931EE"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Пульс</w:t>
                      </w:r>
                    </w:p>
                    <w:p w14:paraId="6AE4D68B"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Кровяное давление</w:t>
                      </w:r>
                    </w:p>
                    <w:p w14:paraId="68078C67"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804241">
                        <w:rPr>
                          <w:rFonts w:ascii="Times New Roman" w:hAnsi="Times New Roman"/>
                          <w:color w:val="000000"/>
                          <w:sz w:val="24"/>
                          <w:szCs w:val="24"/>
                          <w:lang w:val="ro-RO"/>
                        </w:rPr>
                        <w:t>Te</w:t>
                      </w:r>
                      <w:r>
                        <w:rPr>
                          <w:rFonts w:ascii="Times New Roman" w:hAnsi="Times New Roman"/>
                          <w:color w:val="000000"/>
                          <w:sz w:val="24"/>
                          <w:szCs w:val="24"/>
                        </w:rPr>
                        <w:t>мпература</w:t>
                      </w:r>
                      <w:r w:rsidRPr="00804241">
                        <w:rPr>
                          <w:rFonts w:ascii="Times New Roman" w:hAnsi="Times New Roman"/>
                          <w:color w:val="000000"/>
                          <w:sz w:val="24"/>
                          <w:szCs w:val="24"/>
                          <w:lang w:val="ro-RO"/>
                        </w:rPr>
                        <w:t xml:space="preserve"> </w:t>
                      </w:r>
                    </w:p>
                    <w:p w14:paraId="04A239A4"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Частота дыхания</w:t>
                      </w:r>
                    </w:p>
                    <w:p w14:paraId="5E8A0378"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Pr>
                          <w:rFonts w:ascii="Times New Roman" w:hAnsi="Times New Roman"/>
                          <w:b/>
                          <w:color w:val="000000"/>
                          <w:spacing w:val="-2"/>
                          <w:sz w:val="24"/>
                          <w:szCs w:val="24"/>
                        </w:rPr>
                        <w:t>Лимфатические узлы</w:t>
                      </w:r>
                    </w:p>
                    <w:p w14:paraId="6FB409F4"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sidRPr="006C0EBC">
                        <w:rPr>
                          <w:rFonts w:ascii="Times New Roman" w:hAnsi="Times New Roman"/>
                          <w:b/>
                          <w:color w:val="000000"/>
                          <w:spacing w:val="-2"/>
                          <w:sz w:val="24"/>
                          <w:szCs w:val="24"/>
                        </w:rPr>
                        <w:t xml:space="preserve">Кожный покров </w:t>
                      </w:r>
                      <w:r w:rsidRPr="006C0EBC">
                        <w:rPr>
                          <w:rFonts w:ascii="Times New Roman" w:hAnsi="Times New Roman"/>
                          <w:color w:val="000000"/>
                          <w:spacing w:val="-2"/>
                          <w:sz w:val="24"/>
                          <w:szCs w:val="24"/>
                          <w:lang w:val="ro-RO"/>
                        </w:rPr>
                        <w:t>(</w:t>
                      </w:r>
                      <w:r w:rsidRPr="006C0EBC">
                        <w:rPr>
                          <w:rFonts w:ascii="Times New Roman" w:hAnsi="Times New Roman"/>
                          <w:color w:val="000000"/>
                          <w:spacing w:val="-2"/>
                          <w:sz w:val="24"/>
                          <w:szCs w:val="24"/>
                        </w:rPr>
                        <w:t>все тело</w:t>
                      </w:r>
                      <w:r w:rsidRPr="006C0EBC">
                        <w:rPr>
                          <w:rFonts w:ascii="Times New Roman" w:hAnsi="Times New Roman"/>
                          <w:color w:val="000000"/>
                          <w:spacing w:val="-2"/>
                          <w:sz w:val="24"/>
                          <w:szCs w:val="24"/>
                          <w:lang w:val="ro-RO"/>
                        </w:rPr>
                        <w:t xml:space="preserve">), </w:t>
                      </w:r>
                      <w:r w:rsidRPr="006C0EBC">
                        <w:rPr>
                          <w:rFonts w:ascii="Times New Roman" w:hAnsi="Times New Roman"/>
                          <w:color w:val="000000"/>
                          <w:spacing w:val="-2"/>
                          <w:sz w:val="24"/>
                          <w:szCs w:val="24"/>
                        </w:rPr>
                        <w:t>в частности, обнаружено</w:t>
                      </w:r>
                      <w:r w:rsidRPr="00804241">
                        <w:rPr>
                          <w:rFonts w:ascii="Times New Roman" w:hAnsi="Times New Roman"/>
                          <w:color w:val="000000"/>
                          <w:spacing w:val="-2"/>
                          <w:sz w:val="24"/>
                          <w:szCs w:val="24"/>
                          <w:lang w:val="ro-RO"/>
                        </w:rPr>
                        <w:t>:</w:t>
                      </w:r>
                    </w:p>
                    <w:p w14:paraId="68EEBD0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а</w:t>
                      </w:r>
                      <w:r w:rsidRPr="0059262B">
                        <w:rPr>
                          <w:rFonts w:ascii="Times New Roman" w:hAnsi="Times New Roman"/>
                          <w:color w:val="000000"/>
                          <w:sz w:val="24"/>
                          <w:szCs w:val="24"/>
                          <w:lang w:val="ro-RO"/>
                        </w:rPr>
                        <w:t xml:space="preserve">ктивные или анамнезные признаки </w:t>
                      </w:r>
                      <w:r>
                        <w:rPr>
                          <w:rFonts w:ascii="Times New Roman" w:hAnsi="Times New Roman"/>
                          <w:i/>
                          <w:color w:val="000000"/>
                          <w:sz w:val="24"/>
                          <w:szCs w:val="24"/>
                          <w:lang w:val="en-US"/>
                        </w:rPr>
                        <w:t>herpes</w:t>
                      </w:r>
                      <w:r w:rsidRPr="00804241">
                        <w:rPr>
                          <w:rFonts w:ascii="Times New Roman" w:hAnsi="Times New Roman"/>
                          <w:i/>
                          <w:color w:val="000000"/>
                          <w:sz w:val="24"/>
                          <w:szCs w:val="24"/>
                          <w:lang w:val="la-Latn"/>
                        </w:rPr>
                        <w:t xml:space="preserve"> zoster</w:t>
                      </w:r>
                    </w:p>
                    <w:p w14:paraId="29D71BF3"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заболевания печени</w:t>
                      </w:r>
                    </w:p>
                    <w:p w14:paraId="3C5801A9"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саркома Капоши</w:t>
                      </w:r>
                      <w:r w:rsidRPr="00804241">
                        <w:rPr>
                          <w:rFonts w:ascii="Times New Roman" w:hAnsi="Times New Roman"/>
                          <w:color w:val="000000"/>
                          <w:sz w:val="24"/>
                          <w:szCs w:val="24"/>
                          <w:lang w:val="ro-RO"/>
                        </w:rPr>
                        <w:t xml:space="preserve"> </w:t>
                      </w:r>
                    </w:p>
                    <w:p w14:paraId="174475B5"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себорейный дерматит</w:t>
                      </w:r>
                    </w:p>
                    <w:p w14:paraId="386454E8" w14:textId="77777777" w:rsidR="00A931EE" w:rsidRPr="00804241" w:rsidRDefault="00A931EE" w:rsidP="00BF5876">
                      <w:pPr>
                        <w:shd w:val="clear" w:color="auto" w:fill="FFFFFF"/>
                        <w:spacing w:line="269" w:lineRule="exact"/>
                        <w:jc w:val="both"/>
                        <w:rPr>
                          <w:rFonts w:ascii="Times New Roman" w:hAnsi="Times New Roman"/>
                          <w:color w:val="000000"/>
                          <w:spacing w:val="-2"/>
                          <w:sz w:val="24"/>
                          <w:szCs w:val="24"/>
                          <w:lang w:val="ro-RO"/>
                        </w:rPr>
                      </w:pPr>
                      <w:r>
                        <w:rPr>
                          <w:rFonts w:ascii="Times New Roman" w:hAnsi="Times New Roman"/>
                          <w:b/>
                          <w:color w:val="000000"/>
                          <w:spacing w:val="-2"/>
                          <w:sz w:val="24"/>
                          <w:szCs w:val="24"/>
                        </w:rPr>
                        <w:t>Р</w:t>
                      </w:r>
                      <w:r w:rsidRPr="0059262B">
                        <w:rPr>
                          <w:rFonts w:ascii="Times New Roman" w:hAnsi="Times New Roman"/>
                          <w:b/>
                          <w:color w:val="000000"/>
                          <w:spacing w:val="-2"/>
                          <w:sz w:val="24"/>
                          <w:szCs w:val="24"/>
                          <w:lang w:val="ro-RO"/>
                        </w:rPr>
                        <w:t>отоглотк</w:t>
                      </w:r>
                      <w:r>
                        <w:rPr>
                          <w:rFonts w:ascii="Times New Roman" w:hAnsi="Times New Roman"/>
                          <w:b/>
                          <w:color w:val="000000"/>
                          <w:spacing w:val="-2"/>
                          <w:sz w:val="24"/>
                          <w:szCs w:val="24"/>
                        </w:rPr>
                        <w:t>а</w:t>
                      </w:r>
                    </w:p>
                    <w:p w14:paraId="7C1A0BF0"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Состояние ротовой полости и зубов</w:t>
                      </w:r>
                    </w:p>
                    <w:p w14:paraId="0E48F738"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 xml:space="preserve">Кандидозный стоматит </w:t>
                      </w:r>
                    </w:p>
                    <w:p w14:paraId="2040CABB"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Лейкоплакия полости рта</w:t>
                      </w:r>
                    </w:p>
                    <w:p w14:paraId="70AE21ED"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Первичный сифилис</w:t>
                      </w:r>
                    </w:p>
                    <w:p w14:paraId="63587190" w14:textId="77777777" w:rsidR="00A931EE" w:rsidRPr="00804241" w:rsidRDefault="00A931EE" w:rsidP="00BF5876">
                      <w:pPr>
                        <w:shd w:val="clear" w:color="auto" w:fill="FFFFFF"/>
                        <w:spacing w:line="269" w:lineRule="exact"/>
                        <w:jc w:val="both"/>
                        <w:rPr>
                          <w:rFonts w:ascii="Times New Roman" w:hAnsi="Times New Roman"/>
                          <w:sz w:val="24"/>
                          <w:szCs w:val="24"/>
                          <w:lang w:val="ro-RO"/>
                        </w:rPr>
                      </w:pPr>
                      <w:r>
                        <w:rPr>
                          <w:rFonts w:ascii="Times New Roman" w:hAnsi="Times New Roman"/>
                          <w:b/>
                          <w:color w:val="000000"/>
                          <w:spacing w:val="-2"/>
                          <w:sz w:val="24"/>
                          <w:szCs w:val="24"/>
                        </w:rPr>
                        <w:t>Грудная клетка и легкие</w:t>
                      </w:r>
                      <w:r w:rsidRPr="00804241">
                        <w:rPr>
                          <w:rFonts w:ascii="Times New Roman" w:hAnsi="Times New Roman"/>
                          <w:b/>
                          <w:bCs/>
                          <w:color w:val="000000"/>
                          <w:sz w:val="24"/>
                          <w:szCs w:val="24"/>
                          <w:lang w:val="ro-RO"/>
                        </w:rPr>
                        <w:t>:</w:t>
                      </w:r>
                    </w:p>
                    <w:p w14:paraId="530993E1"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E518E">
                        <w:rPr>
                          <w:rFonts w:ascii="Times New Roman" w:hAnsi="Times New Roman"/>
                          <w:color w:val="000000"/>
                          <w:sz w:val="24"/>
                          <w:szCs w:val="24"/>
                          <w:lang w:val="ro-RO"/>
                        </w:rPr>
                        <w:t xml:space="preserve">Торакальные признаки </w:t>
                      </w:r>
                      <w:r w:rsidRPr="00804241">
                        <w:rPr>
                          <w:rFonts w:ascii="Times New Roman" w:hAnsi="Times New Roman"/>
                          <w:color w:val="000000"/>
                          <w:sz w:val="24"/>
                          <w:szCs w:val="24"/>
                          <w:lang w:val="ro-RO"/>
                        </w:rPr>
                        <w:t>(</w:t>
                      </w:r>
                      <w:r>
                        <w:rPr>
                          <w:rFonts w:ascii="Times New Roman" w:hAnsi="Times New Roman"/>
                          <w:color w:val="000000"/>
                          <w:sz w:val="24"/>
                          <w:szCs w:val="24"/>
                        </w:rPr>
                        <w:t>дыхание, кашель, отдышка</w:t>
                      </w:r>
                      <w:r w:rsidRPr="00804241">
                        <w:rPr>
                          <w:rFonts w:ascii="Times New Roman" w:hAnsi="Times New Roman"/>
                          <w:color w:val="000000"/>
                          <w:sz w:val="24"/>
                          <w:szCs w:val="24"/>
                          <w:lang w:val="ro-RO"/>
                        </w:rPr>
                        <w:t>)</w:t>
                      </w:r>
                    </w:p>
                    <w:p w14:paraId="317AEE2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Форма грудной клетки</w:t>
                      </w:r>
                      <w:r w:rsidRPr="00804241">
                        <w:rPr>
                          <w:rFonts w:ascii="Times New Roman" w:hAnsi="Times New Roman"/>
                          <w:color w:val="000000"/>
                          <w:sz w:val="24"/>
                          <w:szCs w:val="24"/>
                          <w:lang w:val="ro-RO"/>
                        </w:rPr>
                        <w:t xml:space="preserve"> </w:t>
                      </w:r>
                    </w:p>
                    <w:p w14:paraId="540F896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59262B">
                        <w:rPr>
                          <w:rFonts w:ascii="Times New Roman" w:hAnsi="Times New Roman"/>
                          <w:color w:val="000000"/>
                          <w:sz w:val="24"/>
                          <w:szCs w:val="24"/>
                          <w:lang w:val="ro-RO"/>
                        </w:rPr>
                        <w:t>Контроль риска эмфиземы</w:t>
                      </w:r>
                    </w:p>
                    <w:p w14:paraId="73177E46" w14:textId="77777777" w:rsidR="00A931EE" w:rsidRDefault="00A931EE" w:rsidP="00BF5876">
                      <w:pPr>
                        <w:shd w:val="clear" w:color="auto" w:fill="FFFFFF"/>
                        <w:spacing w:line="269" w:lineRule="exact"/>
                        <w:jc w:val="both"/>
                        <w:rPr>
                          <w:rFonts w:ascii="Times New Roman" w:hAnsi="Times New Roman"/>
                          <w:color w:val="000000"/>
                          <w:spacing w:val="-2"/>
                          <w:sz w:val="24"/>
                          <w:szCs w:val="24"/>
                          <w:lang w:val="ro-RO"/>
                        </w:rPr>
                      </w:pPr>
                      <w:r w:rsidRPr="0059262B">
                        <w:rPr>
                          <w:rFonts w:ascii="Times New Roman" w:hAnsi="Times New Roman"/>
                          <w:b/>
                          <w:color w:val="000000"/>
                          <w:spacing w:val="-2"/>
                          <w:sz w:val="24"/>
                          <w:szCs w:val="24"/>
                          <w:lang w:val="ro-RO"/>
                        </w:rPr>
                        <w:t>Кардиологическое обследование</w:t>
                      </w:r>
                      <w:r w:rsidRPr="0059262B">
                        <w:rPr>
                          <w:rFonts w:ascii="Times New Roman" w:hAnsi="Times New Roman"/>
                          <w:color w:val="000000"/>
                          <w:spacing w:val="-2"/>
                          <w:sz w:val="24"/>
                          <w:szCs w:val="24"/>
                          <w:lang w:val="ro-RO"/>
                        </w:rPr>
                        <w:t xml:space="preserve"> для начальной информации, где возможен более высокий риск сердечно-сосудистых осложнений </w:t>
                      </w:r>
                      <w:r>
                        <w:rPr>
                          <w:rFonts w:ascii="Times New Roman" w:hAnsi="Times New Roman"/>
                          <w:color w:val="000000"/>
                          <w:spacing w:val="-2"/>
                          <w:sz w:val="24"/>
                          <w:szCs w:val="24"/>
                        </w:rPr>
                        <w:t>АРВТ.</w:t>
                      </w:r>
                    </w:p>
                    <w:p w14:paraId="67542A4E" w14:textId="77777777" w:rsidR="00A931EE" w:rsidRPr="00804241" w:rsidRDefault="00A931EE" w:rsidP="00BF5876">
                      <w:pPr>
                        <w:shd w:val="clear" w:color="auto" w:fill="FFFFFF"/>
                        <w:spacing w:line="269" w:lineRule="exact"/>
                        <w:jc w:val="both"/>
                        <w:rPr>
                          <w:rFonts w:ascii="Times New Roman" w:hAnsi="Times New Roman"/>
                          <w:color w:val="000000"/>
                          <w:spacing w:val="-2"/>
                          <w:sz w:val="24"/>
                          <w:szCs w:val="24"/>
                          <w:lang w:val="ro-RO"/>
                        </w:rPr>
                      </w:pPr>
                      <w:r w:rsidRPr="00611B3C">
                        <w:rPr>
                          <w:rFonts w:ascii="Times New Roman" w:hAnsi="Times New Roman"/>
                          <w:b/>
                        </w:rPr>
                        <w:t>Обследование</w:t>
                      </w:r>
                      <w:r w:rsidRPr="00611B3C">
                        <w:rPr>
                          <w:b/>
                        </w:rPr>
                        <w:t xml:space="preserve"> </w:t>
                      </w:r>
                      <w:r w:rsidRPr="005E518E">
                        <w:rPr>
                          <w:rFonts w:ascii="Times New Roman" w:hAnsi="Times New Roman"/>
                          <w:b/>
                          <w:sz w:val="24"/>
                          <w:szCs w:val="24"/>
                        </w:rPr>
                        <w:t>б</w:t>
                      </w:r>
                      <w:r w:rsidRPr="00611B3C">
                        <w:rPr>
                          <w:rFonts w:ascii="Times New Roman" w:hAnsi="Times New Roman"/>
                          <w:b/>
                          <w:color w:val="000000"/>
                          <w:spacing w:val="-2"/>
                          <w:sz w:val="24"/>
                          <w:szCs w:val="24"/>
                          <w:lang w:val="ro-RO"/>
                        </w:rPr>
                        <w:t xml:space="preserve">рюшной </w:t>
                      </w:r>
                      <w:r w:rsidRPr="00611B3C">
                        <w:rPr>
                          <w:rFonts w:ascii="Times New Roman" w:hAnsi="Times New Roman"/>
                          <w:b/>
                          <w:color w:val="000000"/>
                          <w:spacing w:val="-2"/>
                          <w:sz w:val="24"/>
                          <w:szCs w:val="24"/>
                        </w:rPr>
                        <w:t xml:space="preserve">полости и </w:t>
                      </w:r>
                      <w:r w:rsidRPr="00611B3C">
                        <w:rPr>
                          <w:rFonts w:ascii="Times New Roman" w:hAnsi="Times New Roman"/>
                          <w:b/>
                          <w:color w:val="000000"/>
                          <w:spacing w:val="-2"/>
                          <w:sz w:val="24"/>
                          <w:szCs w:val="24"/>
                          <w:lang w:val="ro-RO"/>
                        </w:rPr>
                        <w:t>желудочно-кишечн</w:t>
                      </w:r>
                      <w:r w:rsidRPr="00611B3C">
                        <w:rPr>
                          <w:rFonts w:ascii="Times New Roman" w:hAnsi="Times New Roman"/>
                          <w:b/>
                          <w:color w:val="000000"/>
                          <w:spacing w:val="-2"/>
                          <w:sz w:val="24"/>
                          <w:szCs w:val="24"/>
                        </w:rPr>
                        <w:t>ого</w:t>
                      </w:r>
                      <w:r w:rsidRPr="00611B3C">
                        <w:rPr>
                          <w:rFonts w:ascii="Times New Roman" w:hAnsi="Times New Roman"/>
                          <w:b/>
                          <w:color w:val="000000"/>
                          <w:spacing w:val="-2"/>
                          <w:sz w:val="24"/>
                          <w:szCs w:val="24"/>
                          <w:lang w:val="ro-RO"/>
                        </w:rPr>
                        <w:t xml:space="preserve"> тракт</w:t>
                      </w:r>
                      <w:r w:rsidRPr="00611B3C">
                        <w:rPr>
                          <w:rFonts w:ascii="Times New Roman" w:hAnsi="Times New Roman"/>
                          <w:b/>
                          <w:color w:val="000000"/>
                          <w:spacing w:val="-2"/>
                          <w:sz w:val="24"/>
                          <w:szCs w:val="24"/>
                        </w:rPr>
                        <w:t>а</w:t>
                      </w:r>
                      <w:r w:rsidRPr="00611B3C">
                        <w:rPr>
                          <w:rFonts w:ascii="Times New Roman" w:hAnsi="Times New Roman"/>
                          <w:color w:val="000000"/>
                          <w:spacing w:val="-2"/>
                          <w:sz w:val="24"/>
                          <w:szCs w:val="24"/>
                          <w:lang w:val="ro-RO"/>
                        </w:rPr>
                        <w:t xml:space="preserve"> (для первоначальной информации о неблагоприятных последствиях </w:t>
                      </w:r>
                      <w:r>
                        <w:rPr>
                          <w:rFonts w:ascii="Times New Roman" w:hAnsi="Times New Roman"/>
                          <w:color w:val="000000"/>
                          <w:spacing w:val="-2"/>
                          <w:sz w:val="24"/>
                          <w:szCs w:val="24"/>
                        </w:rPr>
                        <w:t>АРВТ</w:t>
                      </w:r>
                      <w:r w:rsidRPr="00611B3C">
                        <w:rPr>
                          <w:rFonts w:ascii="Times New Roman" w:hAnsi="Times New Roman"/>
                          <w:color w:val="000000"/>
                          <w:spacing w:val="-2"/>
                          <w:sz w:val="24"/>
                          <w:szCs w:val="24"/>
                          <w:lang w:val="ro-RO"/>
                        </w:rPr>
                        <w:t>, особенно в случае хронического гепатита):</w:t>
                      </w:r>
                    </w:p>
                    <w:p w14:paraId="22E7DB50"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611B3C">
                        <w:rPr>
                          <w:rFonts w:ascii="Times New Roman" w:hAnsi="Times New Roman"/>
                          <w:color w:val="000000"/>
                          <w:sz w:val="24"/>
                          <w:szCs w:val="24"/>
                          <w:lang w:val="ro-RO"/>
                        </w:rPr>
                        <w:t>Консистенция, размеры и форма печени и селезенки</w:t>
                      </w:r>
                    </w:p>
                    <w:p w14:paraId="33D551E6"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611B3C">
                        <w:rPr>
                          <w:rFonts w:ascii="Times New Roman" w:hAnsi="Times New Roman"/>
                          <w:color w:val="000000"/>
                          <w:sz w:val="24"/>
                          <w:szCs w:val="24"/>
                          <w:lang w:val="ro-RO"/>
                        </w:rPr>
                        <w:t xml:space="preserve">Кишечная </w:t>
                      </w:r>
                      <w:r>
                        <w:rPr>
                          <w:rFonts w:ascii="Times New Roman" w:hAnsi="Times New Roman"/>
                          <w:color w:val="000000"/>
                          <w:sz w:val="24"/>
                          <w:szCs w:val="24"/>
                        </w:rPr>
                        <w:t>перистальтика</w:t>
                      </w:r>
                    </w:p>
                    <w:p w14:paraId="19B3A31F"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Ч</w:t>
                      </w:r>
                      <w:r w:rsidRPr="00611B3C">
                        <w:rPr>
                          <w:rFonts w:ascii="Times New Roman" w:hAnsi="Times New Roman"/>
                          <w:color w:val="000000"/>
                          <w:sz w:val="24"/>
                          <w:szCs w:val="24"/>
                          <w:lang w:val="ro-RO"/>
                        </w:rPr>
                        <w:t>увствительность</w:t>
                      </w:r>
                    </w:p>
                    <w:p w14:paraId="1B85A971"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Твердость</w:t>
                      </w:r>
                      <w:r w:rsidRPr="00611B3C">
                        <w:rPr>
                          <w:rFonts w:ascii="Times New Roman" w:hAnsi="Times New Roman"/>
                          <w:color w:val="000000"/>
                          <w:sz w:val="24"/>
                          <w:szCs w:val="24"/>
                          <w:lang w:val="ro-RO"/>
                        </w:rPr>
                        <w:t xml:space="preserve"> мышц живота</w:t>
                      </w:r>
                    </w:p>
                    <w:p w14:paraId="71C20AF8"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611B3C">
                        <w:rPr>
                          <w:rFonts w:ascii="Times New Roman" w:hAnsi="Times New Roman"/>
                          <w:color w:val="000000"/>
                          <w:sz w:val="24"/>
                          <w:szCs w:val="24"/>
                          <w:lang w:val="ro-RO"/>
                        </w:rPr>
                        <w:t>Тошнота, рвота, дисфагия</w:t>
                      </w:r>
                    </w:p>
                    <w:p w14:paraId="3C2BD1C4" w14:textId="77777777" w:rsidR="00A931EE" w:rsidRPr="00804241" w:rsidRDefault="00A931EE" w:rsidP="00BF5876">
                      <w:pPr>
                        <w:shd w:val="clear" w:color="auto" w:fill="FFFFFF"/>
                        <w:spacing w:line="269" w:lineRule="exact"/>
                        <w:jc w:val="both"/>
                        <w:rPr>
                          <w:rFonts w:ascii="Times New Roman" w:hAnsi="Times New Roman"/>
                          <w:b/>
                          <w:color w:val="000000"/>
                          <w:spacing w:val="-2"/>
                          <w:sz w:val="24"/>
                          <w:szCs w:val="24"/>
                          <w:lang w:val="ro-RO"/>
                        </w:rPr>
                      </w:pPr>
                      <w:r w:rsidRPr="00F14F18">
                        <w:rPr>
                          <w:rFonts w:ascii="Times New Roman" w:hAnsi="Times New Roman"/>
                          <w:b/>
                          <w:color w:val="000000"/>
                          <w:spacing w:val="-2"/>
                          <w:sz w:val="24"/>
                          <w:szCs w:val="24"/>
                          <w:lang w:val="ro-RO"/>
                        </w:rPr>
                        <w:t>Обследование половых и анальных областей</w:t>
                      </w:r>
                      <w:r w:rsidRPr="00804241">
                        <w:rPr>
                          <w:rFonts w:ascii="Times New Roman" w:hAnsi="Times New Roman"/>
                          <w:b/>
                          <w:color w:val="000000"/>
                          <w:spacing w:val="-2"/>
                          <w:sz w:val="24"/>
                          <w:szCs w:val="24"/>
                          <w:lang w:val="ro-RO"/>
                        </w:rPr>
                        <w:t>:</w:t>
                      </w:r>
                    </w:p>
                    <w:p w14:paraId="781B27D6"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i/>
                          <w:color w:val="000000"/>
                          <w:sz w:val="24"/>
                          <w:szCs w:val="24"/>
                          <w:lang w:val="la-Latn"/>
                        </w:rPr>
                      </w:pPr>
                      <w:r w:rsidRPr="00804241">
                        <w:rPr>
                          <w:rFonts w:ascii="Times New Roman" w:hAnsi="Times New Roman"/>
                          <w:i/>
                          <w:color w:val="000000"/>
                          <w:sz w:val="24"/>
                          <w:szCs w:val="24"/>
                          <w:lang w:val="la-Latn"/>
                        </w:rPr>
                        <w:t>herpes simplex</w:t>
                      </w:r>
                    </w:p>
                    <w:p w14:paraId="44D44290"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sidRPr="00804241">
                        <w:rPr>
                          <w:rFonts w:ascii="Times New Roman" w:hAnsi="Times New Roman"/>
                          <w:i/>
                          <w:color w:val="000000"/>
                          <w:sz w:val="24"/>
                          <w:szCs w:val="24"/>
                          <w:lang w:val="la-Latn"/>
                        </w:rPr>
                        <w:t>citomegalovirus</w:t>
                      </w:r>
                      <w:r w:rsidRPr="00804241">
                        <w:rPr>
                          <w:rFonts w:ascii="Times New Roman" w:hAnsi="Times New Roman"/>
                          <w:color w:val="000000"/>
                          <w:sz w:val="24"/>
                          <w:szCs w:val="24"/>
                          <w:lang w:val="ro-RO"/>
                        </w:rPr>
                        <w:t xml:space="preserve"> (</w:t>
                      </w:r>
                      <w:r>
                        <w:rPr>
                          <w:rFonts w:ascii="Times New Roman" w:hAnsi="Times New Roman"/>
                          <w:color w:val="000000"/>
                          <w:sz w:val="24"/>
                          <w:szCs w:val="24"/>
                        </w:rPr>
                        <w:t>ЦМВ</w:t>
                      </w:r>
                      <w:r w:rsidRPr="00804241">
                        <w:rPr>
                          <w:rFonts w:ascii="Times New Roman" w:hAnsi="Times New Roman"/>
                          <w:color w:val="000000"/>
                          <w:sz w:val="24"/>
                          <w:szCs w:val="24"/>
                          <w:lang w:val="ro-RO"/>
                        </w:rPr>
                        <w:t>)</w:t>
                      </w:r>
                    </w:p>
                    <w:p w14:paraId="1E0A780A" w14:textId="77777777" w:rsidR="00A931EE" w:rsidRPr="00804241" w:rsidRDefault="00A931EE" w:rsidP="00497AA1">
                      <w:pPr>
                        <w:widowControl w:val="0"/>
                        <w:numPr>
                          <w:ilvl w:val="0"/>
                          <w:numId w:val="6"/>
                        </w:numPr>
                        <w:shd w:val="clear" w:color="auto" w:fill="FFFFFF"/>
                        <w:tabs>
                          <w:tab w:val="left" w:pos="341"/>
                        </w:tabs>
                        <w:autoSpaceDE w:val="0"/>
                        <w:autoSpaceDN w:val="0"/>
                        <w:adjustRightInd w:val="0"/>
                        <w:spacing w:after="0" w:line="269" w:lineRule="exact"/>
                        <w:jc w:val="both"/>
                        <w:rPr>
                          <w:rFonts w:ascii="Times New Roman" w:hAnsi="Times New Roman"/>
                          <w:color w:val="000000"/>
                          <w:sz w:val="24"/>
                          <w:szCs w:val="24"/>
                          <w:lang w:val="ro-RO"/>
                        </w:rPr>
                      </w:pPr>
                      <w:r>
                        <w:rPr>
                          <w:rFonts w:ascii="Times New Roman" w:hAnsi="Times New Roman"/>
                          <w:color w:val="000000"/>
                          <w:sz w:val="24"/>
                          <w:szCs w:val="24"/>
                        </w:rPr>
                        <w:t>сифилис</w:t>
                      </w:r>
                    </w:p>
                    <w:p w14:paraId="12ABD66D" w14:textId="77777777" w:rsidR="00A931EE" w:rsidRPr="00F14F18" w:rsidRDefault="00A931EE" w:rsidP="00BF5876">
                      <w:pPr>
                        <w:shd w:val="clear" w:color="auto" w:fill="FFFFFF"/>
                        <w:spacing w:line="269" w:lineRule="exact"/>
                        <w:jc w:val="both"/>
                        <w:rPr>
                          <w:rFonts w:ascii="Times New Roman" w:hAnsi="Times New Roman"/>
                          <w:b/>
                          <w:color w:val="000000"/>
                          <w:spacing w:val="-2"/>
                          <w:sz w:val="24"/>
                          <w:szCs w:val="24"/>
                        </w:rPr>
                      </w:pPr>
                      <w:r w:rsidRPr="00F14F18">
                        <w:rPr>
                          <w:rFonts w:ascii="Times New Roman" w:hAnsi="Times New Roman"/>
                          <w:b/>
                          <w:color w:val="000000"/>
                          <w:spacing w:val="-2"/>
                          <w:sz w:val="24"/>
                          <w:szCs w:val="24"/>
                          <w:lang w:val="ro-RO"/>
                        </w:rPr>
                        <w:t>Нижние конечности</w:t>
                      </w:r>
                      <w:r w:rsidRPr="00F14F18">
                        <w:rPr>
                          <w:rFonts w:ascii="Times New Roman" w:hAnsi="Times New Roman"/>
                          <w:color w:val="000000"/>
                          <w:spacing w:val="-2"/>
                          <w:sz w:val="24"/>
                          <w:szCs w:val="24"/>
                          <w:lang w:val="ro-RO"/>
                        </w:rPr>
                        <w:t xml:space="preserve"> (мотори</w:t>
                      </w:r>
                      <w:r>
                        <w:rPr>
                          <w:rFonts w:ascii="Times New Roman" w:hAnsi="Times New Roman"/>
                          <w:color w:val="000000"/>
                          <w:spacing w:val="-2"/>
                          <w:sz w:val="24"/>
                          <w:szCs w:val="24"/>
                        </w:rPr>
                        <w:t>ка</w:t>
                      </w:r>
                      <w:r w:rsidRPr="00F14F18">
                        <w:rPr>
                          <w:rFonts w:ascii="Times New Roman" w:hAnsi="Times New Roman"/>
                          <w:color w:val="000000"/>
                          <w:spacing w:val="-2"/>
                          <w:sz w:val="24"/>
                          <w:szCs w:val="24"/>
                          <w:lang w:val="ro-RO"/>
                        </w:rPr>
                        <w:t xml:space="preserve">, подвижность, липодистрофия) для получения исходной информации о неблагоприятных последствиях </w:t>
                      </w:r>
                      <w:r>
                        <w:rPr>
                          <w:rFonts w:ascii="Times New Roman" w:hAnsi="Times New Roman"/>
                          <w:color w:val="000000"/>
                          <w:spacing w:val="-2"/>
                          <w:sz w:val="24"/>
                          <w:szCs w:val="24"/>
                        </w:rPr>
                        <w:t>АРВТ</w:t>
                      </w:r>
                    </w:p>
                    <w:p w14:paraId="654DCF50" w14:textId="77777777" w:rsidR="00A931EE" w:rsidRPr="00804241" w:rsidRDefault="00A931EE" w:rsidP="00BF5876">
                      <w:pPr>
                        <w:shd w:val="clear" w:color="auto" w:fill="FFFFFF"/>
                        <w:spacing w:after="19" w:line="341" w:lineRule="exact"/>
                        <w:rPr>
                          <w:rFonts w:ascii="Times New Roman" w:hAnsi="Times New Roman"/>
                          <w:b/>
                          <w:color w:val="000000"/>
                          <w:spacing w:val="-2"/>
                          <w:sz w:val="24"/>
                          <w:szCs w:val="24"/>
                          <w:lang w:val="ro-RO"/>
                        </w:rPr>
                      </w:pPr>
                      <w:r w:rsidRPr="00A34E90">
                        <w:rPr>
                          <w:rFonts w:ascii="Times New Roman" w:hAnsi="Times New Roman"/>
                          <w:b/>
                          <w:color w:val="000000"/>
                          <w:spacing w:val="-2"/>
                          <w:sz w:val="24"/>
                          <w:szCs w:val="24"/>
                          <w:lang w:val="ro-RO"/>
                        </w:rPr>
                        <w:t xml:space="preserve">Неврологическое состояние </w:t>
                      </w:r>
                      <w:r w:rsidRPr="00804241">
                        <w:rPr>
                          <w:rFonts w:ascii="Times New Roman" w:hAnsi="Times New Roman"/>
                          <w:color w:val="000000"/>
                          <w:spacing w:val="-2"/>
                          <w:sz w:val="24"/>
                          <w:szCs w:val="24"/>
                          <w:lang w:val="ro-RO"/>
                        </w:rPr>
                        <w:t>(</w:t>
                      </w:r>
                      <w:r w:rsidRPr="00A34E90">
                        <w:rPr>
                          <w:rFonts w:ascii="Times New Roman" w:hAnsi="Times New Roman"/>
                          <w:color w:val="000000"/>
                          <w:spacing w:val="-2"/>
                          <w:sz w:val="24"/>
                          <w:szCs w:val="24"/>
                          <w:lang w:val="ro-RO"/>
                        </w:rPr>
                        <w:t>также признаки невропатии, менингические признаки, признаки церебрального очага</w:t>
                      </w:r>
                      <w:r w:rsidRPr="00804241">
                        <w:rPr>
                          <w:rFonts w:ascii="Times New Roman" w:hAnsi="Times New Roman"/>
                          <w:color w:val="000000"/>
                          <w:spacing w:val="-2"/>
                          <w:sz w:val="24"/>
                          <w:szCs w:val="24"/>
                          <w:lang w:val="ro-RO"/>
                        </w:rPr>
                        <w:t>)</w:t>
                      </w:r>
                    </w:p>
                    <w:p w14:paraId="75172758" w14:textId="77777777" w:rsidR="00A931EE" w:rsidRPr="00804241" w:rsidRDefault="00A931EE" w:rsidP="00BF5876">
                      <w:pPr>
                        <w:shd w:val="clear" w:color="auto" w:fill="FFFFFF"/>
                        <w:spacing w:after="19" w:line="341" w:lineRule="exact"/>
                        <w:rPr>
                          <w:rFonts w:ascii="Times New Roman" w:hAnsi="Times New Roman"/>
                          <w:b/>
                          <w:color w:val="000000"/>
                          <w:spacing w:val="-2"/>
                          <w:sz w:val="24"/>
                          <w:szCs w:val="24"/>
                          <w:lang w:val="ro-RO"/>
                        </w:rPr>
                      </w:pPr>
                      <w:r>
                        <w:rPr>
                          <w:rFonts w:ascii="Times New Roman" w:hAnsi="Times New Roman"/>
                          <w:b/>
                          <w:color w:val="000000"/>
                          <w:spacing w:val="-2"/>
                          <w:sz w:val="24"/>
                          <w:szCs w:val="24"/>
                        </w:rPr>
                        <w:t>Психическое состояние</w:t>
                      </w:r>
                    </w:p>
                    <w:p w14:paraId="144D61C5" w14:textId="77777777" w:rsidR="00A931EE" w:rsidRPr="006F4919" w:rsidRDefault="00A931EE" w:rsidP="00BF5876">
                      <w:pPr>
                        <w:rPr>
                          <w:szCs w:val="28"/>
                        </w:rPr>
                      </w:pPr>
                      <w:r w:rsidRPr="00ED1FCD">
                        <w:rPr>
                          <w:rFonts w:ascii="Times New Roman" w:hAnsi="Times New Roman"/>
                          <w:b/>
                          <w:color w:val="000000"/>
                          <w:spacing w:val="-2"/>
                          <w:sz w:val="24"/>
                          <w:szCs w:val="24"/>
                          <w:lang w:val="ro-RO"/>
                        </w:rPr>
                        <w:t>Визуальные и слуховые функции</w:t>
                      </w:r>
                    </w:p>
                    <w:p w14:paraId="77AC6D59" w14:textId="77777777" w:rsidR="00A931EE" w:rsidRDefault="00A931EE" w:rsidP="00BF5876"/>
                    <w:p w14:paraId="2CEBE4AC" w14:textId="77777777" w:rsidR="00A931EE" w:rsidRDefault="00A931EE" w:rsidP="00BF5876">
                      <w:pPr>
                        <w:rPr>
                          <w:lang w:val="ro-RO"/>
                        </w:rPr>
                      </w:pPr>
                    </w:p>
                  </w:txbxContent>
                </v:textbox>
                <w10:wrap anchorx="margin"/>
              </v:rect>
            </w:pict>
          </mc:Fallback>
        </mc:AlternateContent>
      </w:r>
      <w:r w:rsidR="008266D9">
        <w:rPr>
          <w:rFonts w:ascii="Times New Roman" w:hAnsi="Times New Roman"/>
          <w:b/>
          <w:color w:val="000000"/>
          <w:spacing w:val="-4"/>
          <w:sz w:val="24"/>
          <w:szCs w:val="24"/>
        </w:rPr>
        <w:t xml:space="preserve">Приложение </w:t>
      </w:r>
      <w:r w:rsidR="00C9491C">
        <w:rPr>
          <w:rFonts w:ascii="Times New Roman" w:hAnsi="Times New Roman"/>
          <w:b/>
          <w:color w:val="000000"/>
          <w:spacing w:val="-4"/>
          <w:sz w:val="24"/>
          <w:szCs w:val="24"/>
        </w:rPr>
        <w:t>2.2.</w:t>
      </w:r>
      <w:r w:rsidR="009F421E">
        <w:rPr>
          <w:rFonts w:ascii="Times New Roman" w:hAnsi="Times New Roman"/>
          <w:b/>
          <w:color w:val="000000"/>
          <w:spacing w:val="-4"/>
          <w:sz w:val="24"/>
          <w:szCs w:val="24"/>
        </w:rPr>
        <w:t>1</w:t>
      </w:r>
      <w:r w:rsidRPr="00B97F89">
        <w:rPr>
          <w:rFonts w:ascii="Times New Roman" w:hAnsi="Times New Roman"/>
          <w:b/>
          <w:color w:val="000000"/>
          <w:spacing w:val="-4"/>
          <w:sz w:val="24"/>
          <w:szCs w:val="24"/>
          <w:lang w:val="ro-RO"/>
        </w:rPr>
        <w:t xml:space="preserve">. </w:t>
      </w:r>
      <w:r w:rsidRPr="00B97F89">
        <w:rPr>
          <w:rFonts w:ascii="Times New Roman" w:hAnsi="Times New Roman"/>
          <w:b/>
          <w:color w:val="000000"/>
          <w:spacing w:val="-4"/>
          <w:sz w:val="24"/>
          <w:szCs w:val="24"/>
        </w:rPr>
        <w:t xml:space="preserve">Первичное </w:t>
      </w:r>
      <w:proofErr w:type="spellStart"/>
      <w:r w:rsidRPr="00B97F89">
        <w:rPr>
          <w:rFonts w:ascii="Times New Roman" w:hAnsi="Times New Roman"/>
          <w:b/>
          <w:color w:val="000000"/>
          <w:spacing w:val="-4"/>
          <w:sz w:val="24"/>
          <w:szCs w:val="24"/>
        </w:rPr>
        <w:t>физи</w:t>
      </w:r>
      <w:r>
        <w:rPr>
          <w:rFonts w:ascii="Times New Roman" w:hAnsi="Times New Roman"/>
          <w:b/>
          <w:color w:val="000000"/>
          <w:spacing w:val="-4"/>
          <w:sz w:val="24"/>
          <w:szCs w:val="24"/>
        </w:rPr>
        <w:t>кальное</w:t>
      </w:r>
      <w:proofErr w:type="spellEnd"/>
      <w:r>
        <w:rPr>
          <w:rFonts w:ascii="Times New Roman" w:hAnsi="Times New Roman"/>
          <w:b/>
          <w:color w:val="000000"/>
          <w:spacing w:val="-4"/>
          <w:sz w:val="24"/>
          <w:szCs w:val="24"/>
        </w:rPr>
        <w:t xml:space="preserve"> </w:t>
      </w:r>
      <w:r w:rsidRPr="00B97F89">
        <w:rPr>
          <w:rFonts w:ascii="Times New Roman" w:hAnsi="Times New Roman"/>
          <w:b/>
          <w:color w:val="000000"/>
          <w:spacing w:val="-4"/>
          <w:sz w:val="24"/>
          <w:szCs w:val="24"/>
        </w:rPr>
        <w:t>обследование</w:t>
      </w:r>
      <w:r w:rsidRPr="00B97F89">
        <w:rPr>
          <w:rFonts w:ascii="Times New Roman" w:hAnsi="Times New Roman"/>
          <w:b/>
          <w:color w:val="000000"/>
          <w:spacing w:val="-2"/>
          <w:sz w:val="24"/>
          <w:szCs w:val="24"/>
          <w:lang w:val="ro-RO"/>
        </w:rPr>
        <w:t xml:space="preserve"> </w:t>
      </w:r>
    </w:p>
    <w:p w14:paraId="55F2C664" w14:textId="77777777" w:rsidR="00BF5876" w:rsidRPr="00FA26C7" w:rsidRDefault="00BF5876" w:rsidP="00456E3F">
      <w:pPr>
        <w:tabs>
          <w:tab w:val="left" w:pos="9214"/>
        </w:tabs>
        <w:rPr>
          <w:rFonts w:ascii="Times New Roman" w:hAnsi="Times New Roman"/>
          <w:sz w:val="28"/>
          <w:szCs w:val="28"/>
          <w:lang w:val="ro-RO"/>
        </w:rPr>
      </w:pPr>
    </w:p>
    <w:p w14:paraId="5DB1DBD8" w14:textId="77777777" w:rsidR="00BF5876" w:rsidRPr="00FA26C7" w:rsidRDefault="00BF5876" w:rsidP="00456E3F">
      <w:pPr>
        <w:tabs>
          <w:tab w:val="left" w:pos="9214"/>
        </w:tabs>
        <w:rPr>
          <w:rFonts w:ascii="Times New Roman" w:hAnsi="Times New Roman"/>
          <w:sz w:val="28"/>
          <w:szCs w:val="28"/>
          <w:lang w:val="ro-RO"/>
        </w:rPr>
      </w:pPr>
    </w:p>
    <w:p w14:paraId="0B4BCE6E" w14:textId="77777777" w:rsidR="00BF5876" w:rsidRPr="00FA26C7" w:rsidRDefault="00BF5876" w:rsidP="00456E3F">
      <w:pPr>
        <w:tabs>
          <w:tab w:val="left" w:pos="9214"/>
        </w:tabs>
        <w:rPr>
          <w:rFonts w:ascii="Times New Roman" w:hAnsi="Times New Roman"/>
          <w:sz w:val="28"/>
          <w:szCs w:val="28"/>
          <w:lang w:val="ro-RO"/>
        </w:rPr>
      </w:pPr>
    </w:p>
    <w:p w14:paraId="763B0715" w14:textId="77777777" w:rsidR="00BF5876" w:rsidRPr="00FA26C7" w:rsidRDefault="00BF5876" w:rsidP="00456E3F">
      <w:pPr>
        <w:tabs>
          <w:tab w:val="left" w:pos="9214"/>
        </w:tabs>
        <w:rPr>
          <w:rFonts w:ascii="Times New Roman" w:hAnsi="Times New Roman"/>
          <w:sz w:val="28"/>
          <w:szCs w:val="28"/>
          <w:lang w:val="ro-RO"/>
        </w:rPr>
      </w:pPr>
    </w:p>
    <w:p w14:paraId="518BA883" w14:textId="77777777" w:rsidR="00BF5876" w:rsidRPr="00FA26C7" w:rsidRDefault="00BF5876" w:rsidP="00456E3F">
      <w:pPr>
        <w:tabs>
          <w:tab w:val="left" w:pos="9214"/>
        </w:tabs>
        <w:rPr>
          <w:rFonts w:ascii="Times New Roman" w:hAnsi="Times New Roman"/>
          <w:sz w:val="28"/>
          <w:szCs w:val="28"/>
          <w:lang w:val="ro-RO"/>
        </w:rPr>
      </w:pPr>
    </w:p>
    <w:p w14:paraId="75CC9B67" w14:textId="77777777" w:rsidR="00BF5876" w:rsidRDefault="00BF5876" w:rsidP="00456E3F">
      <w:pPr>
        <w:tabs>
          <w:tab w:val="left" w:pos="9214"/>
        </w:tabs>
        <w:rPr>
          <w:rFonts w:ascii="Times New Roman" w:hAnsi="Times New Roman"/>
          <w:sz w:val="28"/>
          <w:szCs w:val="28"/>
          <w:lang w:val="ro-RO"/>
        </w:rPr>
      </w:pPr>
    </w:p>
    <w:p w14:paraId="4572BB40" w14:textId="77777777" w:rsidR="00BF5876" w:rsidRDefault="00BF5876" w:rsidP="00456E3F">
      <w:pPr>
        <w:tabs>
          <w:tab w:val="left" w:pos="9214"/>
        </w:tabs>
        <w:rPr>
          <w:rFonts w:ascii="Times New Roman" w:hAnsi="Times New Roman"/>
          <w:sz w:val="28"/>
          <w:szCs w:val="28"/>
          <w:lang w:val="ro-RO"/>
        </w:rPr>
      </w:pPr>
    </w:p>
    <w:p w14:paraId="5D865167" w14:textId="77777777" w:rsidR="00BF5876" w:rsidRDefault="00BF5876" w:rsidP="00456E3F">
      <w:pPr>
        <w:tabs>
          <w:tab w:val="left" w:pos="9214"/>
        </w:tabs>
        <w:rPr>
          <w:rFonts w:ascii="Times New Roman" w:hAnsi="Times New Roman"/>
          <w:sz w:val="28"/>
          <w:szCs w:val="28"/>
          <w:lang w:val="ro-RO"/>
        </w:rPr>
      </w:pPr>
    </w:p>
    <w:p w14:paraId="04EDBD61" w14:textId="77777777" w:rsidR="00BF5876" w:rsidRDefault="00BF5876" w:rsidP="00456E3F">
      <w:pPr>
        <w:tabs>
          <w:tab w:val="left" w:pos="9214"/>
        </w:tabs>
        <w:rPr>
          <w:rFonts w:ascii="Times New Roman" w:hAnsi="Times New Roman"/>
          <w:sz w:val="28"/>
          <w:szCs w:val="28"/>
          <w:lang w:val="ro-RO"/>
        </w:rPr>
      </w:pPr>
    </w:p>
    <w:p w14:paraId="2F86E75D" w14:textId="77777777" w:rsidR="00BF5876" w:rsidRDefault="00BF5876" w:rsidP="00456E3F">
      <w:pPr>
        <w:tabs>
          <w:tab w:val="left" w:pos="9214"/>
        </w:tabs>
        <w:rPr>
          <w:rFonts w:ascii="Times New Roman" w:hAnsi="Times New Roman"/>
          <w:sz w:val="28"/>
          <w:szCs w:val="28"/>
          <w:lang w:val="ro-RO"/>
        </w:rPr>
      </w:pPr>
    </w:p>
    <w:p w14:paraId="6566AC4E" w14:textId="77777777" w:rsidR="00BF5876" w:rsidRDefault="00BF5876" w:rsidP="00456E3F">
      <w:pPr>
        <w:tabs>
          <w:tab w:val="left" w:pos="9214"/>
        </w:tabs>
        <w:rPr>
          <w:rFonts w:ascii="Times New Roman" w:hAnsi="Times New Roman"/>
          <w:sz w:val="28"/>
          <w:szCs w:val="28"/>
          <w:lang w:val="ro-RO"/>
        </w:rPr>
      </w:pPr>
    </w:p>
    <w:p w14:paraId="2EED1E27" w14:textId="77777777" w:rsidR="00BF5876" w:rsidRDefault="00BF5876" w:rsidP="00456E3F">
      <w:pPr>
        <w:tabs>
          <w:tab w:val="left" w:pos="9214"/>
        </w:tabs>
        <w:rPr>
          <w:rFonts w:ascii="Times New Roman" w:hAnsi="Times New Roman"/>
          <w:sz w:val="28"/>
          <w:szCs w:val="28"/>
          <w:lang w:val="ro-RO"/>
        </w:rPr>
      </w:pPr>
    </w:p>
    <w:p w14:paraId="255F3014" w14:textId="0F6D5BE2" w:rsidR="00BF5876" w:rsidRPr="00BF5876" w:rsidRDefault="00BF5876" w:rsidP="00456E3F">
      <w:pPr>
        <w:tabs>
          <w:tab w:val="left" w:pos="9214"/>
        </w:tabs>
        <w:rPr>
          <w:rFonts w:ascii="Times New Roman" w:hAnsi="Times New Roman" w:cs="Times New Roman"/>
          <w:b/>
          <w:sz w:val="28"/>
          <w:szCs w:val="28"/>
          <w:lang w:val="ro-RO"/>
        </w:rPr>
      </w:pPr>
    </w:p>
    <w:p w14:paraId="716AAEF6" w14:textId="5F24A62B" w:rsidR="00BF5876" w:rsidRDefault="00BF5876" w:rsidP="00456E3F">
      <w:pPr>
        <w:tabs>
          <w:tab w:val="left" w:pos="9214"/>
        </w:tabs>
        <w:rPr>
          <w:rFonts w:ascii="Times New Roman" w:hAnsi="Times New Roman" w:cs="Times New Roman"/>
          <w:b/>
          <w:sz w:val="28"/>
          <w:szCs w:val="28"/>
        </w:rPr>
      </w:pPr>
    </w:p>
    <w:p w14:paraId="1C079E8F" w14:textId="3D5D62EF" w:rsidR="004C42F3" w:rsidRDefault="004C42F3" w:rsidP="00456E3F">
      <w:pPr>
        <w:tabs>
          <w:tab w:val="left" w:pos="9214"/>
        </w:tabs>
        <w:rPr>
          <w:rFonts w:ascii="Times New Roman" w:hAnsi="Times New Roman" w:cs="Times New Roman"/>
          <w:b/>
          <w:sz w:val="28"/>
          <w:szCs w:val="28"/>
        </w:rPr>
      </w:pPr>
    </w:p>
    <w:p w14:paraId="42A940FE" w14:textId="47E6CB97" w:rsidR="004C42F3" w:rsidRDefault="004C42F3" w:rsidP="00456E3F">
      <w:pPr>
        <w:tabs>
          <w:tab w:val="left" w:pos="9214"/>
        </w:tabs>
        <w:rPr>
          <w:rFonts w:ascii="Times New Roman" w:hAnsi="Times New Roman" w:cs="Times New Roman"/>
          <w:b/>
          <w:sz w:val="28"/>
          <w:szCs w:val="28"/>
        </w:rPr>
      </w:pPr>
    </w:p>
    <w:p w14:paraId="7C1D411C" w14:textId="599E9FBB" w:rsidR="004C42F3" w:rsidRDefault="004C42F3" w:rsidP="00456E3F">
      <w:pPr>
        <w:tabs>
          <w:tab w:val="left" w:pos="9214"/>
        </w:tabs>
        <w:rPr>
          <w:rFonts w:ascii="Times New Roman" w:hAnsi="Times New Roman" w:cs="Times New Roman"/>
          <w:b/>
          <w:sz w:val="28"/>
          <w:szCs w:val="28"/>
        </w:rPr>
      </w:pPr>
    </w:p>
    <w:p w14:paraId="3562A76B" w14:textId="714169A8" w:rsidR="004C42F3" w:rsidRDefault="004C42F3" w:rsidP="00456E3F">
      <w:pPr>
        <w:tabs>
          <w:tab w:val="left" w:pos="9214"/>
        </w:tabs>
        <w:rPr>
          <w:rFonts w:ascii="Times New Roman" w:hAnsi="Times New Roman" w:cs="Times New Roman"/>
          <w:b/>
          <w:sz w:val="28"/>
          <w:szCs w:val="28"/>
        </w:rPr>
      </w:pPr>
    </w:p>
    <w:p w14:paraId="757F50BB" w14:textId="6D78C10C" w:rsidR="004C42F3" w:rsidRDefault="004C42F3" w:rsidP="00456E3F">
      <w:pPr>
        <w:tabs>
          <w:tab w:val="left" w:pos="9214"/>
        </w:tabs>
        <w:rPr>
          <w:rFonts w:ascii="Times New Roman" w:hAnsi="Times New Roman" w:cs="Times New Roman"/>
          <w:b/>
          <w:sz w:val="28"/>
          <w:szCs w:val="28"/>
        </w:rPr>
      </w:pPr>
    </w:p>
    <w:p w14:paraId="4C92D9E7" w14:textId="30CC9609" w:rsidR="004C42F3" w:rsidRDefault="004C42F3" w:rsidP="00456E3F">
      <w:pPr>
        <w:tabs>
          <w:tab w:val="left" w:pos="9214"/>
        </w:tabs>
        <w:rPr>
          <w:rFonts w:ascii="Times New Roman" w:hAnsi="Times New Roman" w:cs="Times New Roman"/>
          <w:b/>
          <w:sz w:val="28"/>
          <w:szCs w:val="28"/>
        </w:rPr>
      </w:pPr>
    </w:p>
    <w:p w14:paraId="33A49396" w14:textId="043511EA" w:rsidR="004C42F3" w:rsidRDefault="004C42F3" w:rsidP="00456E3F">
      <w:pPr>
        <w:tabs>
          <w:tab w:val="left" w:pos="9214"/>
        </w:tabs>
        <w:rPr>
          <w:rFonts w:ascii="Times New Roman" w:hAnsi="Times New Roman" w:cs="Times New Roman"/>
          <w:b/>
          <w:sz w:val="28"/>
          <w:szCs w:val="28"/>
        </w:rPr>
      </w:pPr>
    </w:p>
    <w:p w14:paraId="02FCE4D3" w14:textId="31741C90" w:rsidR="004C42F3" w:rsidRDefault="004C42F3" w:rsidP="00456E3F">
      <w:pPr>
        <w:tabs>
          <w:tab w:val="left" w:pos="9214"/>
        </w:tabs>
        <w:rPr>
          <w:rFonts w:ascii="Times New Roman" w:hAnsi="Times New Roman" w:cs="Times New Roman"/>
          <w:b/>
          <w:sz w:val="28"/>
          <w:szCs w:val="28"/>
        </w:rPr>
      </w:pPr>
    </w:p>
    <w:p w14:paraId="4E7892E2" w14:textId="39B5B1D8" w:rsidR="004C42F3" w:rsidRDefault="004C42F3" w:rsidP="00456E3F">
      <w:pPr>
        <w:tabs>
          <w:tab w:val="left" w:pos="9214"/>
        </w:tabs>
        <w:rPr>
          <w:rFonts w:ascii="Times New Roman" w:hAnsi="Times New Roman" w:cs="Times New Roman"/>
          <w:b/>
          <w:sz w:val="28"/>
          <w:szCs w:val="28"/>
        </w:rPr>
      </w:pPr>
    </w:p>
    <w:p w14:paraId="0A7471C1" w14:textId="2A3D4988" w:rsidR="004C42F3" w:rsidRDefault="004C42F3" w:rsidP="00456E3F">
      <w:pPr>
        <w:tabs>
          <w:tab w:val="left" w:pos="9214"/>
        </w:tabs>
        <w:rPr>
          <w:rFonts w:ascii="Times New Roman" w:hAnsi="Times New Roman" w:cs="Times New Roman"/>
          <w:b/>
          <w:sz w:val="28"/>
          <w:szCs w:val="28"/>
        </w:rPr>
      </w:pPr>
    </w:p>
    <w:p w14:paraId="0C3AC14C" w14:textId="77777777" w:rsidR="004C42F3" w:rsidRDefault="004C42F3" w:rsidP="00456E3F">
      <w:pPr>
        <w:tabs>
          <w:tab w:val="left" w:pos="9214"/>
        </w:tabs>
        <w:rPr>
          <w:rFonts w:ascii="Times New Roman" w:hAnsi="Times New Roman" w:cs="Times New Roman"/>
          <w:b/>
          <w:sz w:val="28"/>
          <w:szCs w:val="28"/>
        </w:rPr>
      </w:pPr>
    </w:p>
    <w:p w14:paraId="305E0278" w14:textId="77777777" w:rsidR="00BF5876" w:rsidRDefault="00BF5876" w:rsidP="00456E3F">
      <w:pPr>
        <w:tabs>
          <w:tab w:val="left" w:pos="9214"/>
        </w:tabs>
        <w:rPr>
          <w:rFonts w:ascii="Times New Roman" w:hAnsi="Times New Roman" w:cs="Times New Roman"/>
          <w:b/>
          <w:sz w:val="28"/>
          <w:szCs w:val="28"/>
        </w:rPr>
      </w:pPr>
    </w:p>
    <w:p w14:paraId="609EAC4A" w14:textId="5877A659" w:rsidR="00846DE4" w:rsidRPr="00C756AB" w:rsidRDefault="00C9491C" w:rsidP="005435FD">
      <w:pPr>
        <w:pStyle w:val="30"/>
        <w:tabs>
          <w:tab w:val="left" w:pos="9214"/>
        </w:tabs>
        <w:jc w:val="center"/>
        <w:rPr>
          <w:rFonts w:ascii="Times New Roman" w:hAnsi="Times New Roman"/>
          <w:b/>
          <w:color w:val="FF0000"/>
          <w:lang w:val="ro-RO"/>
        </w:rPr>
      </w:pPr>
      <w:bookmarkStart w:id="280" w:name="_Toc501120300"/>
      <w:bookmarkStart w:id="281" w:name="_Toc89094646"/>
      <w:r>
        <w:rPr>
          <w:rFonts w:ascii="Times New Roman" w:hAnsi="Times New Roman"/>
          <w:b/>
          <w:color w:val="auto"/>
        </w:rPr>
        <w:lastRenderedPageBreak/>
        <w:t xml:space="preserve">Приложение </w:t>
      </w:r>
      <w:r w:rsidR="00BF5876">
        <w:rPr>
          <w:rFonts w:ascii="Times New Roman" w:hAnsi="Times New Roman"/>
          <w:b/>
          <w:color w:val="auto"/>
        </w:rPr>
        <w:t>Д</w:t>
      </w:r>
      <w:r w:rsidR="000F131A">
        <w:rPr>
          <w:rFonts w:ascii="Times New Roman" w:hAnsi="Times New Roman"/>
          <w:b/>
          <w:color w:val="auto"/>
          <w:lang w:val="ro-RO"/>
        </w:rPr>
        <w:t xml:space="preserve"> </w:t>
      </w:r>
      <w:r w:rsidR="005341FA">
        <w:rPr>
          <w:rFonts w:ascii="Times New Roman" w:hAnsi="Times New Roman"/>
          <w:b/>
          <w:color w:val="auto"/>
        </w:rPr>
        <w:t>2</w:t>
      </w:r>
      <w:r w:rsidR="007C4147">
        <w:rPr>
          <w:rFonts w:ascii="Times New Roman" w:hAnsi="Times New Roman"/>
          <w:b/>
          <w:color w:val="auto"/>
          <w:lang w:val="ro-RO"/>
        </w:rPr>
        <w:t>.3</w:t>
      </w:r>
      <w:r w:rsidR="00BE35FC" w:rsidRPr="00582746">
        <w:rPr>
          <w:rFonts w:ascii="Times New Roman" w:hAnsi="Times New Roman"/>
          <w:b/>
          <w:color w:val="auto"/>
          <w:lang w:val="ro-RO"/>
        </w:rPr>
        <w:t xml:space="preserve">. </w:t>
      </w:r>
      <w:bookmarkEnd w:id="280"/>
      <w:r w:rsidR="00846DE4" w:rsidRPr="00562A47">
        <w:rPr>
          <w:rFonts w:ascii="Times New Roman" w:hAnsi="Times New Roman"/>
          <w:b/>
          <w:color w:val="auto"/>
          <w:lang w:val="ro-RO"/>
        </w:rPr>
        <w:t xml:space="preserve"> Алгоритм диагностики ВИЧ-инфекции у </w:t>
      </w:r>
      <w:r w:rsidR="00846DE4" w:rsidRPr="00562A47">
        <w:rPr>
          <w:rFonts w:ascii="Times New Roman" w:hAnsi="Times New Roman"/>
          <w:b/>
          <w:color w:val="auto"/>
        </w:rPr>
        <w:t>младенцев младше 18 месяцев</w:t>
      </w:r>
      <w:bookmarkEnd w:id="281"/>
    </w:p>
    <w:p w14:paraId="42448719" w14:textId="77777777" w:rsidR="00846DE4" w:rsidRPr="00FA26C7" w:rsidRDefault="00846DE4"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826176" behindDoc="0" locked="0" layoutInCell="1" allowOverlap="1" wp14:anchorId="160264A6" wp14:editId="20EEA7ED">
                <wp:simplePos x="0" y="0"/>
                <wp:positionH relativeFrom="margin">
                  <wp:posOffset>1392721</wp:posOffset>
                </wp:positionH>
                <wp:positionV relativeFrom="paragraph">
                  <wp:posOffset>112119</wp:posOffset>
                </wp:positionV>
                <wp:extent cx="3880236" cy="552450"/>
                <wp:effectExtent l="0" t="0" r="25400" b="19050"/>
                <wp:wrapNone/>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236" cy="552450"/>
                        </a:xfrm>
                        <a:prstGeom prst="rect">
                          <a:avLst/>
                        </a:prstGeom>
                        <a:solidFill>
                          <a:srgbClr val="FFFFFF"/>
                        </a:solidFill>
                        <a:ln w="9525">
                          <a:solidFill>
                            <a:srgbClr val="000000"/>
                          </a:solidFill>
                          <a:miter lim="800000"/>
                          <a:headEnd/>
                          <a:tailEnd/>
                        </a:ln>
                      </wps:spPr>
                      <wps:txbx>
                        <w:txbxContent>
                          <w:p w14:paraId="48360139" w14:textId="77777777" w:rsidR="00A931EE" w:rsidRPr="00010F20" w:rsidRDefault="00A931EE" w:rsidP="00846DE4">
                            <w:pPr>
                              <w:jc w:val="center"/>
                              <w:rPr>
                                <w:rFonts w:ascii="Times New Roman" w:hAnsi="Times New Roman" w:cs="Times New Roman"/>
                                <w:b/>
                                <w:sz w:val="24"/>
                                <w:szCs w:val="24"/>
                              </w:rPr>
                            </w:pPr>
                            <w:r w:rsidRPr="00010F20">
                              <w:rPr>
                                <w:rFonts w:ascii="Times New Roman" w:hAnsi="Times New Roman" w:cs="Times New Roman"/>
                                <w:b/>
                                <w:sz w:val="24"/>
                                <w:szCs w:val="24"/>
                              </w:rPr>
                              <w:t>Тестируем А1 (0-48 часов после родов или любой возраст младше 18 мес.) ПЦР ДНК</w:t>
                            </w:r>
                            <w:r>
                              <w:rPr>
                                <w:rFonts w:ascii="Times New Roman" w:hAnsi="Times New Roman" w:cs="Times New Roman"/>
                                <w:b/>
                                <w:sz w:val="24"/>
                                <w:szCs w:val="24"/>
                              </w:rPr>
                              <w:t xml:space="preserve"> 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64A6" id="Прямоугольник 375" o:spid="_x0000_s1135" style="position:absolute;left:0;text-align:left;margin-left:109.65pt;margin-top:8.85pt;width:305.55pt;height:43.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">
                <v:textbox>
                  <w:txbxContent>
                    <w:p w14:paraId="48360139" w14:textId="77777777" w:rsidR="00A931EE" w:rsidRPr="00010F20" w:rsidRDefault="00A931EE" w:rsidP="00846DE4">
                      <w:pPr>
                        <w:jc w:val="center"/>
                        <w:rPr>
                          <w:rFonts w:ascii="Times New Roman" w:hAnsi="Times New Roman" w:cs="Times New Roman"/>
                          <w:b/>
                          <w:sz w:val="24"/>
                          <w:szCs w:val="24"/>
                        </w:rPr>
                      </w:pPr>
                      <w:r w:rsidRPr="00010F20">
                        <w:rPr>
                          <w:rFonts w:ascii="Times New Roman" w:hAnsi="Times New Roman" w:cs="Times New Roman"/>
                          <w:b/>
                          <w:sz w:val="24"/>
                          <w:szCs w:val="24"/>
                        </w:rPr>
                        <w:t>Тестируем А1 (0-48 часов после родов или любой возраст младше 18 мес.) ПЦР ДНК</w:t>
                      </w:r>
                      <w:r>
                        <w:rPr>
                          <w:rFonts w:ascii="Times New Roman" w:hAnsi="Times New Roman" w:cs="Times New Roman"/>
                          <w:b/>
                          <w:sz w:val="24"/>
                          <w:szCs w:val="24"/>
                        </w:rPr>
                        <w:t xml:space="preserve"> ВИЧ</w:t>
                      </w:r>
                    </w:p>
                  </w:txbxContent>
                </v:textbox>
                <w10:wrap anchorx="margin"/>
              </v:rect>
            </w:pict>
          </mc:Fallback>
        </mc:AlternateContent>
      </w:r>
    </w:p>
    <w:p w14:paraId="59FF995B" w14:textId="77777777" w:rsidR="00846DE4" w:rsidRPr="00846DE4" w:rsidRDefault="00846DE4" w:rsidP="00456E3F">
      <w:pPr>
        <w:tabs>
          <w:tab w:val="left" w:pos="9214"/>
        </w:tabs>
        <w:spacing w:line="240" w:lineRule="auto"/>
        <w:jc w:val="both"/>
        <w:rPr>
          <w:rFonts w:ascii="Times New Roman" w:hAnsi="Times New Roman"/>
          <w:b/>
          <w:sz w:val="28"/>
          <w:szCs w:val="28"/>
        </w:rPr>
      </w:pPr>
    </w:p>
    <w:p w14:paraId="3DAB18A4" w14:textId="77777777" w:rsidR="00846DE4" w:rsidRPr="002D3044" w:rsidRDefault="00846DE4" w:rsidP="00456E3F">
      <w:pPr>
        <w:tabs>
          <w:tab w:val="left" w:pos="9214"/>
        </w:tabs>
        <w:rPr>
          <w:rFonts w:ascii="Times New Roman" w:hAnsi="Times New Roman"/>
          <w:sz w:val="28"/>
          <w:szCs w:val="28"/>
          <w:lang w:val="ro-RO"/>
        </w:rPr>
      </w:pPr>
      <w:r>
        <w:rPr>
          <w:rFonts w:ascii="Times New Roman" w:hAnsi="Times New Roman"/>
          <w:noProof/>
          <w:sz w:val="28"/>
          <w:szCs w:val="28"/>
          <w:lang w:eastAsia="ru-RU"/>
        </w:rPr>
        <mc:AlternateContent>
          <mc:Choice Requires="wps">
            <w:drawing>
              <wp:anchor distT="0" distB="0" distL="114300" distR="114300" simplePos="0" relativeHeight="251834368" behindDoc="0" locked="0" layoutInCell="1" allowOverlap="1" wp14:anchorId="348B477E" wp14:editId="7EAD0470">
                <wp:simplePos x="0" y="0"/>
                <wp:positionH relativeFrom="column">
                  <wp:posOffset>2958465</wp:posOffset>
                </wp:positionH>
                <wp:positionV relativeFrom="paragraph">
                  <wp:posOffset>73025</wp:posOffset>
                </wp:positionV>
                <wp:extent cx="1600200" cy="285750"/>
                <wp:effectExtent l="9525" t="11430" r="28575" b="55245"/>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716AF" id="Прямая со стрелкой 376" o:spid="_x0000_s1026" type="#_x0000_t32" style="position:absolute;margin-left:232.95pt;margin-top:5.75pt;width:126pt;height: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yfagIAAH8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33344" behindDoc="0" locked="0" layoutInCell="1" allowOverlap="1" wp14:anchorId="364D6813" wp14:editId="4E90389E">
                <wp:simplePos x="0" y="0"/>
                <wp:positionH relativeFrom="column">
                  <wp:posOffset>882015</wp:posOffset>
                </wp:positionH>
                <wp:positionV relativeFrom="paragraph">
                  <wp:posOffset>92075</wp:posOffset>
                </wp:positionV>
                <wp:extent cx="1504950" cy="257175"/>
                <wp:effectExtent l="28575" t="11430" r="9525" b="55245"/>
                <wp:wrapNone/>
                <wp:docPr id="408" name="Прямая со стрелкой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ADF2" id="Прямая со стрелкой 408" o:spid="_x0000_s1026" type="#_x0000_t32" style="position:absolute;margin-left:69.45pt;margin-top:7.25pt;width:118.5pt;height:20.2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yObQIAAIkEAAAOAAAAZHJzL2Uyb0RvYy54bWysVEtu2zAQ3RfoHQjuHUmunMRC5KCQ7HaR&#10;tgGSHoAWKYsoRRIkY9koCiS9QI7QK3TTRT/IGeQbdUg7TtN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">
                <v:stroke endarrow="block"/>
              </v:shape>
            </w:pict>
          </mc:Fallback>
        </mc:AlternateContent>
      </w:r>
    </w:p>
    <w:p w14:paraId="67DD2A96" w14:textId="77777777" w:rsidR="00846DE4" w:rsidRPr="002D3044" w:rsidRDefault="00846DE4"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28224" behindDoc="0" locked="0" layoutInCell="1" allowOverlap="1" wp14:anchorId="2322B05B" wp14:editId="0DD8F006">
                <wp:simplePos x="0" y="0"/>
                <wp:positionH relativeFrom="column">
                  <wp:posOffset>3448733</wp:posOffset>
                </wp:positionH>
                <wp:positionV relativeFrom="paragraph">
                  <wp:posOffset>92183</wp:posOffset>
                </wp:positionV>
                <wp:extent cx="2124075" cy="327804"/>
                <wp:effectExtent l="0" t="0" r="28575" b="1524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27804"/>
                        </a:xfrm>
                        <a:prstGeom prst="rect">
                          <a:avLst/>
                        </a:prstGeom>
                        <a:solidFill>
                          <a:srgbClr val="FFFFFF"/>
                        </a:solidFill>
                        <a:ln w="9525">
                          <a:solidFill>
                            <a:srgbClr val="000000"/>
                          </a:solidFill>
                          <a:miter lim="800000"/>
                          <a:headEnd/>
                          <a:tailEnd/>
                        </a:ln>
                      </wps:spPr>
                      <wps:txbx>
                        <w:txbxContent>
                          <w:p w14:paraId="5AD9CB23" w14:textId="77777777" w:rsidR="00A931EE" w:rsidRPr="00010F20" w:rsidRDefault="00A931EE" w:rsidP="00846DE4">
                            <w:pPr>
                              <w:jc w:val="center"/>
                              <w:rPr>
                                <w:b/>
                                <w:sz w:val="28"/>
                                <w:szCs w:val="28"/>
                              </w:rPr>
                            </w:pPr>
                            <w:r w:rsidRPr="00010F20">
                              <w:rPr>
                                <w:b/>
                                <w:sz w:val="28"/>
                                <w:szCs w:val="28"/>
                              </w:rPr>
                              <w:t>А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B05B" id="Прямоугольник 409" o:spid="_x0000_s1136" style="position:absolute;margin-left:271.55pt;margin-top:7.25pt;width:167.25pt;height:25.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">
                <v:textbox>
                  <w:txbxContent>
                    <w:p w14:paraId="5AD9CB23" w14:textId="77777777" w:rsidR="00A931EE" w:rsidRPr="00010F20" w:rsidRDefault="00A931EE" w:rsidP="00846DE4">
                      <w:pPr>
                        <w:jc w:val="center"/>
                        <w:rPr>
                          <w:b/>
                          <w:sz w:val="28"/>
                          <w:szCs w:val="28"/>
                        </w:rPr>
                      </w:pPr>
                      <w:r w:rsidRPr="00010F20">
                        <w:rPr>
                          <w:b/>
                          <w:sz w:val="28"/>
                          <w:szCs w:val="28"/>
                        </w:rPr>
                        <w:t>А 1 -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27200" behindDoc="0" locked="0" layoutInCell="1" allowOverlap="1" wp14:anchorId="6074727D" wp14:editId="567CDBDD">
                <wp:simplePos x="0" y="0"/>
                <wp:positionH relativeFrom="margin">
                  <wp:align>left</wp:align>
                </wp:positionH>
                <wp:positionV relativeFrom="paragraph">
                  <wp:posOffset>83556</wp:posOffset>
                </wp:positionV>
                <wp:extent cx="1962150" cy="379563"/>
                <wp:effectExtent l="0" t="0" r="19050" b="20955"/>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9563"/>
                        </a:xfrm>
                        <a:prstGeom prst="rect">
                          <a:avLst/>
                        </a:prstGeom>
                        <a:solidFill>
                          <a:srgbClr val="FFFFFF"/>
                        </a:solidFill>
                        <a:ln w="9525">
                          <a:solidFill>
                            <a:srgbClr val="000000"/>
                          </a:solidFill>
                          <a:miter lim="800000"/>
                          <a:headEnd/>
                          <a:tailEnd/>
                        </a:ln>
                      </wps:spPr>
                      <wps:txbx>
                        <w:txbxContent>
                          <w:p w14:paraId="7052D8FA" w14:textId="77777777" w:rsidR="00A931EE" w:rsidRPr="00010F20" w:rsidRDefault="00A931EE" w:rsidP="00846DE4">
                            <w:pPr>
                              <w:jc w:val="center"/>
                              <w:rPr>
                                <w:b/>
                                <w:sz w:val="28"/>
                                <w:szCs w:val="28"/>
                              </w:rPr>
                            </w:pPr>
                            <w:r w:rsidRPr="00010F20">
                              <w:rPr>
                                <w:b/>
                                <w:sz w:val="28"/>
                                <w:szCs w:val="28"/>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4727D" id="Прямоугольник 410" o:spid="_x0000_s1137" style="position:absolute;margin-left:0;margin-top:6.6pt;width:154.5pt;height:29.9pt;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">
                <v:textbox>
                  <w:txbxContent>
                    <w:p w14:paraId="7052D8FA" w14:textId="77777777" w:rsidR="00A931EE" w:rsidRPr="00010F20" w:rsidRDefault="00A931EE" w:rsidP="00846DE4">
                      <w:pPr>
                        <w:jc w:val="center"/>
                        <w:rPr>
                          <w:b/>
                          <w:sz w:val="28"/>
                          <w:szCs w:val="28"/>
                        </w:rPr>
                      </w:pPr>
                      <w:r w:rsidRPr="00010F20">
                        <w:rPr>
                          <w:b/>
                          <w:sz w:val="28"/>
                          <w:szCs w:val="28"/>
                        </w:rPr>
                        <w:t>А1+</w:t>
                      </w:r>
                    </w:p>
                  </w:txbxContent>
                </v:textbox>
                <w10:wrap anchorx="margin"/>
              </v:rect>
            </w:pict>
          </mc:Fallback>
        </mc:AlternateContent>
      </w:r>
    </w:p>
    <w:p w14:paraId="2AB7A29F" w14:textId="77777777" w:rsidR="00846DE4" w:rsidRPr="002D3044" w:rsidRDefault="00846DE4" w:rsidP="00456E3F">
      <w:pPr>
        <w:tabs>
          <w:tab w:val="left" w:pos="9214"/>
        </w:tabs>
        <w:rPr>
          <w:rFonts w:ascii="Times New Roman" w:hAnsi="Times New Roman"/>
          <w:sz w:val="28"/>
          <w:szCs w:val="28"/>
          <w:lang w:val="ro-RO"/>
        </w:rPr>
      </w:pPr>
      <w:r w:rsidRPr="009554AF">
        <w:rPr>
          <w:rFonts w:ascii="Times New Roman" w:hAnsi="Times New Roman"/>
          <w:noProof/>
          <w:sz w:val="28"/>
          <w:szCs w:val="28"/>
          <w:lang w:eastAsia="ru-RU"/>
        </w:rPr>
        <mc:AlternateContent>
          <mc:Choice Requires="wps">
            <w:drawing>
              <wp:anchor distT="0" distB="0" distL="114300" distR="114300" simplePos="0" relativeHeight="251840512" behindDoc="0" locked="0" layoutInCell="1" allowOverlap="1" wp14:anchorId="6AA3651F" wp14:editId="0F0B8448">
                <wp:simplePos x="0" y="0"/>
                <wp:positionH relativeFrom="column">
                  <wp:posOffset>4625340</wp:posOffset>
                </wp:positionH>
                <wp:positionV relativeFrom="paragraph">
                  <wp:posOffset>115570</wp:posOffset>
                </wp:positionV>
                <wp:extent cx="9525" cy="342900"/>
                <wp:effectExtent l="38100" t="0" r="66675" b="57150"/>
                <wp:wrapNone/>
                <wp:docPr id="411" name="Прямая со стрелкой 411"/>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5A4893" id="Прямая со стрелкой 411" o:spid="_x0000_s1026" type="#_x0000_t32" style="position:absolute;margin-left:364.2pt;margin-top:9.1pt;width:.75pt;height:27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" strokecolor="windowText"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35392" behindDoc="0" locked="0" layoutInCell="1" allowOverlap="1" wp14:anchorId="4487F46C" wp14:editId="47DE6D36">
                <wp:simplePos x="0" y="0"/>
                <wp:positionH relativeFrom="column">
                  <wp:posOffset>910590</wp:posOffset>
                </wp:positionH>
                <wp:positionV relativeFrom="paragraph">
                  <wp:posOffset>128905</wp:posOffset>
                </wp:positionV>
                <wp:extent cx="0" cy="257175"/>
                <wp:effectExtent l="57150" t="11430" r="57150" b="17145"/>
                <wp:wrapNone/>
                <wp:docPr id="412" name="Прямая со стрелкой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C119" id="Прямая со стрелкой 412" o:spid="_x0000_s1026" type="#_x0000_t32" style="position:absolute;margin-left:71.7pt;margin-top:10.15pt;width:0;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8QYAIAAHk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">
                <v:stroke endarrow="block"/>
              </v:shape>
            </w:pict>
          </mc:Fallback>
        </mc:AlternateContent>
      </w:r>
    </w:p>
    <w:p w14:paraId="61E67757" w14:textId="77777777" w:rsidR="00846DE4" w:rsidRPr="002D3044" w:rsidRDefault="00846DE4"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30272" behindDoc="0" locked="0" layoutInCell="1" allowOverlap="1" wp14:anchorId="7D224B97" wp14:editId="3B108D27">
                <wp:simplePos x="0" y="0"/>
                <wp:positionH relativeFrom="margin">
                  <wp:posOffset>3244215</wp:posOffset>
                </wp:positionH>
                <wp:positionV relativeFrom="paragraph">
                  <wp:posOffset>163830</wp:posOffset>
                </wp:positionV>
                <wp:extent cx="2479675" cy="733425"/>
                <wp:effectExtent l="0" t="0" r="15875" b="28575"/>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33425"/>
                        </a:xfrm>
                        <a:prstGeom prst="rect">
                          <a:avLst/>
                        </a:prstGeom>
                        <a:solidFill>
                          <a:srgbClr val="FFFFFF"/>
                        </a:solidFill>
                        <a:ln w="9525">
                          <a:solidFill>
                            <a:srgbClr val="000000"/>
                          </a:solidFill>
                          <a:miter lim="800000"/>
                          <a:headEnd/>
                          <a:tailEnd/>
                        </a:ln>
                      </wps:spPr>
                      <wps:txbx>
                        <w:txbxContent>
                          <w:p w14:paraId="355AD1CD" w14:textId="77777777" w:rsidR="00A931EE" w:rsidRDefault="00A931EE" w:rsidP="00846DE4">
                            <w:pPr>
                              <w:spacing w:after="0"/>
                              <w:jc w:val="center"/>
                              <w:rPr>
                                <w:rFonts w:ascii="Times New Roman" w:hAnsi="Times New Roman" w:cs="Times New Roman"/>
                                <w:b/>
                                <w:sz w:val="24"/>
                                <w:szCs w:val="24"/>
                              </w:rPr>
                            </w:pPr>
                            <w:r w:rsidRPr="00010F20">
                              <w:rPr>
                                <w:rFonts w:ascii="Times New Roman" w:hAnsi="Times New Roman" w:cs="Times New Roman"/>
                                <w:b/>
                                <w:sz w:val="24"/>
                                <w:szCs w:val="24"/>
                              </w:rPr>
                              <w:t xml:space="preserve">Тестируем А 2 </w:t>
                            </w:r>
                          </w:p>
                          <w:p w14:paraId="782F7D5C" w14:textId="77777777" w:rsidR="00A931EE" w:rsidRPr="00010F20" w:rsidRDefault="00A931EE" w:rsidP="00846DE4">
                            <w:pPr>
                              <w:spacing w:after="0"/>
                              <w:jc w:val="center"/>
                              <w:rPr>
                                <w:rFonts w:ascii="Times New Roman" w:hAnsi="Times New Roman" w:cs="Times New Roman"/>
                                <w:b/>
                                <w:sz w:val="24"/>
                                <w:szCs w:val="24"/>
                              </w:rPr>
                            </w:pPr>
                            <w:r w:rsidRPr="00010F20">
                              <w:rPr>
                                <w:rFonts w:ascii="Times New Roman" w:hAnsi="Times New Roman" w:cs="Times New Roman"/>
                                <w:b/>
                                <w:sz w:val="24"/>
                                <w:szCs w:val="24"/>
                              </w:rPr>
                              <w:t>(не ранее 2 недель до окончания профилактического АРТ)</w:t>
                            </w:r>
                            <w:r>
                              <w:rPr>
                                <w:rFonts w:ascii="Times New Roman" w:hAnsi="Times New Roman" w:cs="Times New Roman"/>
                                <w:b/>
                                <w:sz w:val="24"/>
                                <w:szCs w:val="24"/>
                              </w:rPr>
                              <w:t>.</w:t>
                            </w:r>
                          </w:p>
                          <w:p w14:paraId="50E93519" w14:textId="77777777" w:rsidR="00A931EE" w:rsidRDefault="00A931EE" w:rsidP="0084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4B97" id="Прямоугольник 413" o:spid="_x0000_s1138" style="position:absolute;margin-left:255.45pt;margin-top:12.9pt;width:195.25pt;height:57.7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">
                <v:textbox>
                  <w:txbxContent>
                    <w:p w14:paraId="355AD1CD" w14:textId="77777777" w:rsidR="00A931EE" w:rsidRDefault="00A931EE" w:rsidP="00846DE4">
                      <w:pPr>
                        <w:spacing w:after="0"/>
                        <w:jc w:val="center"/>
                        <w:rPr>
                          <w:rFonts w:ascii="Times New Roman" w:hAnsi="Times New Roman" w:cs="Times New Roman"/>
                          <w:b/>
                          <w:sz w:val="24"/>
                          <w:szCs w:val="24"/>
                        </w:rPr>
                      </w:pPr>
                      <w:r w:rsidRPr="00010F20">
                        <w:rPr>
                          <w:rFonts w:ascii="Times New Roman" w:hAnsi="Times New Roman" w:cs="Times New Roman"/>
                          <w:b/>
                          <w:sz w:val="24"/>
                          <w:szCs w:val="24"/>
                        </w:rPr>
                        <w:t xml:space="preserve">Тестируем А 2 </w:t>
                      </w:r>
                    </w:p>
                    <w:p w14:paraId="782F7D5C" w14:textId="77777777" w:rsidR="00A931EE" w:rsidRPr="00010F20" w:rsidRDefault="00A931EE" w:rsidP="00846DE4">
                      <w:pPr>
                        <w:spacing w:after="0"/>
                        <w:jc w:val="center"/>
                        <w:rPr>
                          <w:rFonts w:ascii="Times New Roman" w:hAnsi="Times New Roman" w:cs="Times New Roman"/>
                          <w:b/>
                          <w:sz w:val="24"/>
                          <w:szCs w:val="24"/>
                        </w:rPr>
                      </w:pPr>
                      <w:r w:rsidRPr="00010F20">
                        <w:rPr>
                          <w:rFonts w:ascii="Times New Roman" w:hAnsi="Times New Roman" w:cs="Times New Roman"/>
                          <w:b/>
                          <w:sz w:val="24"/>
                          <w:szCs w:val="24"/>
                        </w:rPr>
                        <w:t>(не ранее 2 недель до окончания профилактического АРТ)</w:t>
                      </w:r>
                      <w:r>
                        <w:rPr>
                          <w:rFonts w:ascii="Times New Roman" w:hAnsi="Times New Roman" w:cs="Times New Roman"/>
                          <w:b/>
                          <w:sz w:val="24"/>
                          <w:szCs w:val="24"/>
                        </w:rPr>
                        <w:t>.</w:t>
                      </w:r>
                    </w:p>
                    <w:p w14:paraId="50E93519" w14:textId="77777777" w:rsidR="00A931EE" w:rsidRDefault="00A931EE" w:rsidP="00846DE4"/>
                  </w:txbxContent>
                </v:textbox>
                <w10:wrap anchorx="margin"/>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29248" behindDoc="0" locked="0" layoutInCell="1" allowOverlap="1" wp14:anchorId="452D087A" wp14:editId="0503F786">
                <wp:simplePos x="0" y="0"/>
                <wp:positionH relativeFrom="margin">
                  <wp:align>left</wp:align>
                </wp:positionH>
                <wp:positionV relativeFrom="paragraph">
                  <wp:posOffset>97155</wp:posOffset>
                </wp:positionV>
                <wp:extent cx="2114550" cy="771525"/>
                <wp:effectExtent l="0" t="0" r="19050" b="28575"/>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71525"/>
                        </a:xfrm>
                        <a:prstGeom prst="rect">
                          <a:avLst/>
                        </a:prstGeom>
                        <a:solidFill>
                          <a:srgbClr val="FFFFFF"/>
                        </a:solidFill>
                        <a:ln w="9525">
                          <a:solidFill>
                            <a:srgbClr val="000000"/>
                          </a:solidFill>
                          <a:miter lim="800000"/>
                          <a:headEnd/>
                          <a:tailEnd/>
                        </a:ln>
                      </wps:spPr>
                      <wps:txbx>
                        <w:txbxContent>
                          <w:p w14:paraId="1DA6D188" w14:textId="77777777" w:rsidR="00A931EE" w:rsidRPr="00010F20" w:rsidRDefault="00A931EE" w:rsidP="00846DE4">
                            <w:pPr>
                              <w:jc w:val="center"/>
                              <w:rPr>
                                <w:rFonts w:ascii="Times New Roman" w:hAnsi="Times New Roman" w:cs="Times New Roman"/>
                                <w:b/>
                                <w:sz w:val="24"/>
                                <w:szCs w:val="24"/>
                              </w:rPr>
                            </w:pPr>
                            <w:r w:rsidRPr="00010F20">
                              <w:rPr>
                                <w:rFonts w:ascii="Times New Roman" w:hAnsi="Times New Roman" w:cs="Times New Roman"/>
                                <w:b/>
                                <w:sz w:val="24"/>
                                <w:szCs w:val="24"/>
                              </w:rPr>
                              <w:t>Тестируем А 2 (повторяем тестирование из другой пробы крови) ПЦР РНК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087A" id="Прямоугольник 414" o:spid="_x0000_s1139" style="position:absolute;margin-left:0;margin-top:7.65pt;width:166.5pt;height:60.75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">
                <v:textbox>
                  <w:txbxContent>
                    <w:p w14:paraId="1DA6D188" w14:textId="77777777" w:rsidR="00A931EE" w:rsidRPr="00010F20" w:rsidRDefault="00A931EE" w:rsidP="00846DE4">
                      <w:pPr>
                        <w:jc w:val="center"/>
                        <w:rPr>
                          <w:rFonts w:ascii="Times New Roman" w:hAnsi="Times New Roman" w:cs="Times New Roman"/>
                          <w:b/>
                          <w:sz w:val="24"/>
                          <w:szCs w:val="24"/>
                        </w:rPr>
                      </w:pPr>
                      <w:r w:rsidRPr="00010F20">
                        <w:rPr>
                          <w:rFonts w:ascii="Times New Roman" w:hAnsi="Times New Roman" w:cs="Times New Roman"/>
                          <w:b/>
                          <w:sz w:val="24"/>
                          <w:szCs w:val="24"/>
                        </w:rPr>
                        <w:t>Тестируем А 2 (повторяем тестирование из другой пробы крови) ПЦР РНК</w:t>
                      </w:r>
                    </w:p>
                  </w:txbxContent>
                </v:textbox>
                <w10:wrap anchorx="margin"/>
              </v:rect>
            </w:pict>
          </mc:Fallback>
        </mc:AlternateContent>
      </w:r>
    </w:p>
    <w:p w14:paraId="617D2CAE" w14:textId="77777777" w:rsidR="00846DE4" w:rsidRPr="002D3044" w:rsidRDefault="00846DE4" w:rsidP="00456E3F">
      <w:pPr>
        <w:tabs>
          <w:tab w:val="left" w:pos="9214"/>
        </w:tabs>
        <w:rPr>
          <w:rFonts w:ascii="Times New Roman" w:hAnsi="Times New Roman"/>
          <w:sz w:val="28"/>
          <w:szCs w:val="28"/>
          <w:lang w:val="ro-RO"/>
        </w:rPr>
      </w:pPr>
    </w:p>
    <w:p w14:paraId="1A27F484" w14:textId="77777777" w:rsidR="00846DE4" w:rsidRPr="002D3044" w:rsidRDefault="00846DE4" w:rsidP="00456E3F">
      <w:pPr>
        <w:tabs>
          <w:tab w:val="left" w:pos="9214"/>
        </w:tabs>
        <w:rPr>
          <w:rFonts w:ascii="Times New Roman" w:hAnsi="Times New Roman"/>
          <w:sz w:val="28"/>
          <w:szCs w:val="28"/>
          <w:lang w:val="ro-RO"/>
        </w:rPr>
      </w:pPr>
      <w:r>
        <w:rPr>
          <w:rFonts w:ascii="Times New Roman" w:hAnsi="Times New Roman"/>
          <w:noProof/>
          <w:sz w:val="28"/>
          <w:szCs w:val="28"/>
          <w:lang w:eastAsia="ru-RU"/>
        </w:rPr>
        <mc:AlternateContent>
          <mc:Choice Requires="wps">
            <w:drawing>
              <wp:anchor distT="0" distB="0" distL="114300" distR="114300" simplePos="0" relativeHeight="251836416" behindDoc="0" locked="0" layoutInCell="1" allowOverlap="1" wp14:anchorId="18DA594A" wp14:editId="043B87CE">
                <wp:simplePos x="0" y="0"/>
                <wp:positionH relativeFrom="margin">
                  <wp:posOffset>205739</wp:posOffset>
                </wp:positionH>
                <wp:positionV relativeFrom="paragraph">
                  <wp:posOffset>224155</wp:posOffset>
                </wp:positionV>
                <wp:extent cx="771525" cy="409575"/>
                <wp:effectExtent l="38100" t="0" r="28575" b="47625"/>
                <wp:wrapNone/>
                <wp:docPr id="415" name="Прямая со стрелкой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B65A" id="Прямая со стрелкой 415" o:spid="_x0000_s1026" type="#_x0000_t32" style="position:absolute;margin-left:16.2pt;margin-top:17.65pt;width:60.75pt;height:32.25pt;flip:x;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">
                <v:stroke endarrow="block"/>
                <w10:wrap anchorx="margi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37440" behindDoc="0" locked="0" layoutInCell="1" allowOverlap="1" wp14:anchorId="19D712F9" wp14:editId="7AD59F2E">
                <wp:simplePos x="0" y="0"/>
                <wp:positionH relativeFrom="column">
                  <wp:posOffset>1024890</wp:posOffset>
                </wp:positionH>
                <wp:positionV relativeFrom="paragraph">
                  <wp:posOffset>214629</wp:posOffset>
                </wp:positionV>
                <wp:extent cx="847725" cy="428625"/>
                <wp:effectExtent l="0" t="0" r="66675" b="47625"/>
                <wp:wrapNone/>
                <wp:docPr id="416" name="Прямая со стрелкой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9F263" id="Прямая со стрелкой 416" o:spid="_x0000_s1026" type="#_x0000_t32" style="position:absolute;margin-left:80.7pt;margin-top:16.9pt;width:66.75pt;height:3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39488" behindDoc="0" locked="0" layoutInCell="1" allowOverlap="1" wp14:anchorId="6D44A9D5" wp14:editId="7048B480">
                <wp:simplePos x="0" y="0"/>
                <wp:positionH relativeFrom="page">
                  <wp:posOffset>5676900</wp:posOffset>
                </wp:positionH>
                <wp:positionV relativeFrom="paragraph">
                  <wp:posOffset>271780</wp:posOffset>
                </wp:positionV>
                <wp:extent cx="866775" cy="361950"/>
                <wp:effectExtent l="0" t="0" r="47625" b="57150"/>
                <wp:wrapNone/>
                <wp:docPr id="417" name="Прямая со стрелкой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12E89" id="Прямая со стрелкой 417" o:spid="_x0000_s1026" type="#_x0000_t32" style="position:absolute;margin-left:447pt;margin-top:21.4pt;width:68.25pt;height:28.5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">
                <v:stroke endarrow="block"/>
                <w10:wrap anchorx="page"/>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38464" behindDoc="0" locked="0" layoutInCell="1" allowOverlap="1" wp14:anchorId="3688C6F3" wp14:editId="30417807">
                <wp:simplePos x="0" y="0"/>
                <wp:positionH relativeFrom="column">
                  <wp:posOffset>3863340</wp:posOffset>
                </wp:positionH>
                <wp:positionV relativeFrom="paragraph">
                  <wp:posOffset>271780</wp:posOffset>
                </wp:positionV>
                <wp:extent cx="704850" cy="352425"/>
                <wp:effectExtent l="38100" t="0" r="19050" b="47625"/>
                <wp:wrapNone/>
                <wp:docPr id="418" name="Прямая со стрелкой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A71D9" id="Прямая со стрелкой 418" o:spid="_x0000_s1026" type="#_x0000_t32" style="position:absolute;margin-left:304.2pt;margin-top:21.4pt;width:55.5pt;height:27.7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">
                <v:stroke endarrow="block"/>
              </v:shape>
            </w:pict>
          </mc:Fallback>
        </mc:AlternateContent>
      </w:r>
    </w:p>
    <w:p w14:paraId="09DC359C" w14:textId="77777777" w:rsidR="00846DE4" w:rsidRPr="002D3044" w:rsidRDefault="00846DE4"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31296" behindDoc="0" locked="0" layoutInCell="1" allowOverlap="1" wp14:anchorId="4DE62582" wp14:editId="5AA6832D">
                <wp:simplePos x="0" y="0"/>
                <wp:positionH relativeFrom="margin">
                  <wp:posOffset>-404274</wp:posOffset>
                </wp:positionH>
                <wp:positionV relativeFrom="paragraph">
                  <wp:posOffset>334093</wp:posOffset>
                </wp:positionV>
                <wp:extent cx="1419391" cy="771276"/>
                <wp:effectExtent l="0" t="0" r="28575" b="10160"/>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391" cy="771276"/>
                        </a:xfrm>
                        <a:prstGeom prst="rect">
                          <a:avLst/>
                        </a:prstGeom>
                        <a:solidFill>
                          <a:srgbClr val="FFFFFF"/>
                        </a:solidFill>
                        <a:ln w="9525">
                          <a:solidFill>
                            <a:srgbClr val="000000"/>
                          </a:solidFill>
                          <a:miter lim="800000"/>
                          <a:headEnd/>
                          <a:tailEnd/>
                        </a:ln>
                      </wps:spPr>
                      <wps:txbx>
                        <w:txbxContent>
                          <w:p w14:paraId="23C112E5" w14:textId="77777777" w:rsidR="00A931EE" w:rsidRPr="00E62B11" w:rsidRDefault="00A931EE" w:rsidP="00846DE4">
                            <w:pPr>
                              <w:jc w:val="center"/>
                              <w:rPr>
                                <w:rFonts w:ascii="Times New Roman" w:hAnsi="Times New Roman" w:cs="Times New Roman"/>
                                <w:b/>
                                <w:i/>
                                <w:sz w:val="24"/>
                                <w:szCs w:val="24"/>
                              </w:rPr>
                            </w:pPr>
                            <w:r w:rsidRPr="00E62B11">
                              <w:rPr>
                                <w:rFonts w:ascii="Times New Roman" w:hAnsi="Times New Roman" w:cs="Times New Roman"/>
                                <w:b/>
                                <w:sz w:val="24"/>
                                <w:szCs w:val="24"/>
                              </w:rPr>
                              <w:t>А 2 +</w:t>
                            </w:r>
                            <w:r w:rsidRPr="00E62B11">
                              <w:rPr>
                                <w:rFonts w:ascii="Times New Roman" w:hAnsi="Times New Roman" w:cs="Times New Roman"/>
                                <w:sz w:val="24"/>
                                <w:szCs w:val="24"/>
                              </w:rPr>
                              <w:t xml:space="preserve"> </w:t>
                            </w:r>
                            <w:r w:rsidRPr="00E62B11">
                              <w:rPr>
                                <w:rFonts w:ascii="Times New Roman" w:hAnsi="Times New Roman" w:cs="Times New Roman"/>
                                <w:b/>
                                <w:i/>
                                <w:sz w:val="24"/>
                                <w:szCs w:val="24"/>
                              </w:rPr>
                              <w:t>подтверждается ВИЧ инфекция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2582" id="Прямоугольник 419" o:spid="_x0000_s1140" style="position:absolute;margin-left:-31.85pt;margin-top:26.3pt;width:111.75pt;height:60.7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gfUwIAAGU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">
                <v:textbox>
                  <w:txbxContent>
                    <w:p w14:paraId="23C112E5" w14:textId="77777777" w:rsidR="00A931EE" w:rsidRPr="00E62B11" w:rsidRDefault="00A931EE" w:rsidP="00846DE4">
                      <w:pPr>
                        <w:jc w:val="center"/>
                        <w:rPr>
                          <w:rFonts w:ascii="Times New Roman" w:hAnsi="Times New Roman" w:cs="Times New Roman"/>
                          <w:b/>
                          <w:i/>
                          <w:sz w:val="24"/>
                          <w:szCs w:val="24"/>
                        </w:rPr>
                      </w:pPr>
                      <w:r w:rsidRPr="00E62B11">
                        <w:rPr>
                          <w:rFonts w:ascii="Times New Roman" w:hAnsi="Times New Roman" w:cs="Times New Roman"/>
                          <w:b/>
                          <w:sz w:val="24"/>
                          <w:szCs w:val="24"/>
                        </w:rPr>
                        <w:t>А 2 +</w:t>
                      </w:r>
                      <w:r w:rsidRPr="00E62B11">
                        <w:rPr>
                          <w:rFonts w:ascii="Times New Roman" w:hAnsi="Times New Roman" w:cs="Times New Roman"/>
                          <w:sz w:val="24"/>
                          <w:szCs w:val="24"/>
                        </w:rPr>
                        <w:t xml:space="preserve"> </w:t>
                      </w:r>
                      <w:r w:rsidRPr="00E62B11">
                        <w:rPr>
                          <w:rFonts w:ascii="Times New Roman" w:hAnsi="Times New Roman" w:cs="Times New Roman"/>
                          <w:b/>
                          <w:i/>
                          <w:sz w:val="24"/>
                          <w:szCs w:val="24"/>
                        </w:rPr>
                        <w:t>подтверждается ВИЧ инфекция</w:t>
                      </w:r>
                    </w:p>
                  </w:txbxContent>
                </v:textbox>
                <w10:wrap anchorx="margin"/>
              </v:rect>
            </w:pict>
          </mc:Fallback>
        </mc:AlternateContent>
      </w:r>
    </w:p>
    <w:p w14:paraId="60016A5A" w14:textId="77777777" w:rsidR="00846DE4" w:rsidRDefault="00846DE4"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15936" behindDoc="0" locked="0" layoutInCell="1" allowOverlap="1" wp14:anchorId="6E70A2DD" wp14:editId="41033EFF">
                <wp:simplePos x="0" y="0"/>
                <wp:positionH relativeFrom="column">
                  <wp:posOffset>3078397</wp:posOffset>
                </wp:positionH>
                <wp:positionV relativeFrom="paragraph">
                  <wp:posOffset>11513</wp:posOffset>
                </wp:positionV>
                <wp:extent cx="1428750" cy="620202"/>
                <wp:effectExtent l="0" t="0" r="19050" b="27940"/>
                <wp:wrapNone/>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20202"/>
                        </a:xfrm>
                        <a:prstGeom prst="rect">
                          <a:avLst/>
                        </a:prstGeom>
                        <a:solidFill>
                          <a:srgbClr val="FFFFFF"/>
                        </a:solidFill>
                        <a:ln w="9525">
                          <a:solidFill>
                            <a:srgbClr val="000000"/>
                          </a:solidFill>
                          <a:miter lim="800000"/>
                          <a:headEnd/>
                          <a:tailEnd/>
                        </a:ln>
                      </wps:spPr>
                      <wps:txbx>
                        <w:txbxContent>
                          <w:p w14:paraId="40FE8F6B" w14:textId="77777777" w:rsidR="00A931EE" w:rsidRDefault="00A931EE" w:rsidP="00846DE4">
                            <w:pPr>
                              <w:jc w:val="center"/>
                              <w:rPr>
                                <w:rFonts w:ascii="Times New Roman" w:hAnsi="Times New Roman" w:cs="Times New Roman"/>
                                <w:sz w:val="24"/>
                                <w:szCs w:val="24"/>
                              </w:rPr>
                            </w:pPr>
                            <w:r w:rsidRPr="00010F20">
                              <w:rPr>
                                <w:rFonts w:ascii="Times New Roman" w:hAnsi="Times New Roman" w:cs="Times New Roman"/>
                                <w:b/>
                                <w:sz w:val="24"/>
                                <w:szCs w:val="24"/>
                              </w:rPr>
                              <w:t>А 2 +</w:t>
                            </w:r>
                            <w:r w:rsidRPr="00010F20">
                              <w:rPr>
                                <w:rFonts w:ascii="Times New Roman" w:hAnsi="Times New Roman" w:cs="Times New Roman"/>
                                <w:sz w:val="24"/>
                                <w:szCs w:val="24"/>
                              </w:rPr>
                              <w:t xml:space="preserve"> </w:t>
                            </w:r>
                          </w:p>
                          <w:p w14:paraId="00D0C681" w14:textId="77777777" w:rsidR="00A931EE" w:rsidRPr="00010F20" w:rsidRDefault="00A931EE" w:rsidP="00846DE4">
                            <w:pPr>
                              <w:jc w:val="center"/>
                              <w:rPr>
                                <w:rFonts w:ascii="Times New Roman" w:hAnsi="Times New Roman" w:cs="Times New Roman"/>
                                <w:sz w:val="24"/>
                                <w:szCs w:val="24"/>
                              </w:rPr>
                            </w:pPr>
                            <w:r>
                              <w:rPr>
                                <w:rFonts w:ascii="Times New Roman" w:hAnsi="Times New Roman" w:cs="Times New Roman"/>
                                <w:sz w:val="24"/>
                                <w:szCs w:val="24"/>
                              </w:rPr>
                              <w:t>ПЦР ДНК ВИЧ</w:t>
                            </w:r>
                          </w:p>
                          <w:p w14:paraId="645BF30A" w14:textId="77777777" w:rsidR="00A931EE" w:rsidRDefault="00A931EE" w:rsidP="0084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A2DD" id="Прямоугольник 420" o:spid="_x0000_s1141" style="position:absolute;margin-left:242.4pt;margin-top:.9pt;width:112.5pt;height:48.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">
                <v:textbox>
                  <w:txbxContent>
                    <w:p w14:paraId="40FE8F6B" w14:textId="77777777" w:rsidR="00A931EE" w:rsidRDefault="00A931EE" w:rsidP="00846DE4">
                      <w:pPr>
                        <w:jc w:val="center"/>
                        <w:rPr>
                          <w:rFonts w:ascii="Times New Roman" w:hAnsi="Times New Roman" w:cs="Times New Roman"/>
                          <w:sz w:val="24"/>
                          <w:szCs w:val="24"/>
                        </w:rPr>
                      </w:pPr>
                      <w:r w:rsidRPr="00010F20">
                        <w:rPr>
                          <w:rFonts w:ascii="Times New Roman" w:hAnsi="Times New Roman" w:cs="Times New Roman"/>
                          <w:b/>
                          <w:sz w:val="24"/>
                          <w:szCs w:val="24"/>
                        </w:rPr>
                        <w:t>А 2 +</w:t>
                      </w:r>
                      <w:r w:rsidRPr="00010F20">
                        <w:rPr>
                          <w:rFonts w:ascii="Times New Roman" w:hAnsi="Times New Roman" w:cs="Times New Roman"/>
                          <w:sz w:val="24"/>
                          <w:szCs w:val="24"/>
                        </w:rPr>
                        <w:t xml:space="preserve"> </w:t>
                      </w:r>
                    </w:p>
                    <w:p w14:paraId="00D0C681" w14:textId="77777777" w:rsidR="00A931EE" w:rsidRPr="00010F20" w:rsidRDefault="00A931EE" w:rsidP="00846DE4">
                      <w:pPr>
                        <w:jc w:val="center"/>
                        <w:rPr>
                          <w:rFonts w:ascii="Times New Roman" w:hAnsi="Times New Roman" w:cs="Times New Roman"/>
                          <w:sz w:val="24"/>
                          <w:szCs w:val="24"/>
                        </w:rPr>
                      </w:pPr>
                      <w:r>
                        <w:rPr>
                          <w:rFonts w:ascii="Times New Roman" w:hAnsi="Times New Roman" w:cs="Times New Roman"/>
                          <w:sz w:val="24"/>
                          <w:szCs w:val="24"/>
                        </w:rPr>
                        <w:t>ПЦР ДНК ВИЧ</w:t>
                      </w:r>
                    </w:p>
                    <w:p w14:paraId="645BF30A" w14:textId="77777777" w:rsidR="00A931EE" w:rsidRDefault="00A931EE" w:rsidP="00846DE4"/>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16960" behindDoc="0" locked="0" layoutInCell="1" allowOverlap="1" wp14:anchorId="0FFE9DEB" wp14:editId="34949AD3">
                <wp:simplePos x="0" y="0"/>
                <wp:positionH relativeFrom="column">
                  <wp:posOffset>4653916</wp:posOffset>
                </wp:positionH>
                <wp:positionV relativeFrom="paragraph">
                  <wp:posOffset>8255</wp:posOffset>
                </wp:positionV>
                <wp:extent cx="1414780" cy="733425"/>
                <wp:effectExtent l="0" t="0" r="13970" b="28575"/>
                <wp:wrapNone/>
                <wp:docPr id="421" name="Прямоугольник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733425"/>
                        </a:xfrm>
                        <a:prstGeom prst="rect">
                          <a:avLst/>
                        </a:prstGeom>
                        <a:solidFill>
                          <a:srgbClr val="FFFFFF"/>
                        </a:solidFill>
                        <a:ln w="9525">
                          <a:solidFill>
                            <a:srgbClr val="000000"/>
                          </a:solidFill>
                          <a:miter lim="800000"/>
                          <a:headEnd/>
                          <a:tailEnd/>
                        </a:ln>
                      </wps:spPr>
                      <wps:txbx>
                        <w:txbxContent>
                          <w:p w14:paraId="3687BEF8" w14:textId="77777777" w:rsidR="00A931EE" w:rsidRPr="00010F20" w:rsidRDefault="00A931EE" w:rsidP="00846DE4">
                            <w:pPr>
                              <w:spacing w:after="0"/>
                              <w:jc w:val="center"/>
                              <w:rPr>
                                <w:rFonts w:ascii="Times New Roman" w:hAnsi="Times New Roman" w:cs="Times New Roman"/>
                                <w:b/>
                                <w:i/>
                                <w:sz w:val="24"/>
                                <w:szCs w:val="24"/>
                              </w:rPr>
                            </w:pPr>
                            <w:r w:rsidRPr="00010F20">
                              <w:rPr>
                                <w:rFonts w:ascii="Times New Roman" w:hAnsi="Times New Roman" w:cs="Times New Roman"/>
                                <w:b/>
                                <w:i/>
                                <w:sz w:val="24"/>
                                <w:szCs w:val="24"/>
                              </w:rPr>
                              <w:t xml:space="preserve">А 2 – </w:t>
                            </w:r>
                          </w:p>
                          <w:p w14:paraId="10B60A76" w14:textId="77777777" w:rsidR="00A931EE" w:rsidRPr="00010F20" w:rsidRDefault="00A931EE" w:rsidP="00846DE4">
                            <w:pPr>
                              <w:jc w:val="center"/>
                              <w:rPr>
                                <w:rFonts w:ascii="Times New Roman" w:hAnsi="Times New Roman" w:cs="Times New Roman"/>
                                <w:b/>
                                <w:i/>
                                <w:sz w:val="24"/>
                                <w:szCs w:val="24"/>
                              </w:rPr>
                            </w:pPr>
                            <w:r w:rsidRPr="00010F20">
                              <w:rPr>
                                <w:rFonts w:ascii="Times New Roman" w:hAnsi="Times New Roman" w:cs="Times New Roman"/>
                                <w:b/>
                                <w:i/>
                                <w:sz w:val="24"/>
                                <w:szCs w:val="24"/>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9DEB" id="Прямоугольник 421" o:spid="_x0000_s1142" style="position:absolute;margin-left:366.45pt;margin-top:.65pt;width:111.4pt;height:57.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">
                <v:textbox>
                  <w:txbxContent>
                    <w:p w14:paraId="3687BEF8" w14:textId="77777777" w:rsidR="00A931EE" w:rsidRPr="00010F20" w:rsidRDefault="00A931EE" w:rsidP="00846DE4">
                      <w:pPr>
                        <w:spacing w:after="0"/>
                        <w:jc w:val="center"/>
                        <w:rPr>
                          <w:rFonts w:ascii="Times New Roman" w:hAnsi="Times New Roman" w:cs="Times New Roman"/>
                          <w:b/>
                          <w:i/>
                          <w:sz w:val="24"/>
                          <w:szCs w:val="24"/>
                        </w:rPr>
                      </w:pPr>
                      <w:r w:rsidRPr="00010F20">
                        <w:rPr>
                          <w:rFonts w:ascii="Times New Roman" w:hAnsi="Times New Roman" w:cs="Times New Roman"/>
                          <w:b/>
                          <w:i/>
                          <w:sz w:val="24"/>
                          <w:szCs w:val="24"/>
                        </w:rPr>
                        <w:t xml:space="preserve">А 2 – </w:t>
                      </w:r>
                    </w:p>
                    <w:p w14:paraId="10B60A76" w14:textId="77777777" w:rsidR="00A931EE" w:rsidRPr="00010F20" w:rsidRDefault="00A931EE" w:rsidP="00846DE4">
                      <w:pPr>
                        <w:jc w:val="center"/>
                        <w:rPr>
                          <w:rFonts w:ascii="Times New Roman" w:hAnsi="Times New Roman" w:cs="Times New Roman"/>
                          <w:b/>
                          <w:i/>
                          <w:sz w:val="24"/>
                          <w:szCs w:val="24"/>
                        </w:rPr>
                      </w:pPr>
                      <w:r w:rsidRPr="00010F20">
                        <w:rPr>
                          <w:rFonts w:ascii="Times New Roman" w:hAnsi="Times New Roman" w:cs="Times New Roman"/>
                          <w:b/>
                          <w:i/>
                          <w:sz w:val="24"/>
                          <w:szCs w:val="24"/>
                        </w:rPr>
                        <w:t>ВИЧ отрицательный</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32320" behindDoc="0" locked="0" layoutInCell="1" allowOverlap="1" wp14:anchorId="45099328" wp14:editId="4404507E">
                <wp:simplePos x="0" y="0"/>
                <wp:positionH relativeFrom="column">
                  <wp:posOffset>1529080</wp:posOffset>
                </wp:positionH>
                <wp:positionV relativeFrom="paragraph">
                  <wp:posOffset>19685</wp:posOffset>
                </wp:positionV>
                <wp:extent cx="1266825" cy="742950"/>
                <wp:effectExtent l="9525" t="11430" r="9525" b="7620"/>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42950"/>
                        </a:xfrm>
                        <a:prstGeom prst="rect">
                          <a:avLst/>
                        </a:prstGeom>
                        <a:solidFill>
                          <a:srgbClr val="FFFFFF"/>
                        </a:solidFill>
                        <a:ln w="9525">
                          <a:solidFill>
                            <a:srgbClr val="000000"/>
                          </a:solidFill>
                          <a:miter lim="800000"/>
                          <a:headEnd/>
                          <a:tailEnd/>
                        </a:ln>
                      </wps:spPr>
                      <wps:txbx>
                        <w:txbxContent>
                          <w:p w14:paraId="32BC0698" w14:textId="77777777" w:rsidR="00A931EE" w:rsidRPr="00A551E6" w:rsidRDefault="00A931EE" w:rsidP="00846DE4">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А2</w:t>
                            </w:r>
                            <w:r>
                              <w:rPr>
                                <w:rFonts w:ascii="Times New Roman" w:hAnsi="Times New Roman" w:cs="Times New Roman"/>
                                <w:b/>
                                <w:sz w:val="24"/>
                                <w:szCs w:val="24"/>
                              </w:rPr>
                              <w:t xml:space="preserve"> </w:t>
                            </w:r>
                            <w:r w:rsidRPr="00A551E6">
                              <w:rPr>
                                <w:rFonts w:ascii="Times New Roman" w:hAnsi="Times New Roman" w:cs="Times New Roman"/>
                                <w:b/>
                                <w:sz w:val="24"/>
                                <w:szCs w:val="24"/>
                              </w:rPr>
                              <w:t>–</w:t>
                            </w:r>
                          </w:p>
                          <w:p w14:paraId="7255B1C2" w14:textId="77777777" w:rsidR="00A931EE" w:rsidRPr="00010F20" w:rsidRDefault="00A931EE" w:rsidP="00846DE4">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9328" id="Прямоугольник 422" o:spid="_x0000_s1143" style="position:absolute;margin-left:120.4pt;margin-top:1.55pt;width:99.75pt;height:5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">
                <v:textbox>
                  <w:txbxContent>
                    <w:p w14:paraId="32BC0698" w14:textId="77777777" w:rsidR="00A931EE" w:rsidRPr="00A551E6" w:rsidRDefault="00A931EE" w:rsidP="00846DE4">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А2</w:t>
                      </w:r>
                      <w:r>
                        <w:rPr>
                          <w:rFonts w:ascii="Times New Roman" w:hAnsi="Times New Roman" w:cs="Times New Roman"/>
                          <w:b/>
                          <w:sz w:val="24"/>
                          <w:szCs w:val="24"/>
                        </w:rPr>
                        <w:t xml:space="preserve"> </w:t>
                      </w:r>
                      <w:r w:rsidRPr="00A551E6">
                        <w:rPr>
                          <w:rFonts w:ascii="Times New Roman" w:hAnsi="Times New Roman" w:cs="Times New Roman"/>
                          <w:b/>
                          <w:sz w:val="24"/>
                          <w:szCs w:val="24"/>
                        </w:rPr>
                        <w:t>–</w:t>
                      </w:r>
                    </w:p>
                    <w:p w14:paraId="7255B1C2" w14:textId="77777777" w:rsidR="00A931EE" w:rsidRPr="00010F20" w:rsidRDefault="00A931EE" w:rsidP="00846DE4">
                      <w:pPr>
                        <w:jc w:val="center"/>
                        <w:rPr>
                          <w:rFonts w:ascii="Times New Roman" w:hAnsi="Times New Roman" w:cs="Times New Roman"/>
                          <w:sz w:val="40"/>
                          <w:szCs w:val="40"/>
                        </w:rPr>
                      </w:pPr>
                    </w:p>
                  </w:txbxContent>
                </v:textbox>
              </v:rect>
            </w:pict>
          </mc:Fallback>
        </mc:AlternateContent>
      </w:r>
    </w:p>
    <w:p w14:paraId="3159DFE1" w14:textId="77777777" w:rsidR="00846DE4" w:rsidRDefault="00846DE4" w:rsidP="00456E3F">
      <w:pPr>
        <w:tabs>
          <w:tab w:val="left" w:pos="9214"/>
        </w:tabs>
        <w:rPr>
          <w:rFonts w:ascii="Times New Roman" w:hAnsi="Times New Roman"/>
          <w:sz w:val="28"/>
          <w:szCs w:val="28"/>
          <w:lang w:val="ro-RO"/>
        </w:rPr>
      </w:pPr>
    </w:p>
    <w:bookmarkStart w:id="282" w:name="_Toc89094647"/>
    <w:p w14:paraId="5FEE84C4" w14:textId="77777777" w:rsidR="00846DE4" w:rsidRPr="007652B6"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lang w:val="ro-RO"/>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25152" behindDoc="0" locked="0" layoutInCell="1" allowOverlap="1" wp14:anchorId="32539710" wp14:editId="31FA0CFC">
                <wp:simplePos x="0" y="0"/>
                <wp:positionH relativeFrom="column">
                  <wp:posOffset>3708399</wp:posOffset>
                </wp:positionH>
                <wp:positionV relativeFrom="paragraph">
                  <wp:posOffset>20955</wp:posOffset>
                </wp:positionV>
                <wp:extent cx="45719" cy="341906"/>
                <wp:effectExtent l="38100" t="0" r="69215" b="58420"/>
                <wp:wrapNone/>
                <wp:docPr id="423" name="Прямая со стрелкой 423"/>
                <wp:cNvGraphicFramePr/>
                <a:graphic xmlns:a="http://schemas.openxmlformats.org/drawingml/2006/main">
                  <a:graphicData uri="http://schemas.microsoft.com/office/word/2010/wordprocessingShape">
                    <wps:wsp>
                      <wps:cNvCnPr/>
                      <wps:spPr>
                        <a:xfrm>
                          <a:off x="0" y="0"/>
                          <a:ext cx="45719" cy="3419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228001" id="_x0000_t32" coordsize="21600,21600" o:spt="32" o:oned="t" path="m,l21600,21600e" filled="f">
                <v:path arrowok="t" fillok="f" o:connecttype="none"/>
                <o:lock v:ext="edit" shapetype="t"/>
              </v:shapetype>
              <v:shape id="Прямая со стрелкой 423" o:spid="_x0000_s1026" type="#_x0000_t32" style="position:absolute;margin-left:292pt;margin-top:1.65pt;width:3.6pt;height:26.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" strokecolor="windowText" strokeweight=".5pt">
                <v:stroke endarrow="block" joinstyle="miter"/>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21056" behindDoc="0" locked="0" layoutInCell="1" allowOverlap="1" wp14:anchorId="120FF96B" wp14:editId="707BA7BE">
                <wp:simplePos x="0" y="0"/>
                <wp:positionH relativeFrom="column">
                  <wp:posOffset>2140143</wp:posOffset>
                </wp:positionH>
                <wp:positionV relativeFrom="paragraph">
                  <wp:posOffset>138513</wp:posOffset>
                </wp:positionV>
                <wp:extent cx="15903" cy="254193"/>
                <wp:effectExtent l="38100" t="0" r="60325" b="50800"/>
                <wp:wrapNone/>
                <wp:docPr id="424" name="Прямая со стрелкой 424"/>
                <wp:cNvGraphicFramePr/>
                <a:graphic xmlns:a="http://schemas.openxmlformats.org/drawingml/2006/main">
                  <a:graphicData uri="http://schemas.microsoft.com/office/word/2010/wordprocessingShape">
                    <wps:wsp>
                      <wps:cNvCnPr/>
                      <wps:spPr>
                        <a:xfrm flipH="1">
                          <a:off x="0" y="0"/>
                          <a:ext cx="15903" cy="2541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5ED028" id="Прямая со стрелкой 424" o:spid="_x0000_s1026" type="#_x0000_t32" style="position:absolute;margin-left:168.5pt;margin-top:10.9pt;width:1.25pt;height:20pt;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" strokecolor="windowText" strokeweight=".5pt">
                <v:stroke endarrow="block" joinstyle="miter"/>
              </v:shape>
            </w:pict>
          </mc:Fallback>
        </mc:AlternateContent>
      </w:r>
      <w:bookmarkEnd w:id="282"/>
    </w:p>
    <w:p w14:paraId="5C683EB9"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263B3226"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bookmarkStart w:id="283" w:name="_Toc89094648"/>
      <w:r>
        <w:rPr>
          <w:rFonts w:ascii="Times New Roman" w:hAnsi="Times New Roman"/>
          <w:b/>
          <w:noProof/>
          <w:sz w:val="28"/>
          <w:szCs w:val="28"/>
          <w:lang w:eastAsia="ru-RU"/>
        </w:rPr>
        <mc:AlternateContent>
          <mc:Choice Requires="wps">
            <w:drawing>
              <wp:anchor distT="0" distB="0" distL="114300" distR="114300" simplePos="0" relativeHeight="251824128" behindDoc="0" locked="0" layoutInCell="1" allowOverlap="1" wp14:anchorId="79562F0D" wp14:editId="4E71B011">
                <wp:simplePos x="0" y="0"/>
                <wp:positionH relativeFrom="column">
                  <wp:posOffset>3396615</wp:posOffset>
                </wp:positionH>
                <wp:positionV relativeFrom="paragraph">
                  <wp:posOffset>13335</wp:posOffset>
                </wp:positionV>
                <wp:extent cx="1447138" cy="704850"/>
                <wp:effectExtent l="0" t="0" r="20320" b="19050"/>
                <wp:wrapNone/>
                <wp:docPr id="425" name="Прямо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38" cy="704850"/>
                        </a:xfrm>
                        <a:prstGeom prst="rect">
                          <a:avLst/>
                        </a:prstGeom>
                        <a:solidFill>
                          <a:srgbClr val="FFFFFF"/>
                        </a:solidFill>
                        <a:ln w="9525">
                          <a:solidFill>
                            <a:srgbClr val="000000"/>
                          </a:solidFill>
                          <a:miter lim="800000"/>
                          <a:headEnd/>
                          <a:tailEnd/>
                        </a:ln>
                      </wps:spPr>
                      <wps:txbx>
                        <w:txbxContent>
                          <w:p w14:paraId="5C9156B0" w14:textId="77777777" w:rsidR="00A931EE" w:rsidRDefault="00A931EE" w:rsidP="00846DE4">
                            <w:pPr>
                              <w:spacing w:after="0"/>
                              <w:jc w:val="center"/>
                              <w:rPr>
                                <w:rFonts w:ascii="Times New Roman" w:hAnsi="Times New Roman" w:cs="Times New Roman"/>
                                <w:sz w:val="24"/>
                                <w:szCs w:val="24"/>
                              </w:rPr>
                            </w:pPr>
                            <w:r>
                              <w:rPr>
                                <w:rFonts w:ascii="Times New Roman" w:hAnsi="Times New Roman" w:cs="Times New Roman"/>
                                <w:b/>
                                <w:sz w:val="24"/>
                                <w:szCs w:val="24"/>
                              </w:rPr>
                              <w:t xml:space="preserve">А 3 </w:t>
                            </w:r>
                            <w:r w:rsidRPr="00010F20">
                              <w:rPr>
                                <w:rFonts w:ascii="Times New Roman" w:hAnsi="Times New Roman" w:cs="Times New Roman"/>
                                <w:b/>
                                <w:sz w:val="24"/>
                                <w:szCs w:val="24"/>
                              </w:rPr>
                              <w:t>+</w:t>
                            </w:r>
                            <w:r w:rsidRPr="00010F20">
                              <w:rPr>
                                <w:rFonts w:ascii="Times New Roman" w:hAnsi="Times New Roman" w:cs="Times New Roman"/>
                                <w:sz w:val="24"/>
                                <w:szCs w:val="24"/>
                              </w:rPr>
                              <w:t xml:space="preserve"> </w:t>
                            </w:r>
                          </w:p>
                          <w:p w14:paraId="4EB7777A" w14:textId="77777777" w:rsidR="00A931EE" w:rsidRPr="00A551E6" w:rsidRDefault="00A931EE" w:rsidP="00846DE4">
                            <w:pPr>
                              <w:spacing w:after="0"/>
                              <w:jc w:val="center"/>
                              <w:rPr>
                                <w:rFonts w:ascii="Times New Roman" w:hAnsi="Times New Roman" w:cs="Times New Roman"/>
                                <w:sz w:val="24"/>
                                <w:szCs w:val="24"/>
                              </w:rPr>
                            </w:pPr>
                            <w:r w:rsidRPr="00A551E6">
                              <w:rPr>
                                <w:rFonts w:ascii="Times New Roman" w:hAnsi="Times New Roman" w:cs="Times New Roman"/>
                                <w:b/>
                                <w:i/>
                                <w:sz w:val="24"/>
                                <w:szCs w:val="24"/>
                              </w:rPr>
                              <w:t xml:space="preserve">ВИЧ </w:t>
                            </w:r>
                            <w:r>
                              <w:rPr>
                                <w:rFonts w:ascii="Times New Roman" w:hAnsi="Times New Roman" w:cs="Times New Roman"/>
                                <w:b/>
                                <w:i/>
                                <w:sz w:val="24"/>
                                <w:szCs w:val="24"/>
                              </w:rPr>
                              <w:t>положительный</w:t>
                            </w:r>
                          </w:p>
                          <w:p w14:paraId="6F6F5F7B" w14:textId="77777777" w:rsidR="00A931EE" w:rsidRDefault="00A931EE" w:rsidP="0084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2F0D" id="Прямоугольник 425" o:spid="_x0000_s1144" style="position:absolute;margin-left:267.45pt;margin-top:1.05pt;width:113.95pt;height:5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">
                <v:textbox>
                  <w:txbxContent>
                    <w:p w14:paraId="5C9156B0" w14:textId="77777777" w:rsidR="00A931EE" w:rsidRDefault="00A931EE" w:rsidP="00846DE4">
                      <w:pPr>
                        <w:spacing w:after="0"/>
                        <w:jc w:val="center"/>
                        <w:rPr>
                          <w:rFonts w:ascii="Times New Roman" w:hAnsi="Times New Roman" w:cs="Times New Roman"/>
                          <w:sz w:val="24"/>
                          <w:szCs w:val="24"/>
                        </w:rPr>
                      </w:pPr>
                      <w:r>
                        <w:rPr>
                          <w:rFonts w:ascii="Times New Roman" w:hAnsi="Times New Roman" w:cs="Times New Roman"/>
                          <w:b/>
                          <w:sz w:val="24"/>
                          <w:szCs w:val="24"/>
                        </w:rPr>
                        <w:t xml:space="preserve">А 3 </w:t>
                      </w:r>
                      <w:r w:rsidRPr="00010F20">
                        <w:rPr>
                          <w:rFonts w:ascii="Times New Roman" w:hAnsi="Times New Roman" w:cs="Times New Roman"/>
                          <w:b/>
                          <w:sz w:val="24"/>
                          <w:szCs w:val="24"/>
                        </w:rPr>
                        <w:t>+</w:t>
                      </w:r>
                      <w:r w:rsidRPr="00010F20">
                        <w:rPr>
                          <w:rFonts w:ascii="Times New Roman" w:hAnsi="Times New Roman" w:cs="Times New Roman"/>
                          <w:sz w:val="24"/>
                          <w:szCs w:val="24"/>
                        </w:rPr>
                        <w:t xml:space="preserve"> </w:t>
                      </w:r>
                    </w:p>
                    <w:p w14:paraId="4EB7777A" w14:textId="77777777" w:rsidR="00A931EE" w:rsidRPr="00A551E6" w:rsidRDefault="00A931EE" w:rsidP="00846DE4">
                      <w:pPr>
                        <w:spacing w:after="0"/>
                        <w:jc w:val="center"/>
                        <w:rPr>
                          <w:rFonts w:ascii="Times New Roman" w:hAnsi="Times New Roman" w:cs="Times New Roman"/>
                          <w:sz w:val="24"/>
                          <w:szCs w:val="24"/>
                        </w:rPr>
                      </w:pPr>
                      <w:r w:rsidRPr="00A551E6">
                        <w:rPr>
                          <w:rFonts w:ascii="Times New Roman" w:hAnsi="Times New Roman" w:cs="Times New Roman"/>
                          <w:b/>
                          <w:i/>
                          <w:sz w:val="24"/>
                          <w:szCs w:val="24"/>
                        </w:rPr>
                        <w:t xml:space="preserve">ВИЧ </w:t>
                      </w:r>
                      <w:r>
                        <w:rPr>
                          <w:rFonts w:ascii="Times New Roman" w:hAnsi="Times New Roman" w:cs="Times New Roman"/>
                          <w:b/>
                          <w:i/>
                          <w:sz w:val="24"/>
                          <w:szCs w:val="24"/>
                        </w:rPr>
                        <w:t>положительный</w:t>
                      </w:r>
                    </w:p>
                    <w:p w14:paraId="6F6F5F7B" w14:textId="77777777" w:rsidR="00A931EE" w:rsidRDefault="00A931EE" w:rsidP="00846DE4"/>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17984" behindDoc="0" locked="0" layoutInCell="1" allowOverlap="1" wp14:anchorId="1E2D23BE" wp14:editId="5189C457">
                <wp:simplePos x="0" y="0"/>
                <wp:positionH relativeFrom="column">
                  <wp:posOffset>1170084</wp:posOffset>
                </wp:positionH>
                <wp:positionV relativeFrom="paragraph">
                  <wp:posOffset>50137</wp:posOffset>
                </wp:positionV>
                <wp:extent cx="1875790" cy="485030"/>
                <wp:effectExtent l="0" t="0" r="10160" b="10795"/>
                <wp:wrapNone/>
                <wp:docPr id="426" name="Прямоугольник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85030"/>
                        </a:xfrm>
                        <a:prstGeom prst="rect">
                          <a:avLst/>
                        </a:prstGeom>
                        <a:solidFill>
                          <a:srgbClr val="FFFFFF"/>
                        </a:solidFill>
                        <a:ln w="9525">
                          <a:solidFill>
                            <a:srgbClr val="000000"/>
                          </a:solidFill>
                          <a:miter lim="800000"/>
                          <a:headEnd/>
                          <a:tailEnd/>
                        </a:ln>
                      </wps:spPr>
                      <wps:txbx>
                        <w:txbxContent>
                          <w:p w14:paraId="1EAEDB8F" w14:textId="77777777" w:rsidR="00A931EE" w:rsidRPr="00A551E6" w:rsidRDefault="00A931EE" w:rsidP="00846DE4">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 xml:space="preserve">А3 </w:t>
                            </w:r>
                          </w:p>
                          <w:p w14:paraId="3529C9C0" w14:textId="77777777" w:rsidR="00A931EE" w:rsidRPr="00A551E6" w:rsidRDefault="00A931EE" w:rsidP="00846DE4">
                            <w:pPr>
                              <w:jc w:val="center"/>
                              <w:rPr>
                                <w:rFonts w:ascii="Times New Roman" w:hAnsi="Times New Roman" w:cs="Times New Roman"/>
                                <w:sz w:val="24"/>
                                <w:szCs w:val="24"/>
                              </w:rPr>
                            </w:pPr>
                            <w:r w:rsidRPr="00A551E6">
                              <w:rPr>
                                <w:rFonts w:ascii="Times New Roman" w:hAnsi="Times New Roman" w:cs="Times New Roman"/>
                                <w:b/>
                                <w:i/>
                                <w:sz w:val="24"/>
                                <w:szCs w:val="24"/>
                              </w:rPr>
                              <w:t>ПЦР ДНК 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23BE" id="Прямоугольник 426" o:spid="_x0000_s1145" style="position:absolute;margin-left:92.15pt;margin-top:3.95pt;width:147.7pt;height:38.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">
                <v:textbox>
                  <w:txbxContent>
                    <w:p w14:paraId="1EAEDB8F" w14:textId="77777777" w:rsidR="00A931EE" w:rsidRPr="00A551E6" w:rsidRDefault="00A931EE" w:rsidP="00846DE4">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 xml:space="preserve">А3 </w:t>
                      </w:r>
                    </w:p>
                    <w:p w14:paraId="3529C9C0" w14:textId="77777777" w:rsidR="00A931EE" w:rsidRPr="00A551E6" w:rsidRDefault="00A931EE" w:rsidP="00846DE4">
                      <w:pPr>
                        <w:jc w:val="center"/>
                        <w:rPr>
                          <w:rFonts w:ascii="Times New Roman" w:hAnsi="Times New Roman" w:cs="Times New Roman"/>
                          <w:sz w:val="24"/>
                          <w:szCs w:val="24"/>
                        </w:rPr>
                      </w:pPr>
                      <w:r w:rsidRPr="00A551E6">
                        <w:rPr>
                          <w:rFonts w:ascii="Times New Roman" w:hAnsi="Times New Roman" w:cs="Times New Roman"/>
                          <w:b/>
                          <w:i/>
                          <w:sz w:val="24"/>
                          <w:szCs w:val="24"/>
                        </w:rPr>
                        <w:t>ПЦР ДНК ВИЧ</w:t>
                      </w:r>
                    </w:p>
                  </w:txbxContent>
                </v:textbox>
              </v:rect>
            </w:pict>
          </mc:Fallback>
        </mc:AlternateContent>
      </w:r>
      <w:bookmarkEnd w:id="283"/>
    </w:p>
    <w:bookmarkStart w:id="284" w:name="_Toc89094649"/>
    <w:p w14:paraId="47FFA7B5"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22080" behindDoc="0" locked="0" layoutInCell="1" allowOverlap="1" wp14:anchorId="3A4E4FDC" wp14:editId="2D3E16C6">
                <wp:simplePos x="0" y="0"/>
                <wp:positionH relativeFrom="column">
                  <wp:posOffset>645298</wp:posOffset>
                </wp:positionH>
                <wp:positionV relativeFrom="paragraph">
                  <wp:posOffset>161124</wp:posOffset>
                </wp:positionV>
                <wp:extent cx="532737" cy="182880"/>
                <wp:effectExtent l="38100" t="0" r="20320" b="64770"/>
                <wp:wrapNone/>
                <wp:docPr id="427" name="Прямая со стрелкой 427"/>
                <wp:cNvGraphicFramePr/>
                <a:graphic xmlns:a="http://schemas.openxmlformats.org/drawingml/2006/main">
                  <a:graphicData uri="http://schemas.microsoft.com/office/word/2010/wordprocessingShape">
                    <wps:wsp>
                      <wps:cNvCnPr/>
                      <wps:spPr>
                        <a:xfrm flipH="1">
                          <a:off x="0" y="0"/>
                          <a:ext cx="532737" cy="182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46ECAB" id="Прямая со стрелкой 427" o:spid="_x0000_s1026" type="#_x0000_t32" style="position:absolute;margin-left:50.8pt;margin-top:12.7pt;width:41.95pt;height:14.4pt;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" strokecolor="windowText" strokeweight=".5pt">
                <v:stroke endarrow="block" joinstyle="miter"/>
              </v:shape>
            </w:pict>
          </mc:Fallback>
        </mc:AlternateContent>
      </w:r>
      <w:bookmarkEnd w:id="284"/>
    </w:p>
    <w:p w14:paraId="35D1A4AB"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bookmarkStart w:id="285" w:name="_Toc89094650"/>
      <w:r>
        <w:rPr>
          <w:rFonts w:ascii="Times New Roman" w:hAnsi="Times New Roman"/>
          <w:b/>
          <w:noProof/>
          <w:sz w:val="28"/>
          <w:szCs w:val="28"/>
          <w:lang w:eastAsia="ru-RU"/>
        </w:rPr>
        <mc:AlternateContent>
          <mc:Choice Requires="wps">
            <w:drawing>
              <wp:anchor distT="0" distB="0" distL="114300" distR="114300" simplePos="0" relativeHeight="251819008" behindDoc="0" locked="0" layoutInCell="1" allowOverlap="1" wp14:anchorId="4CCCEABE" wp14:editId="41FC6340">
                <wp:simplePos x="0" y="0"/>
                <wp:positionH relativeFrom="column">
                  <wp:posOffset>-515591</wp:posOffset>
                </wp:positionH>
                <wp:positionV relativeFrom="paragraph">
                  <wp:posOffset>184647</wp:posOffset>
                </wp:positionV>
                <wp:extent cx="1433802" cy="742950"/>
                <wp:effectExtent l="0" t="0" r="14605" b="19050"/>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02" cy="742950"/>
                        </a:xfrm>
                        <a:prstGeom prst="rect">
                          <a:avLst/>
                        </a:prstGeom>
                        <a:solidFill>
                          <a:srgbClr val="FFFFFF"/>
                        </a:solidFill>
                        <a:ln w="9525">
                          <a:solidFill>
                            <a:srgbClr val="000000"/>
                          </a:solidFill>
                          <a:miter lim="800000"/>
                          <a:headEnd/>
                          <a:tailEnd/>
                        </a:ln>
                      </wps:spPr>
                      <wps:txbx>
                        <w:txbxContent>
                          <w:p w14:paraId="1F2DAB8F" w14:textId="77777777" w:rsidR="00A931EE" w:rsidRPr="00A551E6" w:rsidRDefault="00A931EE" w:rsidP="00846DE4">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А3 +</w:t>
                            </w:r>
                          </w:p>
                          <w:p w14:paraId="361B5A80" w14:textId="77777777" w:rsidR="00A931EE" w:rsidRPr="00A551E6" w:rsidRDefault="00A931EE" w:rsidP="00846DE4">
                            <w:pPr>
                              <w:jc w:val="center"/>
                              <w:rPr>
                                <w:rFonts w:ascii="Times New Roman" w:hAnsi="Times New Roman" w:cs="Times New Roman"/>
                                <w:sz w:val="24"/>
                                <w:szCs w:val="24"/>
                              </w:rPr>
                            </w:pPr>
                            <w:r w:rsidRPr="00A551E6">
                              <w:rPr>
                                <w:rFonts w:ascii="Times New Roman" w:hAnsi="Times New Roman" w:cs="Times New Roman"/>
                                <w:b/>
                                <w:i/>
                                <w:sz w:val="24"/>
                                <w:szCs w:val="24"/>
                              </w:rPr>
                              <w:t xml:space="preserve">ВИЧ </w:t>
                            </w:r>
                            <w:r>
                              <w:rPr>
                                <w:rFonts w:ascii="Times New Roman" w:hAnsi="Times New Roman" w:cs="Times New Roman"/>
                                <w:b/>
                                <w:i/>
                                <w:sz w:val="24"/>
                                <w:szCs w:val="24"/>
                              </w:rPr>
                              <w:t>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EABE" id="Прямоугольник 428" o:spid="_x0000_s1146" style="position:absolute;margin-left:-40.6pt;margin-top:14.55pt;width:112.9pt;height: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">
                <v:textbox>
                  <w:txbxContent>
                    <w:p w14:paraId="1F2DAB8F" w14:textId="77777777" w:rsidR="00A931EE" w:rsidRPr="00A551E6" w:rsidRDefault="00A931EE" w:rsidP="00846DE4">
                      <w:pPr>
                        <w:spacing w:after="0"/>
                        <w:jc w:val="center"/>
                        <w:rPr>
                          <w:rFonts w:ascii="Times New Roman" w:hAnsi="Times New Roman" w:cs="Times New Roman"/>
                          <w:b/>
                          <w:sz w:val="24"/>
                          <w:szCs w:val="24"/>
                        </w:rPr>
                      </w:pPr>
                      <w:r w:rsidRPr="00A551E6">
                        <w:rPr>
                          <w:rFonts w:ascii="Times New Roman" w:hAnsi="Times New Roman" w:cs="Times New Roman"/>
                          <w:b/>
                          <w:sz w:val="24"/>
                          <w:szCs w:val="24"/>
                        </w:rPr>
                        <w:t>А3 +</w:t>
                      </w:r>
                    </w:p>
                    <w:p w14:paraId="361B5A80" w14:textId="77777777" w:rsidR="00A931EE" w:rsidRPr="00A551E6" w:rsidRDefault="00A931EE" w:rsidP="00846DE4">
                      <w:pPr>
                        <w:jc w:val="center"/>
                        <w:rPr>
                          <w:rFonts w:ascii="Times New Roman" w:hAnsi="Times New Roman" w:cs="Times New Roman"/>
                          <w:sz w:val="24"/>
                          <w:szCs w:val="24"/>
                        </w:rPr>
                      </w:pPr>
                      <w:r w:rsidRPr="00A551E6">
                        <w:rPr>
                          <w:rFonts w:ascii="Times New Roman" w:hAnsi="Times New Roman" w:cs="Times New Roman"/>
                          <w:b/>
                          <w:i/>
                          <w:sz w:val="24"/>
                          <w:szCs w:val="24"/>
                        </w:rPr>
                        <w:t xml:space="preserve">ВИЧ </w:t>
                      </w:r>
                      <w:r>
                        <w:rPr>
                          <w:rFonts w:ascii="Times New Roman" w:hAnsi="Times New Roman" w:cs="Times New Roman"/>
                          <w:b/>
                          <w:i/>
                          <w:sz w:val="24"/>
                          <w:szCs w:val="24"/>
                        </w:rPr>
                        <w:t>положительный</w:t>
                      </w:r>
                    </w:p>
                  </w:txbxContent>
                </v:textbox>
              </v:rect>
            </w:pict>
          </mc:Fallback>
        </mc:AlternateContent>
      </w:r>
      <w:bookmarkEnd w:id="285"/>
    </w:p>
    <w:bookmarkStart w:id="286" w:name="_Toc89094651"/>
    <w:p w14:paraId="46A70CC3" w14:textId="3B6BDBC9" w:rsidR="00846DE4" w:rsidRDefault="003A13AF" w:rsidP="00456E3F">
      <w:pPr>
        <w:widowControl w:val="0"/>
        <w:tabs>
          <w:tab w:val="left" w:pos="9214"/>
        </w:tabs>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23104" behindDoc="0" locked="0" layoutInCell="1" allowOverlap="1" wp14:anchorId="45700610" wp14:editId="31E486D7">
                <wp:simplePos x="0" y="0"/>
                <wp:positionH relativeFrom="column">
                  <wp:posOffset>2477770</wp:posOffset>
                </wp:positionH>
                <wp:positionV relativeFrom="paragraph">
                  <wp:posOffset>12700</wp:posOffset>
                </wp:positionV>
                <wp:extent cx="45719" cy="619428"/>
                <wp:effectExtent l="38100" t="0" r="69215" b="47625"/>
                <wp:wrapNone/>
                <wp:docPr id="429" name="Прямая со стрелкой 429"/>
                <wp:cNvGraphicFramePr/>
                <a:graphic xmlns:a="http://schemas.openxmlformats.org/drawingml/2006/main">
                  <a:graphicData uri="http://schemas.microsoft.com/office/word/2010/wordprocessingShape">
                    <wps:wsp>
                      <wps:cNvCnPr/>
                      <wps:spPr>
                        <a:xfrm>
                          <a:off x="0" y="0"/>
                          <a:ext cx="45719" cy="61942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AB643F" id="Прямая со стрелкой 429" o:spid="_x0000_s1026" type="#_x0000_t32" style="position:absolute;margin-left:195.1pt;margin-top:1pt;width:3.6pt;height:4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" strokecolor="windowText" strokeweight=".5pt">
                <v:stroke endarrow="block" joinstyle="miter"/>
              </v:shape>
            </w:pict>
          </mc:Fallback>
        </mc:AlternateContent>
      </w:r>
      <w:bookmarkEnd w:id="286"/>
    </w:p>
    <w:p w14:paraId="11A16A1D" w14:textId="4073F431"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87082C5"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F55AE2A"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650738A1" w14:textId="71D73B90" w:rsidR="00846DE4" w:rsidRDefault="003A13AF" w:rsidP="00456E3F">
      <w:pPr>
        <w:widowControl w:val="0"/>
        <w:tabs>
          <w:tab w:val="left" w:pos="9214"/>
        </w:tabs>
        <w:spacing w:after="0" w:line="240" w:lineRule="auto"/>
        <w:outlineLvl w:val="0"/>
        <w:rPr>
          <w:rFonts w:ascii="Times New Roman" w:eastAsia="Times New Roman" w:hAnsi="Times New Roman" w:cs="Times New Roman"/>
          <w:b/>
          <w:sz w:val="24"/>
          <w:szCs w:val="24"/>
        </w:rPr>
      </w:pPr>
      <w:bookmarkStart w:id="287" w:name="_Toc89094652"/>
      <w:r>
        <w:rPr>
          <w:rFonts w:ascii="Times New Roman" w:hAnsi="Times New Roman"/>
          <w:b/>
          <w:noProof/>
          <w:sz w:val="28"/>
          <w:szCs w:val="28"/>
          <w:lang w:eastAsia="ru-RU"/>
        </w:rPr>
        <mc:AlternateContent>
          <mc:Choice Requires="wps">
            <w:drawing>
              <wp:anchor distT="0" distB="0" distL="114300" distR="114300" simplePos="0" relativeHeight="251820032" behindDoc="0" locked="0" layoutInCell="1" allowOverlap="1" wp14:anchorId="669A6F45" wp14:editId="4FF71048">
                <wp:simplePos x="0" y="0"/>
                <wp:positionH relativeFrom="page">
                  <wp:posOffset>2961005</wp:posOffset>
                </wp:positionH>
                <wp:positionV relativeFrom="paragraph">
                  <wp:posOffset>9525</wp:posOffset>
                </wp:positionV>
                <wp:extent cx="1266825" cy="628153"/>
                <wp:effectExtent l="0" t="0" r="28575" b="19685"/>
                <wp:wrapNone/>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28153"/>
                        </a:xfrm>
                        <a:prstGeom prst="rect">
                          <a:avLst/>
                        </a:prstGeom>
                        <a:solidFill>
                          <a:srgbClr val="FFFFFF"/>
                        </a:solidFill>
                        <a:ln w="9525">
                          <a:solidFill>
                            <a:srgbClr val="000000"/>
                          </a:solidFill>
                          <a:miter lim="800000"/>
                          <a:headEnd/>
                          <a:tailEnd/>
                        </a:ln>
                      </wps:spPr>
                      <wps:txbx>
                        <w:txbxContent>
                          <w:p w14:paraId="526BBA43" w14:textId="77777777" w:rsidR="00A931EE" w:rsidRPr="00010F20" w:rsidRDefault="00A931EE" w:rsidP="00846DE4">
                            <w:pPr>
                              <w:spacing w:after="0"/>
                              <w:jc w:val="center"/>
                              <w:rPr>
                                <w:rFonts w:ascii="Times New Roman" w:hAnsi="Times New Roman" w:cs="Times New Roman"/>
                                <w:b/>
                                <w:sz w:val="28"/>
                                <w:szCs w:val="28"/>
                              </w:rPr>
                            </w:pPr>
                            <w:r>
                              <w:rPr>
                                <w:rFonts w:ascii="Times New Roman" w:hAnsi="Times New Roman" w:cs="Times New Roman"/>
                                <w:b/>
                                <w:sz w:val="28"/>
                                <w:szCs w:val="28"/>
                              </w:rPr>
                              <w:t>А3</w:t>
                            </w:r>
                            <w:r w:rsidRPr="00010F20">
                              <w:rPr>
                                <w:rFonts w:ascii="Times New Roman" w:hAnsi="Times New Roman" w:cs="Times New Roman"/>
                                <w:b/>
                                <w:sz w:val="28"/>
                                <w:szCs w:val="28"/>
                              </w:rPr>
                              <w:t xml:space="preserve"> –</w:t>
                            </w:r>
                          </w:p>
                          <w:p w14:paraId="09D58D69" w14:textId="77777777" w:rsidR="00A931EE" w:rsidRPr="00010F20" w:rsidRDefault="00A931EE" w:rsidP="00846DE4">
                            <w:pPr>
                              <w:jc w:val="center"/>
                              <w:rPr>
                                <w:rFonts w:ascii="Times New Roman" w:hAnsi="Times New Roman" w:cs="Times New Roman"/>
                                <w:sz w:val="40"/>
                                <w:szCs w:val="40"/>
                              </w:rPr>
                            </w:pPr>
                            <w:r w:rsidRPr="00010F20">
                              <w:rPr>
                                <w:rFonts w:ascii="Times New Roman" w:hAnsi="Times New Roman" w:cs="Times New Roman"/>
                                <w:b/>
                                <w:i/>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6F45" id="Прямоугольник 430" o:spid="_x0000_s1147" style="position:absolute;margin-left:233.15pt;margin-top:.75pt;width:99.75pt;height:49.4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">
                <v:textbox>
                  <w:txbxContent>
                    <w:p w14:paraId="526BBA43" w14:textId="77777777" w:rsidR="00A931EE" w:rsidRPr="00010F20" w:rsidRDefault="00A931EE" w:rsidP="00846DE4">
                      <w:pPr>
                        <w:spacing w:after="0"/>
                        <w:jc w:val="center"/>
                        <w:rPr>
                          <w:rFonts w:ascii="Times New Roman" w:hAnsi="Times New Roman" w:cs="Times New Roman"/>
                          <w:b/>
                          <w:sz w:val="28"/>
                          <w:szCs w:val="28"/>
                        </w:rPr>
                      </w:pPr>
                      <w:r>
                        <w:rPr>
                          <w:rFonts w:ascii="Times New Roman" w:hAnsi="Times New Roman" w:cs="Times New Roman"/>
                          <w:b/>
                          <w:sz w:val="28"/>
                          <w:szCs w:val="28"/>
                        </w:rPr>
                        <w:t>А3</w:t>
                      </w:r>
                      <w:r w:rsidRPr="00010F20">
                        <w:rPr>
                          <w:rFonts w:ascii="Times New Roman" w:hAnsi="Times New Roman" w:cs="Times New Roman"/>
                          <w:b/>
                          <w:sz w:val="28"/>
                          <w:szCs w:val="28"/>
                        </w:rPr>
                        <w:t xml:space="preserve"> –</w:t>
                      </w:r>
                    </w:p>
                    <w:p w14:paraId="09D58D69" w14:textId="77777777" w:rsidR="00A931EE" w:rsidRPr="00010F20" w:rsidRDefault="00A931EE" w:rsidP="00846DE4">
                      <w:pPr>
                        <w:jc w:val="center"/>
                        <w:rPr>
                          <w:rFonts w:ascii="Times New Roman" w:hAnsi="Times New Roman" w:cs="Times New Roman"/>
                          <w:sz w:val="40"/>
                          <w:szCs w:val="40"/>
                        </w:rPr>
                      </w:pPr>
                      <w:r w:rsidRPr="00010F20">
                        <w:rPr>
                          <w:rFonts w:ascii="Times New Roman" w:hAnsi="Times New Roman" w:cs="Times New Roman"/>
                          <w:b/>
                          <w:i/>
                        </w:rPr>
                        <w:t>ВИЧ отрицательный</w:t>
                      </w:r>
                    </w:p>
                  </w:txbxContent>
                </v:textbox>
                <w10:wrap anchorx="page"/>
              </v:rect>
            </w:pict>
          </mc:Fallback>
        </mc:AlternateContent>
      </w:r>
      <w:bookmarkEnd w:id="287"/>
    </w:p>
    <w:p w14:paraId="61145B3E" w14:textId="401E9F6F"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64FD42CC"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62F86DD0" w14:textId="77777777" w:rsidR="00846DE4" w:rsidRDefault="00846DE4"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3E79A151" w14:textId="4A1D342C" w:rsidR="00B316AD" w:rsidRPr="003678D3" w:rsidRDefault="00B316AD" w:rsidP="00602674">
      <w:pPr>
        <w:widowControl w:val="0"/>
        <w:tabs>
          <w:tab w:val="left" w:pos="9214"/>
        </w:tabs>
        <w:spacing w:after="0" w:line="360" w:lineRule="auto"/>
        <w:ind w:firstLine="709"/>
        <w:jc w:val="both"/>
        <w:rPr>
          <w:rFonts w:ascii="Times New Roman" w:eastAsia="Frutiger-Cn" w:hAnsi="Times New Roman" w:cs="Times New Roman"/>
          <w:bCs/>
          <w:sz w:val="24"/>
          <w:szCs w:val="24"/>
        </w:rPr>
      </w:pPr>
      <w:bookmarkStart w:id="288" w:name="_Toc501120301"/>
      <w:r w:rsidRPr="00B32D63">
        <w:rPr>
          <w:rFonts w:ascii="Times New Roman" w:eastAsia="Frutiger-Cn" w:hAnsi="Times New Roman" w:cs="Times New Roman"/>
          <w:bCs/>
          <w:sz w:val="24"/>
          <w:szCs w:val="24"/>
        </w:rPr>
        <w:t>Тестирование детей до 18 месяцев проводится качественными молекулярно-генетическими методами в соответствии с алгоритмом,</w:t>
      </w:r>
      <w:r>
        <w:rPr>
          <w:rFonts w:ascii="Times New Roman" w:eastAsia="Frutiger-Cn" w:hAnsi="Times New Roman" w:cs="Times New Roman"/>
          <w:bCs/>
          <w:sz w:val="24"/>
          <w:szCs w:val="24"/>
        </w:rPr>
        <w:t xml:space="preserve"> представленным на Рисунке </w:t>
      </w:r>
      <w:r w:rsidR="003A13AF">
        <w:rPr>
          <w:rFonts w:ascii="Times New Roman" w:eastAsia="Frutiger-Cn" w:hAnsi="Times New Roman" w:cs="Times New Roman"/>
          <w:bCs/>
          <w:sz w:val="24"/>
          <w:szCs w:val="24"/>
        </w:rPr>
        <w:t xml:space="preserve">Д </w:t>
      </w:r>
      <w:proofErr w:type="gramStart"/>
      <w:r w:rsidR="003A13AF">
        <w:rPr>
          <w:rFonts w:ascii="Times New Roman" w:eastAsia="Frutiger-Cn" w:hAnsi="Times New Roman" w:cs="Times New Roman"/>
          <w:bCs/>
          <w:sz w:val="24"/>
          <w:szCs w:val="24"/>
        </w:rPr>
        <w:t>2.3.</w:t>
      </w:r>
      <w:r w:rsidRPr="00B32D63">
        <w:rPr>
          <w:rFonts w:ascii="Times New Roman" w:eastAsia="Frutiger-Cn" w:hAnsi="Times New Roman" w:cs="Times New Roman"/>
          <w:bCs/>
          <w:sz w:val="24"/>
          <w:szCs w:val="24"/>
        </w:rPr>
        <w:t>.</w:t>
      </w:r>
      <w:proofErr w:type="gramEnd"/>
      <w:r w:rsidRPr="00B32D63">
        <w:rPr>
          <w:rFonts w:ascii="Times New Roman" w:eastAsia="Frutiger-Cn" w:hAnsi="Times New Roman" w:cs="Times New Roman"/>
          <w:bCs/>
          <w:sz w:val="24"/>
          <w:szCs w:val="24"/>
        </w:rPr>
        <w:t xml:space="preserve"> Первый тест (А1) рекомендуется провести в течение первых 48 часов с момента рождения и обязательно до начала профилактичес</w:t>
      </w:r>
      <w:r>
        <w:rPr>
          <w:rFonts w:ascii="Times New Roman" w:eastAsia="Frutiger-Cn" w:hAnsi="Times New Roman" w:cs="Times New Roman"/>
          <w:bCs/>
          <w:sz w:val="24"/>
          <w:szCs w:val="24"/>
        </w:rPr>
        <w:t>кого АРВ лечения препаратами, однако</w:t>
      </w:r>
      <w:r w:rsidRPr="00B32D63">
        <w:rPr>
          <w:rFonts w:ascii="Times New Roman" w:eastAsia="Frutiger-Cn" w:hAnsi="Times New Roman" w:cs="Times New Roman"/>
          <w:bCs/>
          <w:sz w:val="24"/>
          <w:szCs w:val="24"/>
        </w:rPr>
        <w:t xml:space="preserve"> это не должно быть препятствием для начала раннего профилактического АРВ лечения.</w:t>
      </w:r>
    </w:p>
    <w:p w14:paraId="5B2E8594" w14:textId="77777777" w:rsidR="00B316AD" w:rsidRPr="00B32D63" w:rsidRDefault="00B316AD" w:rsidP="00602674">
      <w:pPr>
        <w:widowControl w:val="0"/>
        <w:tabs>
          <w:tab w:val="left" w:pos="9214"/>
        </w:tabs>
        <w:spacing w:after="0" w:line="360" w:lineRule="auto"/>
        <w:ind w:firstLine="709"/>
        <w:jc w:val="both"/>
        <w:rPr>
          <w:rFonts w:ascii="Times New Roman" w:eastAsia="Frutiger-Cn" w:hAnsi="Times New Roman" w:cs="Times New Roman"/>
          <w:sz w:val="24"/>
          <w:szCs w:val="24"/>
        </w:rPr>
      </w:pPr>
      <w:r w:rsidRPr="00B32D63">
        <w:rPr>
          <w:rFonts w:ascii="Times New Roman" w:eastAsia="Frutiger-Cn" w:hAnsi="Times New Roman" w:cs="Times New Roman"/>
          <w:sz w:val="24"/>
          <w:szCs w:val="24"/>
        </w:rPr>
        <w:t>В случае отрицательного результата (А1-) повторное тестирование (А2) осуществляется через 2 недели после завершения профилактической АРТ</w:t>
      </w:r>
      <w:r w:rsidRPr="00B32D63">
        <w:rPr>
          <w:rFonts w:ascii="Times New Roman" w:eastAsia="Frutiger-Cn" w:hAnsi="Times New Roman" w:cs="Times New Roman"/>
          <w:sz w:val="24"/>
          <w:szCs w:val="24"/>
          <w:lang w:val="ro-RO"/>
        </w:rPr>
        <w:t>.</w:t>
      </w:r>
      <w:r w:rsidRPr="00B32D63">
        <w:rPr>
          <w:rFonts w:ascii="Times New Roman" w:eastAsia="Frutiger-Cn" w:hAnsi="Times New Roman" w:cs="Times New Roman"/>
          <w:sz w:val="24"/>
          <w:szCs w:val="24"/>
        </w:rPr>
        <w:t xml:space="preserve"> При получении (А2-) диагно</w:t>
      </w:r>
      <w:r>
        <w:rPr>
          <w:rFonts w:ascii="Times New Roman" w:eastAsia="Frutiger-Cn" w:hAnsi="Times New Roman" w:cs="Times New Roman"/>
          <w:sz w:val="24"/>
          <w:szCs w:val="24"/>
        </w:rPr>
        <w:t>з ВИЧ-инфекции будет исключен</w:t>
      </w:r>
      <w:r w:rsidRPr="00B32D63">
        <w:rPr>
          <w:rFonts w:ascii="Times New Roman" w:eastAsia="Frutiger-Cn" w:hAnsi="Times New Roman" w:cs="Times New Roman"/>
          <w:sz w:val="24"/>
          <w:szCs w:val="24"/>
        </w:rPr>
        <w:t xml:space="preserve">, а при получении (А2+) рекомендуется повторять тестирование до получения 2-х </w:t>
      </w:r>
      <w:proofErr w:type="spellStart"/>
      <w:r w:rsidRPr="00B32D63">
        <w:rPr>
          <w:rFonts w:ascii="Times New Roman" w:eastAsia="Frutiger-Cn" w:hAnsi="Times New Roman" w:cs="Times New Roman"/>
          <w:sz w:val="24"/>
          <w:szCs w:val="24"/>
        </w:rPr>
        <w:t>подтвержающих</w:t>
      </w:r>
      <w:proofErr w:type="spellEnd"/>
      <w:r w:rsidRPr="00B32D63">
        <w:rPr>
          <w:rFonts w:ascii="Times New Roman" w:eastAsia="Frutiger-Cn" w:hAnsi="Times New Roman" w:cs="Times New Roman"/>
          <w:sz w:val="24"/>
          <w:szCs w:val="24"/>
        </w:rPr>
        <w:t>/опровергающих результатов.</w:t>
      </w:r>
    </w:p>
    <w:p w14:paraId="22C760D9" w14:textId="77777777" w:rsidR="00B316AD" w:rsidRPr="00B316AD" w:rsidRDefault="00B316AD" w:rsidP="00602674">
      <w:pPr>
        <w:widowControl w:val="0"/>
        <w:tabs>
          <w:tab w:val="left" w:pos="975"/>
          <w:tab w:val="left" w:pos="9214"/>
        </w:tabs>
        <w:spacing w:after="0" w:line="360" w:lineRule="auto"/>
        <w:ind w:firstLine="709"/>
        <w:jc w:val="both"/>
        <w:rPr>
          <w:rFonts w:ascii="Times New Roman" w:eastAsia="Batang" w:hAnsi="Times New Roman" w:cs="Times New Roman"/>
          <w:sz w:val="24"/>
          <w:szCs w:val="24"/>
        </w:rPr>
      </w:pPr>
      <w:r w:rsidRPr="00B32D63">
        <w:rPr>
          <w:rFonts w:ascii="Times New Roman" w:eastAsia="Batang" w:hAnsi="Times New Roman" w:cs="Times New Roman"/>
          <w:sz w:val="24"/>
          <w:szCs w:val="24"/>
        </w:rPr>
        <w:t xml:space="preserve">В случае положительного результата (А1+) проводится забор второй пробы крови для подтверждения и тестирования, если результат второй пробы также положительный (А2+), то выставляется диагноз ВИЧ инфекция, АРТ продолжается. Если при повторном </w:t>
      </w:r>
      <w:r w:rsidRPr="00B32D63">
        <w:rPr>
          <w:rFonts w:ascii="Times New Roman" w:eastAsia="Batang" w:hAnsi="Times New Roman" w:cs="Times New Roman"/>
          <w:sz w:val="24"/>
          <w:szCs w:val="24"/>
        </w:rPr>
        <w:lastRenderedPageBreak/>
        <w:t>тестировании результат отрицательный (А2-), рекомендуется на фоне АРТ повторять тестирование до получения 2-х одинаковых результатов. В случае подтверждения ВИЧ инфекции у ребенка рекомендуется медицинское наблюдение, АРВ лечение, уход и поддержка.</w:t>
      </w:r>
    </w:p>
    <w:p w14:paraId="3FF9C56E" w14:textId="0135818C" w:rsidR="00BE35FC" w:rsidRDefault="00C9491C" w:rsidP="005435FD">
      <w:pPr>
        <w:pStyle w:val="30"/>
        <w:tabs>
          <w:tab w:val="left" w:pos="9214"/>
        </w:tabs>
        <w:ind w:right="-143"/>
        <w:jc w:val="center"/>
        <w:rPr>
          <w:rFonts w:ascii="Times New Roman" w:hAnsi="Times New Roman"/>
          <w:b/>
          <w:color w:val="auto"/>
        </w:rPr>
      </w:pPr>
      <w:bookmarkStart w:id="289" w:name="_Toc89094653"/>
      <w:proofErr w:type="spellStart"/>
      <w:r w:rsidRPr="00C9491C">
        <w:rPr>
          <w:rFonts w:ascii="Times New Roman" w:eastAsiaTheme="minorHAnsi" w:hAnsi="Times New Roman" w:cs="Times New Roman"/>
          <w:b/>
          <w:color w:val="auto"/>
          <w:sz w:val="22"/>
          <w:szCs w:val="22"/>
        </w:rPr>
        <w:t>П</w:t>
      </w:r>
      <w:r>
        <w:rPr>
          <w:rFonts w:ascii="Times New Roman" w:hAnsi="Times New Roman"/>
          <w:b/>
          <w:color w:val="auto"/>
        </w:rPr>
        <w:t>рилождение</w:t>
      </w:r>
      <w:proofErr w:type="spellEnd"/>
      <w:r>
        <w:rPr>
          <w:rFonts w:ascii="Times New Roman" w:hAnsi="Times New Roman"/>
          <w:b/>
          <w:color w:val="auto"/>
        </w:rPr>
        <w:t xml:space="preserve"> </w:t>
      </w:r>
      <w:r w:rsidR="004C42F3" w:rsidRPr="00010F20">
        <w:rPr>
          <w:rFonts w:ascii="Times New Roman" w:hAnsi="Times New Roman"/>
          <w:b/>
          <w:color w:val="auto"/>
        </w:rPr>
        <w:t xml:space="preserve">Д </w:t>
      </w:r>
      <w:r w:rsidR="00900513" w:rsidRPr="00010F20">
        <w:rPr>
          <w:rFonts w:ascii="Times New Roman" w:hAnsi="Times New Roman"/>
          <w:b/>
          <w:color w:val="auto"/>
          <w:lang w:val="ro-RO"/>
        </w:rPr>
        <w:t>2</w:t>
      </w:r>
      <w:r w:rsidR="007C4147" w:rsidRPr="00010F20">
        <w:rPr>
          <w:rFonts w:ascii="Times New Roman" w:hAnsi="Times New Roman"/>
          <w:b/>
          <w:color w:val="auto"/>
          <w:lang w:val="ro-RO"/>
        </w:rPr>
        <w:t>.4</w:t>
      </w:r>
      <w:r w:rsidR="00BE35FC" w:rsidRPr="00582746">
        <w:rPr>
          <w:rFonts w:ascii="Times New Roman" w:hAnsi="Times New Roman"/>
          <w:color w:val="auto"/>
          <w:lang w:val="ro-RO"/>
        </w:rPr>
        <w:t xml:space="preserve">. </w:t>
      </w:r>
      <w:r w:rsidR="00BE35FC" w:rsidRPr="00582746">
        <w:rPr>
          <w:rFonts w:ascii="Times New Roman" w:hAnsi="Times New Roman"/>
          <w:b/>
          <w:color w:val="auto"/>
          <w:lang w:val="ro-RO"/>
        </w:rPr>
        <w:t xml:space="preserve">Алгоритм диагностики ВИЧ-инфекции у </w:t>
      </w:r>
      <w:r w:rsidR="00BE35FC" w:rsidRPr="00582746">
        <w:rPr>
          <w:rFonts w:ascii="Times New Roman" w:hAnsi="Times New Roman"/>
          <w:b/>
          <w:color w:val="auto"/>
        </w:rPr>
        <w:t>детей старше 18 месяцев</w:t>
      </w:r>
      <w:bookmarkEnd w:id="288"/>
      <w:bookmarkEnd w:id="289"/>
    </w:p>
    <w:p w14:paraId="57C71189" w14:textId="6FC5DCC6" w:rsidR="0011264D" w:rsidRPr="00582746" w:rsidRDefault="00602674" w:rsidP="00456E3F">
      <w:pPr>
        <w:tabs>
          <w:tab w:val="left" w:pos="9214"/>
        </w:tabs>
      </w:pPr>
      <w:r w:rsidRPr="007279F7">
        <w:rPr>
          <w:rFonts w:ascii="Times New Roman" w:eastAsia="Times New Roman" w:hAnsi="Times New Roman"/>
          <w:b/>
          <w:noProof/>
          <w:sz w:val="28"/>
          <w:szCs w:val="28"/>
          <w:highlight w:val="yellow"/>
          <w:lang w:eastAsia="ru-RU"/>
        </w:rPr>
        <mc:AlternateContent>
          <mc:Choice Requires="wps">
            <w:drawing>
              <wp:anchor distT="0" distB="0" distL="114300" distR="114300" simplePos="0" relativeHeight="251546624" behindDoc="0" locked="0" layoutInCell="1" allowOverlap="1" wp14:anchorId="60B332F2" wp14:editId="20D9BB84">
                <wp:simplePos x="0" y="0"/>
                <wp:positionH relativeFrom="column">
                  <wp:posOffset>2140585</wp:posOffset>
                </wp:positionH>
                <wp:positionV relativeFrom="paragraph">
                  <wp:posOffset>174625</wp:posOffset>
                </wp:positionV>
                <wp:extent cx="2046605" cy="334645"/>
                <wp:effectExtent l="0" t="0" r="10795" b="2730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334645"/>
                        </a:xfrm>
                        <a:prstGeom prst="rect">
                          <a:avLst/>
                        </a:prstGeom>
                        <a:solidFill>
                          <a:srgbClr val="FFFFFF"/>
                        </a:solidFill>
                        <a:ln w="9525">
                          <a:solidFill>
                            <a:srgbClr val="000000"/>
                          </a:solidFill>
                          <a:miter lim="800000"/>
                          <a:headEnd/>
                          <a:tailEnd/>
                        </a:ln>
                      </wps:spPr>
                      <wps:txbx>
                        <w:txbxContent>
                          <w:p w14:paraId="643EB567" w14:textId="77777777" w:rsidR="00A931EE" w:rsidRPr="00582746" w:rsidRDefault="00A931EE" w:rsidP="00BE35FC">
                            <w:pPr>
                              <w:pStyle w:val="23"/>
                              <w:rPr>
                                <w:rFonts w:ascii="Times New Roman" w:hAnsi="Times New Roman"/>
                                <w:b/>
                              </w:rPr>
                            </w:pPr>
                            <w:r w:rsidRPr="00582746">
                              <w:rPr>
                                <w:rFonts w:ascii="Times New Roman" w:hAnsi="Times New Roman"/>
                                <w:b/>
                              </w:rPr>
                              <w:t>Тестируем 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32F2" id="Прямоугольник 144" o:spid="_x0000_s1148" style="position:absolute;margin-left:168.55pt;margin-top:13.75pt;width:161.15pt;height:26.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">
                <v:textbox>
                  <w:txbxContent>
                    <w:p w14:paraId="643EB567" w14:textId="77777777" w:rsidR="00A931EE" w:rsidRPr="00582746" w:rsidRDefault="00A931EE" w:rsidP="00BE35FC">
                      <w:pPr>
                        <w:pStyle w:val="23"/>
                        <w:rPr>
                          <w:rFonts w:ascii="Times New Roman" w:hAnsi="Times New Roman"/>
                          <w:b/>
                        </w:rPr>
                      </w:pPr>
                      <w:r w:rsidRPr="00582746">
                        <w:rPr>
                          <w:rFonts w:ascii="Times New Roman" w:hAnsi="Times New Roman"/>
                          <w:b/>
                        </w:rPr>
                        <w:t>Тестируем А1</w:t>
                      </w:r>
                    </w:p>
                  </w:txbxContent>
                </v:textbox>
              </v:rect>
            </w:pict>
          </mc:Fallback>
        </mc:AlternateContent>
      </w:r>
    </w:p>
    <w:p w14:paraId="6DBE83F8" w14:textId="348F7ACE" w:rsidR="00BE35FC" w:rsidRPr="007279F7" w:rsidRDefault="00602674" w:rsidP="00456E3F">
      <w:pPr>
        <w:tabs>
          <w:tab w:val="left" w:pos="9214"/>
        </w:tabs>
        <w:spacing w:line="240" w:lineRule="auto"/>
        <w:jc w:val="both"/>
        <w:rPr>
          <w:rFonts w:ascii="Times New Roman" w:eastAsia="Times New Roman" w:hAnsi="Times New Roman"/>
          <w:b/>
          <w:sz w:val="28"/>
          <w:szCs w:val="28"/>
          <w:highlight w:val="yellow"/>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49696" behindDoc="0" locked="0" layoutInCell="1" allowOverlap="1" wp14:anchorId="4D978D3A" wp14:editId="05799A20">
                <wp:simplePos x="0" y="0"/>
                <wp:positionH relativeFrom="column">
                  <wp:posOffset>3209290</wp:posOffset>
                </wp:positionH>
                <wp:positionV relativeFrom="paragraph">
                  <wp:posOffset>224155</wp:posOffset>
                </wp:positionV>
                <wp:extent cx="638175" cy="414655"/>
                <wp:effectExtent l="0" t="0" r="66675" b="6159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FDB4F" id="Прямая со стрелкой 142" o:spid="_x0000_s1026" type="#_x0000_t32" style="position:absolute;margin-left:252.7pt;margin-top:17.65pt;width:50.25pt;height:32.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50720" behindDoc="0" locked="0" layoutInCell="1" allowOverlap="1" wp14:anchorId="4DF6DCC2" wp14:editId="115C8A6F">
                <wp:simplePos x="0" y="0"/>
                <wp:positionH relativeFrom="column">
                  <wp:posOffset>1736725</wp:posOffset>
                </wp:positionH>
                <wp:positionV relativeFrom="paragraph">
                  <wp:posOffset>225425</wp:posOffset>
                </wp:positionV>
                <wp:extent cx="1222375" cy="351155"/>
                <wp:effectExtent l="38100" t="0" r="15875" b="6794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237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57B7F" id="Прямая со стрелкой 143" o:spid="_x0000_s1026" type="#_x0000_t32" style="position:absolute;margin-left:136.75pt;margin-top:17.75pt;width:96.25pt;height:27.65pt;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">
                <v:stroke endarrow="block"/>
              </v:shape>
            </w:pict>
          </mc:Fallback>
        </mc:AlternateContent>
      </w:r>
    </w:p>
    <w:p w14:paraId="40D9A3ED" w14:textId="50DC755E" w:rsidR="00BE35FC" w:rsidRPr="00D30757" w:rsidRDefault="00BE35FC" w:rsidP="00456E3F">
      <w:pPr>
        <w:tabs>
          <w:tab w:val="left" w:pos="9214"/>
        </w:tabs>
        <w:spacing w:line="240" w:lineRule="auto"/>
        <w:jc w:val="center"/>
        <w:rPr>
          <w:rFonts w:ascii="Times New Roman" w:eastAsia="Times New Roman" w:hAnsi="Times New Roman"/>
          <w:b/>
          <w:sz w:val="28"/>
          <w:szCs w:val="28"/>
          <w:highlight w:val="cyan"/>
          <w:lang w:bidi="en-US"/>
        </w:rPr>
      </w:pPr>
    </w:p>
    <w:p w14:paraId="7872850C" w14:textId="20BA892C"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47648" behindDoc="0" locked="0" layoutInCell="1" allowOverlap="1" wp14:anchorId="303A7116" wp14:editId="21047C45">
                <wp:simplePos x="0" y="0"/>
                <wp:positionH relativeFrom="column">
                  <wp:posOffset>1130935</wp:posOffset>
                </wp:positionH>
                <wp:positionV relativeFrom="paragraph">
                  <wp:posOffset>13970</wp:posOffset>
                </wp:positionV>
                <wp:extent cx="1170305" cy="321310"/>
                <wp:effectExtent l="0" t="0" r="10795" b="2159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321310"/>
                        </a:xfrm>
                        <a:prstGeom prst="rect">
                          <a:avLst/>
                        </a:prstGeom>
                        <a:solidFill>
                          <a:srgbClr val="FFFFFF"/>
                        </a:solidFill>
                        <a:ln w="9525">
                          <a:solidFill>
                            <a:srgbClr val="000000"/>
                          </a:solidFill>
                          <a:miter lim="800000"/>
                          <a:headEnd/>
                          <a:tailEnd/>
                        </a:ln>
                      </wps:spPr>
                      <wps:txbx>
                        <w:txbxContent>
                          <w:p w14:paraId="383446B3" w14:textId="77777777" w:rsidR="00A931EE" w:rsidRPr="00582746" w:rsidRDefault="00A931EE" w:rsidP="00BE35FC">
                            <w:pPr>
                              <w:jc w:val="center"/>
                              <w:rPr>
                                <w:rFonts w:ascii="Times New Roman" w:hAnsi="Times New Roman"/>
                                <w:b/>
                                <w:sz w:val="28"/>
                                <w:szCs w:val="28"/>
                              </w:rPr>
                            </w:pPr>
                            <w:r w:rsidRPr="00582746">
                              <w:rPr>
                                <w:rFonts w:ascii="Times New Roman" w:hAnsi="Times New Roman"/>
                                <w:b/>
                                <w:sz w:val="28"/>
                                <w:szCs w:val="28"/>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7116" id="Прямоугольник 140" o:spid="_x0000_s1149" style="position:absolute;left:0;text-align:left;margin-left:89.05pt;margin-top:1.1pt;width:92.15pt;height:25.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">
                <v:textbox>
                  <w:txbxContent>
                    <w:p w14:paraId="383446B3" w14:textId="77777777" w:rsidR="00A931EE" w:rsidRPr="00582746" w:rsidRDefault="00A931EE" w:rsidP="00BE35FC">
                      <w:pPr>
                        <w:jc w:val="center"/>
                        <w:rPr>
                          <w:rFonts w:ascii="Times New Roman" w:hAnsi="Times New Roman"/>
                          <w:b/>
                          <w:sz w:val="28"/>
                          <w:szCs w:val="28"/>
                        </w:rPr>
                      </w:pPr>
                      <w:r w:rsidRPr="00582746">
                        <w:rPr>
                          <w:rFonts w:ascii="Times New Roman" w:hAnsi="Times New Roman"/>
                          <w:b/>
                          <w:sz w:val="28"/>
                          <w:szCs w:val="28"/>
                        </w:rPr>
                        <w:t>А1+</w:t>
                      </w:r>
                    </w:p>
                  </w:txbxContent>
                </v:textbox>
              </v:rect>
            </w:pict>
          </mc:Fallback>
        </mc:AlternateContent>
      </w:r>
      <w:r w:rsidR="00BE35FC"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48672" behindDoc="0" locked="0" layoutInCell="1" allowOverlap="1" wp14:anchorId="27226CFB" wp14:editId="3DB844B3">
                <wp:simplePos x="0" y="0"/>
                <wp:positionH relativeFrom="column">
                  <wp:posOffset>3235325</wp:posOffset>
                </wp:positionH>
                <wp:positionV relativeFrom="paragraph">
                  <wp:posOffset>39370</wp:posOffset>
                </wp:positionV>
                <wp:extent cx="1706880" cy="388620"/>
                <wp:effectExtent l="0" t="0" r="26670" b="1143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88620"/>
                        </a:xfrm>
                        <a:prstGeom prst="rect">
                          <a:avLst/>
                        </a:prstGeom>
                        <a:solidFill>
                          <a:srgbClr val="FFFFFF"/>
                        </a:solidFill>
                        <a:ln w="9525">
                          <a:solidFill>
                            <a:srgbClr val="000000"/>
                          </a:solidFill>
                          <a:miter lim="800000"/>
                          <a:headEnd/>
                          <a:tailEnd/>
                        </a:ln>
                      </wps:spPr>
                      <wps:txbx>
                        <w:txbxContent>
                          <w:p w14:paraId="54C213D9" w14:textId="77777777" w:rsidR="00A931EE" w:rsidRPr="00582746" w:rsidRDefault="00A931EE" w:rsidP="00BE35FC">
                            <w:pPr>
                              <w:spacing w:after="0"/>
                              <w:jc w:val="center"/>
                              <w:rPr>
                                <w:rFonts w:ascii="Times New Roman" w:hAnsi="Times New Roman"/>
                                <w:b/>
                                <w:sz w:val="20"/>
                                <w:szCs w:val="20"/>
                              </w:rPr>
                            </w:pPr>
                            <w:r w:rsidRPr="00582746">
                              <w:rPr>
                                <w:rFonts w:ascii="Times New Roman" w:hAnsi="Times New Roman"/>
                                <w:b/>
                                <w:sz w:val="20"/>
                                <w:szCs w:val="20"/>
                              </w:rPr>
                              <w:t>А1 -</w:t>
                            </w:r>
                          </w:p>
                          <w:p w14:paraId="34804719" w14:textId="77777777" w:rsidR="00A931EE" w:rsidRPr="00582746" w:rsidRDefault="00A931EE" w:rsidP="00BE35FC">
                            <w:pPr>
                              <w:jc w:val="center"/>
                              <w:rPr>
                                <w:rFonts w:ascii="Times New Roman" w:hAnsi="Times New Roman"/>
                                <w:b/>
                                <w:sz w:val="20"/>
                                <w:szCs w:val="20"/>
                              </w:rPr>
                            </w:pPr>
                            <w:r w:rsidRPr="00582746">
                              <w:rPr>
                                <w:rFonts w:ascii="Times New Roman" w:hAnsi="Times New Roman"/>
                                <w:b/>
                                <w:sz w:val="20"/>
                                <w:szCs w:val="20"/>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6CFB" id="Прямоугольник 141" o:spid="_x0000_s1150" style="position:absolute;left:0;text-align:left;margin-left:254.75pt;margin-top:3.1pt;width:134.4pt;height:30.6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">
                <v:textbox>
                  <w:txbxContent>
                    <w:p w14:paraId="54C213D9" w14:textId="77777777" w:rsidR="00A931EE" w:rsidRPr="00582746" w:rsidRDefault="00A931EE" w:rsidP="00BE35FC">
                      <w:pPr>
                        <w:spacing w:after="0"/>
                        <w:jc w:val="center"/>
                        <w:rPr>
                          <w:rFonts w:ascii="Times New Roman" w:hAnsi="Times New Roman"/>
                          <w:b/>
                          <w:sz w:val="20"/>
                          <w:szCs w:val="20"/>
                        </w:rPr>
                      </w:pPr>
                      <w:r w:rsidRPr="00582746">
                        <w:rPr>
                          <w:rFonts w:ascii="Times New Roman" w:hAnsi="Times New Roman"/>
                          <w:b/>
                          <w:sz w:val="20"/>
                          <w:szCs w:val="20"/>
                        </w:rPr>
                        <w:t>А1 -</w:t>
                      </w:r>
                    </w:p>
                    <w:p w14:paraId="34804719" w14:textId="77777777" w:rsidR="00A931EE" w:rsidRPr="00582746" w:rsidRDefault="00A931EE" w:rsidP="00BE35FC">
                      <w:pPr>
                        <w:jc w:val="center"/>
                        <w:rPr>
                          <w:rFonts w:ascii="Times New Roman" w:hAnsi="Times New Roman"/>
                          <w:b/>
                          <w:sz w:val="20"/>
                          <w:szCs w:val="20"/>
                        </w:rPr>
                      </w:pPr>
                      <w:r w:rsidRPr="00582746">
                        <w:rPr>
                          <w:rFonts w:ascii="Times New Roman" w:hAnsi="Times New Roman"/>
                          <w:b/>
                          <w:sz w:val="20"/>
                          <w:szCs w:val="20"/>
                        </w:rPr>
                        <w:t>ВИЧ отрицательный</w:t>
                      </w:r>
                    </w:p>
                  </w:txbxContent>
                </v:textbox>
              </v:rect>
            </w:pict>
          </mc:Fallback>
        </mc:AlternateContent>
      </w:r>
    </w:p>
    <w:p w14:paraId="5C672846" w14:textId="77777777"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299" distR="114299" simplePos="0" relativeHeight="251551744" behindDoc="0" locked="0" layoutInCell="1" allowOverlap="1" wp14:anchorId="28A11E00" wp14:editId="5A07470F">
                <wp:simplePos x="0" y="0"/>
                <wp:positionH relativeFrom="column">
                  <wp:posOffset>1615440</wp:posOffset>
                </wp:positionH>
                <wp:positionV relativeFrom="paragraph">
                  <wp:posOffset>170815</wp:posOffset>
                </wp:positionV>
                <wp:extent cx="238125" cy="0"/>
                <wp:effectExtent l="52705" t="5715" r="61595" b="228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80BA9" id="Прямая со стрелкой 139" o:spid="_x0000_s1026" type="#_x0000_t32" style="position:absolute;margin-left:127.2pt;margin-top:13.45pt;width:18.75pt;height:0;rotation:90;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">
                <v:stroke endarrow="block"/>
              </v:shape>
            </w:pict>
          </mc:Fallback>
        </mc:AlternateContent>
      </w:r>
    </w:p>
    <w:p w14:paraId="7C80FCA3" w14:textId="55C917ED"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52768" behindDoc="0" locked="0" layoutInCell="1" allowOverlap="1" wp14:anchorId="0FA68FF5" wp14:editId="25010EC1">
                <wp:simplePos x="0" y="0"/>
                <wp:positionH relativeFrom="column">
                  <wp:posOffset>1091565</wp:posOffset>
                </wp:positionH>
                <wp:positionV relativeFrom="paragraph">
                  <wp:posOffset>22225</wp:posOffset>
                </wp:positionV>
                <wp:extent cx="1228725" cy="297815"/>
                <wp:effectExtent l="9525" t="12700" r="9525" b="1333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97815"/>
                        </a:xfrm>
                        <a:prstGeom prst="rect">
                          <a:avLst/>
                        </a:prstGeom>
                        <a:solidFill>
                          <a:srgbClr val="FFFFFF"/>
                        </a:solidFill>
                        <a:ln w="9525">
                          <a:solidFill>
                            <a:srgbClr val="000000"/>
                          </a:solidFill>
                          <a:miter lim="800000"/>
                          <a:headEnd/>
                          <a:tailEnd/>
                        </a:ln>
                      </wps:spPr>
                      <wps:txbx>
                        <w:txbxContent>
                          <w:p w14:paraId="488918D8" w14:textId="77777777" w:rsidR="00A931EE" w:rsidRPr="004F3ADD" w:rsidRDefault="00A931EE" w:rsidP="00BE35FC">
                            <w:pPr>
                              <w:rPr>
                                <w:rFonts w:ascii="Times New Roman" w:hAnsi="Times New Roman" w:cs="Times New Roman"/>
                                <w:b/>
                              </w:rPr>
                            </w:pPr>
                            <w:r w:rsidRPr="004F3ADD">
                              <w:rPr>
                                <w:rFonts w:ascii="Times New Roman" w:hAnsi="Times New Roman" w:cs="Times New Roman"/>
                                <w:b/>
                              </w:rPr>
                              <w:t>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8FF5" id="Прямоугольник 138" o:spid="_x0000_s1151" style="position:absolute;left:0;text-align:left;margin-left:85.95pt;margin-top:1.75pt;width:96.75pt;height:23.4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">
                <v:textbox>
                  <w:txbxContent>
                    <w:p w14:paraId="488918D8" w14:textId="77777777" w:rsidR="00A931EE" w:rsidRPr="004F3ADD" w:rsidRDefault="00A931EE" w:rsidP="00BE35FC">
                      <w:pPr>
                        <w:rPr>
                          <w:rFonts w:ascii="Times New Roman" w:hAnsi="Times New Roman" w:cs="Times New Roman"/>
                          <w:b/>
                        </w:rPr>
                      </w:pPr>
                      <w:r w:rsidRPr="004F3ADD">
                        <w:rPr>
                          <w:rFonts w:ascii="Times New Roman" w:hAnsi="Times New Roman" w:cs="Times New Roman"/>
                          <w:b/>
                        </w:rPr>
                        <w:t>Тестируем А2</w:t>
                      </w:r>
                    </w:p>
                  </w:txbxContent>
                </v:textbox>
              </v:rect>
            </w:pict>
          </mc:Fallback>
        </mc:AlternateContent>
      </w:r>
    </w:p>
    <w:p w14:paraId="7B68F90A" w14:textId="3F1E001C" w:rsidR="00BE35FC" w:rsidRPr="00D30757" w:rsidRDefault="00602674" w:rsidP="00456E3F">
      <w:pPr>
        <w:tabs>
          <w:tab w:val="left" w:pos="9214"/>
        </w:tabs>
        <w:spacing w:line="240" w:lineRule="auto"/>
        <w:jc w:val="both"/>
        <w:rPr>
          <w:rFonts w:ascii="Times New Roman" w:eastAsia="Times New Roman" w:hAnsi="Times New Roman"/>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55840" behindDoc="0" locked="0" layoutInCell="1" allowOverlap="1" wp14:anchorId="77D807BF" wp14:editId="1D686759">
                <wp:simplePos x="0" y="0"/>
                <wp:positionH relativeFrom="column">
                  <wp:posOffset>158115</wp:posOffset>
                </wp:positionH>
                <wp:positionV relativeFrom="paragraph">
                  <wp:posOffset>260350</wp:posOffset>
                </wp:positionV>
                <wp:extent cx="981075" cy="336550"/>
                <wp:effectExtent l="0" t="0" r="28575" b="2540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36550"/>
                        </a:xfrm>
                        <a:prstGeom prst="rect">
                          <a:avLst/>
                        </a:prstGeom>
                        <a:solidFill>
                          <a:srgbClr val="FFFFFF"/>
                        </a:solidFill>
                        <a:ln w="9525">
                          <a:solidFill>
                            <a:srgbClr val="000000"/>
                          </a:solidFill>
                          <a:miter lim="800000"/>
                          <a:headEnd/>
                          <a:tailEnd/>
                        </a:ln>
                      </wps:spPr>
                      <wps:txbx>
                        <w:txbxContent>
                          <w:p w14:paraId="42856021" w14:textId="77777777" w:rsidR="00A931EE" w:rsidRPr="005B7D1E" w:rsidRDefault="00A931EE" w:rsidP="00BE35FC">
                            <w:pPr>
                              <w:jc w:val="center"/>
                              <w:rPr>
                                <w:rFonts w:ascii="Times New Roman" w:hAnsi="Times New Roman" w:cs="Times New Roman"/>
                                <w:b/>
                                <w:sz w:val="24"/>
                                <w:szCs w:val="24"/>
                              </w:rPr>
                            </w:pPr>
                            <w:r w:rsidRPr="005B7D1E">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07BF" id="Прямоугольник 133" o:spid="_x0000_s1152" style="position:absolute;left:0;text-align:left;margin-left:12.45pt;margin-top:20.5pt;width:77.25pt;height:2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">
                <v:textbox>
                  <w:txbxContent>
                    <w:p w14:paraId="42856021" w14:textId="77777777" w:rsidR="00A931EE" w:rsidRPr="005B7D1E" w:rsidRDefault="00A931EE" w:rsidP="00BE35FC">
                      <w:pPr>
                        <w:jc w:val="center"/>
                        <w:rPr>
                          <w:rFonts w:ascii="Times New Roman" w:hAnsi="Times New Roman" w:cs="Times New Roman"/>
                          <w:b/>
                          <w:sz w:val="24"/>
                          <w:szCs w:val="24"/>
                        </w:rPr>
                      </w:pPr>
                      <w:r w:rsidRPr="005B7D1E">
                        <w:rPr>
                          <w:rFonts w:ascii="Times New Roman" w:hAnsi="Times New Roman" w:cs="Times New Roman"/>
                          <w:b/>
                          <w:sz w:val="24"/>
                          <w:szCs w:val="24"/>
                        </w:rPr>
                        <w:t>А2 +</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56864" behindDoc="0" locked="0" layoutInCell="1" allowOverlap="1" wp14:anchorId="0FB947B4" wp14:editId="357F3EFE">
                <wp:simplePos x="0" y="0"/>
                <wp:positionH relativeFrom="column">
                  <wp:posOffset>1882140</wp:posOffset>
                </wp:positionH>
                <wp:positionV relativeFrom="paragraph">
                  <wp:posOffset>254000</wp:posOffset>
                </wp:positionV>
                <wp:extent cx="1019175" cy="304800"/>
                <wp:effectExtent l="0" t="0" r="28575"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04800"/>
                        </a:xfrm>
                        <a:prstGeom prst="rect">
                          <a:avLst/>
                        </a:prstGeom>
                        <a:solidFill>
                          <a:srgbClr val="FFFFFF"/>
                        </a:solidFill>
                        <a:ln w="9525">
                          <a:solidFill>
                            <a:srgbClr val="000000"/>
                          </a:solidFill>
                          <a:miter lim="800000"/>
                          <a:headEnd/>
                          <a:tailEnd/>
                        </a:ln>
                      </wps:spPr>
                      <wps:txbx>
                        <w:txbxContent>
                          <w:p w14:paraId="4E8AEBD0" w14:textId="77777777" w:rsidR="00A931EE" w:rsidRPr="005B7D1E" w:rsidRDefault="00A931EE" w:rsidP="00BE35FC">
                            <w:pPr>
                              <w:jc w:val="center"/>
                              <w:rPr>
                                <w:rFonts w:ascii="Times New Roman" w:hAnsi="Times New Roman" w:cs="Times New Roman"/>
                                <w:b/>
                                <w:sz w:val="24"/>
                                <w:szCs w:val="24"/>
                              </w:rPr>
                            </w:pPr>
                            <w:r w:rsidRPr="005B7D1E">
                              <w:rPr>
                                <w:rFonts w:ascii="Times New Roman" w:hAnsi="Times New Roman" w:cs="Times New Roman"/>
                                <w:b/>
                                <w:sz w:val="24"/>
                                <w:szCs w:val="24"/>
                              </w:rPr>
                              <w:t>А2 -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47B4" id="Прямоугольник 134" o:spid="_x0000_s1153" style="position:absolute;left:0;text-align:left;margin-left:148.2pt;margin-top:20pt;width:80.25pt;height:24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">
                <v:textbox>
                  <w:txbxContent>
                    <w:p w14:paraId="4E8AEBD0" w14:textId="77777777" w:rsidR="00A931EE" w:rsidRPr="005B7D1E" w:rsidRDefault="00A931EE" w:rsidP="00BE35FC">
                      <w:pPr>
                        <w:jc w:val="center"/>
                        <w:rPr>
                          <w:rFonts w:ascii="Times New Roman" w:hAnsi="Times New Roman" w:cs="Times New Roman"/>
                          <w:b/>
                          <w:sz w:val="24"/>
                          <w:szCs w:val="24"/>
                        </w:rPr>
                      </w:pPr>
                      <w:r w:rsidRPr="005B7D1E">
                        <w:rPr>
                          <w:rFonts w:ascii="Times New Roman" w:hAnsi="Times New Roman" w:cs="Times New Roman"/>
                          <w:b/>
                          <w:sz w:val="24"/>
                          <w:szCs w:val="24"/>
                        </w:rPr>
                        <w:t>А2 -</w:t>
                      </w:r>
                    </w:p>
                  </w:txbxContent>
                </v:textbox>
              </v:rect>
            </w:pict>
          </mc:Fallback>
        </mc:AlternateContent>
      </w:r>
      <w:r w:rsidRPr="00D30757">
        <w:rPr>
          <w:rFonts w:ascii="Times New Roman" w:eastAsia="Times New Roman" w:hAnsi="Times New Roman"/>
          <w:noProof/>
          <w:sz w:val="28"/>
          <w:szCs w:val="28"/>
          <w:lang w:eastAsia="ru-RU"/>
        </w:rPr>
        <mc:AlternateContent>
          <mc:Choice Requires="wps">
            <w:drawing>
              <wp:anchor distT="0" distB="0" distL="114300" distR="114300" simplePos="0" relativeHeight="251554816" behindDoc="0" locked="0" layoutInCell="1" allowOverlap="1" wp14:anchorId="08D25C80" wp14:editId="54E7DFE5">
                <wp:simplePos x="0" y="0"/>
                <wp:positionH relativeFrom="column">
                  <wp:posOffset>1739266</wp:posOffset>
                </wp:positionH>
                <wp:positionV relativeFrom="paragraph">
                  <wp:posOffset>31115</wp:posOffset>
                </wp:positionV>
                <wp:extent cx="495300" cy="165735"/>
                <wp:effectExtent l="0" t="0" r="76200" b="6286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D502" id="Прямая со стрелкой 136" o:spid="_x0000_s1026" type="#_x0000_t32" style="position:absolute;margin-left:136.95pt;margin-top:2.45pt;width:39pt;height:13.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">
                <v:stroke endarrow="block"/>
              </v:shape>
            </w:pict>
          </mc:Fallback>
        </mc:AlternateContent>
      </w:r>
      <w:r w:rsidRPr="00D30757">
        <w:rPr>
          <w:rFonts w:ascii="Times New Roman" w:eastAsia="Times New Roman" w:hAnsi="Times New Roman"/>
          <w:noProof/>
          <w:sz w:val="28"/>
          <w:szCs w:val="28"/>
          <w:lang w:eastAsia="ru-RU"/>
        </w:rPr>
        <mc:AlternateContent>
          <mc:Choice Requires="wps">
            <w:drawing>
              <wp:anchor distT="0" distB="0" distL="114300" distR="114300" simplePos="0" relativeHeight="251553792" behindDoc="0" locked="0" layoutInCell="1" allowOverlap="1" wp14:anchorId="4558BBA6" wp14:editId="24A8BDF9">
                <wp:simplePos x="0" y="0"/>
                <wp:positionH relativeFrom="column">
                  <wp:posOffset>939164</wp:posOffset>
                </wp:positionH>
                <wp:positionV relativeFrom="paragraph">
                  <wp:posOffset>12065</wp:posOffset>
                </wp:positionV>
                <wp:extent cx="523875" cy="203835"/>
                <wp:effectExtent l="38100" t="0" r="28575" b="6286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2014" id="Прямая со стрелкой 137" o:spid="_x0000_s1026" type="#_x0000_t32" style="position:absolute;margin-left:73.95pt;margin-top:.95pt;width:41.25pt;height:16.05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">
                <v:stroke endarrow="block"/>
              </v:shape>
            </w:pict>
          </mc:Fallback>
        </mc:AlternateContent>
      </w:r>
    </w:p>
    <w:p w14:paraId="0526F058" w14:textId="3D752BFD" w:rsidR="00BE35FC" w:rsidRPr="00D30757" w:rsidRDefault="00602674" w:rsidP="00456E3F">
      <w:pPr>
        <w:tabs>
          <w:tab w:val="left" w:pos="9214"/>
        </w:tabs>
        <w:spacing w:line="240" w:lineRule="auto"/>
        <w:jc w:val="both"/>
        <w:rPr>
          <w:rFonts w:ascii="Times New Roman" w:eastAsia="Times New Roman" w:hAnsi="Times New Roman"/>
          <w:b/>
          <w:sz w:val="28"/>
          <w:szCs w:val="28"/>
          <w:lang w:bidi="en-US"/>
        </w:rPr>
      </w:pPr>
      <w:r w:rsidRPr="004F3ADD">
        <w:rPr>
          <w:noProof/>
          <w:lang w:eastAsia="ru-RU"/>
        </w:rPr>
        <mc:AlternateContent>
          <mc:Choice Requires="wps">
            <w:drawing>
              <wp:anchor distT="0" distB="0" distL="114300" distR="114300" simplePos="0" relativeHeight="251579392" behindDoc="0" locked="0" layoutInCell="1" allowOverlap="1" wp14:anchorId="75DE3203" wp14:editId="42B3EFDF">
                <wp:simplePos x="0" y="0"/>
                <wp:positionH relativeFrom="column">
                  <wp:posOffset>2415540</wp:posOffset>
                </wp:positionH>
                <wp:positionV relativeFrom="paragraph">
                  <wp:posOffset>296545</wp:posOffset>
                </wp:positionV>
                <wp:extent cx="0" cy="161925"/>
                <wp:effectExtent l="76200" t="0" r="57150" b="47625"/>
                <wp:wrapNone/>
                <wp:docPr id="295" name="Прямая со стрелкой 29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962038" id="Прямая со стрелкой 295" o:spid="_x0000_s1026" type="#_x0000_t32" style="position:absolute;margin-left:190.2pt;margin-top:23.35pt;width:0;height:12.75pt;z-index:25157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" strokecolor="windowText" strokeweight=".5pt">
                <v:stroke endarrow="block" joinstyle="miter"/>
              </v:shape>
            </w:pict>
          </mc:Fallback>
        </mc:AlternateContent>
      </w:r>
    </w:p>
    <w:p w14:paraId="41DF0F40" w14:textId="4340100D" w:rsidR="00BE35FC" w:rsidRPr="004F3ADD" w:rsidRDefault="00602674" w:rsidP="00456E3F">
      <w:pPr>
        <w:tabs>
          <w:tab w:val="left" w:pos="9214"/>
        </w:tabs>
      </w:pPr>
      <w:r w:rsidRPr="004F3ADD">
        <w:rPr>
          <w:noProof/>
          <w:lang w:eastAsia="ru-RU"/>
        </w:rPr>
        <mc:AlternateContent>
          <mc:Choice Requires="wps">
            <w:drawing>
              <wp:anchor distT="0" distB="0" distL="114300" distR="114300" simplePos="0" relativeHeight="251557888" behindDoc="0" locked="0" layoutInCell="1" allowOverlap="1" wp14:anchorId="4BAD2C14" wp14:editId="0F15C9A3">
                <wp:simplePos x="0" y="0"/>
                <wp:positionH relativeFrom="column">
                  <wp:posOffset>700405</wp:posOffset>
                </wp:positionH>
                <wp:positionV relativeFrom="paragraph">
                  <wp:posOffset>13335</wp:posOffset>
                </wp:positionV>
                <wp:extent cx="45719" cy="1095375"/>
                <wp:effectExtent l="76200" t="0" r="50165" b="4762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92156" id="Прямая со стрелкой 131" o:spid="_x0000_s1026" type="#_x0000_t32" style="position:absolute;margin-left:55.15pt;margin-top:1.05pt;width:3.6pt;height:86.25p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">
                <v:stroke endarrow="block"/>
              </v:shape>
            </w:pict>
          </mc:Fallback>
        </mc:AlternateContent>
      </w:r>
      <w:r w:rsidR="00BE35FC" w:rsidRPr="004F3ADD">
        <w:rPr>
          <w:noProof/>
          <w:lang w:eastAsia="ru-RU"/>
        </w:rPr>
        <mc:AlternateContent>
          <mc:Choice Requires="wps">
            <w:drawing>
              <wp:anchor distT="0" distB="0" distL="114300" distR="114300" simplePos="0" relativeHeight="251559936" behindDoc="0" locked="0" layoutInCell="1" allowOverlap="1" wp14:anchorId="528BB6A5" wp14:editId="60B9BB76">
                <wp:simplePos x="0" y="0"/>
                <wp:positionH relativeFrom="column">
                  <wp:posOffset>1520190</wp:posOffset>
                </wp:positionH>
                <wp:positionV relativeFrom="paragraph">
                  <wp:posOffset>177800</wp:posOffset>
                </wp:positionV>
                <wp:extent cx="2044700" cy="266700"/>
                <wp:effectExtent l="0" t="0" r="12700" b="1905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66700"/>
                        </a:xfrm>
                        <a:prstGeom prst="rect">
                          <a:avLst/>
                        </a:prstGeom>
                        <a:solidFill>
                          <a:srgbClr val="FFFFFF"/>
                        </a:solidFill>
                        <a:ln w="9525">
                          <a:solidFill>
                            <a:srgbClr val="000000"/>
                          </a:solidFill>
                          <a:miter lim="800000"/>
                          <a:headEnd/>
                          <a:tailEnd/>
                        </a:ln>
                      </wps:spPr>
                      <wps:txbx>
                        <w:txbxContent>
                          <w:p w14:paraId="11C5BC77" w14:textId="77777777" w:rsidR="00A931EE" w:rsidRPr="004F3ADD" w:rsidRDefault="00A931EE" w:rsidP="00BE35FC">
                            <w:pPr>
                              <w:jc w:val="center"/>
                              <w:rPr>
                                <w:rFonts w:ascii="Times New Roman" w:hAnsi="Times New Roman" w:cs="Times New Roman"/>
                                <w:b/>
                              </w:rPr>
                            </w:pPr>
                            <w:r w:rsidRPr="004F3ADD">
                              <w:rPr>
                                <w:rFonts w:ascii="Times New Roman" w:hAnsi="Times New Roman" w:cs="Times New Roman"/>
                                <w:b/>
                              </w:rPr>
                              <w:t>Повторно тестируем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B6A5" id="Прямоугольник 132" o:spid="_x0000_s1154" style="position:absolute;margin-left:119.7pt;margin-top:14pt;width:161pt;height:2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">
                <v:textbox>
                  <w:txbxContent>
                    <w:p w14:paraId="11C5BC77" w14:textId="77777777" w:rsidR="00A931EE" w:rsidRPr="004F3ADD" w:rsidRDefault="00A931EE" w:rsidP="00BE35FC">
                      <w:pPr>
                        <w:jc w:val="center"/>
                        <w:rPr>
                          <w:rFonts w:ascii="Times New Roman" w:hAnsi="Times New Roman" w:cs="Times New Roman"/>
                          <w:b/>
                        </w:rPr>
                      </w:pPr>
                      <w:r w:rsidRPr="004F3ADD">
                        <w:rPr>
                          <w:rFonts w:ascii="Times New Roman" w:hAnsi="Times New Roman" w:cs="Times New Roman"/>
                          <w:b/>
                        </w:rPr>
                        <w:t>Повторно тестируем А2</w:t>
                      </w:r>
                    </w:p>
                  </w:txbxContent>
                </v:textbox>
              </v:rect>
            </w:pict>
          </mc:Fallback>
        </mc:AlternateContent>
      </w:r>
    </w:p>
    <w:p w14:paraId="2558D555" w14:textId="11AB4E39" w:rsidR="00BE35FC" w:rsidRPr="00D30757" w:rsidRDefault="00602674"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3008" behindDoc="0" locked="0" layoutInCell="1" allowOverlap="1" wp14:anchorId="0DE22806" wp14:editId="6B648EF5">
                <wp:simplePos x="0" y="0"/>
                <wp:positionH relativeFrom="column">
                  <wp:posOffset>2729865</wp:posOffset>
                </wp:positionH>
                <wp:positionV relativeFrom="paragraph">
                  <wp:posOffset>140335</wp:posOffset>
                </wp:positionV>
                <wp:extent cx="600075" cy="139700"/>
                <wp:effectExtent l="0" t="0" r="85725" b="698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AFFF" id="Прямая со стрелкой 130" o:spid="_x0000_s1026" type="#_x0000_t32" style="position:absolute;margin-left:214.95pt;margin-top:11.05pt;width:47.25pt;height:1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">
                <v:stroke endarrow="block"/>
              </v:shape>
            </w:pict>
          </mc:Fallback>
        </mc:AlternateContent>
      </w:r>
      <w:r w:rsidR="00BE35FC">
        <w:rPr>
          <w:rFonts w:ascii="Times New Roman" w:eastAsia="Times New Roman" w:hAnsi="Times New Roman"/>
          <w:b/>
          <w:noProof/>
          <w:sz w:val="28"/>
          <w:szCs w:val="28"/>
          <w:lang w:eastAsia="ru-RU"/>
        </w:rPr>
        <mc:AlternateContent>
          <mc:Choice Requires="wps">
            <w:drawing>
              <wp:anchor distT="0" distB="0" distL="114300" distR="114300" simplePos="0" relativeHeight="251580416" behindDoc="0" locked="0" layoutInCell="1" allowOverlap="1" wp14:anchorId="606E3625" wp14:editId="191B5017">
                <wp:simplePos x="0" y="0"/>
                <wp:positionH relativeFrom="column">
                  <wp:posOffset>1910714</wp:posOffset>
                </wp:positionH>
                <wp:positionV relativeFrom="paragraph">
                  <wp:posOffset>184786</wp:posOffset>
                </wp:positionV>
                <wp:extent cx="457200" cy="114300"/>
                <wp:effectExtent l="38100" t="0" r="19050" b="76200"/>
                <wp:wrapNone/>
                <wp:docPr id="297" name="Прямая со стрелкой 297"/>
                <wp:cNvGraphicFramePr/>
                <a:graphic xmlns:a="http://schemas.openxmlformats.org/drawingml/2006/main">
                  <a:graphicData uri="http://schemas.microsoft.com/office/word/2010/wordprocessingShape">
                    <wps:wsp>
                      <wps:cNvCnPr/>
                      <wps:spPr>
                        <a:xfrm flipH="1">
                          <a:off x="0" y="0"/>
                          <a:ext cx="45720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391EEE" id="Прямая со стрелкой 297" o:spid="_x0000_s1026" type="#_x0000_t32" style="position:absolute;margin-left:150.45pt;margin-top:14.55pt;width:36pt;height:9pt;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" strokecolor="windowText" strokeweight=".5pt">
                <v:stroke endarrow="block" joinstyle="miter"/>
              </v:shape>
            </w:pict>
          </mc:Fallback>
        </mc:AlternateContent>
      </w:r>
    </w:p>
    <w:p w14:paraId="5BFCD181" w14:textId="276B3512" w:rsidR="00BE35FC" w:rsidRPr="00D30757" w:rsidRDefault="00602674"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0960" behindDoc="0" locked="0" layoutInCell="1" allowOverlap="1" wp14:anchorId="2C641EFF" wp14:editId="286CFEDE">
                <wp:simplePos x="0" y="0"/>
                <wp:positionH relativeFrom="column">
                  <wp:posOffset>1234440</wp:posOffset>
                </wp:positionH>
                <wp:positionV relativeFrom="paragraph">
                  <wp:posOffset>21590</wp:posOffset>
                </wp:positionV>
                <wp:extent cx="1152525" cy="295275"/>
                <wp:effectExtent l="0" t="0" r="28575" b="2857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95275"/>
                        </a:xfrm>
                        <a:prstGeom prst="rect">
                          <a:avLst/>
                        </a:prstGeom>
                        <a:solidFill>
                          <a:srgbClr val="FFFFFF"/>
                        </a:solidFill>
                        <a:ln w="9525">
                          <a:solidFill>
                            <a:srgbClr val="000000"/>
                          </a:solidFill>
                          <a:miter lim="800000"/>
                          <a:headEnd/>
                          <a:tailEnd/>
                        </a:ln>
                      </wps:spPr>
                      <wps:txbx>
                        <w:txbxContent>
                          <w:p w14:paraId="69DBD8FA" w14:textId="77777777" w:rsidR="00A931EE" w:rsidRPr="004554C5" w:rsidRDefault="00A931EE" w:rsidP="00BE35FC">
                            <w:pPr>
                              <w:jc w:val="center"/>
                              <w:rPr>
                                <w:rFonts w:ascii="Times New Roman" w:hAnsi="Times New Roman" w:cs="Times New Roman"/>
                                <w:b/>
                                <w:sz w:val="24"/>
                                <w:szCs w:val="24"/>
                              </w:rPr>
                            </w:pPr>
                            <w:r w:rsidRPr="004554C5">
                              <w:rPr>
                                <w:rFonts w:ascii="Times New Roman" w:hAnsi="Times New Roman" w:cs="Times New Roman"/>
                                <w:b/>
                                <w:sz w:val="24"/>
                                <w:szCs w:val="24"/>
                              </w:rPr>
                              <w:t>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1EFF" id="Прямоугольник 127" o:spid="_x0000_s1155" style="position:absolute;left:0;text-align:left;margin-left:97.2pt;margin-top:1.7pt;width:90.75pt;height:23.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">
                <v:textbox>
                  <w:txbxContent>
                    <w:p w14:paraId="69DBD8FA" w14:textId="77777777" w:rsidR="00A931EE" w:rsidRPr="004554C5" w:rsidRDefault="00A931EE" w:rsidP="00BE35FC">
                      <w:pPr>
                        <w:jc w:val="center"/>
                        <w:rPr>
                          <w:rFonts w:ascii="Times New Roman" w:hAnsi="Times New Roman" w:cs="Times New Roman"/>
                          <w:b/>
                          <w:sz w:val="24"/>
                          <w:szCs w:val="24"/>
                        </w:rPr>
                      </w:pPr>
                      <w:r w:rsidRPr="004554C5">
                        <w:rPr>
                          <w:rFonts w:ascii="Times New Roman" w:hAnsi="Times New Roman" w:cs="Times New Roman"/>
                          <w:b/>
                          <w:sz w:val="24"/>
                          <w:szCs w:val="24"/>
                        </w:rPr>
                        <w:t>А2+</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1984" behindDoc="0" locked="0" layoutInCell="1" allowOverlap="1" wp14:anchorId="32DCB0E6" wp14:editId="680933D1">
                <wp:simplePos x="0" y="0"/>
                <wp:positionH relativeFrom="column">
                  <wp:posOffset>2996565</wp:posOffset>
                </wp:positionH>
                <wp:positionV relativeFrom="paragraph">
                  <wp:posOffset>14605</wp:posOffset>
                </wp:positionV>
                <wp:extent cx="2019300" cy="495300"/>
                <wp:effectExtent l="0" t="0" r="19050" b="1905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95300"/>
                        </a:xfrm>
                        <a:prstGeom prst="rect">
                          <a:avLst/>
                        </a:prstGeom>
                        <a:solidFill>
                          <a:srgbClr val="FFFFFF"/>
                        </a:solidFill>
                        <a:ln w="9525">
                          <a:solidFill>
                            <a:srgbClr val="000000"/>
                          </a:solidFill>
                          <a:miter lim="800000"/>
                          <a:headEnd/>
                          <a:tailEnd/>
                        </a:ln>
                      </wps:spPr>
                      <wps:txbx>
                        <w:txbxContent>
                          <w:p w14:paraId="321FCE0E" w14:textId="77777777" w:rsidR="00A931EE" w:rsidRPr="004F3ADD" w:rsidRDefault="00A931EE" w:rsidP="00BE35FC">
                            <w:pPr>
                              <w:spacing w:after="0"/>
                              <w:jc w:val="center"/>
                              <w:rPr>
                                <w:rFonts w:ascii="Times New Roman" w:hAnsi="Times New Roman" w:cs="Times New Roman"/>
                                <w:b/>
                                <w:i/>
                                <w:sz w:val="24"/>
                                <w:szCs w:val="24"/>
                              </w:rPr>
                            </w:pPr>
                            <w:r w:rsidRPr="004F3ADD">
                              <w:rPr>
                                <w:rFonts w:ascii="Times New Roman" w:hAnsi="Times New Roman" w:cs="Times New Roman"/>
                                <w:b/>
                                <w:i/>
                                <w:sz w:val="24"/>
                                <w:szCs w:val="24"/>
                              </w:rPr>
                              <w:t xml:space="preserve">А2- </w:t>
                            </w:r>
                          </w:p>
                          <w:p w14:paraId="0930C3C2" w14:textId="77777777" w:rsidR="00A931EE" w:rsidRPr="004F3ADD" w:rsidRDefault="00A931EE" w:rsidP="00BE35FC">
                            <w:pPr>
                              <w:jc w:val="center"/>
                              <w:rPr>
                                <w:rFonts w:ascii="Times New Roman" w:hAnsi="Times New Roman" w:cs="Times New Roman"/>
                                <w:b/>
                                <w:i/>
                                <w:sz w:val="24"/>
                                <w:szCs w:val="24"/>
                              </w:rPr>
                            </w:pPr>
                            <w:r w:rsidRPr="004F3ADD">
                              <w:rPr>
                                <w:rFonts w:ascii="Times New Roman" w:hAnsi="Times New Roman" w:cs="Times New Roman"/>
                                <w:b/>
                                <w:i/>
                                <w:sz w:val="24"/>
                                <w:szCs w:val="24"/>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B0E6" id="Прямоугольник 128" o:spid="_x0000_s1156" style="position:absolute;left:0;text-align:left;margin-left:235.95pt;margin-top:1.15pt;width:159pt;height:3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">
                <v:textbox>
                  <w:txbxContent>
                    <w:p w14:paraId="321FCE0E" w14:textId="77777777" w:rsidR="00A931EE" w:rsidRPr="004F3ADD" w:rsidRDefault="00A931EE" w:rsidP="00BE35FC">
                      <w:pPr>
                        <w:spacing w:after="0"/>
                        <w:jc w:val="center"/>
                        <w:rPr>
                          <w:rFonts w:ascii="Times New Roman" w:hAnsi="Times New Roman" w:cs="Times New Roman"/>
                          <w:b/>
                          <w:i/>
                          <w:sz w:val="24"/>
                          <w:szCs w:val="24"/>
                        </w:rPr>
                      </w:pPr>
                      <w:r w:rsidRPr="004F3ADD">
                        <w:rPr>
                          <w:rFonts w:ascii="Times New Roman" w:hAnsi="Times New Roman" w:cs="Times New Roman"/>
                          <w:b/>
                          <w:i/>
                          <w:sz w:val="24"/>
                          <w:szCs w:val="24"/>
                        </w:rPr>
                        <w:t xml:space="preserve">А2- </w:t>
                      </w:r>
                    </w:p>
                    <w:p w14:paraId="0930C3C2" w14:textId="77777777" w:rsidR="00A931EE" w:rsidRPr="004F3ADD" w:rsidRDefault="00A931EE" w:rsidP="00BE35FC">
                      <w:pPr>
                        <w:jc w:val="center"/>
                        <w:rPr>
                          <w:rFonts w:ascii="Times New Roman" w:hAnsi="Times New Roman" w:cs="Times New Roman"/>
                          <w:b/>
                          <w:i/>
                          <w:sz w:val="24"/>
                          <w:szCs w:val="24"/>
                        </w:rPr>
                      </w:pPr>
                      <w:r w:rsidRPr="004F3ADD">
                        <w:rPr>
                          <w:rFonts w:ascii="Times New Roman" w:hAnsi="Times New Roman" w:cs="Times New Roman"/>
                          <w:b/>
                          <w:i/>
                          <w:sz w:val="24"/>
                          <w:szCs w:val="24"/>
                        </w:rPr>
                        <w:t>ВИЧ отрицательный</w:t>
                      </w:r>
                    </w:p>
                  </w:txbxContent>
                </v:textbox>
              </v:rect>
            </w:pict>
          </mc:Fallback>
        </mc:AlternateContent>
      </w:r>
    </w:p>
    <w:p w14:paraId="0CFE217A" w14:textId="358437B4" w:rsidR="00BE35FC" w:rsidRPr="00D30757" w:rsidRDefault="00602674"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58912" behindDoc="0" locked="0" layoutInCell="1" allowOverlap="1" wp14:anchorId="0D0BBD1F" wp14:editId="2C59C1A5">
                <wp:simplePos x="0" y="0"/>
                <wp:positionH relativeFrom="margin">
                  <wp:align>left</wp:align>
                </wp:positionH>
                <wp:positionV relativeFrom="paragraph">
                  <wp:posOffset>229870</wp:posOffset>
                </wp:positionV>
                <wp:extent cx="3152775" cy="447675"/>
                <wp:effectExtent l="0" t="0" r="28575" b="2857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47675"/>
                        </a:xfrm>
                        <a:prstGeom prst="rect">
                          <a:avLst/>
                        </a:prstGeom>
                        <a:solidFill>
                          <a:srgbClr val="FFFFFF"/>
                        </a:solidFill>
                        <a:ln w="9525">
                          <a:solidFill>
                            <a:srgbClr val="000000"/>
                          </a:solidFill>
                          <a:miter lim="800000"/>
                          <a:headEnd/>
                          <a:tailEnd/>
                        </a:ln>
                      </wps:spPr>
                      <wps:txbx>
                        <w:txbxContent>
                          <w:p w14:paraId="2ED2A6B2" w14:textId="77777777" w:rsidR="00A931EE" w:rsidRPr="004F3ADD" w:rsidRDefault="00A931EE" w:rsidP="00BE35FC">
                            <w:pPr>
                              <w:jc w:val="center"/>
                              <w:rPr>
                                <w:rFonts w:ascii="Times New Roman" w:hAnsi="Times New Roman" w:cs="Times New Roman"/>
                                <w:b/>
                                <w:i/>
                                <w:sz w:val="24"/>
                                <w:szCs w:val="24"/>
                              </w:rPr>
                            </w:pPr>
                            <w:r w:rsidRPr="004F3ADD">
                              <w:rPr>
                                <w:rFonts w:ascii="Times New Roman" w:hAnsi="Times New Roman" w:cs="Times New Roman"/>
                                <w:b/>
                                <w:i/>
                                <w:sz w:val="24"/>
                                <w:szCs w:val="24"/>
                              </w:rPr>
                              <w:t>Тестируем А3 ПЦР (количественный)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BD1F" id="Прямоугольник 126" o:spid="_x0000_s1157" style="position:absolute;left:0;text-align:left;margin-left:0;margin-top:18.1pt;width:248.25pt;height:35.25pt;z-index:251558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">
                <v:textbox>
                  <w:txbxContent>
                    <w:p w14:paraId="2ED2A6B2" w14:textId="77777777" w:rsidR="00A931EE" w:rsidRPr="004F3ADD" w:rsidRDefault="00A931EE" w:rsidP="00BE35FC">
                      <w:pPr>
                        <w:jc w:val="center"/>
                        <w:rPr>
                          <w:rFonts w:ascii="Times New Roman" w:hAnsi="Times New Roman" w:cs="Times New Roman"/>
                          <w:b/>
                          <w:i/>
                          <w:sz w:val="24"/>
                          <w:szCs w:val="24"/>
                        </w:rPr>
                      </w:pPr>
                      <w:r w:rsidRPr="004F3ADD">
                        <w:rPr>
                          <w:rFonts w:ascii="Times New Roman" w:hAnsi="Times New Roman" w:cs="Times New Roman"/>
                          <w:b/>
                          <w:i/>
                          <w:sz w:val="24"/>
                          <w:szCs w:val="24"/>
                        </w:rPr>
                        <w:t>Тестируем А3 ПЦР (количественный)</w:t>
                      </w:r>
                    </w:p>
                  </w:txbxContent>
                </v:textbox>
                <w10:wrap anchorx="margin"/>
              </v:rect>
            </w:pict>
          </mc:Fallback>
        </mc:AlternateContent>
      </w:r>
      <w:r w:rsidR="00BE35FC">
        <w:rPr>
          <w:rFonts w:ascii="Times New Roman" w:eastAsia="Times New Roman" w:hAnsi="Times New Roman"/>
          <w:b/>
          <w:noProof/>
          <w:sz w:val="28"/>
          <w:szCs w:val="28"/>
          <w:lang w:eastAsia="ru-RU"/>
        </w:rPr>
        <mc:AlternateContent>
          <mc:Choice Requires="wps">
            <w:drawing>
              <wp:anchor distT="0" distB="0" distL="114300" distR="114300" simplePos="0" relativeHeight="251581440" behindDoc="0" locked="0" layoutInCell="1" allowOverlap="1" wp14:anchorId="2A3E82C4" wp14:editId="3B3059A7">
                <wp:simplePos x="0" y="0"/>
                <wp:positionH relativeFrom="column">
                  <wp:posOffset>1786890</wp:posOffset>
                </wp:positionH>
                <wp:positionV relativeFrom="paragraph">
                  <wp:posOffset>89535</wp:posOffset>
                </wp:positionV>
                <wp:extent cx="9525" cy="133350"/>
                <wp:effectExtent l="76200" t="0" r="66675" b="57150"/>
                <wp:wrapNone/>
                <wp:docPr id="298" name="Прямая со стрелкой 298"/>
                <wp:cNvGraphicFramePr/>
                <a:graphic xmlns:a="http://schemas.openxmlformats.org/drawingml/2006/main">
                  <a:graphicData uri="http://schemas.microsoft.com/office/word/2010/wordprocessingShape">
                    <wps:wsp>
                      <wps:cNvCnPr/>
                      <wps:spPr>
                        <a:xfrm>
                          <a:off x="0" y="0"/>
                          <a:ext cx="9525"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601DE7" id="Прямая со стрелкой 298" o:spid="_x0000_s1026" type="#_x0000_t32" style="position:absolute;margin-left:140.7pt;margin-top:7.05pt;width:.75pt;height:10.5pt;z-index:25158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" strokecolor="windowText" strokeweight=".5pt">
                <v:stroke endarrow="block" joinstyle="miter"/>
              </v:shape>
            </w:pict>
          </mc:Fallback>
        </mc:AlternateContent>
      </w:r>
    </w:p>
    <w:p w14:paraId="0C56F01C" w14:textId="6BD7166D"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p>
    <w:p w14:paraId="7E460AC8" w14:textId="7B86E21D"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6080" behindDoc="0" locked="0" layoutInCell="1" allowOverlap="1" wp14:anchorId="6E56AD23" wp14:editId="61B75AD4">
                <wp:simplePos x="0" y="0"/>
                <wp:positionH relativeFrom="column">
                  <wp:posOffset>396240</wp:posOffset>
                </wp:positionH>
                <wp:positionV relativeFrom="paragraph">
                  <wp:posOffset>85090</wp:posOffset>
                </wp:positionV>
                <wp:extent cx="657225" cy="209550"/>
                <wp:effectExtent l="28575" t="12700" r="9525" b="5397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2DCD" id="Прямая со стрелкой 122" o:spid="_x0000_s1026" type="#_x0000_t32" style="position:absolute;margin-left:31.2pt;margin-top:6.7pt;width:51.75pt;height:16.5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7104" behindDoc="0" locked="0" layoutInCell="1" allowOverlap="1" wp14:anchorId="6D8BD53F" wp14:editId="07696F3E">
                <wp:simplePos x="0" y="0"/>
                <wp:positionH relativeFrom="page">
                  <wp:posOffset>2676525</wp:posOffset>
                </wp:positionH>
                <wp:positionV relativeFrom="paragraph">
                  <wp:posOffset>74930</wp:posOffset>
                </wp:positionV>
                <wp:extent cx="800100" cy="152400"/>
                <wp:effectExtent l="0" t="0" r="76200" b="7620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6926" id="Прямая со стрелкой 123" o:spid="_x0000_s1026" type="#_x0000_t32" style="position:absolute;margin-left:210.75pt;margin-top:5.9pt;width:63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">
                <v:stroke endarrow="block"/>
                <w10:wrap anchorx="page"/>
              </v:shape>
            </w:pict>
          </mc:Fallback>
        </mc:AlternateContent>
      </w:r>
    </w:p>
    <w:p w14:paraId="601885BA" w14:textId="009D6135"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4032" behindDoc="0" locked="0" layoutInCell="1" allowOverlap="1" wp14:anchorId="1CD849E8" wp14:editId="30A6ECAC">
                <wp:simplePos x="0" y="0"/>
                <wp:positionH relativeFrom="margin">
                  <wp:align>left</wp:align>
                </wp:positionH>
                <wp:positionV relativeFrom="paragraph">
                  <wp:posOffset>9525</wp:posOffset>
                </wp:positionV>
                <wp:extent cx="1819275" cy="561975"/>
                <wp:effectExtent l="0" t="0" r="28575" b="285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61975"/>
                        </a:xfrm>
                        <a:prstGeom prst="rect">
                          <a:avLst/>
                        </a:prstGeom>
                        <a:solidFill>
                          <a:srgbClr val="FFFFFF"/>
                        </a:solidFill>
                        <a:ln w="9525">
                          <a:solidFill>
                            <a:srgbClr val="000000"/>
                          </a:solidFill>
                          <a:miter lim="800000"/>
                          <a:headEnd/>
                          <a:tailEnd/>
                        </a:ln>
                      </wps:spPr>
                      <wps:txbx>
                        <w:txbxContent>
                          <w:p w14:paraId="74DFB23C" w14:textId="77777777" w:rsidR="00A931EE" w:rsidRPr="004F3ADD" w:rsidRDefault="00A931EE" w:rsidP="00BE35FC">
                            <w:pPr>
                              <w:spacing w:after="0"/>
                              <w:jc w:val="center"/>
                              <w:rPr>
                                <w:rFonts w:ascii="Times New Roman" w:hAnsi="Times New Roman" w:cs="Times New Roman"/>
                                <w:b/>
                                <w:sz w:val="24"/>
                                <w:szCs w:val="24"/>
                              </w:rPr>
                            </w:pPr>
                            <w:r w:rsidRPr="004F3ADD">
                              <w:rPr>
                                <w:rFonts w:ascii="Times New Roman" w:hAnsi="Times New Roman" w:cs="Times New Roman"/>
                                <w:b/>
                                <w:sz w:val="24"/>
                                <w:szCs w:val="24"/>
                              </w:rPr>
                              <w:t xml:space="preserve">А3+ </w:t>
                            </w:r>
                          </w:p>
                          <w:p w14:paraId="44C5A6BA" w14:textId="77777777" w:rsidR="00A931EE" w:rsidRPr="004F3ADD" w:rsidRDefault="00A931EE" w:rsidP="00BE35FC">
                            <w:pPr>
                              <w:jc w:val="center"/>
                              <w:rPr>
                                <w:rFonts w:ascii="Times New Roman" w:hAnsi="Times New Roman" w:cs="Times New Roman"/>
                                <w:b/>
                                <w:sz w:val="24"/>
                                <w:szCs w:val="24"/>
                              </w:rPr>
                            </w:pPr>
                            <w:r w:rsidRPr="004F3ADD">
                              <w:rPr>
                                <w:rFonts w:ascii="Times New Roman" w:hAnsi="Times New Roman" w:cs="Times New Roman"/>
                                <w:b/>
                                <w:sz w:val="24"/>
                                <w:szCs w:val="24"/>
                              </w:rPr>
                              <w:t xml:space="preserve"> 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49E8" id="Прямоугольник 121" o:spid="_x0000_s1158" style="position:absolute;left:0;text-align:left;margin-left:0;margin-top:.75pt;width:143.25pt;height:44.25pt;z-index:251564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2LUQIAAGU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">
                <v:textbox>
                  <w:txbxContent>
                    <w:p w14:paraId="74DFB23C" w14:textId="77777777" w:rsidR="00A931EE" w:rsidRPr="004F3ADD" w:rsidRDefault="00A931EE" w:rsidP="00BE35FC">
                      <w:pPr>
                        <w:spacing w:after="0"/>
                        <w:jc w:val="center"/>
                        <w:rPr>
                          <w:rFonts w:ascii="Times New Roman" w:hAnsi="Times New Roman" w:cs="Times New Roman"/>
                          <w:b/>
                          <w:sz w:val="24"/>
                          <w:szCs w:val="24"/>
                        </w:rPr>
                      </w:pPr>
                      <w:r w:rsidRPr="004F3ADD">
                        <w:rPr>
                          <w:rFonts w:ascii="Times New Roman" w:hAnsi="Times New Roman" w:cs="Times New Roman"/>
                          <w:b/>
                          <w:sz w:val="24"/>
                          <w:szCs w:val="24"/>
                        </w:rPr>
                        <w:t xml:space="preserve">А3+ </w:t>
                      </w:r>
                    </w:p>
                    <w:p w14:paraId="44C5A6BA" w14:textId="77777777" w:rsidR="00A931EE" w:rsidRPr="004F3ADD" w:rsidRDefault="00A931EE" w:rsidP="00BE35FC">
                      <w:pPr>
                        <w:jc w:val="center"/>
                        <w:rPr>
                          <w:rFonts w:ascii="Times New Roman" w:hAnsi="Times New Roman" w:cs="Times New Roman"/>
                          <w:b/>
                          <w:sz w:val="24"/>
                          <w:szCs w:val="24"/>
                        </w:rPr>
                      </w:pPr>
                      <w:r w:rsidRPr="004F3ADD">
                        <w:rPr>
                          <w:rFonts w:ascii="Times New Roman" w:hAnsi="Times New Roman" w:cs="Times New Roman"/>
                          <w:b/>
                          <w:sz w:val="24"/>
                          <w:szCs w:val="24"/>
                        </w:rPr>
                        <w:t xml:space="preserve"> ВИЧ положительный</w:t>
                      </w:r>
                    </w:p>
                  </w:txbxContent>
                </v:textbox>
                <w10:wrap anchorx="margin"/>
              </v:rect>
            </w:pict>
          </mc:Fallback>
        </mc:AlternateContent>
      </w:r>
      <w:r w:rsidR="00BE35FC"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5056" behindDoc="0" locked="0" layoutInCell="1" allowOverlap="1" wp14:anchorId="5883876D" wp14:editId="7DEF472D">
                <wp:simplePos x="0" y="0"/>
                <wp:positionH relativeFrom="margin">
                  <wp:posOffset>2177415</wp:posOffset>
                </wp:positionH>
                <wp:positionV relativeFrom="paragraph">
                  <wp:posOffset>6986</wp:posOffset>
                </wp:positionV>
                <wp:extent cx="1752600" cy="2667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700"/>
                        </a:xfrm>
                        <a:prstGeom prst="rect">
                          <a:avLst/>
                        </a:prstGeom>
                        <a:solidFill>
                          <a:srgbClr val="FFFFFF"/>
                        </a:solidFill>
                        <a:ln w="9525">
                          <a:solidFill>
                            <a:srgbClr val="000000"/>
                          </a:solidFill>
                          <a:miter lim="800000"/>
                          <a:headEnd/>
                          <a:tailEnd/>
                        </a:ln>
                      </wps:spPr>
                      <wps:txbx>
                        <w:txbxContent>
                          <w:p w14:paraId="6251BD80" w14:textId="77777777" w:rsidR="00A931EE" w:rsidRPr="004554C5" w:rsidRDefault="00A931EE" w:rsidP="00BE35FC">
                            <w:pPr>
                              <w:jc w:val="center"/>
                              <w:rPr>
                                <w:rFonts w:ascii="Times New Roman" w:hAnsi="Times New Roman" w:cs="Times New Roman"/>
                                <w:b/>
                              </w:rPr>
                            </w:pPr>
                            <w:r w:rsidRPr="004554C5">
                              <w:rPr>
                                <w:rFonts w:ascii="Times New Roman" w:hAnsi="Times New Roman" w:cs="Times New Roman"/>
                                <w:b/>
                              </w:rPr>
                              <w:t>А3-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876D" id="Прямоугольник 124" o:spid="_x0000_s1159" style="position:absolute;left:0;text-align:left;margin-left:171.45pt;margin-top:.55pt;width:138pt;height:21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">
                <v:textbox>
                  <w:txbxContent>
                    <w:p w14:paraId="6251BD80" w14:textId="77777777" w:rsidR="00A931EE" w:rsidRPr="004554C5" w:rsidRDefault="00A931EE" w:rsidP="00BE35FC">
                      <w:pPr>
                        <w:jc w:val="center"/>
                        <w:rPr>
                          <w:rFonts w:ascii="Times New Roman" w:hAnsi="Times New Roman" w:cs="Times New Roman"/>
                          <w:b/>
                        </w:rPr>
                      </w:pPr>
                      <w:r w:rsidRPr="004554C5">
                        <w:rPr>
                          <w:rFonts w:ascii="Times New Roman" w:hAnsi="Times New Roman" w:cs="Times New Roman"/>
                          <w:b/>
                        </w:rPr>
                        <w:t>А3-</w:t>
                      </w:r>
                    </w:p>
                  </w:txbxContent>
                </v:textbox>
                <w10:wrap anchorx="margin"/>
              </v:rect>
            </w:pict>
          </mc:Fallback>
        </mc:AlternateContent>
      </w:r>
    </w:p>
    <w:p w14:paraId="27CF2024" w14:textId="77777777"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582464" behindDoc="0" locked="0" layoutInCell="1" allowOverlap="1" wp14:anchorId="517AD3A4" wp14:editId="6DFDCD82">
                <wp:simplePos x="0" y="0"/>
                <wp:positionH relativeFrom="column">
                  <wp:posOffset>2948939</wp:posOffset>
                </wp:positionH>
                <wp:positionV relativeFrom="paragraph">
                  <wp:posOffset>15240</wp:posOffset>
                </wp:positionV>
                <wp:extent cx="45719" cy="304800"/>
                <wp:effectExtent l="38100" t="0" r="69215" b="57150"/>
                <wp:wrapNone/>
                <wp:docPr id="299" name="Прямая со стрелкой 299"/>
                <wp:cNvGraphicFramePr/>
                <a:graphic xmlns:a="http://schemas.openxmlformats.org/drawingml/2006/main">
                  <a:graphicData uri="http://schemas.microsoft.com/office/word/2010/wordprocessingShape">
                    <wps:wsp>
                      <wps:cNvCnPr/>
                      <wps:spPr>
                        <a:xfrm>
                          <a:off x="0" y="0"/>
                          <a:ext cx="45719"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96AB66" id="Прямая со стрелкой 299" o:spid="_x0000_s1026" type="#_x0000_t32" style="position:absolute;margin-left:232.2pt;margin-top:1.2pt;width:3.6pt;height:2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" strokecolor="windowText" strokeweight=".5pt">
                <v:stroke endarrow="block" joinstyle="miter"/>
              </v:shape>
            </w:pict>
          </mc:Fallback>
        </mc:AlternateContent>
      </w:r>
    </w:p>
    <w:p w14:paraId="5010CA50" w14:textId="77777777"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8128" behindDoc="0" locked="0" layoutInCell="1" allowOverlap="1" wp14:anchorId="197645EB" wp14:editId="1C235FAE">
                <wp:simplePos x="0" y="0"/>
                <wp:positionH relativeFrom="column">
                  <wp:posOffset>1932940</wp:posOffset>
                </wp:positionH>
                <wp:positionV relativeFrom="paragraph">
                  <wp:posOffset>16510</wp:posOffset>
                </wp:positionV>
                <wp:extent cx="2152650" cy="619125"/>
                <wp:effectExtent l="0" t="0" r="19050" b="2857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19125"/>
                        </a:xfrm>
                        <a:prstGeom prst="rect">
                          <a:avLst/>
                        </a:prstGeom>
                        <a:solidFill>
                          <a:srgbClr val="FFFFFF"/>
                        </a:solidFill>
                        <a:ln w="9525">
                          <a:solidFill>
                            <a:srgbClr val="000000"/>
                          </a:solidFill>
                          <a:miter lim="800000"/>
                          <a:headEnd/>
                          <a:tailEnd/>
                        </a:ln>
                      </wps:spPr>
                      <wps:txbx>
                        <w:txbxContent>
                          <w:p w14:paraId="6D99FC05"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Повторно тестируем А3 ПЦР (качественный)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45EB" id="Прямоугольник 119" o:spid="_x0000_s1160" style="position:absolute;left:0;text-align:left;margin-left:152.2pt;margin-top:1.3pt;width:169.5pt;height:48.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">
                <v:textbox>
                  <w:txbxContent>
                    <w:p w14:paraId="6D99FC05"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Повторно тестируем А3 ПЦР (качественный)</w:t>
                      </w:r>
                    </w:p>
                  </w:txbxContent>
                </v:textbox>
              </v:rect>
            </w:pict>
          </mc:Fallback>
        </mc:AlternateContent>
      </w:r>
    </w:p>
    <w:p w14:paraId="2F2E329C" w14:textId="77777777"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p>
    <w:p w14:paraId="1A585275" w14:textId="7C9B7C17"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2224" behindDoc="0" locked="0" layoutInCell="1" allowOverlap="1" wp14:anchorId="62C53E00" wp14:editId="3F8FD12D">
                <wp:simplePos x="0" y="0"/>
                <wp:positionH relativeFrom="column">
                  <wp:posOffset>3320415</wp:posOffset>
                </wp:positionH>
                <wp:positionV relativeFrom="paragraph">
                  <wp:posOffset>46990</wp:posOffset>
                </wp:positionV>
                <wp:extent cx="628650" cy="238125"/>
                <wp:effectExtent l="9525" t="12700" r="38100" b="5397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B791E" id="Прямая со стрелкой 116" o:spid="_x0000_s1026" type="#_x0000_t32" style="position:absolute;margin-left:261.45pt;margin-top:3.7pt;width:49.5pt;height:18.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1200" behindDoc="0" locked="0" layoutInCell="1" allowOverlap="1" wp14:anchorId="490CDA99" wp14:editId="0613CC57">
                <wp:simplePos x="0" y="0"/>
                <wp:positionH relativeFrom="column">
                  <wp:posOffset>1672590</wp:posOffset>
                </wp:positionH>
                <wp:positionV relativeFrom="paragraph">
                  <wp:posOffset>46990</wp:posOffset>
                </wp:positionV>
                <wp:extent cx="847725" cy="238125"/>
                <wp:effectExtent l="28575" t="12700" r="9525" b="5397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37B26" id="Прямая со стрелкой 115" o:spid="_x0000_s1026" type="#_x0000_t32" style="position:absolute;margin-left:131.7pt;margin-top:3.7pt;width:66.75pt;height:18.75pt;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">
                <v:stroke endarrow="block"/>
              </v:shape>
            </w:pict>
          </mc:Fallback>
        </mc:AlternateContent>
      </w:r>
    </w:p>
    <w:p w14:paraId="4960066E" w14:textId="49232E0B"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0176" behindDoc="0" locked="0" layoutInCell="1" allowOverlap="1" wp14:anchorId="57FDFABF" wp14:editId="5088143F">
                <wp:simplePos x="0" y="0"/>
                <wp:positionH relativeFrom="column">
                  <wp:posOffset>3396615</wp:posOffset>
                </wp:positionH>
                <wp:positionV relativeFrom="paragraph">
                  <wp:posOffset>22860</wp:posOffset>
                </wp:positionV>
                <wp:extent cx="1428750" cy="377825"/>
                <wp:effectExtent l="0" t="0" r="19050" b="2222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77825"/>
                        </a:xfrm>
                        <a:prstGeom prst="rect">
                          <a:avLst/>
                        </a:prstGeom>
                        <a:solidFill>
                          <a:srgbClr val="FFFFFF"/>
                        </a:solidFill>
                        <a:ln w="9525">
                          <a:solidFill>
                            <a:srgbClr val="000000"/>
                          </a:solidFill>
                          <a:miter lim="800000"/>
                          <a:headEnd/>
                          <a:tailEnd/>
                        </a:ln>
                      </wps:spPr>
                      <wps:txbx>
                        <w:txbxContent>
                          <w:p w14:paraId="623A8992" w14:textId="77777777" w:rsidR="00A931EE" w:rsidRPr="002F1E8C" w:rsidRDefault="00A931EE" w:rsidP="00BE35FC">
                            <w:pPr>
                              <w:jc w:val="center"/>
                              <w:rPr>
                                <w:rFonts w:ascii="Times New Roman" w:hAnsi="Times New Roman" w:cs="Times New Roman"/>
                                <w:b/>
                                <w:sz w:val="32"/>
                                <w:szCs w:val="32"/>
                              </w:rPr>
                            </w:pPr>
                            <w:r w:rsidRPr="002F1E8C">
                              <w:rPr>
                                <w:rFonts w:ascii="Times New Roman" w:hAnsi="Times New Roman" w:cs="Times New Roman"/>
                                <w:b/>
                                <w:sz w:val="32"/>
                                <w:szCs w:val="32"/>
                              </w:rPr>
                              <w:t>А3 -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FABF" id="Прямоугольник 118" o:spid="_x0000_s1161" style="position:absolute;left:0;text-align:left;margin-left:267.45pt;margin-top:1.8pt;width:112.5pt;height:2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">
                <v:textbox>
                  <w:txbxContent>
                    <w:p w14:paraId="623A8992" w14:textId="77777777" w:rsidR="00A931EE" w:rsidRPr="002F1E8C" w:rsidRDefault="00A931EE" w:rsidP="00BE35FC">
                      <w:pPr>
                        <w:jc w:val="center"/>
                        <w:rPr>
                          <w:rFonts w:ascii="Times New Roman" w:hAnsi="Times New Roman" w:cs="Times New Roman"/>
                          <w:b/>
                          <w:sz w:val="32"/>
                          <w:szCs w:val="32"/>
                        </w:rPr>
                      </w:pPr>
                      <w:r w:rsidRPr="002F1E8C">
                        <w:rPr>
                          <w:rFonts w:ascii="Times New Roman" w:hAnsi="Times New Roman" w:cs="Times New Roman"/>
                          <w:b/>
                          <w:sz w:val="32"/>
                          <w:szCs w:val="32"/>
                        </w:rPr>
                        <w:t>А3 -</w:t>
                      </w:r>
                    </w:p>
                  </w:txbxContent>
                </v:textbox>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69152" behindDoc="0" locked="0" layoutInCell="1" allowOverlap="1" wp14:anchorId="4675A179" wp14:editId="1D68E4BF">
                <wp:simplePos x="0" y="0"/>
                <wp:positionH relativeFrom="column">
                  <wp:posOffset>539115</wp:posOffset>
                </wp:positionH>
                <wp:positionV relativeFrom="paragraph">
                  <wp:posOffset>12700</wp:posOffset>
                </wp:positionV>
                <wp:extent cx="2000250" cy="51435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14350"/>
                        </a:xfrm>
                        <a:prstGeom prst="rect">
                          <a:avLst/>
                        </a:prstGeom>
                        <a:solidFill>
                          <a:srgbClr val="FFFFFF"/>
                        </a:solidFill>
                        <a:ln w="9525">
                          <a:solidFill>
                            <a:srgbClr val="000000"/>
                          </a:solidFill>
                          <a:miter lim="800000"/>
                          <a:headEnd/>
                          <a:tailEnd/>
                        </a:ln>
                      </wps:spPr>
                      <wps:txbx>
                        <w:txbxContent>
                          <w:p w14:paraId="47662C79" w14:textId="77777777" w:rsidR="00A931EE" w:rsidRDefault="00A931EE" w:rsidP="00BE35FC">
                            <w:pPr>
                              <w:spacing w:after="0"/>
                              <w:jc w:val="center"/>
                              <w:rPr>
                                <w:rFonts w:ascii="Times New Roman" w:hAnsi="Times New Roman" w:cs="Times New Roman"/>
                                <w:b/>
                                <w:sz w:val="24"/>
                                <w:szCs w:val="24"/>
                              </w:rPr>
                            </w:pPr>
                            <w:r w:rsidRPr="002F1E8C">
                              <w:rPr>
                                <w:rFonts w:ascii="Times New Roman" w:hAnsi="Times New Roman" w:cs="Times New Roman"/>
                                <w:b/>
                                <w:sz w:val="24"/>
                                <w:szCs w:val="24"/>
                              </w:rPr>
                              <w:t xml:space="preserve">А3 + </w:t>
                            </w:r>
                          </w:p>
                          <w:p w14:paraId="35C50416"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A179" id="Прямоугольник 117" o:spid="_x0000_s1162" style="position:absolute;left:0;text-align:left;margin-left:42.45pt;margin-top:1pt;width:157.5pt;height:4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">
                <v:textbox>
                  <w:txbxContent>
                    <w:p w14:paraId="47662C79" w14:textId="77777777" w:rsidR="00A931EE" w:rsidRDefault="00A931EE" w:rsidP="00BE35FC">
                      <w:pPr>
                        <w:spacing w:after="0"/>
                        <w:jc w:val="center"/>
                        <w:rPr>
                          <w:rFonts w:ascii="Times New Roman" w:hAnsi="Times New Roman" w:cs="Times New Roman"/>
                          <w:b/>
                          <w:sz w:val="24"/>
                          <w:szCs w:val="24"/>
                        </w:rPr>
                      </w:pPr>
                      <w:r w:rsidRPr="002F1E8C">
                        <w:rPr>
                          <w:rFonts w:ascii="Times New Roman" w:hAnsi="Times New Roman" w:cs="Times New Roman"/>
                          <w:b/>
                          <w:sz w:val="24"/>
                          <w:szCs w:val="24"/>
                        </w:rPr>
                        <w:t xml:space="preserve">А3 + </w:t>
                      </w:r>
                    </w:p>
                    <w:p w14:paraId="35C50416"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ВИЧ положительный</w:t>
                      </w:r>
                    </w:p>
                  </w:txbxContent>
                </v:textbox>
              </v:rect>
            </w:pict>
          </mc:Fallback>
        </mc:AlternateContent>
      </w:r>
    </w:p>
    <w:p w14:paraId="03E37F15" w14:textId="0939FAD0"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4272" behindDoc="0" locked="0" layoutInCell="1" allowOverlap="1" wp14:anchorId="3FD57935" wp14:editId="79C5A524">
                <wp:simplePos x="0" y="0"/>
                <wp:positionH relativeFrom="column">
                  <wp:posOffset>4291330</wp:posOffset>
                </wp:positionH>
                <wp:positionV relativeFrom="paragraph">
                  <wp:posOffset>104140</wp:posOffset>
                </wp:positionV>
                <wp:extent cx="45719" cy="194310"/>
                <wp:effectExtent l="38100" t="0" r="69215" b="5334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E6BE0" id="Прямая со стрелкой 114" o:spid="_x0000_s1026" type="#_x0000_t32" style="position:absolute;margin-left:337.9pt;margin-top:8.2pt;width:3.6pt;height:15.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">
                <v:stroke endarrow="block"/>
              </v:shape>
            </w:pict>
          </mc:Fallback>
        </mc:AlternateContent>
      </w:r>
    </w:p>
    <w:p w14:paraId="498F094B" w14:textId="6D2395E2" w:rsidR="00BE35FC" w:rsidRPr="00D30757" w:rsidRDefault="00602674" w:rsidP="00456E3F">
      <w:pPr>
        <w:tabs>
          <w:tab w:val="left" w:pos="9214"/>
        </w:tabs>
        <w:spacing w:line="240" w:lineRule="auto"/>
        <w:jc w:val="both"/>
        <w:rPr>
          <w:rFonts w:ascii="Times New Roman" w:eastAsia="Times New Roman" w:hAnsi="Times New Roman"/>
          <w:b/>
          <w:sz w:val="28"/>
          <w:szCs w:val="28"/>
          <w:highlight w:val="cyan"/>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3248" behindDoc="0" locked="0" layoutInCell="1" allowOverlap="1" wp14:anchorId="071BB11F" wp14:editId="547AEE91">
                <wp:simplePos x="0" y="0"/>
                <wp:positionH relativeFrom="column">
                  <wp:posOffset>2319020</wp:posOffset>
                </wp:positionH>
                <wp:positionV relativeFrom="paragraph">
                  <wp:posOffset>24765</wp:posOffset>
                </wp:positionV>
                <wp:extent cx="3750310" cy="571500"/>
                <wp:effectExtent l="12065" t="13335" r="9525" b="571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0310" cy="571500"/>
                        </a:xfrm>
                        <a:prstGeom prst="rect">
                          <a:avLst/>
                        </a:prstGeom>
                        <a:solidFill>
                          <a:srgbClr val="FFFFFF"/>
                        </a:solidFill>
                        <a:ln w="9525">
                          <a:solidFill>
                            <a:srgbClr val="000000"/>
                          </a:solidFill>
                          <a:miter lim="800000"/>
                          <a:headEnd/>
                          <a:tailEnd/>
                        </a:ln>
                      </wps:spPr>
                      <wps:txbx>
                        <w:txbxContent>
                          <w:p w14:paraId="7ABC8E1C"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Повторно тестируем А3 быстрым тестом для подтверждения ВИЧ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BB11F" id="Прямоугольник 113" o:spid="_x0000_s1163" style="position:absolute;left:0;text-align:left;margin-left:182.6pt;margin-top:1.95pt;width:295.3pt;height: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">
                <v:textbox>
                  <w:txbxContent>
                    <w:p w14:paraId="7ABC8E1C"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Повторно тестируем А3 быстрым тестом для подтверждения ВИЧ 2</w:t>
                      </w:r>
                    </w:p>
                  </w:txbxContent>
                </v:textbox>
              </v:rect>
            </w:pict>
          </mc:Fallback>
        </mc:AlternateContent>
      </w:r>
    </w:p>
    <w:p w14:paraId="0F6452B9" w14:textId="77777777"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p>
    <w:p w14:paraId="2512FBDA" w14:textId="7E288E21" w:rsidR="00E90BFD" w:rsidRDefault="00E90BFD" w:rsidP="00456E3F">
      <w:pPr>
        <w:tabs>
          <w:tab w:val="left" w:pos="9214"/>
        </w:tabs>
        <w:spacing w:line="240" w:lineRule="auto"/>
        <w:jc w:val="both"/>
        <w:rPr>
          <w:rFonts w:ascii="Times New Roman" w:eastAsia="Times New Roman" w:hAnsi="Times New Roman"/>
          <w:b/>
          <w:sz w:val="28"/>
          <w:szCs w:val="28"/>
          <w:lang w:bidi="en-US"/>
        </w:rPr>
      </w:pP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6320" behindDoc="0" locked="0" layoutInCell="1" allowOverlap="1" wp14:anchorId="19C74884" wp14:editId="182BBDB3">
                <wp:simplePos x="0" y="0"/>
                <wp:positionH relativeFrom="margin">
                  <wp:posOffset>3225165</wp:posOffset>
                </wp:positionH>
                <wp:positionV relativeFrom="paragraph">
                  <wp:posOffset>217170</wp:posOffset>
                </wp:positionV>
                <wp:extent cx="2867025" cy="685800"/>
                <wp:effectExtent l="0" t="0" r="28575"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85800"/>
                        </a:xfrm>
                        <a:prstGeom prst="rect">
                          <a:avLst/>
                        </a:prstGeom>
                        <a:solidFill>
                          <a:srgbClr val="FFFFFF"/>
                        </a:solidFill>
                        <a:ln w="9525">
                          <a:solidFill>
                            <a:srgbClr val="000000"/>
                          </a:solidFill>
                          <a:miter lim="800000"/>
                          <a:headEnd/>
                          <a:tailEnd/>
                        </a:ln>
                      </wps:spPr>
                      <wps:txbx>
                        <w:txbxContent>
                          <w:p w14:paraId="64DA0985" w14:textId="77777777" w:rsidR="00A931EE" w:rsidRPr="002F1E8C" w:rsidRDefault="00A931EE" w:rsidP="00BE35FC">
                            <w:pPr>
                              <w:spacing w:after="0"/>
                              <w:jc w:val="center"/>
                              <w:rPr>
                                <w:rFonts w:ascii="Times New Roman" w:hAnsi="Times New Roman" w:cs="Times New Roman"/>
                                <w:b/>
                                <w:sz w:val="24"/>
                                <w:szCs w:val="24"/>
                              </w:rPr>
                            </w:pPr>
                            <w:r w:rsidRPr="002F1E8C">
                              <w:rPr>
                                <w:rFonts w:ascii="Times New Roman" w:hAnsi="Times New Roman" w:cs="Times New Roman"/>
                                <w:b/>
                                <w:sz w:val="24"/>
                                <w:szCs w:val="24"/>
                              </w:rPr>
                              <w:t xml:space="preserve">А3 - ВИЧ2 – </w:t>
                            </w:r>
                          </w:p>
                          <w:p w14:paraId="1BAC1480"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рекомендуется повторное тестирование через 3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4884" id="Прямоугольник 110" o:spid="_x0000_s1164" style="position:absolute;left:0;text-align:left;margin-left:253.95pt;margin-top:17.1pt;width:225.75pt;height:54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">
                <v:textbox>
                  <w:txbxContent>
                    <w:p w14:paraId="64DA0985" w14:textId="77777777" w:rsidR="00A931EE" w:rsidRPr="002F1E8C" w:rsidRDefault="00A931EE" w:rsidP="00BE35FC">
                      <w:pPr>
                        <w:spacing w:after="0"/>
                        <w:jc w:val="center"/>
                        <w:rPr>
                          <w:rFonts w:ascii="Times New Roman" w:hAnsi="Times New Roman" w:cs="Times New Roman"/>
                          <w:b/>
                          <w:sz w:val="24"/>
                          <w:szCs w:val="24"/>
                        </w:rPr>
                      </w:pPr>
                      <w:r w:rsidRPr="002F1E8C">
                        <w:rPr>
                          <w:rFonts w:ascii="Times New Roman" w:hAnsi="Times New Roman" w:cs="Times New Roman"/>
                          <w:b/>
                          <w:sz w:val="24"/>
                          <w:szCs w:val="24"/>
                        </w:rPr>
                        <w:t xml:space="preserve">А3 - ВИЧ2 – </w:t>
                      </w:r>
                    </w:p>
                    <w:p w14:paraId="1BAC1480"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рекомендуется повторное тестирование через 3 месяца</w:t>
                      </w:r>
                    </w:p>
                  </w:txbxContent>
                </v:textbox>
                <w10:wrap anchorx="margin"/>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5296" behindDoc="0" locked="0" layoutInCell="1" allowOverlap="1" wp14:anchorId="0747BD31" wp14:editId="49C2B049">
                <wp:simplePos x="0" y="0"/>
                <wp:positionH relativeFrom="margin">
                  <wp:posOffset>161925</wp:posOffset>
                </wp:positionH>
                <wp:positionV relativeFrom="paragraph">
                  <wp:posOffset>274320</wp:posOffset>
                </wp:positionV>
                <wp:extent cx="1885950" cy="4572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57200"/>
                        </a:xfrm>
                        <a:prstGeom prst="rect">
                          <a:avLst/>
                        </a:prstGeom>
                        <a:solidFill>
                          <a:srgbClr val="FFFFFF"/>
                        </a:solidFill>
                        <a:ln w="9525">
                          <a:solidFill>
                            <a:srgbClr val="000000"/>
                          </a:solidFill>
                          <a:miter lim="800000"/>
                          <a:headEnd/>
                          <a:tailEnd/>
                        </a:ln>
                      </wps:spPr>
                      <wps:txbx>
                        <w:txbxContent>
                          <w:p w14:paraId="2EA4D3D7" w14:textId="77777777" w:rsidR="00A931EE" w:rsidRPr="002F1E8C" w:rsidRDefault="00A931EE" w:rsidP="00BE35FC">
                            <w:pPr>
                              <w:spacing w:after="0"/>
                              <w:jc w:val="center"/>
                              <w:rPr>
                                <w:rFonts w:ascii="Times New Roman" w:hAnsi="Times New Roman" w:cs="Times New Roman"/>
                                <w:b/>
                                <w:sz w:val="24"/>
                                <w:szCs w:val="24"/>
                              </w:rPr>
                            </w:pPr>
                            <w:r w:rsidRPr="002F1E8C">
                              <w:rPr>
                                <w:rFonts w:ascii="Times New Roman" w:hAnsi="Times New Roman" w:cs="Times New Roman"/>
                                <w:b/>
                                <w:sz w:val="24"/>
                                <w:szCs w:val="24"/>
                              </w:rPr>
                              <w:t xml:space="preserve">А3+ </w:t>
                            </w:r>
                          </w:p>
                          <w:p w14:paraId="045FA8C4"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ВИЧ 2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7BD31" id="Прямоугольник 109" o:spid="_x0000_s1165" style="position:absolute;left:0;text-align:left;margin-left:12.75pt;margin-top:21.6pt;width:148.5pt;height:3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">
                <v:textbox>
                  <w:txbxContent>
                    <w:p w14:paraId="2EA4D3D7" w14:textId="77777777" w:rsidR="00A931EE" w:rsidRPr="002F1E8C" w:rsidRDefault="00A931EE" w:rsidP="00BE35FC">
                      <w:pPr>
                        <w:spacing w:after="0"/>
                        <w:jc w:val="center"/>
                        <w:rPr>
                          <w:rFonts w:ascii="Times New Roman" w:hAnsi="Times New Roman" w:cs="Times New Roman"/>
                          <w:b/>
                          <w:sz w:val="24"/>
                          <w:szCs w:val="24"/>
                        </w:rPr>
                      </w:pPr>
                      <w:r w:rsidRPr="002F1E8C">
                        <w:rPr>
                          <w:rFonts w:ascii="Times New Roman" w:hAnsi="Times New Roman" w:cs="Times New Roman"/>
                          <w:b/>
                          <w:sz w:val="24"/>
                          <w:szCs w:val="24"/>
                        </w:rPr>
                        <w:t xml:space="preserve">А3+ </w:t>
                      </w:r>
                    </w:p>
                    <w:p w14:paraId="045FA8C4" w14:textId="77777777" w:rsidR="00A931EE" w:rsidRPr="002F1E8C" w:rsidRDefault="00A931EE" w:rsidP="00BE35FC">
                      <w:pPr>
                        <w:jc w:val="center"/>
                        <w:rPr>
                          <w:rFonts w:ascii="Times New Roman" w:hAnsi="Times New Roman" w:cs="Times New Roman"/>
                          <w:b/>
                          <w:sz w:val="24"/>
                          <w:szCs w:val="24"/>
                        </w:rPr>
                      </w:pPr>
                      <w:r w:rsidRPr="002F1E8C">
                        <w:rPr>
                          <w:rFonts w:ascii="Times New Roman" w:hAnsi="Times New Roman" w:cs="Times New Roman"/>
                          <w:b/>
                          <w:sz w:val="24"/>
                          <w:szCs w:val="24"/>
                        </w:rPr>
                        <w:t>ВИЧ 2 положительный</w:t>
                      </w:r>
                    </w:p>
                  </w:txbxContent>
                </v:textbox>
                <w10:wrap anchorx="margin"/>
              </v:rect>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8368" behindDoc="0" locked="0" layoutInCell="1" allowOverlap="1" wp14:anchorId="16843145" wp14:editId="4E5A497E">
                <wp:simplePos x="0" y="0"/>
                <wp:positionH relativeFrom="column">
                  <wp:posOffset>4006215</wp:posOffset>
                </wp:positionH>
                <wp:positionV relativeFrom="paragraph">
                  <wp:posOffset>24130</wp:posOffset>
                </wp:positionV>
                <wp:extent cx="1390650" cy="161925"/>
                <wp:effectExtent l="9525" t="13335" r="28575" b="5334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21658" id="_x0000_t32" coordsize="21600,21600" o:spt="32" o:oned="t" path="m,l21600,21600e" filled="f">
                <v:path arrowok="t" fillok="f" o:connecttype="none"/>
                <o:lock v:ext="edit" shapetype="t"/>
              </v:shapetype>
              <v:shape id="Прямая со стрелкой 112" o:spid="_x0000_s1026" type="#_x0000_t32" style="position:absolute;margin-left:315.45pt;margin-top:1.9pt;width:109.5pt;height:12.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">
                <v:stroke endarrow="block"/>
              </v:shape>
            </w:pict>
          </mc:Fallback>
        </mc:AlternateContent>
      </w:r>
      <w:r w:rsidRPr="00D30757">
        <w:rPr>
          <w:rFonts w:ascii="Times New Roman" w:eastAsia="Times New Roman" w:hAnsi="Times New Roman"/>
          <w:b/>
          <w:noProof/>
          <w:sz w:val="28"/>
          <w:szCs w:val="28"/>
          <w:lang w:eastAsia="ru-RU"/>
        </w:rPr>
        <mc:AlternateContent>
          <mc:Choice Requires="wps">
            <w:drawing>
              <wp:anchor distT="0" distB="0" distL="114300" distR="114300" simplePos="0" relativeHeight="251577344" behindDoc="0" locked="0" layoutInCell="1" allowOverlap="1" wp14:anchorId="340D747F" wp14:editId="2E109DBF">
                <wp:simplePos x="0" y="0"/>
                <wp:positionH relativeFrom="page">
                  <wp:posOffset>2789555</wp:posOffset>
                </wp:positionH>
                <wp:positionV relativeFrom="paragraph">
                  <wp:posOffset>3175</wp:posOffset>
                </wp:positionV>
                <wp:extent cx="1609725" cy="190500"/>
                <wp:effectExtent l="38100" t="0" r="28575" b="952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D7566" id="Прямая со стрелкой 111" o:spid="_x0000_s1026" type="#_x0000_t32" style="position:absolute;margin-left:219.65pt;margin-top:.25pt;width:126.75pt;height:15pt;flip:x;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">
                <v:stroke endarrow="block"/>
                <w10:wrap anchorx="page"/>
              </v:shape>
            </w:pict>
          </mc:Fallback>
        </mc:AlternateContent>
      </w:r>
    </w:p>
    <w:p w14:paraId="4294A10C" w14:textId="48983350" w:rsidR="00E90BFD" w:rsidRDefault="00E90BFD" w:rsidP="00456E3F">
      <w:pPr>
        <w:tabs>
          <w:tab w:val="left" w:pos="9214"/>
        </w:tabs>
        <w:spacing w:line="240" w:lineRule="auto"/>
        <w:jc w:val="both"/>
        <w:rPr>
          <w:rFonts w:ascii="Times New Roman" w:eastAsia="Times New Roman" w:hAnsi="Times New Roman"/>
          <w:b/>
          <w:sz w:val="28"/>
          <w:szCs w:val="28"/>
          <w:lang w:bidi="en-US"/>
        </w:rPr>
      </w:pPr>
    </w:p>
    <w:p w14:paraId="16C639D5" w14:textId="5F814B09" w:rsidR="00BE35FC" w:rsidRPr="00D30757" w:rsidRDefault="00BE35FC" w:rsidP="00456E3F">
      <w:pPr>
        <w:tabs>
          <w:tab w:val="left" w:pos="9214"/>
        </w:tabs>
        <w:spacing w:line="240" w:lineRule="auto"/>
        <w:jc w:val="both"/>
        <w:rPr>
          <w:rFonts w:ascii="Times New Roman" w:eastAsia="Times New Roman" w:hAnsi="Times New Roman"/>
          <w:b/>
          <w:sz w:val="28"/>
          <w:szCs w:val="28"/>
          <w:highlight w:val="cyan"/>
          <w:lang w:bidi="en-US"/>
        </w:rPr>
      </w:pPr>
    </w:p>
    <w:p w14:paraId="31AD8B93" w14:textId="42C789B1" w:rsidR="004C42F3" w:rsidRPr="00FE2791" w:rsidRDefault="00C9491C" w:rsidP="005435FD">
      <w:pPr>
        <w:tabs>
          <w:tab w:val="left" w:pos="9214"/>
        </w:tabs>
        <w:jc w:val="center"/>
        <w:rPr>
          <w:rFonts w:ascii="Times New Roman" w:hAnsi="Times New Roman" w:cs="Times New Roman"/>
          <w:b/>
          <w:sz w:val="28"/>
          <w:szCs w:val="28"/>
        </w:rPr>
      </w:pPr>
      <w:r>
        <w:rPr>
          <w:rFonts w:ascii="Times New Roman" w:hAnsi="Times New Roman" w:cs="Times New Roman"/>
          <w:b/>
          <w:sz w:val="24"/>
          <w:szCs w:val="24"/>
        </w:rPr>
        <w:lastRenderedPageBreak/>
        <w:t xml:space="preserve">Приложение </w:t>
      </w:r>
      <w:r w:rsidR="00FE2791">
        <w:rPr>
          <w:rFonts w:ascii="Times New Roman" w:hAnsi="Times New Roman" w:cs="Times New Roman"/>
          <w:b/>
          <w:sz w:val="24"/>
          <w:szCs w:val="24"/>
        </w:rPr>
        <w:t>Д</w:t>
      </w:r>
      <w:r w:rsidR="00900513">
        <w:rPr>
          <w:rFonts w:ascii="Times New Roman" w:hAnsi="Times New Roman" w:cs="Times New Roman"/>
          <w:b/>
          <w:sz w:val="24"/>
          <w:szCs w:val="24"/>
        </w:rPr>
        <w:t xml:space="preserve"> 2</w:t>
      </w:r>
      <w:r w:rsidR="00FE2791">
        <w:rPr>
          <w:rFonts w:ascii="Times New Roman" w:hAnsi="Times New Roman" w:cs="Times New Roman"/>
          <w:b/>
          <w:sz w:val="24"/>
          <w:szCs w:val="24"/>
        </w:rPr>
        <w:t xml:space="preserve">.5 </w:t>
      </w:r>
      <w:r w:rsidR="00FE2791" w:rsidRPr="0028188B">
        <w:rPr>
          <w:rFonts w:ascii="Times New Roman" w:hAnsi="Times New Roman" w:cs="Times New Roman"/>
          <w:b/>
          <w:sz w:val="24"/>
          <w:szCs w:val="24"/>
        </w:rPr>
        <w:t xml:space="preserve">Факторы риска и контингенты </w:t>
      </w:r>
      <w:r w:rsidR="00FE2791">
        <w:rPr>
          <w:rFonts w:ascii="Times New Roman" w:hAnsi="Times New Roman" w:cs="Times New Roman"/>
          <w:b/>
          <w:sz w:val="24"/>
          <w:szCs w:val="24"/>
        </w:rPr>
        <w:t>детей,</w:t>
      </w:r>
      <w:r w:rsidR="00FE2791" w:rsidRPr="0028188B">
        <w:rPr>
          <w:rFonts w:ascii="Times New Roman" w:hAnsi="Times New Roman" w:cs="Times New Roman"/>
          <w:b/>
          <w:sz w:val="24"/>
          <w:szCs w:val="24"/>
        </w:rPr>
        <w:t xml:space="preserve"> подлежащих т</w:t>
      </w:r>
      <w:r w:rsidR="00216FF4">
        <w:rPr>
          <w:rFonts w:ascii="Times New Roman" w:hAnsi="Times New Roman" w:cs="Times New Roman"/>
          <w:b/>
          <w:sz w:val="24"/>
          <w:szCs w:val="24"/>
        </w:rPr>
        <w:t>е</w:t>
      </w:r>
      <w:r w:rsidR="00FE2791" w:rsidRPr="0028188B">
        <w:rPr>
          <w:rFonts w:ascii="Times New Roman" w:hAnsi="Times New Roman" w:cs="Times New Roman"/>
          <w:b/>
          <w:sz w:val="24"/>
          <w:szCs w:val="24"/>
        </w:rPr>
        <w:t>стированию на ВИЧ</w:t>
      </w:r>
      <w:r w:rsidR="00FE2791">
        <w:rPr>
          <w:rFonts w:ascii="Times New Roman" w:hAnsi="Times New Roman" w:cs="Times New Roman"/>
          <w:b/>
          <w:sz w:val="24"/>
          <w:szCs w:val="24"/>
        </w:rPr>
        <w:t>.</w:t>
      </w:r>
    </w:p>
    <w:p w14:paraId="4B0DFF62" w14:textId="10622275" w:rsidR="005341FA" w:rsidRPr="004742AA" w:rsidRDefault="005341FA" w:rsidP="00456E3F">
      <w:pPr>
        <w:tabs>
          <w:tab w:val="left" w:pos="9214"/>
        </w:tabs>
        <w:rPr>
          <w:rFonts w:ascii="Times New Roman" w:hAnsi="Times New Roman"/>
          <w:b/>
          <w:sz w:val="24"/>
          <w:szCs w:val="24"/>
        </w:rPr>
      </w:pPr>
      <w:bookmarkStart w:id="290" w:name="_Toc501120030"/>
      <w:bookmarkStart w:id="291" w:name="_Toc501120175"/>
      <w:bookmarkStart w:id="292" w:name="_Toc501120249"/>
      <w:bookmarkStart w:id="293" w:name="_Toc501120309"/>
      <w:r w:rsidRPr="00FA26C7">
        <w:rPr>
          <w:noProof/>
          <w:sz w:val="28"/>
          <w:szCs w:val="28"/>
          <w:lang w:eastAsia="ru-RU"/>
        </w:rPr>
        <mc:AlternateContent>
          <mc:Choice Requires="wps">
            <w:drawing>
              <wp:anchor distT="0" distB="0" distL="114300" distR="114300" simplePos="0" relativeHeight="251585536" behindDoc="0" locked="0" layoutInCell="1" allowOverlap="1" wp14:anchorId="4E5A3F2A" wp14:editId="5ADC527D">
                <wp:simplePos x="0" y="0"/>
                <wp:positionH relativeFrom="column">
                  <wp:posOffset>5715</wp:posOffset>
                </wp:positionH>
                <wp:positionV relativeFrom="paragraph">
                  <wp:posOffset>290830</wp:posOffset>
                </wp:positionV>
                <wp:extent cx="6019800" cy="1428750"/>
                <wp:effectExtent l="0" t="0" r="19050" b="1905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428750"/>
                        </a:xfrm>
                        <a:prstGeom prst="rect">
                          <a:avLst/>
                        </a:prstGeom>
                        <a:solidFill>
                          <a:srgbClr val="FFFFFF"/>
                        </a:solidFill>
                        <a:ln w="9525">
                          <a:solidFill>
                            <a:srgbClr val="000000"/>
                          </a:solidFill>
                          <a:miter lim="800000"/>
                          <a:headEnd/>
                          <a:tailEnd/>
                        </a:ln>
                      </wps:spPr>
                      <wps:txbx>
                        <w:txbxContent>
                          <w:p w14:paraId="3CDC1DA6"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lang w:val="ro-RO"/>
                              </w:rPr>
                              <w:t>Дети, рожденные от матерей, инфицированных ВИЧ</w:t>
                            </w:r>
                          </w:p>
                          <w:p w14:paraId="636A3E46"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lang w:val="ro-RO"/>
                              </w:rPr>
                              <w:t>Переливание крови и ее производных</w:t>
                            </w:r>
                          </w:p>
                          <w:p w14:paraId="7DE3DC84"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rPr>
                              <w:t>Пересадка клеток, тканей и органов</w:t>
                            </w:r>
                          </w:p>
                          <w:p w14:paraId="298FB308"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lang w:val="ro-RO"/>
                              </w:rPr>
                              <w:t>Сексуальное насилие</w:t>
                            </w:r>
                          </w:p>
                          <w:p w14:paraId="08D41626"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rPr>
                              <w:t>Потребление инъекционных наркотиков</w:t>
                            </w:r>
                          </w:p>
                          <w:p w14:paraId="4B6253EB"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rPr>
                              <w:t>Случайное воздействие колючих или режущих, потенциально инфицированных предметов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3F2A" id="Прямоугольник 173" o:spid="_x0000_s1166" style="position:absolute;margin-left:.45pt;margin-top:22.9pt;width:474pt;height:11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">
                <v:textbox>
                  <w:txbxContent>
                    <w:p w14:paraId="3CDC1DA6"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lang w:val="ro-RO"/>
                        </w:rPr>
                        <w:t>Дети, рожденные от матерей, инфицированных ВИЧ</w:t>
                      </w:r>
                    </w:p>
                    <w:p w14:paraId="636A3E46"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lang w:val="ro-RO"/>
                        </w:rPr>
                        <w:t>Переливание крови и ее производных</w:t>
                      </w:r>
                    </w:p>
                    <w:p w14:paraId="7DE3DC84"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rPr>
                        <w:t>Пересадка клеток, тканей и органов</w:t>
                      </w:r>
                    </w:p>
                    <w:p w14:paraId="298FB308"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lang w:val="ro-RO"/>
                        </w:rPr>
                        <w:t>Сексуальное насилие</w:t>
                      </w:r>
                    </w:p>
                    <w:p w14:paraId="08D41626"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rPr>
                        <w:t>Потребление инъекционных наркотиков</w:t>
                      </w:r>
                    </w:p>
                    <w:p w14:paraId="4B6253EB" w14:textId="77777777" w:rsidR="00A931EE" w:rsidRPr="002E69D9" w:rsidRDefault="00A931EE" w:rsidP="00497AA1">
                      <w:pPr>
                        <w:numPr>
                          <w:ilvl w:val="0"/>
                          <w:numId w:val="63"/>
                        </w:numPr>
                        <w:spacing w:after="0" w:line="240" w:lineRule="auto"/>
                        <w:ind w:left="357" w:hanging="357"/>
                        <w:contextualSpacing/>
                        <w:rPr>
                          <w:rFonts w:ascii="Times New Roman" w:hAnsi="Times New Roman"/>
                          <w:sz w:val="24"/>
                          <w:szCs w:val="24"/>
                          <w:lang w:val="ro-RO"/>
                        </w:rPr>
                      </w:pPr>
                      <w:r w:rsidRPr="002E69D9">
                        <w:rPr>
                          <w:rFonts w:ascii="Times New Roman" w:hAnsi="Times New Roman"/>
                          <w:sz w:val="24"/>
                          <w:szCs w:val="24"/>
                        </w:rPr>
                        <w:t>Случайное воздействие колючих или режущих, потенциально инфицированных предметов</w:t>
                      </w:r>
                    </w:p>
                  </w:txbxContent>
                </v:textbox>
              </v:rect>
            </w:pict>
          </mc:Fallback>
        </mc:AlternateContent>
      </w:r>
      <w:bookmarkEnd w:id="290"/>
      <w:bookmarkEnd w:id="291"/>
      <w:bookmarkEnd w:id="292"/>
      <w:bookmarkEnd w:id="293"/>
      <w:r w:rsidR="008266D9">
        <w:rPr>
          <w:rFonts w:ascii="Times New Roman" w:hAnsi="Times New Roman"/>
          <w:b/>
          <w:sz w:val="24"/>
          <w:szCs w:val="24"/>
        </w:rPr>
        <w:t>Приложение</w:t>
      </w:r>
      <w:r w:rsidRPr="004742AA">
        <w:rPr>
          <w:rFonts w:ascii="Times New Roman" w:hAnsi="Times New Roman"/>
          <w:b/>
          <w:sz w:val="24"/>
          <w:szCs w:val="24"/>
          <w:lang w:val="ro-RO"/>
        </w:rPr>
        <w:t xml:space="preserve"> </w:t>
      </w:r>
      <w:r w:rsidR="00C9491C">
        <w:rPr>
          <w:rFonts w:ascii="Times New Roman" w:hAnsi="Times New Roman"/>
          <w:b/>
          <w:sz w:val="24"/>
          <w:szCs w:val="24"/>
        </w:rPr>
        <w:t>2.5.</w:t>
      </w:r>
      <w:r w:rsidRPr="004742AA">
        <w:rPr>
          <w:rFonts w:ascii="Times New Roman" w:hAnsi="Times New Roman"/>
          <w:b/>
          <w:sz w:val="24"/>
          <w:szCs w:val="24"/>
          <w:lang w:val="ro-RO"/>
        </w:rPr>
        <w:t xml:space="preserve">1.  </w:t>
      </w:r>
      <w:r w:rsidRPr="004742AA">
        <w:rPr>
          <w:rFonts w:ascii="Times New Roman" w:hAnsi="Times New Roman"/>
          <w:b/>
          <w:sz w:val="24"/>
          <w:szCs w:val="24"/>
        </w:rPr>
        <w:t xml:space="preserve">Факторы риска </w:t>
      </w:r>
      <w:r w:rsidRPr="004742AA">
        <w:rPr>
          <w:rFonts w:ascii="Times New Roman" w:hAnsi="Times New Roman"/>
          <w:b/>
          <w:sz w:val="24"/>
          <w:szCs w:val="24"/>
          <w:lang w:val="ro-RO"/>
        </w:rPr>
        <w:t xml:space="preserve">для ВИЧ-инфекции </w:t>
      </w:r>
      <w:r w:rsidRPr="004742AA">
        <w:rPr>
          <w:rFonts w:ascii="Times New Roman" w:hAnsi="Times New Roman"/>
          <w:b/>
          <w:sz w:val="24"/>
          <w:szCs w:val="24"/>
        </w:rPr>
        <w:t>у</w:t>
      </w:r>
      <w:r w:rsidRPr="004742AA">
        <w:rPr>
          <w:rFonts w:ascii="Times New Roman" w:hAnsi="Times New Roman"/>
          <w:b/>
          <w:sz w:val="24"/>
          <w:szCs w:val="24"/>
          <w:lang w:val="ro-RO"/>
        </w:rPr>
        <w:t xml:space="preserve"> детей</w:t>
      </w:r>
      <w:r w:rsidRPr="004742AA">
        <w:rPr>
          <w:rFonts w:ascii="Times New Roman" w:hAnsi="Times New Roman"/>
          <w:b/>
          <w:sz w:val="24"/>
          <w:szCs w:val="24"/>
        </w:rPr>
        <w:t>.</w:t>
      </w:r>
    </w:p>
    <w:p w14:paraId="730B355B" w14:textId="77777777" w:rsidR="005341FA" w:rsidRDefault="005341FA" w:rsidP="00456E3F">
      <w:pPr>
        <w:pStyle w:val="1"/>
        <w:tabs>
          <w:tab w:val="left" w:pos="9214"/>
        </w:tabs>
        <w:ind w:left="0" w:hanging="1300"/>
        <w:jc w:val="center"/>
        <w:rPr>
          <w:sz w:val="28"/>
          <w:szCs w:val="28"/>
          <w:lang w:val="ro-RO"/>
        </w:rPr>
      </w:pPr>
    </w:p>
    <w:p w14:paraId="100ACD56" w14:textId="77777777" w:rsidR="005341FA" w:rsidRDefault="005341FA" w:rsidP="00456E3F">
      <w:pPr>
        <w:pStyle w:val="1"/>
        <w:tabs>
          <w:tab w:val="left" w:pos="9214"/>
        </w:tabs>
        <w:ind w:left="0" w:hanging="1300"/>
        <w:jc w:val="center"/>
        <w:rPr>
          <w:sz w:val="28"/>
          <w:szCs w:val="28"/>
          <w:lang w:val="ro-RO"/>
        </w:rPr>
      </w:pPr>
    </w:p>
    <w:p w14:paraId="097417AA" w14:textId="77777777" w:rsidR="005341FA" w:rsidRDefault="005341FA" w:rsidP="00456E3F">
      <w:pPr>
        <w:pStyle w:val="1"/>
        <w:tabs>
          <w:tab w:val="left" w:pos="9214"/>
        </w:tabs>
        <w:ind w:left="0" w:hanging="1300"/>
        <w:jc w:val="center"/>
        <w:rPr>
          <w:sz w:val="28"/>
          <w:szCs w:val="28"/>
          <w:lang w:val="ro-RO"/>
        </w:rPr>
      </w:pPr>
    </w:p>
    <w:p w14:paraId="45BC89CF" w14:textId="77777777" w:rsidR="005341FA" w:rsidRDefault="005341FA" w:rsidP="00456E3F">
      <w:pPr>
        <w:pStyle w:val="1"/>
        <w:tabs>
          <w:tab w:val="left" w:pos="9214"/>
        </w:tabs>
        <w:ind w:left="0" w:hanging="1300"/>
        <w:jc w:val="center"/>
        <w:rPr>
          <w:sz w:val="28"/>
          <w:szCs w:val="28"/>
          <w:lang w:val="ro-RO"/>
        </w:rPr>
      </w:pPr>
    </w:p>
    <w:p w14:paraId="6CFF94C0" w14:textId="77777777" w:rsidR="005341FA" w:rsidRDefault="005341FA" w:rsidP="00456E3F">
      <w:pPr>
        <w:pStyle w:val="1"/>
        <w:tabs>
          <w:tab w:val="left" w:pos="9214"/>
        </w:tabs>
        <w:ind w:left="0" w:hanging="1300"/>
        <w:jc w:val="center"/>
        <w:rPr>
          <w:sz w:val="28"/>
          <w:szCs w:val="28"/>
          <w:lang w:val="ro-RO"/>
        </w:rPr>
      </w:pPr>
    </w:p>
    <w:p w14:paraId="23FA7FB0" w14:textId="77777777" w:rsidR="005341FA" w:rsidRDefault="005341FA" w:rsidP="00456E3F">
      <w:pPr>
        <w:pStyle w:val="1"/>
        <w:tabs>
          <w:tab w:val="left" w:pos="9214"/>
        </w:tabs>
        <w:ind w:left="0" w:hanging="1300"/>
        <w:jc w:val="center"/>
        <w:rPr>
          <w:sz w:val="28"/>
          <w:szCs w:val="28"/>
          <w:lang w:val="ro-RO"/>
        </w:rPr>
      </w:pPr>
    </w:p>
    <w:p w14:paraId="5C01592E" w14:textId="77777777" w:rsidR="005341FA" w:rsidRDefault="005341FA" w:rsidP="00456E3F">
      <w:pPr>
        <w:pStyle w:val="1"/>
        <w:tabs>
          <w:tab w:val="left" w:pos="9214"/>
        </w:tabs>
        <w:ind w:left="0" w:hanging="1300"/>
        <w:jc w:val="center"/>
        <w:rPr>
          <w:sz w:val="28"/>
          <w:szCs w:val="28"/>
          <w:lang w:val="ro-RO"/>
        </w:rPr>
      </w:pPr>
    </w:p>
    <w:p w14:paraId="606579C1" w14:textId="4448F89E" w:rsidR="005341FA" w:rsidRPr="007279F7" w:rsidRDefault="008266D9" w:rsidP="00456E3F">
      <w:pPr>
        <w:tabs>
          <w:tab w:val="left" w:pos="9214"/>
        </w:tabs>
        <w:spacing w:line="240" w:lineRule="auto"/>
        <w:rPr>
          <w:rFonts w:ascii="Times New Roman" w:hAnsi="Times New Roman"/>
          <w:b/>
          <w:sz w:val="24"/>
          <w:szCs w:val="24"/>
        </w:rPr>
      </w:pPr>
      <w:r>
        <w:rPr>
          <w:rFonts w:ascii="Times New Roman" w:hAnsi="Times New Roman"/>
          <w:b/>
          <w:sz w:val="24"/>
          <w:szCs w:val="24"/>
        </w:rPr>
        <w:t>Приложение</w:t>
      </w:r>
      <w:r w:rsidR="005341FA" w:rsidRPr="004742AA">
        <w:rPr>
          <w:rFonts w:ascii="Times New Roman" w:hAnsi="Times New Roman"/>
          <w:b/>
          <w:sz w:val="24"/>
          <w:szCs w:val="24"/>
        </w:rPr>
        <w:t xml:space="preserve"> 2</w:t>
      </w:r>
      <w:r w:rsidR="005341FA" w:rsidRPr="004742AA">
        <w:rPr>
          <w:rFonts w:ascii="Times New Roman" w:hAnsi="Times New Roman"/>
          <w:b/>
          <w:sz w:val="24"/>
          <w:szCs w:val="24"/>
          <w:lang w:val="ro-RO"/>
        </w:rPr>
        <w:t>.</w:t>
      </w:r>
      <w:r w:rsidR="00C9491C">
        <w:rPr>
          <w:rFonts w:ascii="Times New Roman" w:hAnsi="Times New Roman"/>
          <w:b/>
          <w:sz w:val="24"/>
          <w:szCs w:val="24"/>
        </w:rPr>
        <w:t>5.2.</w:t>
      </w:r>
      <w:r w:rsidR="005341FA" w:rsidRPr="004742AA">
        <w:rPr>
          <w:rFonts w:ascii="Times New Roman" w:hAnsi="Times New Roman"/>
          <w:b/>
          <w:sz w:val="24"/>
          <w:szCs w:val="24"/>
          <w:lang w:val="ro-RO"/>
        </w:rPr>
        <w:t xml:space="preserve"> </w:t>
      </w:r>
      <w:r w:rsidR="005341FA" w:rsidRPr="00F8328C">
        <w:rPr>
          <w:rFonts w:ascii="Times New Roman" w:hAnsi="Times New Roman"/>
          <w:b/>
          <w:sz w:val="24"/>
          <w:szCs w:val="24"/>
          <w:lang w:val="ro-RO"/>
        </w:rPr>
        <w:t xml:space="preserve">Эпидемиологические показания, по которым медицинские работники направляют детей на тестирование </w:t>
      </w:r>
    </w:p>
    <w:p w14:paraId="2FFCBC74" w14:textId="77777777" w:rsidR="005341FA" w:rsidRPr="00FA26C7" w:rsidRDefault="005341FA" w:rsidP="00456E3F">
      <w:pPr>
        <w:tabs>
          <w:tab w:val="left" w:pos="9214"/>
        </w:tabs>
        <w:rPr>
          <w:rFonts w:ascii="Times New Roman" w:hAnsi="Times New Roman"/>
          <w:sz w:val="28"/>
          <w:szCs w:val="28"/>
          <w:lang w:val="ro-RO"/>
        </w:rPr>
      </w:pPr>
      <w:r w:rsidRPr="00FA26C7">
        <w:rPr>
          <w:rFonts w:ascii="Times New Roman" w:hAnsi="Times New Roman"/>
          <w:noProof/>
          <w:sz w:val="28"/>
          <w:szCs w:val="28"/>
          <w:lang w:eastAsia="ru-RU"/>
        </w:rPr>
        <mc:AlternateContent>
          <mc:Choice Requires="wps">
            <w:drawing>
              <wp:anchor distT="0" distB="0" distL="114300" distR="114300" simplePos="0" relativeHeight="251586560" behindDoc="0" locked="0" layoutInCell="1" allowOverlap="1" wp14:anchorId="71991974" wp14:editId="51556B03">
                <wp:simplePos x="0" y="0"/>
                <wp:positionH relativeFrom="column">
                  <wp:posOffset>-13335</wp:posOffset>
                </wp:positionH>
                <wp:positionV relativeFrom="paragraph">
                  <wp:posOffset>66676</wp:posOffset>
                </wp:positionV>
                <wp:extent cx="6067425" cy="2209800"/>
                <wp:effectExtent l="0" t="0" r="28575" b="1905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209800"/>
                        </a:xfrm>
                        <a:prstGeom prst="rect">
                          <a:avLst/>
                        </a:prstGeom>
                        <a:solidFill>
                          <a:srgbClr val="FFFFFF"/>
                        </a:solidFill>
                        <a:ln w="9525">
                          <a:solidFill>
                            <a:srgbClr val="000000"/>
                          </a:solidFill>
                          <a:miter lim="800000"/>
                          <a:headEnd/>
                          <a:tailEnd/>
                        </a:ln>
                      </wps:spPr>
                      <wps:txbx>
                        <w:txbxContent>
                          <w:p w14:paraId="163A4D58" w14:textId="77777777" w:rsidR="00A931EE" w:rsidRPr="00D3152E" w:rsidRDefault="00A931EE" w:rsidP="00497AA1">
                            <w:pPr>
                              <w:pStyle w:val="affb"/>
                              <w:numPr>
                                <w:ilvl w:val="0"/>
                                <w:numId w:val="67"/>
                              </w:numPr>
                              <w:tabs>
                                <w:tab w:val="left" w:pos="284"/>
                              </w:tabs>
                              <w:ind w:left="0" w:hanging="11"/>
                              <w:rPr>
                                <w:rFonts w:ascii="Times New Roman" w:hAnsi="Times New Roman"/>
                                <w:sz w:val="24"/>
                                <w:szCs w:val="24"/>
                                <w:lang w:val="ro-RO"/>
                              </w:rPr>
                            </w:pPr>
                            <w:r w:rsidRPr="00D3152E">
                              <w:rPr>
                                <w:rFonts w:ascii="Times New Roman" w:hAnsi="Times New Roman"/>
                                <w:sz w:val="24"/>
                                <w:szCs w:val="24"/>
                                <w:lang w:val="ro-RO"/>
                              </w:rPr>
                              <w:t xml:space="preserve">Дети, рожденные от ВИЧ-инфицированных матерей - </w:t>
                            </w:r>
                            <w:r w:rsidRPr="00E46FAA">
                              <w:rPr>
                                <w:rFonts w:ascii="Times New Roman" w:hAnsi="Times New Roman"/>
                                <w:sz w:val="24"/>
                                <w:szCs w:val="24"/>
                                <w:lang w:val="ru-RU"/>
                              </w:rPr>
                              <w:t>младше</w:t>
                            </w:r>
                            <w:r w:rsidRPr="00D3152E">
                              <w:rPr>
                                <w:rFonts w:ascii="Times New Roman" w:hAnsi="Times New Roman"/>
                                <w:sz w:val="24"/>
                                <w:szCs w:val="24"/>
                                <w:lang w:val="ro-RO"/>
                              </w:rPr>
                              <w:t xml:space="preserve"> 18 месяцев методом ПЦР</w:t>
                            </w:r>
                            <w:r>
                              <w:rPr>
                                <w:rFonts w:ascii="Times New Roman" w:hAnsi="Times New Roman"/>
                                <w:sz w:val="24"/>
                                <w:szCs w:val="24"/>
                                <w:lang w:val="ru-RU"/>
                              </w:rPr>
                              <w:t xml:space="preserve"> ДНК ВИЧ.</w:t>
                            </w:r>
                          </w:p>
                          <w:p w14:paraId="3CE53271" w14:textId="56711BBE" w:rsidR="00A931EE" w:rsidRPr="0011264D" w:rsidRDefault="00A931EE" w:rsidP="00497AA1">
                            <w:pPr>
                              <w:pStyle w:val="affb"/>
                              <w:numPr>
                                <w:ilvl w:val="0"/>
                                <w:numId w:val="67"/>
                              </w:numPr>
                              <w:tabs>
                                <w:tab w:val="left" w:pos="284"/>
                              </w:tabs>
                              <w:ind w:left="0" w:hanging="11"/>
                              <w:rPr>
                                <w:rFonts w:ascii="Times New Roman" w:hAnsi="Times New Roman"/>
                                <w:sz w:val="24"/>
                                <w:szCs w:val="24"/>
                                <w:lang w:val="ro-RO"/>
                              </w:rPr>
                            </w:pPr>
                            <w:r w:rsidRPr="00D3152E">
                              <w:rPr>
                                <w:rFonts w:ascii="Times New Roman" w:hAnsi="Times New Roman"/>
                                <w:sz w:val="24"/>
                                <w:szCs w:val="24"/>
                                <w:lang w:val="ro-RO"/>
                              </w:rPr>
                              <w:t xml:space="preserve">Дети, рожденные от ВИЧ-положительных матерей, </w:t>
                            </w:r>
                            <w:r w:rsidRPr="00E46FAA">
                              <w:rPr>
                                <w:rFonts w:ascii="Times New Roman" w:hAnsi="Times New Roman"/>
                                <w:sz w:val="24"/>
                                <w:szCs w:val="24"/>
                                <w:lang w:val="ru-RU"/>
                              </w:rPr>
                              <w:t>старше возраста</w:t>
                            </w:r>
                            <w:r w:rsidRPr="00D3152E">
                              <w:rPr>
                                <w:rFonts w:ascii="Times New Roman" w:hAnsi="Times New Roman"/>
                                <w:sz w:val="24"/>
                                <w:szCs w:val="24"/>
                                <w:lang w:val="ro-RO"/>
                              </w:rPr>
                              <w:t xml:space="preserve"> 18 месяцев </w:t>
                            </w:r>
                            <w:r>
                              <w:rPr>
                                <w:rFonts w:ascii="Times New Roman" w:hAnsi="Times New Roman"/>
                                <w:sz w:val="24"/>
                                <w:szCs w:val="24"/>
                                <w:lang w:val="ru-RU"/>
                              </w:rPr>
                              <w:t xml:space="preserve"> методом ИФА.</w:t>
                            </w:r>
                          </w:p>
                          <w:p w14:paraId="3FCCDDD6" w14:textId="77777777" w:rsidR="00A931EE" w:rsidRPr="002E69D9" w:rsidRDefault="00A931EE" w:rsidP="00497AA1">
                            <w:pPr>
                              <w:pStyle w:val="affb"/>
                              <w:numPr>
                                <w:ilvl w:val="0"/>
                                <w:numId w:val="67"/>
                              </w:numPr>
                              <w:tabs>
                                <w:tab w:val="left" w:pos="284"/>
                              </w:tabs>
                              <w:ind w:left="0" w:hanging="11"/>
                              <w:rPr>
                                <w:rFonts w:ascii="Times New Roman" w:hAnsi="Times New Roman"/>
                                <w:sz w:val="24"/>
                                <w:szCs w:val="24"/>
                                <w:lang w:val="ro-RO"/>
                              </w:rPr>
                            </w:pPr>
                            <w:r>
                              <w:rPr>
                                <w:rFonts w:ascii="Times New Roman" w:hAnsi="Times New Roman"/>
                                <w:sz w:val="24"/>
                                <w:szCs w:val="24"/>
                                <w:lang w:val="ro-RO"/>
                              </w:rPr>
                              <w:t>Лица подвергшие</w:t>
                            </w:r>
                            <w:r w:rsidRPr="002E69D9">
                              <w:rPr>
                                <w:rFonts w:ascii="Times New Roman" w:hAnsi="Times New Roman"/>
                                <w:sz w:val="24"/>
                                <w:szCs w:val="24"/>
                                <w:lang w:val="ro-RO"/>
                              </w:rPr>
                              <w:t>ся гемодиализу, пациент</w:t>
                            </w:r>
                            <w:r w:rsidRPr="00E46FAA">
                              <w:rPr>
                                <w:rFonts w:ascii="Times New Roman" w:hAnsi="Times New Roman"/>
                                <w:sz w:val="24"/>
                                <w:szCs w:val="24"/>
                                <w:lang w:val="ru-RU"/>
                              </w:rPr>
                              <w:t>ы</w:t>
                            </w:r>
                            <w:r w:rsidRPr="002E69D9">
                              <w:rPr>
                                <w:rFonts w:ascii="Times New Roman" w:hAnsi="Times New Roman"/>
                                <w:sz w:val="24"/>
                                <w:szCs w:val="24"/>
                                <w:lang w:val="ro-RO"/>
                              </w:rPr>
                              <w:t xml:space="preserve"> с гемофилией, болезнью Верльгофа, болезнью Виллебранда, с анемиями различного происхождения, которые регулярно принимают препараты крови – 1 раз в год;</w:t>
                            </w:r>
                          </w:p>
                          <w:p w14:paraId="31672AD7" w14:textId="77777777" w:rsidR="00A931EE" w:rsidRPr="002E69D9" w:rsidRDefault="00A931EE" w:rsidP="00497AA1">
                            <w:pPr>
                              <w:pStyle w:val="affb"/>
                              <w:numPr>
                                <w:ilvl w:val="0"/>
                                <w:numId w:val="67"/>
                              </w:numPr>
                              <w:tabs>
                                <w:tab w:val="left" w:pos="284"/>
                              </w:tabs>
                              <w:ind w:left="0" w:hanging="11"/>
                              <w:rPr>
                                <w:rFonts w:ascii="Times New Roman" w:hAnsi="Times New Roman"/>
                                <w:sz w:val="24"/>
                                <w:szCs w:val="24"/>
                                <w:lang w:val="ro-RO"/>
                              </w:rPr>
                            </w:pPr>
                            <w:r w:rsidRPr="002E69D9">
                              <w:rPr>
                                <w:rFonts w:ascii="Times New Roman" w:hAnsi="Times New Roman"/>
                                <w:sz w:val="24"/>
                                <w:szCs w:val="24"/>
                                <w:lang w:val="ro-RO"/>
                              </w:rPr>
                              <w:t>Реципиенты препаратов крови, лица перенесшие пересадку органов, тканей, костного мозга, кожи – перед переливанием или трансплантацией и через 6 месяцев после переливания и трансплантации;</w:t>
                            </w:r>
                          </w:p>
                          <w:p w14:paraId="5DE35A9D" w14:textId="77777777" w:rsidR="00A931EE" w:rsidRPr="00D3152E" w:rsidRDefault="00A931EE" w:rsidP="005341FA">
                            <w:pPr>
                              <w:pStyle w:val="affb"/>
                              <w:ind w:left="720"/>
                              <w:rPr>
                                <w:rFonts w:ascii="Times New Roman" w:hAnsi="Times New Roman"/>
                                <w:sz w:val="24"/>
                                <w:szCs w:val="24"/>
                                <w:lang w:val="ro-RO"/>
                              </w:rPr>
                            </w:pPr>
                          </w:p>
                          <w:p w14:paraId="76181113" w14:textId="77777777" w:rsidR="00A931EE" w:rsidRDefault="00A931EE" w:rsidP="005341FA">
                            <w:pPr>
                              <w:rPr>
                                <w:rFonts w:ascii="Times New Roman" w:hAnsi="Times New Roman"/>
                                <w:b/>
                                <w:sz w:val="28"/>
                                <w:szCs w:val="2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1974" id="Прямоугольник 172" o:spid="_x0000_s1167" style="position:absolute;margin-left:-1.05pt;margin-top:5.25pt;width:477.75pt;height:17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">
                <v:textbox>
                  <w:txbxContent>
                    <w:p w14:paraId="163A4D58" w14:textId="77777777" w:rsidR="00A931EE" w:rsidRPr="00D3152E" w:rsidRDefault="00A931EE" w:rsidP="00497AA1">
                      <w:pPr>
                        <w:pStyle w:val="affb"/>
                        <w:numPr>
                          <w:ilvl w:val="0"/>
                          <w:numId w:val="67"/>
                        </w:numPr>
                        <w:tabs>
                          <w:tab w:val="left" w:pos="284"/>
                        </w:tabs>
                        <w:ind w:left="0" w:hanging="11"/>
                        <w:rPr>
                          <w:rFonts w:ascii="Times New Roman" w:hAnsi="Times New Roman"/>
                          <w:sz w:val="24"/>
                          <w:szCs w:val="24"/>
                          <w:lang w:val="ro-RO"/>
                        </w:rPr>
                      </w:pPr>
                      <w:r w:rsidRPr="00D3152E">
                        <w:rPr>
                          <w:rFonts w:ascii="Times New Roman" w:hAnsi="Times New Roman"/>
                          <w:sz w:val="24"/>
                          <w:szCs w:val="24"/>
                          <w:lang w:val="ro-RO"/>
                        </w:rPr>
                        <w:t xml:space="preserve">Дети, рожденные от ВИЧ-инфицированных матерей - </w:t>
                      </w:r>
                      <w:r w:rsidRPr="00E46FAA">
                        <w:rPr>
                          <w:rFonts w:ascii="Times New Roman" w:hAnsi="Times New Roman"/>
                          <w:sz w:val="24"/>
                          <w:szCs w:val="24"/>
                          <w:lang w:val="ru-RU"/>
                        </w:rPr>
                        <w:t>младше</w:t>
                      </w:r>
                      <w:r w:rsidRPr="00D3152E">
                        <w:rPr>
                          <w:rFonts w:ascii="Times New Roman" w:hAnsi="Times New Roman"/>
                          <w:sz w:val="24"/>
                          <w:szCs w:val="24"/>
                          <w:lang w:val="ro-RO"/>
                        </w:rPr>
                        <w:t xml:space="preserve"> 18 месяцев методом ПЦР</w:t>
                      </w:r>
                      <w:r>
                        <w:rPr>
                          <w:rFonts w:ascii="Times New Roman" w:hAnsi="Times New Roman"/>
                          <w:sz w:val="24"/>
                          <w:szCs w:val="24"/>
                          <w:lang w:val="ru-RU"/>
                        </w:rPr>
                        <w:t xml:space="preserve"> ДНК ВИЧ.</w:t>
                      </w:r>
                    </w:p>
                    <w:p w14:paraId="3CE53271" w14:textId="56711BBE" w:rsidR="00A931EE" w:rsidRPr="0011264D" w:rsidRDefault="00A931EE" w:rsidP="00497AA1">
                      <w:pPr>
                        <w:pStyle w:val="affb"/>
                        <w:numPr>
                          <w:ilvl w:val="0"/>
                          <w:numId w:val="67"/>
                        </w:numPr>
                        <w:tabs>
                          <w:tab w:val="left" w:pos="284"/>
                        </w:tabs>
                        <w:ind w:left="0" w:hanging="11"/>
                        <w:rPr>
                          <w:rFonts w:ascii="Times New Roman" w:hAnsi="Times New Roman"/>
                          <w:sz w:val="24"/>
                          <w:szCs w:val="24"/>
                          <w:lang w:val="ro-RO"/>
                        </w:rPr>
                      </w:pPr>
                      <w:r w:rsidRPr="00D3152E">
                        <w:rPr>
                          <w:rFonts w:ascii="Times New Roman" w:hAnsi="Times New Roman"/>
                          <w:sz w:val="24"/>
                          <w:szCs w:val="24"/>
                          <w:lang w:val="ro-RO"/>
                        </w:rPr>
                        <w:t xml:space="preserve">Дети, рожденные от ВИЧ-положительных матерей, </w:t>
                      </w:r>
                      <w:r w:rsidRPr="00E46FAA">
                        <w:rPr>
                          <w:rFonts w:ascii="Times New Roman" w:hAnsi="Times New Roman"/>
                          <w:sz w:val="24"/>
                          <w:szCs w:val="24"/>
                          <w:lang w:val="ru-RU"/>
                        </w:rPr>
                        <w:t>старше возраста</w:t>
                      </w:r>
                      <w:r w:rsidRPr="00D3152E">
                        <w:rPr>
                          <w:rFonts w:ascii="Times New Roman" w:hAnsi="Times New Roman"/>
                          <w:sz w:val="24"/>
                          <w:szCs w:val="24"/>
                          <w:lang w:val="ro-RO"/>
                        </w:rPr>
                        <w:t xml:space="preserve"> 18 месяцев </w:t>
                      </w:r>
                      <w:r>
                        <w:rPr>
                          <w:rFonts w:ascii="Times New Roman" w:hAnsi="Times New Roman"/>
                          <w:sz w:val="24"/>
                          <w:szCs w:val="24"/>
                          <w:lang w:val="ru-RU"/>
                        </w:rPr>
                        <w:t xml:space="preserve"> методом ИФА.</w:t>
                      </w:r>
                    </w:p>
                    <w:p w14:paraId="3FCCDDD6" w14:textId="77777777" w:rsidR="00A931EE" w:rsidRPr="002E69D9" w:rsidRDefault="00A931EE" w:rsidP="00497AA1">
                      <w:pPr>
                        <w:pStyle w:val="affb"/>
                        <w:numPr>
                          <w:ilvl w:val="0"/>
                          <w:numId w:val="67"/>
                        </w:numPr>
                        <w:tabs>
                          <w:tab w:val="left" w:pos="284"/>
                        </w:tabs>
                        <w:ind w:left="0" w:hanging="11"/>
                        <w:rPr>
                          <w:rFonts w:ascii="Times New Roman" w:hAnsi="Times New Roman"/>
                          <w:sz w:val="24"/>
                          <w:szCs w:val="24"/>
                          <w:lang w:val="ro-RO"/>
                        </w:rPr>
                      </w:pPr>
                      <w:r>
                        <w:rPr>
                          <w:rFonts w:ascii="Times New Roman" w:hAnsi="Times New Roman"/>
                          <w:sz w:val="24"/>
                          <w:szCs w:val="24"/>
                          <w:lang w:val="ro-RO"/>
                        </w:rPr>
                        <w:t>Лица подвергшие</w:t>
                      </w:r>
                      <w:r w:rsidRPr="002E69D9">
                        <w:rPr>
                          <w:rFonts w:ascii="Times New Roman" w:hAnsi="Times New Roman"/>
                          <w:sz w:val="24"/>
                          <w:szCs w:val="24"/>
                          <w:lang w:val="ro-RO"/>
                        </w:rPr>
                        <w:t>ся гемодиализу, пациент</w:t>
                      </w:r>
                      <w:r w:rsidRPr="00E46FAA">
                        <w:rPr>
                          <w:rFonts w:ascii="Times New Roman" w:hAnsi="Times New Roman"/>
                          <w:sz w:val="24"/>
                          <w:szCs w:val="24"/>
                          <w:lang w:val="ru-RU"/>
                        </w:rPr>
                        <w:t>ы</w:t>
                      </w:r>
                      <w:r w:rsidRPr="002E69D9">
                        <w:rPr>
                          <w:rFonts w:ascii="Times New Roman" w:hAnsi="Times New Roman"/>
                          <w:sz w:val="24"/>
                          <w:szCs w:val="24"/>
                          <w:lang w:val="ro-RO"/>
                        </w:rPr>
                        <w:t xml:space="preserve"> с гемофилией, болезнью Верльгофа, болезнью Виллебранда, с анемиями различного происхождения, которые регулярно принимают препараты крови – 1 раз в год;</w:t>
                      </w:r>
                    </w:p>
                    <w:p w14:paraId="31672AD7" w14:textId="77777777" w:rsidR="00A931EE" w:rsidRPr="002E69D9" w:rsidRDefault="00A931EE" w:rsidP="00497AA1">
                      <w:pPr>
                        <w:pStyle w:val="affb"/>
                        <w:numPr>
                          <w:ilvl w:val="0"/>
                          <w:numId w:val="67"/>
                        </w:numPr>
                        <w:tabs>
                          <w:tab w:val="left" w:pos="284"/>
                        </w:tabs>
                        <w:ind w:left="0" w:hanging="11"/>
                        <w:rPr>
                          <w:rFonts w:ascii="Times New Roman" w:hAnsi="Times New Roman"/>
                          <w:sz w:val="24"/>
                          <w:szCs w:val="24"/>
                          <w:lang w:val="ro-RO"/>
                        </w:rPr>
                      </w:pPr>
                      <w:r w:rsidRPr="002E69D9">
                        <w:rPr>
                          <w:rFonts w:ascii="Times New Roman" w:hAnsi="Times New Roman"/>
                          <w:sz w:val="24"/>
                          <w:szCs w:val="24"/>
                          <w:lang w:val="ro-RO"/>
                        </w:rPr>
                        <w:t>Реципиенты препаратов крови, лица перенесшие пересадку органов, тканей, костного мозга, кожи – перед переливанием или трансплантацией и через 6 месяцев после переливания и трансплантации;</w:t>
                      </w:r>
                    </w:p>
                    <w:p w14:paraId="5DE35A9D" w14:textId="77777777" w:rsidR="00A931EE" w:rsidRPr="00D3152E" w:rsidRDefault="00A931EE" w:rsidP="005341FA">
                      <w:pPr>
                        <w:pStyle w:val="affb"/>
                        <w:ind w:left="720"/>
                        <w:rPr>
                          <w:rFonts w:ascii="Times New Roman" w:hAnsi="Times New Roman"/>
                          <w:sz w:val="24"/>
                          <w:szCs w:val="24"/>
                          <w:lang w:val="ro-RO"/>
                        </w:rPr>
                      </w:pPr>
                    </w:p>
                    <w:p w14:paraId="76181113" w14:textId="77777777" w:rsidR="00A931EE" w:rsidRDefault="00A931EE" w:rsidP="005341FA">
                      <w:pPr>
                        <w:rPr>
                          <w:rFonts w:ascii="Times New Roman" w:hAnsi="Times New Roman"/>
                          <w:b/>
                          <w:sz w:val="28"/>
                          <w:szCs w:val="28"/>
                          <w:lang w:val="ro-RO"/>
                        </w:rPr>
                      </w:pPr>
                    </w:p>
                  </w:txbxContent>
                </v:textbox>
              </v:rect>
            </w:pict>
          </mc:Fallback>
        </mc:AlternateContent>
      </w:r>
      <w:r>
        <w:rPr>
          <w:rFonts w:ascii="Times New Roman" w:hAnsi="Times New Roman"/>
          <w:sz w:val="28"/>
          <w:szCs w:val="28"/>
          <w:lang w:val="ro-RO"/>
        </w:rPr>
        <w:br w:type="page"/>
      </w:r>
    </w:p>
    <w:p w14:paraId="0DD688BB" w14:textId="7BFA20B7" w:rsidR="005341FA" w:rsidRDefault="00F44BF9" w:rsidP="005435FD">
      <w:pPr>
        <w:pStyle w:val="20"/>
        <w:tabs>
          <w:tab w:val="left" w:pos="9214"/>
        </w:tabs>
        <w:jc w:val="center"/>
        <w:rPr>
          <w:rFonts w:ascii="Times New Roman" w:hAnsi="Times New Roman"/>
          <w:b/>
          <w:color w:val="auto"/>
          <w:sz w:val="24"/>
          <w:szCs w:val="24"/>
          <w:lang w:val="ro-RO"/>
        </w:rPr>
      </w:pPr>
      <w:bookmarkStart w:id="294" w:name="_Toc89094654"/>
      <w:bookmarkStart w:id="295" w:name="_Toc501120311"/>
      <w:r>
        <w:rPr>
          <w:rFonts w:ascii="Times New Roman" w:hAnsi="Times New Roman"/>
          <w:b/>
          <w:color w:val="auto"/>
          <w:sz w:val="24"/>
          <w:szCs w:val="24"/>
        </w:rPr>
        <w:lastRenderedPageBreak/>
        <w:t>Приложение</w:t>
      </w:r>
      <w:r w:rsidR="008266D9">
        <w:rPr>
          <w:rFonts w:ascii="Times New Roman" w:hAnsi="Times New Roman"/>
          <w:b/>
          <w:color w:val="auto"/>
          <w:sz w:val="24"/>
          <w:szCs w:val="24"/>
        </w:rPr>
        <w:t xml:space="preserve"> </w:t>
      </w:r>
      <w:r w:rsidR="00C9491C">
        <w:rPr>
          <w:rFonts w:ascii="Times New Roman" w:hAnsi="Times New Roman"/>
          <w:b/>
          <w:color w:val="auto"/>
          <w:sz w:val="24"/>
          <w:szCs w:val="24"/>
        </w:rPr>
        <w:t>2.5.</w:t>
      </w:r>
      <w:r w:rsidR="008266D9">
        <w:rPr>
          <w:rFonts w:ascii="Times New Roman" w:hAnsi="Times New Roman"/>
          <w:b/>
          <w:color w:val="auto"/>
          <w:sz w:val="24"/>
          <w:szCs w:val="24"/>
        </w:rPr>
        <w:t>3</w:t>
      </w:r>
      <w:r w:rsidR="005341FA" w:rsidRPr="00EA5050">
        <w:rPr>
          <w:rFonts w:ascii="Times New Roman" w:hAnsi="Times New Roman"/>
          <w:b/>
          <w:color w:val="auto"/>
          <w:sz w:val="24"/>
          <w:szCs w:val="24"/>
          <w:lang w:val="ro-RO"/>
        </w:rPr>
        <w:t xml:space="preserve">. Список клинических показаний, для которых тестирование маркеров </w:t>
      </w:r>
      <w:r w:rsidR="005341FA" w:rsidRPr="00EA5050">
        <w:rPr>
          <w:rFonts w:ascii="Times New Roman" w:hAnsi="Times New Roman"/>
          <w:b/>
          <w:color w:val="auto"/>
          <w:sz w:val="24"/>
          <w:szCs w:val="24"/>
        </w:rPr>
        <w:t xml:space="preserve">ВИЧ </w:t>
      </w:r>
      <w:r w:rsidR="005341FA" w:rsidRPr="00EA5050">
        <w:rPr>
          <w:rFonts w:ascii="Times New Roman" w:hAnsi="Times New Roman"/>
          <w:b/>
          <w:color w:val="auto"/>
          <w:sz w:val="24"/>
          <w:szCs w:val="24"/>
          <w:lang w:val="ro-RO"/>
        </w:rPr>
        <w:t>1/2 рекомендуется</w:t>
      </w:r>
      <w:r w:rsidR="007E71D4">
        <w:rPr>
          <w:rFonts w:ascii="Times New Roman" w:hAnsi="Times New Roman"/>
          <w:b/>
          <w:color w:val="auto"/>
          <w:sz w:val="24"/>
          <w:szCs w:val="24"/>
        </w:rPr>
        <w:t xml:space="preserve"> детям</w:t>
      </w:r>
      <w:r w:rsidR="005341FA" w:rsidRPr="00EA5050">
        <w:rPr>
          <w:rFonts w:ascii="Times New Roman" w:hAnsi="Times New Roman"/>
          <w:b/>
          <w:color w:val="auto"/>
          <w:sz w:val="24"/>
          <w:szCs w:val="24"/>
          <w:lang w:val="ro-RO"/>
        </w:rPr>
        <w:t xml:space="preserve"> по ин</w:t>
      </w:r>
      <w:r w:rsidR="007E71D4">
        <w:rPr>
          <w:rFonts w:ascii="Times New Roman" w:hAnsi="Times New Roman"/>
          <w:b/>
          <w:color w:val="auto"/>
          <w:sz w:val="24"/>
          <w:szCs w:val="24"/>
          <w:lang w:val="ro-RO"/>
        </w:rPr>
        <w:t>ициативе медицинских работников.</w:t>
      </w:r>
      <w:bookmarkEnd w:id="294"/>
    </w:p>
    <w:tbl>
      <w:tblPr>
        <w:tblStyle w:val="ad"/>
        <w:tblW w:w="0" w:type="auto"/>
        <w:tblLook w:val="04A0" w:firstRow="1" w:lastRow="0" w:firstColumn="1" w:lastColumn="0" w:noHBand="0" w:noVBand="1"/>
      </w:tblPr>
      <w:tblGrid>
        <w:gridCol w:w="9345"/>
      </w:tblGrid>
      <w:tr w:rsidR="003C0696" w14:paraId="1D94A4C5" w14:textId="77777777" w:rsidTr="003C0696">
        <w:tc>
          <w:tcPr>
            <w:tcW w:w="9771" w:type="dxa"/>
          </w:tcPr>
          <w:p w14:paraId="196EF5C4" w14:textId="15231644"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rPr>
              <w:t>лихорадка</w:t>
            </w:r>
            <w:r w:rsidR="003C0696" w:rsidRPr="0011264D">
              <w:rPr>
                <w:rFonts w:ascii="Times New Roman" w:hAnsi="Times New Roman"/>
                <w:sz w:val="22"/>
                <w:szCs w:val="22"/>
                <w:lang w:val="ro-RO"/>
              </w:rPr>
              <w:t xml:space="preserve"> (</w:t>
            </w:r>
            <w:r w:rsidR="003C0696" w:rsidRPr="0011264D">
              <w:rPr>
                <w:rFonts w:ascii="Times New Roman" w:hAnsi="Times New Roman"/>
                <w:sz w:val="22"/>
                <w:szCs w:val="22"/>
              </w:rPr>
              <w:t>более 1 месяца</w:t>
            </w:r>
            <w:r w:rsidR="003C0696" w:rsidRPr="0011264D">
              <w:rPr>
                <w:rFonts w:ascii="Times New Roman" w:hAnsi="Times New Roman"/>
                <w:sz w:val="22"/>
                <w:szCs w:val="22"/>
                <w:lang w:val="ro-RO"/>
              </w:rPr>
              <w:t>);</w:t>
            </w:r>
          </w:p>
          <w:p w14:paraId="3C5D3581" w14:textId="77777777" w:rsidR="00F44BF9"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rPr>
              <w:t>увеличение лимфатических узлов в двух или более группах более 1 месяца</w:t>
            </w:r>
            <w:r w:rsidR="003C0696" w:rsidRPr="0011264D">
              <w:rPr>
                <w:rFonts w:ascii="Times New Roman" w:hAnsi="Times New Roman"/>
                <w:sz w:val="22"/>
                <w:szCs w:val="22"/>
                <w:lang w:val="ro-RO"/>
              </w:rPr>
              <w:t>;</w:t>
            </w:r>
            <w:ins w:id="296" w:author="lpirtina" w:date="2012-07-06T11:13:00Z">
              <w:r w:rsidR="003C0696" w:rsidRPr="0011264D">
                <w:rPr>
                  <w:rFonts w:ascii="Times New Roman" w:hAnsi="Times New Roman"/>
                  <w:sz w:val="22"/>
                  <w:szCs w:val="22"/>
                  <w:lang w:val="ro-RO"/>
                </w:rPr>
                <w:t xml:space="preserve"> </w:t>
              </w:r>
            </w:ins>
          </w:p>
          <w:p w14:paraId="2CDE5962" w14:textId="77777777" w:rsidR="00F44BF9" w:rsidRPr="00F44BF9"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proofErr w:type="spellStart"/>
            <w:r w:rsidR="003C0696" w:rsidRPr="0011264D">
              <w:rPr>
                <w:rFonts w:ascii="Times New Roman" w:hAnsi="Times New Roman"/>
                <w:sz w:val="22"/>
                <w:szCs w:val="22"/>
              </w:rPr>
              <w:t>персистирущая</w:t>
            </w:r>
            <w:proofErr w:type="spellEnd"/>
            <w:r w:rsidR="003C0696" w:rsidRPr="0011264D">
              <w:rPr>
                <w:rFonts w:ascii="Times New Roman" w:hAnsi="Times New Roman"/>
                <w:sz w:val="22"/>
                <w:szCs w:val="22"/>
              </w:rPr>
              <w:t xml:space="preserve"> </w:t>
            </w:r>
          </w:p>
          <w:p w14:paraId="50D7122E" w14:textId="33505BCB"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proofErr w:type="spellStart"/>
            <w:r w:rsidR="003C0696" w:rsidRPr="0011264D">
              <w:rPr>
                <w:rFonts w:ascii="Times New Roman" w:hAnsi="Times New Roman"/>
                <w:sz w:val="22"/>
                <w:szCs w:val="22"/>
              </w:rPr>
              <w:t>аденопатия</w:t>
            </w:r>
            <w:proofErr w:type="spellEnd"/>
            <w:r w:rsidR="003C0696" w:rsidRPr="0011264D">
              <w:rPr>
                <w:rFonts w:ascii="Times New Roman" w:hAnsi="Times New Roman"/>
                <w:sz w:val="22"/>
                <w:szCs w:val="22"/>
                <w:lang w:val="ro-RO"/>
              </w:rPr>
              <w:t xml:space="preserve">; </w:t>
            </w:r>
          </w:p>
          <w:p w14:paraId="65E14E78" w14:textId="1D892DE1"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rPr>
              <w:t>хроническая диарея более 1 месяца</w:t>
            </w:r>
            <w:r w:rsidR="003C0696" w:rsidRPr="0011264D">
              <w:rPr>
                <w:rFonts w:ascii="Times New Roman" w:hAnsi="Times New Roman"/>
                <w:sz w:val="22"/>
                <w:szCs w:val="22"/>
                <w:lang w:val="ro-RO"/>
              </w:rPr>
              <w:t>;</w:t>
            </w:r>
          </w:p>
          <w:p w14:paraId="0F8C30AE" w14:textId="6C89F811"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rPr>
              <w:t>необъяснимая потеря веса на 10 % и более в течении 6 месяцев</w:t>
            </w:r>
            <w:r w:rsidR="003C0696" w:rsidRPr="0011264D">
              <w:rPr>
                <w:rFonts w:ascii="Times New Roman" w:hAnsi="Times New Roman"/>
                <w:sz w:val="22"/>
                <w:szCs w:val="22"/>
                <w:lang w:val="ro-RO"/>
              </w:rPr>
              <w:t>;</w:t>
            </w:r>
          </w:p>
          <w:p w14:paraId="103449F2" w14:textId="59BB9D28"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rPr>
              <w:t xml:space="preserve">рецидивирующие тяжкие пневмонии </w:t>
            </w:r>
            <w:r w:rsidR="003C0696" w:rsidRPr="0011264D">
              <w:rPr>
                <w:rFonts w:ascii="Times New Roman" w:hAnsi="Times New Roman"/>
                <w:sz w:val="22"/>
                <w:szCs w:val="22"/>
                <w:lang w:val="ro-RO"/>
              </w:rPr>
              <w:t xml:space="preserve">(2 </w:t>
            </w:r>
            <w:r w:rsidR="003C0696" w:rsidRPr="0011264D">
              <w:rPr>
                <w:rFonts w:ascii="Times New Roman" w:hAnsi="Times New Roman"/>
                <w:sz w:val="22"/>
                <w:szCs w:val="22"/>
              </w:rPr>
              <w:t xml:space="preserve">или более эпизода в течении </w:t>
            </w:r>
            <w:r w:rsidR="003C0696" w:rsidRPr="0011264D">
              <w:rPr>
                <w:rFonts w:ascii="Times New Roman" w:hAnsi="Times New Roman"/>
                <w:sz w:val="22"/>
                <w:szCs w:val="22"/>
                <w:lang w:val="ro-RO"/>
              </w:rPr>
              <w:t xml:space="preserve">1 </w:t>
            </w:r>
            <w:r w:rsidR="003C0696" w:rsidRPr="0011264D">
              <w:rPr>
                <w:rFonts w:ascii="Times New Roman" w:hAnsi="Times New Roman"/>
                <w:sz w:val="22"/>
                <w:szCs w:val="22"/>
              </w:rPr>
              <w:t>года</w:t>
            </w:r>
            <w:r w:rsidR="003C0696" w:rsidRPr="0011264D">
              <w:rPr>
                <w:rFonts w:ascii="Times New Roman" w:hAnsi="Times New Roman"/>
                <w:sz w:val="22"/>
                <w:szCs w:val="22"/>
                <w:lang w:val="ro-RO"/>
              </w:rPr>
              <w:t>);</w:t>
            </w:r>
          </w:p>
          <w:p w14:paraId="41058E5F" w14:textId="5793E72C"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паразитарные заболевания, длительная бактериальн</w:t>
            </w:r>
            <w:proofErr w:type="spellStart"/>
            <w:r w:rsidR="003C0696" w:rsidRPr="0011264D">
              <w:rPr>
                <w:rFonts w:ascii="Times New Roman" w:hAnsi="Times New Roman"/>
                <w:sz w:val="22"/>
                <w:szCs w:val="22"/>
              </w:rPr>
              <w:t>ые</w:t>
            </w:r>
            <w:proofErr w:type="spellEnd"/>
            <w:r w:rsidR="003C0696" w:rsidRPr="0011264D">
              <w:rPr>
                <w:rFonts w:ascii="Times New Roman" w:hAnsi="Times New Roman"/>
                <w:sz w:val="22"/>
                <w:szCs w:val="22"/>
                <w:lang w:val="ro-RO"/>
              </w:rPr>
              <w:t xml:space="preserve"> гнойн</w:t>
            </w:r>
            <w:proofErr w:type="spellStart"/>
            <w:r w:rsidR="003C0696" w:rsidRPr="0011264D">
              <w:rPr>
                <w:rFonts w:ascii="Times New Roman" w:hAnsi="Times New Roman"/>
                <w:sz w:val="22"/>
                <w:szCs w:val="22"/>
              </w:rPr>
              <w:t>ые</w:t>
            </w:r>
            <w:proofErr w:type="spellEnd"/>
            <w:r w:rsidR="003C0696" w:rsidRPr="0011264D">
              <w:rPr>
                <w:rFonts w:ascii="Times New Roman" w:hAnsi="Times New Roman"/>
                <w:sz w:val="22"/>
                <w:szCs w:val="22"/>
              </w:rPr>
              <w:t xml:space="preserve"> заболевания</w:t>
            </w:r>
            <w:r w:rsidR="003C0696" w:rsidRPr="0011264D">
              <w:rPr>
                <w:rFonts w:ascii="Times New Roman" w:hAnsi="Times New Roman"/>
                <w:sz w:val="22"/>
                <w:szCs w:val="22"/>
                <w:lang w:val="ro-RO"/>
              </w:rPr>
              <w:t>, рецидивирующая, сальмонеллез</w:t>
            </w:r>
            <w:r w:rsidR="003C0696" w:rsidRPr="0011264D">
              <w:rPr>
                <w:rFonts w:ascii="Times New Roman" w:hAnsi="Times New Roman"/>
                <w:sz w:val="22"/>
                <w:szCs w:val="22"/>
              </w:rPr>
              <w:t>ная</w:t>
            </w:r>
            <w:r w:rsidR="003C0696" w:rsidRPr="0011264D">
              <w:rPr>
                <w:rFonts w:ascii="Times New Roman" w:hAnsi="Times New Roman"/>
                <w:sz w:val="22"/>
                <w:szCs w:val="22"/>
                <w:lang w:val="ro-RO"/>
              </w:rPr>
              <w:t xml:space="preserve"> септицемия</w:t>
            </w:r>
            <w:r w:rsidR="003C0696" w:rsidRPr="0011264D">
              <w:rPr>
                <w:rFonts w:ascii="Times New Roman" w:hAnsi="Times New Roman"/>
                <w:sz w:val="22"/>
                <w:szCs w:val="22"/>
              </w:rPr>
              <w:t>;</w:t>
            </w:r>
            <w:r w:rsidR="003C0696" w:rsidRPr="0011264D">
              <w:rPr>
                <w:rFonts w:ascii="Times New Roman" w:hAnsi="Times New Roman"/>
                <w:sz w:val="22"/>
                <w:szCs w:val="22"/>
                <w:lang w:val="ro-RO"/>
              </w:rPr>
              <w:t xml:space="preserve"> </w:t>
            </w:r>
          </w:p>
          <w:p w14:paraId="0D33BAF7" w14:textId="257690BE"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подострый энцефалит, энцефалопатия, слабоумие неопределенной этиологии</w:t>
            </w:r>
          </w:p>
          <w:p w14:paraId="4C20EA93" w14:textId="77777777" w:rsidR="00F44BF9" w:rsidRPr="00F44BF9" w:rsidRDefault="00F44BF9" w:rsidP="00F44BF9">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вульво-вагинальный кандидоз (стойкий или слабый ответ на терапию);</w:t>
            </w:r>
            <w:r w:rsidR="003C0696" w:rsidRPr="00F44BF9">
              <w:rPr>
                <w:rFonts w:ascii="Times New Roman" w:hAnsi="Times New Roman"/>
                <w:sz w:val="22"/>
                <w:szCs w:val="22"/>
              </w:rPr>
              <w:t xml:space="preserve"> </w:t>
            </w:r>
          </w:p>
          <w:p w14:paraId="326DFA38" w14:textId="6312324F" w:rsidR="003C0696" w:rsidRPr="00F44BF9" w:rsidRDefault="003C0696" w:rsidP="00F44BF9">
            <w:pPr>
              <w:numPr>
                <w:ilvl w:val="0"/>
                <w:numId w:val="64"/>
              </w:numPr>
              <w:tabs>
                <w:tab w:val="left" w:pos="284"/>
                <w:tab w:val="left" w:pos="9214"/>
              </w:tabs>
              <w:ind w:left="0"/>
              <w:jc w:val="both"/>
              <w:rPr>
                <w:rFonts w:ascii="Times New Roman" w:hAnsi="Times New Roman"/>
                <w:sz w:val="22"/>
                <w:szCs w:val="22"/>
                <w:lang w:val="ro-RO"/>
              </w:rPr>
            </w:pPr>
            <w:r w:rsidRPr="00F44BF9">
              <w:rPr>
                <w:rFonts w:ascii="Times New Roman" w:hAnsi="Times New Roman"/>
                <w:sz w:val="22"/>
                <w:szCs w:val="22"/>
              </w:rPr>
              <w:t xml:space="preserve">-  </w:t>
            </w:r>
            <w:proofErr w:type="spellStart"/>
            <w:r w:rsidRPr="00F44BF9">
              <w:rPr>
                <w:rFonts w:ascii="Times New Roman" w:hAnsi="Times New Roman"/>
                <w:sz w:val="22"/>
                <w:szCs w:val="22"/>
              </w:rPr>
              <w:t>орофарингальный</w:t>
            </w:r>
            <w:proofErr w:type="spellEnd"/>
            <w:r w:rsidRPr="00F44BF9">
              <w:rPr>
                <w:rFonts w:ascii="Times New Roman" w:hAnsi="Times New Roman"/>
                <w:sz w:val="22"/>
                <w:szCs w:val="22"/>
              </w:rPr>
              <w:t xml:space="preserve"> кандидоз</w:t>
            </w:r>
            <w:r w:rsidRPr="00F44BF9">
              <w:rPr>
                <w:rFonts w:ascii="Times New Roman" w:hAnsi="Times New Roman"/>
                <w:sz w:val="22"/>
                <w:szCs w:val="22"/>
                <w:lang w:val="ro-RO"/>
              </w:rPr>
              <w:t>;</w:t>
            </w:r>
          </w:p>
          <w:p w14:paraId="402500E6" w14:textId="4ACA89D4"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 xml:space="preserve">рецидивирующий стоматит, вызванный вирусом простого герпеса; </w:t>
            </w:r>
          </w:p>
          <w:p w14:paraId="66A04720" w14:textId="0FC84855"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лейкоплакия языка;</w:t>
            </w:r>
          </w:p>
          <w:p w14:paraId="2DD59315" w14:textId="31A320C7"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мононуклеоз - через 3 и 6 месяцев после начала заболевания;</w:t>
            </w:r>
          </w:p>
          <w:p w14:paraId="75785B27" w14:textId="14BABDF4"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опоясывающий лишай;</w:t>
            </w:r>
          </w:p>
          <w:p w14:paraId="254DCECC" w14:textId="726A52C0"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леймиосаркома;</w:t>
            </w:r>
          </w:p>
          <w:p w14:paraId="350323AE" w14:textId="2C6A0EF1"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proofErr w:type="spellStart"/>
            <w:r w:rsidR="003C0696" w:rsidRPr="0011264D">
              <w:rPr>
                <w:rFonts w:ascii="Times New Roman" w:hAnsi="Times New Roman"/>
                <w:sz w:val="22"/>
                <w:szCs w:val="22"/>
              </w:rPr>
              <w:t>листериоз</w:t>
            </w:r>
            <w:proofErr w:type="spellEnd"/>
            <w:r w:rsidR="003C0696" w:rsidRPr="0011264D">
              <w:rPr>
                <w:rFonts w:ascii="Times New Roman" w:hAnsi="Times New Roman"/>
                <w:sz w:val="22"/>
                <w:szCs w:val="22"/>
              </w:rPr>
              <w:t>;</w:t>
            </w:r>
          </w:p>
          <w:p w14:paraId="547C8D32" w14:textId="5B61A712" w:rsidR="003C0696" w:rsidRPr="0011264D" w:rsidRDefault="00F44BF9" w:rsidP="00497AA1">
            <w:pPr>
              <w:numPr>
                <w:ilvl w:val="0"/>
                <w:numId w:val="64"/>
              </w:numPr>
              <w:tabs>
                <w:tab w:val="left" w:pos="284"/>
                <w:tab w:val="left" w:pos="9214"/>
              </w:tabs>
              <w:ind w:left="0"/>
              <w:jc w:val="both"/>
              <w:rPr>
                <w:rFonts w:ascii="Times New Roman" w:hAnsi="Times New Roman"/>
                <w:sz w:val="22"/>
                <w:szCs w:val="22"/>
                <w:lang w:val="ro-RO"/>
              </w:rPr>
            </w:pPr>
            <w:r>
              <w:rPr>
                <w:rFonts w:ascii="Times New Roman" w:hAnsi="Times New Roman"/>
                <w:sz w:val="22"/>
                <w:szCs w:val="22"/>
              </w:rPr>
              <w:t xml:space="preserve">- </w:t>
            </w:r>
            <w:r w:rsidR="003C0696" w:rsidRPr="0011264D">
              <w:rPr>
                <w:rFonts w:ascii="Times New Roman" w:hAnsi="Times New Roman"/>
                <w:sz w:val="22"/>
                <w:szCs w:val="22"/>
                <w:lang w:val="ro-RO"/>
              </w:rPr>
              <w:t>системный кандидоз;</w:t>
            </w:r>
          </w:p>
          <w:p w14:paraId="49419FD7" w14:textId="3323AC02"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xml:space="preserve">- </w:t>
            </w:r>
            <w:r w:rsidR="003C0696" w:rsidRPr="0011264D">
              <w:rPr>
                <w:rFonts w:ascii="Times New Roman" w:hAnsi="Times New Roman"/>
                <w:sz w:val="22"/>
                <w:szCs w:val="22"/>
              </w:rPr>
              <w:t>к</w:t>
            </w:r>
            <w:r w:rsidR="003C0696" w:rsidRPr="0011264D">
              <w:rPr>
                <w:rFonts w:ascii="Times New Roman" w:hAnsi="Times New Roman"/>
                <w:sz w:val="22"/>
                <w:szCs w:val="22"/>
                <w:lang w:val="ro-RO"/>
              </w:rPr>
              <w:t>андидоз пищевода;</w:t>
            </w:r>
          </w:p>
          <w:p w14:paraId="759DCB6D" w14:textId="34999A31"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xml:space="preserve">- </w:t>
            </w:r>
            <w:r w:rsidR="003C0696" w:rsidRPr="0011264D">
              <w:rPr>
                <w:rFonts w:ascii="Times New Roman" w:hAnsi="Times New Roman"/>
                <w:sz w:val="22"/>
                <w:szCs w:val="22"/>
              </w:rPr>
              <w:t>л</w:t>
            </w:r>
            <w:r w:rsidR="003C0696" w:rsidRPr="0011264D">
              <w:rPr>
                <w:rFonts w:ascii="Times New Roman" w:hAnsi="Times New Roman"/>
                <w:sz w:val="22"/>
                <w:szCs w:val="22"/>
                <w:lang w:val="ro-RO"/>
              </w:rPr>
              <w:t>егочный кандидоз;</w:t>
            </w:r>
          </w:p>
          <w:p w14:paraId="41920A03" w14:textId="096C237F"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xml:space="preserve">- </w:t>
            </w:r>
            <w:r w:rsidR="003C0696" w:rsidRPr="0011264D">
              <w:rPr>
                <w:rFonts w:ascii="Times New Roman" w:hAnsi="Times New Roman"/>
                <w:sz w:val="22"/>
                <w:szCs w:val="22"/>
              </w:rPr>
              <w:t>ЦМВ</w:t>
            </w:r>
            <w:r w:rsidR="003C0696" w:rsidRPr="0011264D">
              <w:rPr>
                <w:rFonts w:ascii="Times New Roman" w:hAnsi="Times New Roman"/>
                <w:sz w:val="22"/>
                <w:szCs w:val="22"/>
                <w:lang w:val="ro-RO"/>
              </w:rPr>
              <w:t>;</w:t>
            </w:r>
          </w:p>
          <w:p w14:paraId="1A96E0D8" w14:textId="04318274"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xml:space="preserve">- </w:t>
            </w:r>
            <w:proofErr w:type="spellStart"/>
            <w:r w:rsidR="003C0696" w:rsidRPr="0011264D">
              <w:rPr>
                <w:rFonts w:ascii="Times New Roman" w:hAnsi="Times New Roman"/>
                <w:sz w:val="22"/>
                <w:szCs w:val="22"/>
              </w:rPr>
              <w:t>Криптококоз</w:t>
            </w:r>
            <w:proofErr w:type="spellEnd"/>
            <w:r w:rsidR="003C0696" w:rsidRPr="0011264D">
              <w:rPr>
                <w:rFonts w:ascii="Times New Roman" w:hAnsi="Times New Roman"/>
                <w:sz w:val="22"/>
                <w:szCs w:val="22"/>
                <w:lang w:val="ro-RO"/>
              </w:rPr>
              <w:t>;</w:t>
            </w:r>
          </w:p>
          <w:p w14:paraId="293C8A73" w14:textId="40BBC113"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xml:space="preserve">- </w:t>
            </w:r>
            <w:r w:rsidR="003C0696" w:rsidRPr="0011264D">
              <w:rPr>
                <w:rFonts w:ascii="Times New Roman" w:hAnsi="Times New Roman"/>
                <w:sz w:val="22"/>
                <w:szCs w:val="22"/>
                <w:lang w:val="ro-RO"/>
              </w:rPr>
              <w:t>Энцефалопатия не</w:t>
            </w:r>
            <w:proofErr w:type="spellStart"/>
            <w:r w:rsidR="003C0696" w:rsidRPr="0011264D">
              <w:rPr>
                <w:rFonts w:ascii="Times New Roman" w:hAnsi="Times New Roman"/>
                <w:sz w:val="22"/>
                <w:szCs w:val="22"/>
              </w:rPr>
              <w:t>ясной</w:t>
            </w:r>
            <w:proofErr w:type="spellEnd"/>
            <w:r w:rsidR="003C0696" w:rsidRPr="0011264D">
              <w:rPr>
                <w:rFonts w:ascii="Times New Roman" w:hAnsi="Times New Roman"/>
                <w:sz w:val="22"/>
                <w:szCs w:val="22"/>
              </w:rPr>
              <w:t xml:space="preserve"> </w:t>
            </w:r>
            <w:r w:rsidR="003C0696" w:rsidRPr="0011264D">
              <w:rPr>
                <w:rFonts w:ascii="Times New Roman" w:hAnsi="Times New Roman"/>
                <w:sz w:val="22"/>
                <w:szCs w:val="22"/>
                <w:lang w:val="ro-RO"/>
              </w:rPr>
              <w:t>этиологии;</w:t>
            </w:r>
          </w:p>
          <w:p w14:paraId="1298184D" w14:textId="4437C147"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р</w:t>
            </w:r>
            <w:r w:rsidR="003C0696" w:rsidRPr="0011264D">
              <w:rPr>
                <w:rFonts w:ascii="Times New Roman" w:hAnsi="Times New Roman"/>
                <w:sz w:val="22"/>
                <w:szCs w:val="22"/>
                <w:lang w:val="ru-RU"/>
              </w:rPr>
              <w:t xml:space="preserve">ассеянная инфекция </w:t>
            </w:r>
            <w:r w:rsidR="003C0696" w:rsidRPr="0011264D">
              <w:rPr>
                <w:rFonts w:ascii="Times New Roman" w:hAnsi="Times New Roman"/>
                <w:sz w:val="22"/>
                <w:szCs w:val="22"/>
                <w:lang w:val="ro-RO"/>
              </w:rPr>
              <w:t>вирус</w:t>
            </w:r>
            <w:r w:rsidR="003C0696" w:rsidRPr="0011264D">
              <w:rPr>
                <w:rFonts w:ascii="Times New Roman" w:hAnsi="Times New Roman"/>
                <w:sz w:val="22"/>
                <w:szCs w:val="22"/>
                <w:lang w:val="ru-RU"/>
              </w:rPr>
              <w:t>ом</w:t>
            </w:r>
            <w:r w:rsidR="003C0696" w:rsidRPr="0011264D">
              <w:rPr>
                <w:rFonts w:ascii="Times New Roman" w:hAnsi="Times New Roman"/>
                <w:sz w:val="22"/>
                <w:szCs w:val="22"/>
                <w:lang w:val="ro-RO"/>
              </w:rPr>
              <w:t xml:space="preserve"> простого герпеса;</w:t>
            </w:r>
          </w:p>
          <w:p w14:paraId="6FE8F020" w14:textId="68F63D55"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rPr>
            </w:pPr>
            <w:r>
              <w:rPr>
                <w:rFonts w:ascii="Times New Roman" w:hAnsi="Times New Roman"/>
                <w:sz w:val="22"/>
                <w:szCs w:val="22"/>
                <w:lang w:val="ru-RU"/>
              </w:rPr>
              <w:t>- п</w:t>
            </w:r>
            <w:r w:rsidR="003C0696" w:rsidRPr="0011264D">
              <w:rPr>
                <w:rFonts w:ascii="Times New Roman" w:hAnsi="Times New Roman"/>
                <w:sz w:val="22"/>
                <w:szCs w:val="22"/>
                <w:lang w:val="ro-RO"/>
              </w:rPr>
              <w:t>ериодические бактериальные инфекции</w:t>
            </w:r>
            <w:r w:rsidR="003C0696" w:rsidRPr="0011264D">
              <w:rPr>
                <w:rFonts w:ascii="Times New Roman" w:hAnsi="Times New Roman"/>
                <w:sz w:val="22"/>
                <w:szCs w:val="22"/>
              </w:rPr>
              <w:t>;</w:t>
            </w:r>
          </w:p>
          <w:p w14:paraId="5650F7A1" w14:textId="4E56BC00"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и</w:t>
            </w:r>
            <w:proofErr w:type="spellStart"/>
            <w:r w:rsidR="003C0696" w:rsidRPr="0011264D">
              <w:rPr>
                <w:rFonts w:ascii="Times New Roman" w:hAnsi="Times New Roman"/>
                <w:sz w:val="22"/>
                <w:szCs w:val="22"/>
              </w:rPr>
              <w:t>зоспоридиаз</w:t>
            </w:r>
            <w:proofErr w:type="spellEnd"/>
            <w:r w:rsidR="003C0696" w:rsidRPr="0011264D">
              <w:rPr>
                <w:rFonts w:ascii="Times New Roman" w:hAnsi="Times New Roman"/>
                <w:sz w:val="22"/>
                <w:szCs w:val="22"/>
                <w:lang w:val="ro-RO"/>
              </w:rPr>
              <w:t>;</w:t>
            </w:r>
          </w:p>
          <w:p w14:paraId="7B38CD00" w14:textId="2207FBAD"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р</w:t>
            </w:r>
            <w:r w:rsidR="003C0696" w:rsidRPr="0011264D">
              <w:rPr>
                <w:rFonts w:ascii="Times New Roman" w:hAnsi="Times New Roman"/>
                <w:sz w:val="22"/>
                <w:szCs w:val="22"/>
                <w:lang w:val="ro-RO"/>
              </w:rPr>
              <w:t xml:space="preserve">ассеянный гистоплазмоз (с другим местоположением или в дополнение к </w:t>
            </w:r>
            <w:r w:rsidR="003C0696" w:rsidRPr="0011264D">
              <w:rPr>
                <w:rFonts w:ascii="Times New Roman" w:hAnsi="Times New Roman"/>
                <w:sz w:val="22"/>
                <w:szCs w:val="22"/>
                <w:lang w:val="ru-RU"/>
              </w:rPr>
              <w:t>легочной локализации</w:t>
            </w:r>
            <w:r w:rsidR="003C0696" w:rsidRPr="0011264D">
              <w:rPr>
                <w:rFonts w:ascii="Times New Roman" w:hAnsi="Times New Roman"/>
                <w:sz w:val="22"/>
                <w:szCs w:val="22"/>
                <w:lang w:val="ro-RO"/>
              </w:rPr>
              <w:t xml:space="preserve">, </w:t>
            </w:r>
            <w:r w:rsidR="003C0696" w:rsidRPr="0011264D">
              <w:rPr>
                <w:rFonts w:ascii="Times New Roman" w:hAnsi="Times New Roman"/>
                <w:sz w:val="22"/>
                <w:szCs w:val="22"/>
                <w:lang w:val="ru-RU"/>
              </w:rPr>
              <w:t>грудные</w:t>
            </w:r>
            <w:r w:rsidR="003C0696" w:rsidRPr="0011264D">
              <w:rPr>
                <w:rFonts w:ascii="Times New Roman" w:hAnsi="Times New Roman"/>
                <w:sz w:val="22"/>
                <w:szCs w:val="22"/>
                <w:lang w:val="ro-RO"/>
              </w:rPr>
              <w:t xml:space="preserve"> или шейные </w:t>
            </w:r>
            <w:r w:rsidR="003C0696" w:rsidRPr="0011264D">
              <w:rPr>
                <w:rFonts w:ascii="Times New Roman" w:hAnsi="Times New Roman"/>
                <w:sz w:val="22"/>
                <w:szCs w:val="22"/>
                <w:lang w:val="ru-RU"/>
              </w:rPr>
              <w:t>лимфоузлы</w:t>
            </w:r>
            <w:r w:rsidR="003C0696" w:rsidRPr="0011264D">
              <w:rPr>
                <w:rFonts w:ascii="Times New Roman" w:hAnsi="Times New Roman"/>
                <w:sz w:val="22"/>
                <w:szCs w:val="22"/>
                <w:lang w:val="ro-RO"/>
              </w:rPr>
              <w:t>);</w:t>
            </w:r>
          </w:p>
          <w:p w14:paraId="4D1D8052" w14:textId="4E1B7492"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п</w:t>
            </w:r>
            <w:r w:rsidR="003C0696" w:rsidRPr="0011264D">
              <w:rPr>
                <w:rFonts w:ascii="Times New Roman" w:hAnsi="Times New Roman"/>
                <w:sz w:val="22"/>
                <w:szCs w:val="22"/>
                <w:lang w:val="ro-RO"/>
              </w:rPr>
              <w:t>рогрессивная мультифокальная лейкоэнцефалопатия;</w:t>
            </w:r>
          </w:p>
          <w:p w14:paraId="7FD0A56C" w14:textId="452991ED"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xml:space="preserve">- </w:t>
            </w:r>
            <w:r w:rsidR="003C0696" w:rsidRPr="0011264D">
              <w:rPr>
                <w:rFonts w:ascii="Times New Roman" w:hAnsi="Times New Roman"/>
                <w:sz w:val="22"/>
                <w:szCs w:val="22"/>
                <w:lang w:val="ru-RU"/>
              </w:rPr>
              <w:t>Лимфома</w:t>
            </w:r>
            <w:r w:rsidR="003C0696" w:rsidRPr="0011264D">
              <w:rPr>
                <w:rFonts w:ascii="Times New Roman" w:hAnsi="Times New Roman"/>
                <w:sz w:val="22"/>
                <w:szCs w:val="22"/>
                <w:lang w:val="ro-RO"/>
              </w:rPr>
              <w:t xml:space="preserve"> </w:t>
            </w:r>
            <w:proofErr w:type="spellStart"/>
            <w:r w:rsidR="003C0696" w:rsidRPr="0011264D">
              <w:rPr>
                <w:rFonts w:ascii="Times New Roman" w:hAnsi="Times New Roman"/>
                <w:sz w:val="22"/>
                <w:szCs w:val="22"/>
                <w:lang w:val="ru-RU"/>
              </w:rPr>
              <w:t>Беркитта</w:t>
            </w:r>
            <w:proofErr w:type="spellEnd"/>
            <w:r w:rsidR="003C0696" w:rsidRPr="0011264D">
              <w:rPr>
                <w:rFonts w:ascii="Times New Roman" w:hAnsi="Times New Roman"/>
                <w:sz w:val="22"/>
                <w:szCs w:val="22"/>
                <w:lang w:val="ru-RU"/>
              </w:rPr>
              <w:t xml:space="preserve"> и не-</w:t>
            </w:r>
            <w:proofErr w:type="spellStart"/>
            <w:r w:rsidR="003C0696" w:rsidRPr="0011264D">
              <w:rPr>
                <w:rFonts w:ascii="Times New Roman" w:hAnsi="Times New Roman"/>
                <w:sz w:val="22"/>
                <w:szCs w:val="22"/>
                <w:lang w:val="ru-RU"/>
              </w:rPr>
              <w:t>Ходжинская</w:t>
            </w:r>
            <w:proofErr w:type="spellEnd"/>
            <w:r w:rsidR="003C0696" w:rsidRPr="0011264D">
              <w:rPr>
                <w:rFonts w:ascii="Times New Roman" w:hAnsi="Times New Roman"/>
                <w:sz w:val="22"/>
                <w:szCs w:val="22"/>
                <w:lang w:val="ro-RO"/>
              </w:rPr>
              <w:t>;</w:t>
            </w:r>
          </w:p>
          <w:p w14:paraId="0267260F" w14:textId="51B01DF9" w:rsidR="003C0696" w:rsidRPr="0011264D" w:rsidRDefault="00F44BF9" w:rsidP="00497AA1">
            <w:pPr>
              <w:pStyle w:val="PlainText1"/>
              <w:numPr>
                <w:ilvl w:val="0"/>
                <w:numId w:val="64"/>
              </w:numPr>
              <w:tabs>
                <w:tab w:val="left" w:pos="284"/>
                <w:tab w:val="left" w:pos="9214"/>
              </w:tabs>
              <w:ind w:left="0"/>
              <w:textAlignment w:val="auto"/>
              <w:rPr>
                <w:rFonts w:ascii="Times New Roman" w:hAnsi="Times New Roman"/>
                <w:sz w:val="22"/>
                <w:szCs w:val="22"/>
                <w:lang w:val="ro-RO"/>
              </w:rPr>
            </w:pPr>
            <w:r>
              <w:rPr>
                <w:rFonts w:ascii="Times New Roman" w:hAnsi="Times New Roman"/>
                <w:sz w:val="22"/>
                <w:szCs w:val="22"/>
                <w:lang w:val="ru-RU"/>
              </w:rPr>
              <w:t>- п</w:t>
            </w:r>
            <w:r w:rsidR="003C0696" w:rsidRPr="0011264D">
              <w:rPr>
                <w:rFonts w:ascii="Times New Roman" w:hAnsi="Times New Roman"/>
                <w:sz w:val="22"/>
                <w:szCs w:val="22"/>
                <w:lang w:val="ro-RO"/>
              </w:rPr>
              <w:t>ервичная лимфома мозга;</w:t>
            </w:r>
          </w:p>
          <w:p w14:paraId="4A2BD0CF" w14:textId="60FE1935"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Pr>
                <w:rFonts w:ascii="Times New Roman" w:hAnsi="Times New Roman"/>
                <w:sz w:val="22"/>
                <w:szCs w:val="22"/>
                <w:lang w:val="ru-RU"/>
              </w:rPr>
              <w:t>- б</w:t>
            </w:r>
            <w:r w:rsidR="003C0696" w:rsidRPr="0011264D">
              <w:rPr>
                <w:rFonts w:ascii="Times New Roman" w:hAnsi="Times New Roman"/>
                <w:sz w:val="22"/>
                <w:szCs w:val="22"/>
                <w:lang w:val="ro-RO"/>
              </w:rPr>
              <w:t xml:space="preserve">актериальный рецидивирующий менингит; </w:t>
            </w:r>
          </w:p>
          <w:p w14:paraId="0DF67A5C" w14:textId="4AD865E0" w:rsidR="003C0696" w:rsidRP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2"/>
                <w:szCs w:val="22"/>
                <w:lang w:val="ro-RO"/>
              </w:rPr>
            </w:pPr>
            <w:r w:rsidRPr="00F44BF9">
              <w:rPr>
                <w:rFonts w:ascii="Times New Roman" w:hAnsi="Times New Roman"/>
                <w:sz w:val="22"/>
                <w:szCs w:val="22"/>
                <w:lang w:val="ro-RO"/>
              </w:rPr>
              <w:t>- р</w:t>
            </w:r>
            <w:r w:rsidR="003C0696" w:rsidRPr="0011264D">
              <w:rPr>
                <w:rFonts w:ascii="Times New Roman" w:hAnsi="Times New Roman"/>
                <w:sz w:val="22"/>
                <w:szCs w:val="22"/>
                <w:lang w:val="ro-RO"/>
              </w:rPr>
              <w:t>ассеянная инфекция Mycobacterium avium, Mycobacterium kansasii или другими Mycobacterii или видами неопознанных микобактерий;</w:t>
            </w:r>
          </w:p>
          <w:p w14:paraId="506F81D9" w14:textId="2D6E6793" w:rsidR="003C0696" w:rsidRDefault="00F44BF9" w:rsidP="00497AA1">
            <w:pPr>
              <w:pStyle w:val="PlainText1"/>
              <w:numPr>
                <w:ilvl w:val="0"/>
                <w:numId w:val="64"/>
              </w:numPr>
              <w:tabs>
                <w:tab w:val="left" w:pos="284"/>
                <w:tab w:val="left" w:pos="9214"/>
              </w:tabs>
              <w:ind w:left="0"/>
              <w:textAlignment w:val="auto"/>
              <w:rPr>
                <w:rFonts w:ascii="Times New Roman" w:hAnsi="Times New Roman"/>
                <w:sz w:val="24"/>
                <w:szCs w:val="24"/>
                <w:lang w:val="ro-RO"/>
              </w:rPr>
            </w:pPr>
            <w:r w:rsidRPr="00F44BF9">
              <w:rPr>
                <w:rFonts w:ascii="Times New Roman" w:hAnsi="Times New Roman"/>
                <w:sz w:val="22"/>
                <w:szCs w:val="22"/>
                <w:lang w:val="ro-RO"/>
              </w:rPr>
              <w:t>- и</w:t>
            </w:r>
            <w:r w:rsidR="003C0696" w:rsidRPr="0011264D">
              <w:rPr>
                <w:rFonts w:ascii="Times New Roman" w:hAnsi="Times New Roman"/>
                <w:sz w:val="22"/>
                <w:szCs w:val="22"/>
                <w:lang w:val="ro-RO"/>
              </w:rPr>
              <w:t xml:space="preserve">нфекция Mycobacterium tuberculosis легочная, внелегочная, диссеминированная; Пневмония с </w:t>
            </w:r>
            <w:r w:rsidRPr="00F44BF9">
              <w:rPr>
                <w:rFonts w:ascii="Times New Roman" w:hAnsi="Times New Roman"/>
                <w:sz w:val="22"/>
                <w:szCs w:val="22"/>
                <w:lang w:val="ro-RO"/>
              </w:rPr>
              <w:t xml:space="preserve">- </w:t>
            </w:r>
            <w:r w:rsidR="003C0696" w:rsidRPr="0011264D">
              <w:rPr>
                <w:rFonts w:ascii="Times New Roman" w:hAnsi="Times New Roman"/>
                <w:sz w:val="22"/>
                <w:szCs w:val="22"/>
                <w:lang w:val="ro-RO"/>
              </w:rPr>
              <w:t>Pneumocystis</w:t>
            </w:r>
            <w:r w:rsidR="003C0696">
              <w:rPr>
                <w:rFonts w:ascii="Times New Roman" w:hAnsi="Times New Roman"/>
                <w:sz w:val="24"/>
                <w:szCs w:val="24"/>
                <w:lang w:val="ro-RO"/>
              </w:rPr>
              <w:t xml:space="preserve"> </w:t>
            </w:r>
          </w:p>
          <w:p w14:paraId="60D532D4" w14:textId="6B361F8E" w:rsidR="003C0696" w:rsidRDefault="00F44BF9" w:rsidP="00497AA1">
            <w:pPr>
              <w:pStyle w:val="PlainText1"/>
              <w:numPr>
                <w:ilvl w:val="0"/>
                <w:numId w:val="64"/>
              </w:numPr>
              <w:tabs>
                <w:tab w:val="left" w:pos="284"/>
                <w:tab w:val="left" w:pos="9214"/>
              </w:tabs>
              <w:ind w:left="0"/>
              <w:jc w:val="both"/>
              <w:textAlignment w:val="auto"/>
              <w:rPr>
                <w:rFonts w:ascii="Times New Roman" w:hAnsi="Times New Roman"/>
                <w:sz w:val="24"/>
                <w:szCs w:val="24"/>
                <w:lang w:val="ro-RO"/>
              </w:rPr>
            </w:pPr>
            <w:r>
              <w:rPr>
                <w:rFonts w:ascii="Times New Roman" w:hAnsi="Times New Roman"/>
                <w:sz w:val="24"/>
                <w:szCs w:val="24"/>
                <w:lang w:val="ru-RU"/>
              </w:rPr>
              <w:t>- п</w:t>
            </w:r>
            <w:r w:rsidR="003C0696" w:rsidRPr="00116534">
              <w:rPr>
                <w:rFonts w:ascii="Times New Roman" w:hAnsi="Times New Roman"/>
                <w:sz w:val="24"/>
                <w:szCs w:val="24"/>
                <w:lang w:val="ro-RO"/>
              </w:rPr>
              <w:t>овторн</w:t>
            </w:r>
            <w:proofErr w:type="spellStart"/>
            <w:r w:rsidR="003C0696">
              <w:rPr>
                <w:rFonts w:ascii="Times New Roman" w:hAnsi="Times New Roman"/>
                <w:sz w:val="24"/>
                <w:szCs w:val="24"/>
              </w:rPr>
              <w:t>ый</w:t>
            </w:r>
            <w:proofErr w:type="spellEnd"/>
            <w:r w:rsidR="003C0696" w:rsidRPr="00116534">
              <w:rPr>
                <w:rFonts w:ascii="Times New Roman" w:hAnsi="Times New Roman"/>
                <w:sz w:val="24"/>
                <w:szCs w:val="24"/>
                <w:lang w:val="ro-RO"/>
              </w:rPr>
              <w:t xml:space="preserve"> сепсис</w:t>
            </w:r>
            <w:r w:rsidR="003C0696">
              <w:rPr>
                <w:rFonts w:ascii="Times New Roman" w:hAnsi="Times New Roman"/>
                <w:sz w:val="24"/>
                <w:szCs w:val="24"/>
                <w:lang w:val="ro-RO"/>
              </w:rPr>
              <w:t>;</w:t>
            </w:r>
          </w:p>
          <w:p w14:paraId="6E0BD66A" w14:textId="5DAD53E0" w:rsidR="003C0696" w:rsidRPr="00036AC3" w:rsidRDefault="00F44BF9" w:rsidP="00497AA1">
            <w:pPr>
              <w:pStyle w:val="PlainText1"/>
              <w:numPr>
                <w:ilvl w:val="0"/>
                <w:numId w:val="64"/>
              </w:numPr>
              <w:tabs>
                <w:tab w:val="left" w:pos="284"/>
                <w:tab w:val="left" w:pos="9214"/>
              </w:tabs>
              <w:ind w:left="0"/>
              <w:jc w:val="both"/>
              <w:textAlignment w:val="auto"/>
              <w:rPr>
                <w:rFonts w:ascii="Times New Roman" w:hAnsi="Times New Roman"/>
                <w:sz w:val="28"/>
                <w:lang w:val="ro-RO"/>
              </w:rPr>
            </w:pPr>
            <w:r>
              <w:rPr>
                <w:rFonts w:ascii="Times New Roman" w:hAnsi="Times New Roman"/>
                <w:sz w:val="24"/>
                <w:szCs w:val="24"/>
                <w:lang w:val="ru-RU"/>
              </w:rPr>
              <w:t>- с</w:t>
            </w:r>
            <w:r w:rsidR="003C0696" w:rsidRPr="00036AC3">
              <w:rPr>
                <w:rFonts w:ascii="Times New Roman" w:hAnsi="Times New Roman"/>
                <w:sz w:val="24"/>
                <w:szCs w:val="24"/>
                <w:lang w:val="ro-RO"/>
              </w:rPr>
              <w:t>индром истощения ВИЧ</w:t>
            </w:r>
            <w:r w:rsidR="003C0696" w:rsidRPr="00036AC3">
              <w:rPr>
                <w:rFonts w:ascii="Times New Roman" w:hAnsi="Times New Roman"/>
                <w:sz w:val="24"/>
                <w:szCs w:val="24"/>
              </w:rPr>
              <w:t>;</w:t>
            </w:r>
            <w:r w:rsidR="003C0696" w:rsidRPr="00036AC3">
              <w:t xml:space="preserve"> </w:t>
            </w:r>
          </w:p>
          <w:p w14:paraId="572D93D2" w14:textId="69669133" w:rsidR="003C0696" w:rsidRDefault="00F44BF9" w:rsidP="00497AA1">
            <w:pPr>
              <w:pStyle w:val="PlainText1"/>
              <w:numPr>
                <w:ilvl w:val="0"/>
                <w:numId w:val="64"/>
              </w:numPr>
              <w:tabs>
                <w:tab w:val="left" w:pos="284"/>
                <w:tab w:val="left" w:pos="9214"/>
              </w:tabs>
              <w:ind w:left="0"/>
              <w:jc w:val="both"/>
              <w:textAlignment w:val="auto"/>
              <w:rPr>
                <w:rFonts w:ascii="Times New Roman" w:hAnsi="Times New Roman"/>
                <w:sz w:val="28"/>
                <w:lang w:val="ro-RO"/>
              </w:rPr>
            </w:pPr>
            <w:r>
              <w:rPr>
                <w:rFonts w:ascii="Times New Roman" w:hAnsi="Times New Roman"/>
                <w:sz w:val="24"/>
                <w:szCs w:val="24"/>
                <w:lang w:val="ru-RU"/>
              </w:rPr>
              <w:t>- ц</w:t>
            </w:r>
            <w:r w:rsidR="003C0696" w:rsidRPr="00036AC3">
              <w:rPr>
                <w:rFonts w:ascii="Times New Roman" w:hAnsi="Times New Roman"/>
                <w:sz w:val="24"/>
                <w:szCs w:val="24"/>
                <w:lang w:val="ro-RO"/>
              </w:rPr>
              <w:t>еребральный токсоплазмоз</w:t>
            </w:r>
            <w:r w:rsidR="003C0696" w:rsidRPr="00036AC3">
              <w:rPr>
                <w:rFonts w:ascii="Times New Roman" w:hAnsi="Times New Roman"/>
                <w:sz w:val="28"/>
                <w:lang w:val="ro-RO"/>
              </w:rPr>
              <w:t>.</w:t>
            </w:r>
          </w:p>
          <w:p w14:paraId="0A8CCE1D" w14:textId="2767F4B7" w:rsidR="003C0696" w:rsidRPr="004742AA" w:rsidRDefault="00F44BF9" w:rsidP="00497AA1">
            <w:pPr>
              <w:numPr>
                <w:ilvl w:val="0"/>
                <w:numId w:val="64"/>
              </w:numPr>
              <w:shd w:val="clear" w:color="auto" w:fill="FFFFFF"/>
              <w:tabs>
                <w:tab w:val="left" w:pos="284"/>
                <w:tab w:val="left" w:pos="9214"/>
              </w:tabs>
              <w:spacing w:before="100" w:beforeAutospacing="1"/>
              <w:ind w:left="0"/>
              <w:jc w:val="both"/>
              <w:rPr>
                <w:rFonts w:ascii="Times New Roman" w:hAnsi="Times New Roman"/>
                <w:sz w:val="24"/>
                <w:szCs w:val="24"/>
              </w:rPr>
            </w:pPr>
            <w:r>
              <w:rPr>
                <w:rFonts w:ascii="Times New Roman" w:hAnsi="Times New Roman"/>
                <w:sz w:val="24"/>
                <w:szCs w:val="24"/>
              </w:rPr>
              <w:t xml:space="preserve">- </w:t>
            </w:r>
            <w:proofErr w:type="spellStart"/>
            <w:r w:rsidR="003C0696" w:rsidRPr="004742AA">
              <w:rPr>
                <w:rFonts w:ascii="Times New Roman" w:hAnsi="Times New Roman"/>
                <w:sz w:val="24"/>
                <w:szCs w:val="24"/>
              </w:rPr>
              <w:t>персистирующая</w:t>
            </w:r>
            <w:proofErr w:type="spellEnd"/>
            <w:r w:rsidR="003C0696" w:rsidRPr="004742AA">
              <w:rPr>
                <w:rFonts w:ascii="Times New Roman" w:hAnsi="Times New Roman"/>
                <w:sz w:val="24"/>
                <w:szCs w:val="24"/>
              </w:rPr>
              <w:t xml:space="preserve"> </w:t>
            </w:r>
            <w:proofErr w:type="spellStart"/>
            <w:r w:rsidR="003C0696" w:rsidRPr="004742AA">
              <w:rPr>
                <w:rFonts w:ascii="Times New Roman" w:hAnsi="Times New Roman"/>
                <w:sz w:val="24"/>
                <w:szCs w:val="24"/>
              </w:rPr>
              <w:t>гепатоспленомегалия</w:t>
            </w:r>
            <w:proofErr w:type="spellEnd"/>
            <w:r w:rsidR="003C0696" w:rsidRPr="004742AA">
              <w:rPr>
                <w:rFonts w:ascii="Times New Roman" w:hAnsi="Times New Roman"/>
                <w:sz w:val="24"/>
                <w:szCs w:val="24"/>
              </w:rPr>
              <w:t xml:space="preserve"> неясного происхождения;</w:t>
            </w:r>
          </w:p>
          <w:p w14:paraId="56CBD473" w14:textId="2E9660D3" w:rsidR="003C0696" w:rsidRPr="004742AA" w:rsidRDefault="00F44BF9" w:rsidP="00497AA1">
            <w:pPr>
              <w:numPr>
                <w:ilvl w:val="0"/>
                <w:numId w:val="64"/>
              </w:numPr>
              <w:shd w:val="clear" w:color="auto" w:fill="FFFFFF"/>
              <w:tabs>
                <w:tab w:val="left" w:pos="284"/>
                <w:tab w:val="left" w:pos="9214"/>
              </w:tabs>
              <w:spacing w:before="100" w:beforeAutospacing="1"/>
              <w:ind w:left="0"/>
              <w:jc w:val="both"/>
              <w:rPr>
                <w:rFonts w:ascii="Times New Roman" w:hAnsi="Times New Roman"/>
                <w:sz w:val="24"/>
                <w:szCs w:val="24"/>
              </w:rPr>
            </w:pPr>
            <w:r>
              <w:rPr>
                <w:rFonts w:ascii="Times New Roman" w:hAnsi="Times New Roman"/>
                <w:sz w:val="24"/>
                <w:szCs w:val="24"/>
              </w:rPr>
              <w:t xml:space="preserve">- </w:t>
            </w:r>
            <w:r w:rsidR="003C0696" w:rsidRPr="004742AA">
              <w:rPr>
                <w:rFonts w:ascii="Times New Roman" w:hAnsi="Times New Roman"/>
                <w:sz w:val="24"/>
                <w:szCs w:val="24"/>
              </w:rPr>
              <w:t>распространенная инфекция, вызванная вирусом папилломы человека (множественные бородавки);</w:t>
            </w:r>
          </w:p>
          <w:p w14:paraId="64A2162B" w14:textId="4BC6B9EE" w:rsidR="003C0696" w:rsidRPr="004742AA" w:rsidRDefault="00F44BF9" w:rsidP="00497AA1">
            <w:pPr>
              <w:numPr>
                <w:ilvl w:val="0"/>
                <w:numId w:val="64"/>
              </w:numPr>
              <w:shd w:val="clear" w:color="auto" w:fill="FFFFFF"/>
              <w:tabs>
                <w:tab w:val="left" w:pos="284"/>
                <w:tab w:val="left" w:pos="9214"/>
              </w:tabs>
              <w:spacing w:before="100" w:beforeAutospacing="1"/>
              <w:ind w:left="0"/>
              <w:jc w:val="both"/>
              <w:rPr>
                <w:rFonts w:ascii="Times New Roman" w:hAnsi="Times New Roman"/>
                <w:sz w:val="24"/>
                <w:szCs w:val="24"/>
              </w:rPr>
            </w:pPr>
            <w:r>
              <w:rPr>
                <w:rFonts w:ascii="Times New Roman" w:hAnsi="Times New Roman"/>
                <w:sz w:val="24"/>
                <w:szCs w:val="24"/>
              </w:rPr>
              <w:t xml:space="preserve">- </w:t>
            </w:r>
            <w:r w:rsidR="003C0696" w:rsidRPr="004742AA">
              <w:rPr>
                <w:rFonts w:ascii="Times New Roman" w:hAnsi="Times New Roman"/>
                <w:sz w:val="24"/>
                <w:szCs w:val="24"/>
              </w:rPr>
              <w:t>распространенный моллюск;</w:t>
            </w:r>
          </w:p>
          <w:p w14:paraId="163E285E" w14:textId="6C094F59" w:rsidR="0011264D" w:rsidRDefault="00F44BF9" w:rsidP="00497AA1">
            <w:pPr>
              <w:pStyle w:val="PlainText1"/>
              <w:numPr>
                <w:ilvl w:val="0"/>
                <w:numId w:val="64"/>
              </w:numPr>
              <w:tabs>
                <w:tab w:val="left" w:pos="284"/>
                <w:tab w:val="left" w:pos="9214"/>
              </w:tabs>
              <w:ind w:left="0"/>
              <w:textAlignment w:val="auto"/>
              <w:rPr>
                <w:rFonts w:ascii="Times New Roman" w:hAnsi="Times New Roman"/>
                <w:sz w:val="24"/>
                <w:szCs w:val="24"/>
                <w:lang w:val="ro-RO"/>
              </w:rPr>
            </w:pPr>
            <w:r>
              <w:rPr>
                <w:rFonts w:ascii="Times New Roman" w:hAnsi="Times New Roman"/>
                <w:sz w:val="24"/>
                <w:szCs w:val="24"/>
                <w:lang w:val="ru-RU"/>
              </w:rPr>
              <w:t xml:space="preserve">- </w:t>
            </w:r>
            <w:proofErr w:type="spellStart"/>
            <w:r w:rsidR="003C0696" w:rsidRPr="004742AA">
              <w:rPr>
                <w:rFonts w:ascii="Times New Roman" w:hAnsi="Times New Roman"/>
                <w:sz w:val="24"/>
                <w:szCs w:val="24"/>
              </w:rPr>
              <w:t>необъяснимое</w:t>
            </w:r>
            <w:proofErr w:type="spellEnd"/>
            <w:r w:rsidR="003C0696" w:rsidRPr="004742AA">
              <w:rPr>
                <w:rFonts w:ascii="Times New Roman" w:hAnsi="Times New Roman"/>
                <w:sz w:val="24"/>
                <w:szCs w:val="24"/>
              </w:rPr>
              <w:t xml:space="preserve"> </w:t>
            </w:r>
            <w:proofErr w:type="spellStart"/>
            <w:r w:rsidR="003C0696" w:rsidRPr="004742AA">
              <w:rPr>
                <w:rFonts w:ascii="Times New Roman" w:hAnsi="Times New Roman"/>
                <w:sz w:val="24"/>
                <w:szCs w:val="24"/>
              </w:rPr>
              <w:t>увеличение</w:t>
            </w:r>
            <w:proofErr w:type="spellEnd"/>
            <w:r w:rsidR="003C0696" w:rsidRPr="004742AA">
              <w:rPr>
                <w:rFonts w:ascii="Times New Roman" w:hAnsi="Times New Roman"/>
                <w:sz w:val="24"/>
                <w:szCs w:val="24"/>
              </w:rPr>
              <w:t xml:space="preserve"> </w:t>
            </w:r>
            <w:proofErr w:type="spellStart"/>
            <w:r w:rsidR="003C0696" w:rsidRPr="004742AA">
              <w:rPr>
                <w:rFonts w:ascii="Times New Roman" w:hAnsi="Times New Roman"/>
                <w:sz w:val="24"/>
                <w:szCs w:val="24"/>
              </w:rPr>
              <w:t>околоушных</w:t>
            </w:r>
            <w:proofErr w:type="spellEnd"/>
            <w:r w:rsidR="003C0696" w:rsidRPr="004742AA">
              <w:rPr>
                <w:rFonts w:ascii="Times New Roman" w:hAnsi="Times New Roman"/>
                <w:sz w:val="24"/>
                <w:szCs w:val="24"/>
              </w:rPr>
              <w:t xml:space="preserve"> </w:t>
            </w:r>
            <w:r w:rsidR="0011264D">
              <w:rPr>
                <w:rFonts w:ascii="Times New Roman" w:hAnsi="Times New Roman"/>
                <w:sz w:val="24"/>
                <w:szCs w:val="24"/>
                <w:lang w:val="ro-RO"/>
              </w:rPr>
              <w:t>jiroveci;</w:t>
            </w:r>
          </w:p>
          <w:p w14:paraId="699F6BB2" w14:textId="5FC21465" w:rsidR="0011264D" w:rsidRDefault="00F44BF9" w:rsidP="00497AA1">
            <w:pPr>
              <w:pStyle w:val="PlainText1"/>
              <w:numPr>
                <w:ilvl w:val="0"/>
                <w:numId w:val="64"/>
              </w:numPr>
              <w:tabs>
                <w:tab w:val="left" w:pos="284"/>
                <w:tab w:val="left" w:pos="9214"/>
              </w:tabs>
              <w:ind w:left="0"/>
              <w:jc w:val="both"/>
              <w:textAlignment w:val="auto"/>
              <w:rPr>
                <w:rFonts w:ascii="Times New Roman" w:hAnsi="Times New Roman"/>
                <w:sz w:val="24"/>
                <w:szCs w:val="24"/>
                <w:lang w:val="ro-RO"/>
              </w:rPr>
            </w:pPr>
            <w:r>
              <w:rPr>
                <w:rFonts w:ascii="Times New Roman" w:hAnsi="Times New Roman"/>
                <w:sz w:val="24"/>
                <w:szCs w:val="24"/>
                <w:lang w:val="ru-RU"/>
              </w:rPr>
              <w:t>- п</w:t>
            </w:r>
            <w:r w:rsidR="0011264D" w:rsidRPr="00111B04">
              <w:rPr>
                <w:rFonts w:ascii="Times New Roman" w:hAnsi="Times New Roman"/>
                <w:sz w:val="24"/>
                <w:szCs w:val="24"/>
                <w:lang w:val="ro-RO"/>
              </w:rPr>
              <w:t>овторная пневмония</w:t>
            </w:r>
            <w:r w:rsidR="0011264D">
              <w:rPr>
                <w:rFonts w:ascii="Times New Roman" w:hAnsi="Times New Roman"/>
                <w:sz w:val="24"/>
                <w:szCs w:val="24"/>
                <w:lang w:val="ro-RO"/>
              </w:rPr>
              <w:t>;</w:t>
            </w:r>
          </w:p>
          <w:p w14:paraId="39395A05" w14:textId="58488154" w:rsidR="003C0696" w:rsidRPr="00F44BF9" w:rsidRDefault="00F44BF9" w:rsidP="0079568E">
            <w:pPr>
              <w:pStyle w:val="PlainText1"/>
              <w:numPr>
                <w:ilvl w:val="0"/>
                <w:numId w:val="64"/>
              </w:numPr>
              <w:shd w:val="clear" w:color="auto" w:fill="FFFFFF"/>
              <w:tabs>
                <w:tab w:val="left" w:pos="284"/>
                <w:tab w:val="left" w:pos="9214"/>
              </w:tabs>
              <w:spacing w:before="100" w:beforeAutospacing="1"/>
              <w:ind w:left="0"/>
              <w:jc w:val="both"/>
              <w:textAlignment w:val="auto"/>
              <w:rPr>
                <w:rFonts w:ascii="Times New Roman" w:hAnsi="Times New Roman"/>
                <w:sz w:val="24"/>
                <w:szCs w:val="24"/>
              </w:rPr>
            </w:pPr>
            <w:r w:rsidRPr="00F44BF9">
              <w:rPr>
                <w:rFonts w:ascii="Times New Roman" w:hAnsi="Times New Roman"/>
                <w:sz w:val="24"/>
                <w:szCs w:val="24"/>
                <w:lang w:val="ru-RU"/>
              </w:rPr>
              <w:t xml:space="preserve">- </w:t>
            </w:r>
            <w:r w:rsidR="0011264D" w:rsidRPr="00F44BF9">
              <w:rPr>
                <w:rFonts w:ascii="Times New Roman" w:hAnsi="Times New Roman"/>
                <w:sz w:val="24"/>
                <w:szCs w:val="24"/>
                <w:lang w:val="ro-RO"/>
              </w:rPr>
              <w:t>Сарком</w:t>
            </w:r>
            <w:r w:rsidR="0011264D" w:rsidRPr="00F44BF9">
              <w:rPr>
                <w:rFonts w:ascii="Times New Roman" w:hAnsi="Times New Roman"/>
                <w:sz w:val="24"/>
                <w:szCs w:val="24"/>
              </w:rPr>
              <w:t>а</w:t>
            </w:r>
            <w:r w:rsidR="0011264D" w:rsidRPr="00F44BF9">
              <w:rPr>
                <w:rFonts w:ascii="Times New Roman" w:hAnsi="Times New Roman"/>
                <w:sz w:val="24"/>
                <w:szCs w:val="24"/>
                <w:lang w:val="ro-RO"/>
              </w:rPr>
              <w:t xml:space="preserve"> Капоши</w:t>
            </w:r>
            <w:r>
              <w:rPr>
                <w:rFonts w:ascii="Times New Roman" w:hAnsi="Times New Roman"/>
                <w:sz w:val="24"/>
                <w:szCs w:val="24"/>
                <w:lang w:val="ru-RU"/>
              </w:rPr>
              <w:t xml:space="preserve"> </w:t>
            </w:r>
            <w:proofErr w:type="spellStart"/>
            <w:r w:rsidR="003C0696" w:rsidRPr="00F44BF9">
              <w:rPr>
                <w:rFonts w:ascii="Times New Roman" w:hAnsi="Times New Roman"/>
                <w:sz w:val="24"/>
                <w:szCs w:val="24"/>
              </w:rPr>
              <w:t>слюнных</w:t>
            </w:r>
            <w:proofErr w:type="spellEnd"/>
            <w:r w:rsidR="003C0696" w:rsidRPr="00F44BF9">
              <w:rPr>
                <w:rFonts w:ascii="Times New Roman" w:hAnsi="Times New Roman"/>
                <w:sz w:val="24"/>
                <w:szCs w:val="24"/>
              </w:rPr>
              <w:t xml:space="preserve"> </w:t>
            </w:r>
            <w:proofErr w:type="spellStart"/>
            <w:r w:rsidR="003C0696" w:rsidRPr="00F44BF9">
              <w:rPr>
                <w:rFonts w:ascii="Times New Roman" w:hAnsi="Times New Roman"/>
                <w:sz w:val="24"/>
                <w:szCs w:val="24"/>
              </w:rPr>
              <w:t>желез</w:t>
            </w:r>
            <w:proofErr w:type="spellEnd"/>
            <w:r w:rsidR="003C0696" w:rsidRPr="00F44BF9">
              <w:rPr>
                <w:rFonts w:ascii="Times New Roman" w:hAnsi="Times New Roman"/>
                <w:sz w:val="24"/>
                <w:szCs w:val="24"/>
              </w:rPr>
              <w:t>;</w:t>
            </w:r>
          </w:p>
          <w:p w14:paraId="683F48F5" w14:textId="53F6CD24" w:rsidR="003C0696" w:rsidRDefault="00F44BF9" w:rsidP="00497AA1">
            <w:pPr>
              <w:numPr>
                <w:ilvl w:val="0"/>
                <w:numId w:val="64"/>
              </w:numPr>
              <w:shd w:val="clear" w:color="auto" w:fill="FFFFFF"/>
              <w:tabs>
                <w:tab w:val="left" w:pos="284"/>
                <w:tab w:val="left" w:pos="9214"/>
              </w:tabs>
              <w:spacing w:before="100" w:beforeAutospacing="1"/>
              <w:ind w:left="0"/>
              <w:jc w:val="both"/>
              <w:rPr>
                <w:rFonts w:ascii="Times New Roman" w:hAnsi="Times New Roman"/>
                <w:sz w:val="24"/>
                <w:szCs w:val="24"/>
              </w:rPr>
            </w:pPr>
            <w:r>
              <w:rPr>
                <w:rFonts w:ascii="Times New Roman" w:hAnsi="Times New Roman"/>
                <w:sz w:val="24"/>
                <w:szCs w:val="24"/>
              </w:rPr>
              <w:t xml:space="preserve">- </w:t>
            </w:r>
            <w:r w:rsidR="003C0696" w:rsidRPr="004742AA">
              <w:rPr>
                <w:rFonts w:ascii="Times New Roman" w:hAnsi="Times New Roman"/>
                <w:sz w:val="24"/>
                <w:szCs w:val="24"/>
              </w:rPr>
              <w:t xml:space="preserve">рецидивирующие или хронические инфекции верхних дыхательных путей (средний отит, </w:t>
            </w:r>
            <w:proofErr w:type="spellStart"/>
            <w:r w:rsidR="003C0696" w:rsidRPr="004742AA">
              <w:rPr>
                <w:rFonts w:ascii="Times New Roman" w:hAnsi="Times New Roman"/>
                <w:sz w:val="24"/>
                <w:szCs w:val="24"/>
              </w:rPr>
              <w:t>оторея</w:t>
            </w:r>
            <w:proofErr w:type="spellEnd"/>
            <w:r w:rsidR="003C0696" w:rsidRPr="004742AA">
              <w:rPr>
                <w:rFonts w:ascii="Times New Roman" w:hAnsi="Times New Roman"/>
                <w:sz w:val="24"/>
                <w:szCs w:val="24"/>
              </w:rPr>
              <w:t>, синусит, тонзиллит). </w:t>
            </w:r>
          </w:p>
          <w:p w14:paraId="7D83AC01" w14:textId="3AB18937" w:rsidR="003C0696" w:rsidRPr="003C0696" w:rsidRDefault="00F44BF9" w:rsidP="00497AA1">
            <w:pPr>
              <w:pStyle w:val="ac"/>
              <w:numPr>
                <w:ilvl w:val="0"/>
                <w:numId w:val="64"/>
              </w:numPr>
              <w:tabs>
                <w:tab w:val="left" w:pos="9214"/>
              </w:tabs>
              <w:ind w:left="0"/>
              <w:rPr>
                <w:rFonts w:ascii="Times New Roman" w:hAnsi="Times New Roman"/>
                <w:sz w:val="24"/>
                <w:szCs w:val="24"/>
              </w:rPr>
            </w:pPr>
            <w:r>
              <w:rPr>
                <w:rFonts w:ascii="Times New Roman" w:hAnsi="Times New Roman"/>
                <w:sz w:val="24"/>
                <w:szCs w:val="24"/>
              </w:rPr>
              <w:t xml:space="preserve">- </w:t>
            </w:r>
            <w:r w:rsidR="003C0696" w:rsidRPr="003C0696">
              <w:rPr>
                <w:rFonts w:ascii="Times New Roman" w:hAnsi="Times New Roman"/>
                <w:sz w:val="24"/>
                <w:szCs w:val="24"/>
              </w:rPr>
              <w:t xml:space="preserve">постоянный </w:t>
            </w:r>
            <w:proofErr w:type="spellStart"/>
            <w:r w:rsidR="003C0696" w:rsidRPr="003C0696">
              <w:rPr>
                <w:rFonts w:ascii="Times New Roman" w:hAnsi="Times New Roman"/>
                <w:sz w:val="24"/>
                <w:szCs w:val="24"/>
              </w:rPr>
              <w:t>кандидозный</w:t>
            </w:r>
            <w:proofErr w:type="spellEnd"/>
            <w:r w:rsidR="003C0696" w:rsidRPr="003C0696">
              <w:rPr>
                <w:rFonts w:ascii="Times New Roman" w:hAnsi="Times New Roman"/>
                <w:sz w:val="24"/>
                <w:szCs w:val="24"/>
              </w:rPr>
              <w:t xml:space="preserve"> стоматит (у детей старше 6 недель);</w:t>
            </w:r>
          </w:p>
          <w:p w14:paraId="28E2BDB6" w14:textId="736CE314" w:rsidR="003C0696" w:rsidRDefault="00F44BF9" w:rsidP="00497AA1">
            <w:pPr>
              <w:pStyle w:val="ac"/>
              <w:numPr>
                <w:ilvl w:val="0"/>
                <w:numId w:val="64"/>
              </w:numPr>
              <w:shd w:val="clear" w:color="auto" w:fill="FFFFFF"/>
              <w:tabs>
                <w:tab w:val="left" w:pos="284"/>
                <w:tab w:val="left" w:pos="9214"/>
              </w:tabs>
              <w:spacing w:before="100" w:beforeAutospacing="1"/>
              <w:ind w:left="0"/>
              <w:jc w:val="both"/>
              <w:rPr>
                <w:lang w:val="ro-RO"/>
              </w:rPr>
            </w:pPr>
            <w:r>
              <w:rPr>
                <w:rFonts w:ascii="Times New Roman" w:hAnsi="Times New Roman"/>
                <w:sz w:val="24"/>
                <w:szCs w:val="24"/>
              </w:rPr>
              <w:t xml:space="preserve">- </w:t>
            </w:r>
            <w:r w:rsidR="003C0696" w:rsidRPr="003C0696">
              <w:rPr>
                <w:rFonts w:ascii="Times New Roman" w:hAnsi="Times New Roman"/>
                <w:sz w:val="24"/>
                <w:szCs w:val="24"/>
              </w:rPr>
              <w:t>необъяснимое тяжелое истощение, задержка роста или выраженные нарушения питания, не поддающиеся стандартному лечению;</w:t>
            </w:r>
          </w:p>
        </w:tc>
      </w:tr>
    </w:tbl>
    <w:p w14:paraId="43EA2303" w14:textId="3DA12F36" w:rsidR="00783391" w:rsidRPr="00C9491C" w:rsidRDefault="00C9491C" w:rsidP="00BF1DB6">
      <w:pPr>
        <w:pStyle w:val="30"/>
        <w:tabs>
          <w:tab w:val="left" w:pos="9214"/>
        </w:tabs>
        <w:spacing w:before="0" w:line="360" w:lineRule="auto"/>
        <w:rPr>
          <w:rFonts w:ascii="Times New Roman" w:hAnsi="Times New Roman"/>
          <w:b/>
          <w:color w:val="auto"/>
        </w:rPr>
      </w:pPr>
      <w:bookmarkStart w:id="297" w:name="_Toc89094655"/>
      <w:bookmarkEnd w:id="295"/>
      <w:r w:rsidRPr="00C9491C">
        <w:rPr>
          <w:rFonts w:ascii="Times New Roman" w:hAnsi="Times New Roman"/>
          <w:b/>
          <w:color w:val="auto"/>
        </w:rPr>
        <w:lastRenderedPageBreak/>
        <w:t xml:space="preserve">Приложение </w:t>
      </w:r>
      <w:r w:rsidR="00783391" w:rsidRPr="00C9491C">
        <w:rPr>
          <w:rFonts w:ascii="Times New Roman" w:hAnsi="Times New Roman"/>
          <w:b/>
          <w:color w:val="auto"/>
        </w:rPr>
        <w:t>Д 3. Лечение ВИЧ положительных детей в возрасте от 0 до 15 лет</w:t>
      </w:r>
      <w:bookmarkEnd w:id="297"/>
    </w:p>
    <w:p w14:paraId="084DF399" w14:textId="2654EA28" w:rsidR="00783391" w:rsidRPr="009F421E" w:rsidRDefault="00783391" w:rsidP="00BF1DB6">
      <w:pPr>
        <w:pStyle w:val="5"/>
        <w:tabs>
          <w:tab w:val="left" w:pos="9214"/>
        </w:tabs>
        <w:spacing w:line="360" w:lineRule="auto"/>
        <w:rPr>
          <w:rFonts w:ascii="Times New Roman" w:hAnsi="Times New Roman"/>
          <w:b/>
          <w:i w:val="0"/>
          <w:sz w:val="28"/>
          <w:szCs w:val="28"/>
          <w:lang w:val="ro-RO"/>
        </w:rPr>
      </w:pPr>
      <w:r w:rsidRPr="009F421E">
        <w:rPr>
          <w:rFonts w:ascii="Times New Roman" w:hAnsi="Times New Roman"/>
          <w:b/>
          <w:i w:val="0"/>
          <w:lang w:val="ru-RU"/>
        </w:rPr>
        <w:t>Д 3.1 Немедикаментозное лечение</w:t>
      </w:r>
    </w:p>
    <w:p w14:paraId="3186EF54" w14:textId="6790CEE8" w:rsidR="00783391" w:rsidRDefault="00C9491C" w:rsidP="00BF1DB6">
      <w:pPr>
        <w:tabs>
          <w:tab w:val="left" w:pos="9214"/>
        </w:tabs>
        <w:spacing w:after="0" w:line="360" w:lineRule="auto"/>
        <w:rPr>
          <w:rFonts w:ascii="Times New Roman" w:hAnsi="Times New Roman"/>
          <w:b/>
          <w:sz w:val="24"/>
          <w:szCs w:val="24"/>
          <w:lang w:val="ro-RO"/>
        </w:rPr>
      </w:pPr>
      <w:r>
        <w:rPr>
          <w:rFonts w:ascii="Times New Roman" w:hAnsi="Times New Roman"/>
          <w:b/>
          <w:sz w:val="24"/>
          <w:szCs w:val="24"/>
        </w:rPr>
        <w:t xml:space="preserve">Д </w:t>
      </w:r>
      <w:r w:rsidR="00BF1DB6">
        <w:rPr>
          <w:rFonts w:ascii="Times New Roman" w:hAnsi="Times New Roman"/>
          <w:b/>
          <w:sz w:val="24"/>
          <w:szCs w:val="24"/>
        </w:rPr>
        <w:t xml:space="preserve">3.1.1 </w:t>
      </w:r>
      <w:r w:rsidR="00BF1DB6" w:rsidRPr="00864752">
        <w:rPr>
          <w:rFonts w:ascii="Times New Roman" w:hAnsi="Times New Roman"/>
          <w:b/>
          <w:sz w:val="24"/>
          <w:szCs w:val="24"/>
          <w:lang w:val="ro-RO"/>
        </w:rPr>
        <w:t>Особенности</w:t>
      </w:r>
      <w:r w:rsidR="00783391">
        <w:rPr>
          <w:rFonts w:ascii="Times New Roman" w:hAnsi="Times New Roman"/>
          <w:b/>
          <w:sz w:val="24"/>
          <w:szCs w:val="24"/>
        </w:rPr>
        <w:t xml:space="preserve"> </w:t>
      </w:r>
      <w:r w:rsidR="00783391" w:rsidRPr="005151D0">
        <w:rPr>
          <w:rFonts w:ascii="Times New Roman" w:hAnsi="Times New Roman"/>
          <w:b/>
          <w:sz w:val="24"/>
          <w:szCs w:val="24"/>
          <w:lang w:val="ro-RO"/>
        </w:rPr>
        <w:t>питания</w:t>
      </w:r>
    </w:p>
    <w:p w14:paraId="14E1A95F" w14:textId="77777777" w:rsidR="00BF1DB6" w:rsidRPr="000C57F6" w:rsidRDefault="00BF1DB6" w:rsidP="00BF1DB6">
      <w:pPr>
        <w:pStyle w:val="ac"/>
        <w:widowControl w:val="0"/>
        <w:tabs>
          <w:tab w:val="left" w:pos="360"/>
          <w:tab w:val="left" w:pos="9214"/>
        </w:tabs>
        <w:spacing w:after="0" w:line="360" w:lineRule="auto"/>
        <w:ind w:left="0" w:firstLine="709"/>
        <w:jc w:val="both"/>
        <w:rPr>
          <w:rFonts w:ascii="Times New Roman" w:hAnsi="Times New Roman"/>
          <w:sz w:val="24"/>
          <w:szCs w:val="24"/>
        </w:rPr>
      </w:pPr>
      <w:r w:rsidRPr="000C57F6">
        <w:rPr>
          <w:rFonts w:ascii="Times New Roman" w:hAnsi="Times New Roman"/>
          <w:sz w:val="24"/>
          <w:szCs w:val="24"/>
          <w:lang w:val="ro-RO"/>
        </w:rPr>
        <w:t>Даже на ранних стадиях заболевания необходимо поддерживать питание, целью которого является обеспечение достаточного потребления питательных веществ с использованием доступных продуктов и добавок с необходимыми микроэлементами в соответствии с суточными потребностями</w:t>
      </w:r>
      <w:r w:rsidRPr="000C57F6">
        <w:rPr>
          <w:rFonts w:ascii="Times New Roman" w:hAnsi="Times New Roman"/>
          <w:sz w:val="24"/>
          <w:szCs w:val="24"/>
        </w:rPr>
        <w:t>.</w:t>
      </w:r>
    </w:p>
    <w:p w14:paraId="302B7129" w14:textId="77777777" w:rsidR="00BF1DB6" w:rsidRPr="00864752" w:rsidRDefault="00BF1DB6" w:rsidP="00BF1DB6">
      <w:pPr>
        <w:widowControl w:val="0"/>
        <w:tabs>
          <w:tab w:val="left" w:pos="360"/>
          <w:tab w:val="left" w:pos="398"/>
          <w:tab w:val="left" w:pos="9214"/>
        </w:tabs>
        <w:autoSpaceDE w:val="0"/>
        <w:autoSpaceDN w:val="0"/>
        <w:adjustRightInd w:val="0"/>
        <w:spacing w:after="0" w:line="360" w:lineRule="auto"/>
        <w:ind w:firstLine="709"/>
        <w:jc w:val="both"/>
        <w:rPr>
          <w:rFonts w:ascii="Times New Roman" w:hAnsi="Times New Roman"/>
          <w:sz w:val="24"/>
          <w:szCs w:val="24"/>
          <w:lang w:val="ro-RO"/>
        </w:rPr>
      </w:pPr>
      <w:r w:rsidRPr="005151D0">
        <w:rPr>
          <w:rFonts w:ascii="Times New Roman" w:hAnsi="Times New Roman"/>
          <w:sz w:val="24"/>
          <w:szCs w:val="24"/>
          <w:lang w:val="ro-RO"/>
        </w:rPr>
        <w:t>У детей с бессимптомной эволюцией инфекции рекомендуется увеличить калорийность рациона питания на 10 процентов от нормы для данного возраста и пола</w:t>
      </w:r>
      <w:r>
        <w:rPr>
          <w:rFonts w:ascii="Times New Roman" w:hAnsi="Times New Roman"/>
          <w:sz w:val="24"/>
          <w:szCs w:val="24"/>
        </w:rPr>
        <w:t>.</w:t>
      </w:r>
    </w:p>
    <w:p w14:paraId="0DA10EF5" w14:textId="77777777" w:rsidR="00BF1DB6" w:rsidRPr="00864752" w:rsidRDefault="00BF1DB6" w:rsidP="00BF1DB6">
      <w:pPr>
        <w:widowControl w:val="0"/>
        <w:tabs>
          <w:tab w:val="left" w:pos="360"/>
          <w:tab w:val="left" w:pos="398"/>
          <w:tab w:val="left" w:pos="9214"/>
        </w:tabs>
        <w:autoSpaceDE w:val="0"/>
        <w:autoSpaceDN w:val="0"/>
        <w:adjustRightInd w:val="0"/>
        <w:spacing w:after="0" w:line="360" w:lineRule="auto"/>
        <w:ind w:firstLine="709"/>
        <w:jc w:val="both"/>
        <w:rPr>
          <w:rFonts w:ascii="Times New Roman" w:hAnsi="Times New Roman"/>
          <w:spacing w:val="-4"/>
          <w:sz w:val="24"/>
          <w:szCs w:val="24"/>
          <w:lang w:val="ro-RO"/>
        </w:rPr>
      </w:pPr>
      <w:r w:rsidRPr="005151D0">
        <w:rPr>
          <w:rFonts w:ascii="Times New Roman" w:hAnsi="Times New Roman"/>
          <w:spacing w:val="-4"/>
          <w:sz w:val="24"/>
          <w:szCs w:val="24"/>
          <w:lang w:val="ro-RO"/>
        </w:rPr>
        <w:t>У детей с клиническими проявлениями ВИЧ-инфекции, а также у детей, выздоравливающих от острых инфекций, калори</w:t>
      </w:r>
      <w:proofErr w:type="spellStart"/>
      <w:r>
        <w:rPr>
          <w:rFonts w:ascii="Times New Roman" w:hAnsi="Times New Roman"/>
          <w:spacing w:val="-4"/>
          <w:sz w:val="24"/>
          <w:szCs w:val="24"/>
        </w:rPr>
        <w:t>йность</w:t>
      </w:r>
      <w:proofErr w:type="spellEnd"/>
      <w:r w:rsidRPr="005151D0">
        <w:rPr>
          <w:rFonts w:ascii="Times New Roman" w:hAnsi="Times New Roman"/>
          <w:spacing w:val="-4"/>
          <w:sz w:val="24"/>
          <w:szCs w:val="24"/>
          <w:lang w:val="ro-RO"/>
        </w:rPr>
        <w:t xml:space="preserve"> пищевого рациона должн</w:t>
      </w:r>
      <w:r>
        <w:rPr>
          <w:rFonts w:ascii="Times New Roman" w:hAnsi="Times New Roman"/>
          <w:spacing w:val="-4"/>
          <w:sz w:val="24"/>
          <w:szCs w:val="24"/>
        </w:rPr>
        <w:t>а</w:t>
      </w:r>
      <w:r w:rsidRPr="005151D0">
        <w:rPr>
          <w:rFonts w:ascii="Times New Roman" w:hAnsi="Times New Roman"/>
          <w:spacing w:val="-4"/>
          <w:sz w:val="24"/>
          <w:szCs w:val="24"/>
          <w:lang w:val="ro-RO"/>
        </w:rPr>
        <w:t xml:space="preserve"> быть увеличен</w:t>
      </w:r>
      <w:r>
        <w:rPr>
          <w:rFonts w:ascii="Times New Roman" w:hAnsi="Times New Roman"/>
          <w:spacing w:val="-4"/>
          <w:sz w:val="24"/>
          <w:szCs w:val="24"/>
        </w:rPr>
        <w:t>а</w:t>
      </w:r>
      <w:r w:rsidRPr="005151D0">
        <w:rPr>
          <w:rFonts w:ascii="Times New Roman" w:hAnsi="Times New Roman"/>
          <w:spacing w:val="-4"/>
          <w:sz w:val="24"/>
          <w:szCs w:val="24"/>
          <w:lang w:val="ro-RO"/>
        </w:rPr>
        <w:t xml:space="preserve"> на 20-30 процентов от нормы</w:t>
      </w:r>
      <w:r>
        <w:rPr>
          <w:rFonts w:ascii="Times New Roman" w:hAnsi="Times New Roman"/>
          <w:spacing w:val="-4"/>
          <w:sz w:val="24"/>
          <w:szCs w:val="24"/>
        </w:rPr>
        <w:t>.</w:t>
      </w:r>
    </w:p>
    <w:p w14:paraId="76C79768" w14:textId="77777777" w:rsidR="00BF1DB6" w:rsidRPr="00864752" w:rsidRDefault="00BF1DB6" w:rsidP="00BF1DB6">
      <w:pPr>
        <w:widowControl w:val="0"/>
        <w:tabs>
          <w:tab w:val="left" w:pos="360"/>
          <w:tab w:val="left" w:pos="398"/>
          <w:tab w:val="left" w:pos="9214"/>
        </w:tabs>
        <w:autoSpaceDE w:val="0"/>
        <w:autoSpaceDN w:val="0"/>
        <w:adjustRightInd w:val="0"/>
        <w:spacing w:after="0" w:line="360" w:lineRule="auto"/>
        <w:ind w:firstLine="709"/>
        <w:jc w:val="both"/>
        <w:rPr>
          <w:rFonts w:ascii="Times New Roman" w:hAnsi="Times New Roman"/>
          <w:sz w:val="24"/>
          <w:szCs w:val="24"/>
          <w:lang w:val="ro-RO"/>
        </w:rPr>
      </w:pPr>
      <w:r w:rsidRPr="00805FD8">
        <w:rPr>
          <w:rFonts w:ascii="Times New Roman" w:hAnsi="Times New Roman"/>
          <w:sz w:val="24"/>
          <w:szCs w:val="24"/>
          <w:lang w:val="ro-RO"/>
        </w:rPr>
        <w:t>Эти требования минимальны; некоторым детям требуется дополнительная поддержка в рационе</w:t>
      </w:r>
      <w:r w:rsidRPr="00864752">
        <w:rPr>
          <w:rFonts w:ascii="Times New Roman" w:hAnsi="Times New Roman"/>
          <w:sz w:val="24"/>
          <w:szCs w:val="24"/>
          <w:lang w:val="ro-RO"/>
        </w:rPr>
        <w:t>.</w:t>
      </w:r>
    </w:p>
    <w:p w14:paraId="620858C8" w14:textId="77777777" w:rsidR="00BF1DB6" w:rsidRPr="00864752" w:rsidRDefault="00BF1DB6" w:rsidP="00BF1DB6">
      <w:pPr>
        <w:widowControl w:val="0"/>
        <w:tabs>
          <w:tab w:val="left" w:pos="360"/>
          <w:tab w:val="left" w:pos="398"/>
          <w:tab w:val="left" w:pos="9214"/>
        </w:tabs>
        <w:autoSpaceDE w:val="0"/>
        <w:autoSpaceDN w:val="0"/>
        <w:adjustRightInd w:val="0"/>
        <w:spacing w:after="0" w:line="360" w:lineRule="auto"/>
        <w:ind w:firstLine="709"/>
        <w:jc w:val="both"/>
        <w:rPr>
          <w:rFonts w:ascii="Times New Roman" w:hAnsi="Times New Roman"/>
          <w:sz w:val="24"/>
          <w:szCs w:val="24"/>
          <w:lang w:val="ro-RO"/>
        </w:rPr>
      </w:pPr>
      <w:r w:rsidRPr="00805FD8">
        <w:rPr>
          <w:rFonts w:ascii="Times New Roman" w:hAnsi="Times New Roman"/>
          <w:sz w:val="24"/>
          <w:szCs w:val="24"/>
          <w:lang w:val="ro-RO"/>
        </w:rPr>
        <w:t>Содержание белка не обязательно должно превышать норму сбалансированной диеты (12-15 процентов от калорийности продовольственного рациона)</w:t>
      </w:r>
      <w:r w:rsidRPr="00864752">
        <w:rPr>
          <w:rFonts w:ascii="Times New Roman" w:hAnsi="Times New Roman"/>
          <w:sz w:val="24"/>
          <w:szCs w:val="24"/>
          <w:lang w:val="ro-RO"/>
        </w:rPr>
        <w:t>.</w:t>
      </w:r>
    </w:p>
    <w:p w14:paraId="7542CEFD" w14:textId="77777777" w:rsidR="00BF1DB6" w:rsidRPr="00864752" w:rsidRDefault="00BF1DB6" w:rsidP="00BF1DB6">
      <w:pPr>
        <w:widowControl w:val="0"/>
        <w:tabs>
          <w:tab w:val="left" w:pos="360"/>
          <w:tab w:val="left" w:pos="398"/>
          <w:tab w:val="left" w:pos="9214"/>
        </w:tabs>
        <w:autoSpaceDE w:val="0"/>
        <w:autoSpaceDN w:val="0"/>
        <w:adjustRightInd w:val="0"/>
        <w:spacing w:after="0" w:line="360" w:lineRule="auto"/>
        <w:ind w:firstLine="709"/>
        <w:jc w:val="both"/>
        <w:rPr>
          <w:rFonts w:ascii="Times New Roman" w:hAnsi="Times New Roman"/>
          <w:sz w:val="24"/>
          <w:szCs w:val="24"/>
          <w:lang w:val="ro-RO"/>
        </w:rPr>
      </w:pPr>
      <w:r w:rsidRPr="00805FD8">
        <w:rPr>
          <w:rFonts w:ascii="Times New Roman" w:hAnsi="Times New Roman"/>
          <w:sz w:val="24"/>
          <w:szCs w:val="24"/>
          <w:lang w:val="ro-RO"/>
        </w:rPr>
        <w:t>Согласно рекомендациям ВОЗ, дет</w:t>
      </w:r>
      <w:r>
        <w:rPr>
          <w:rFonts w:ascii="Times New Roman" w:hAnsi="Times New Roman"/>
          <w:sz w:val="24"/>
          <w:szCs w:val="24"/>
        </w:rPr>
        <w:t>ям</w:t>
      </w:r>
      <w:r w:rsidRPr="00805FD8">
        <w:rPr>
          <w:rFonts w:ascii="Times New Roman" w:hAnsi="Times New Roman"/>
          <w:sz w:val="24"/>
          <w:szCs w:val="24"/>
          <w:lang w:val="ro-RO"/>
        </w:rPr>
        <w:t xml:space="preserve"> с высоким риском дефицита витамина А </w:t>
      </w:r>
      <w:r>
        <w:rPr>
          <w:rFonts w:ascii="Times New Roman" w:hAnsi="Times New Roman"/>
          <w:sz w:val="24"/>
          <w:szCs w:val="24"/>
        </w:rPr>
        <w:t xml:space="preserve">назначают препараты с </w:t>
      </w:r>
      <w:r w:rsidRPr="00805FD8">
        <w:rPr>
          <w:rFonts w:ascii="Times New Roman" w:hAnsi="Times New Roman"/>
          <w:sz w:val="24"/>
          <w:szCs w:val="24"/>
          <w:lang w:val="ro-RO"/>
        </w:rPr>
        <w:t>этим витамином</w:t>
      </w:r>
      <w:r>
        <w:rPr>
          <w:rFonts w:ascii="Times New Roman" w:hAnsi="Times New Roman"/>
          <w:sz w:val="24"/>
          <w:szCs w:val="24"/>
        </w:rPr>
        <w:t>.</w:t>
      </w:r>
    </w:p>
    <w:p w14:paraId="75C4AB04" w14:textId="1F0BB40D" w:rsidR="00BF1DB6" w:rsidRDefault="00BF1DB6" w:rsidP="00BF1DB6">
      <w:pPr>
        <w:tabs>
          <w:tab w:val="left" w:pos="9214"/>
        </w:tabs>
        <w:spacing w:after="0" w:line="360" w:lineRule="auto"/>
        <w:ind w:firstLine="709"/>
        <w:jc w:val="both"/>
        <w:rPr>
          <w:rFonts w:ascii="Times New Roman" w:hAnsi="Times New Roman"/>
          <w:b/>
          <w:sz w:val="24"/>
          <w:szCs w:val="24"/>
          <w:lang w:val="ro-RO"/>
        </w:rPr>
      </w:pPr>
      <w:r w:rsidRPr="00F152B0">
        <w:rPr>
          <w:rFonts w:ascii="Times New Roman" w:hAnsi="Times New Roman"/>
          <w:spacing w:val="-2"/>
          <w:sz w:val="24"/>
          <w:szCs w:val="24"/>
          <w:lang w:val="ro-RO"/>
        </w:rPr>
        <w:t xml:space="preserve">Клинические исследования показали, что </w:t>
      </w:r>
      <w:r>
        <w:rPr>
          <w:rFonts w:ascii="Times New Roman" w:hAnsi="Times New Roman"/>
          <w:spacing w:val="-2"/>
          <w:sz w:val="24"/>
          <w:szCs w:val="24"/>
        </w:rPr>
        <w:t xml:space="preserve">у </w:t>
      </w:r>
      <w:r w:rsidRPr="00F152B0">
        <w:rPr>
          <w:rFonts w:ascii="Times New Roman" w:hAnsi="Times New Roman"/>
          <w:spacing w:val="-2"/>
          <w:sz w:val="24"/>
          <w:szCs w:val="24"/>
          <w:lang w:val="ro-RO"/>
        </w:rPr>
        <w:t>дет</w:t>
      </w:r>
      <w:r>
        <w:rPr>
          <w:rFonts w:ascii="Times New Roman" w:hAnsi="Times New Roman"/>
          <w:spacing w:val="-2"/>
          <w:sz w:val="24"/>
          <w:szCs w:val="24"/>
        </w:rPr>
        <w:t>ей</w:t>
      </w:r>
      <w:r w:rsidRPr="00F152B0">
        <w:rPr>
          <w:rFonts w:ascii="Times New Roman" w:hAnsi="Times New Roman"/>
          <w:spacing w:val="-2"/>
          <w:sz w:val="24"/>
          <w:szCs w:val="24"/>
          <w:lang w:val="ro-RO"/>
        </w:rPr>
        <w:t xml:space="preserve"> с клинической диагностикой СПИДа </w:t>
      </w:r>
      <w:r>
        <w:rPr>
          <w:rFonts w:ascii="Times New Roman" w:hAnsi="Times New Roman"/>
          <w:spacing w:val="-2"/>
          <w:sz w:val="24"/>
          <w:szCs w:val="24"/>
        </w:rPr>
        <w:t xml:space="preserve">не </w:t>
      </w:r>
      <w:r w:rsidRPr="00F152B0">
        <w:rPr>
          <w:rFonts w:ascii="Times New Roman" w:hAnsi="Times New Roman"/>
          <w:spacing w:val="-2"/>
          <w:sz w:val="24"/>
          <w:szCs w:val="24"/>
          <w:lang w:val="ro-RO"/>
        </w:rPr>
        <w:t xml:space="preserve">редко </w:t>
      </w:r>
      <w:r>
        <w:rPr>
          <w:rFonts w:ascii="Times New Roman" w:hAnsi="Times New Roman"/>
          <w:spacing w:val="-2"/>
          <w:sz w:val="24"/>
          <w:szCs w:val="24"/>
        </w:rPr>
        <w:t>обнаруживают</w:t>
      </w:r>
      <w:r w:rsidRPr="00F152B0">
        <w:rPr>
          <w:rFonts w:ascii="Times New Roman" w:hAnsi="Times New Roman"/>
          <w:spacing w:val="-2"/>
          <w:sz w:val="24"/>
          <w:szCs w:val="24"/>
          <w:lang w:val="ro-RO"/>
        </w:rPr>
        <w:t xml:space="preserve"> обратимую непереносимость лактозы и белков коровьего молока (</w:t>
      </w:r>
      <w:r>
        <w:rPr>
          <w:rFonts w:ascii="Times New Roman" w:hAnsi="Times New Roman"/>
          <w:spacing w:val="-2"/>
          <w:sz w:val="24"/>
          <w:szCs w:val="24"/>
        </w:rPr>
        <w:t>БКМ</w:t>
      </w:r>
      <w:r w:rsidRPr="00F152B0">
        <w:rPr>
          <w:rFonts w:ascii="Times New Roman" w:hAnsi="Times New Roman"/>
          <w:spacing w:val="-2"/>
          <w:sz w:val="24"/>
          <w:szCs w:val="24"/>
          <w:lang w:val="ro-RO"/>
        </w:rPr>
        <w:t xml:space="preserve">). Как правило, специалисты рекомендуют детям с тяжелой диареей, если это возможно, использовать специальные смеси и молоко без лактозы и </w:t>
      </w:r>
      <w:r w:rsidRPr="002C318E">
        <w:rPr>
          <w:rFonts w:ascii="Times New Roman" w:hAnsi="Times New Roman"/>
          <w:spacing w:val="-2"/>
          <w:sz w:val="24"/>
          <w:szCs w:val="24"/>
        </w:rPr>
        <w:t>БКМ</w:t>
      </w:r>
      <w:r w:rsidRPr="00F152B0">
        <w:rPr>
          <w:rFonts w:ascii="Times New Roman" w:hAnsi="Times New Roman"/>
          <w:spacing w:val="-2"/>
          <w:sz w:val="24"/>
          <w:szCs w:val="24"/>
          <w:lang w:val="ro-RO"/>
        </w:rPr>
        <w:t>, так как это может помочь уменьшить диарею</w:t>
      </w:r>
      <w:r>
        <w:rPr>
          <w:rFonts w:ascii="Times New Roman" w:hAnsi="Times New Roman"/>
          <w:spacing w:val="-2"/>
          <w:sz w:val="24"/>
          <w:szCs w:val="24"/>
        </w:rPr>
        <w:t>.</w:t>
      </w:r>
    </w:p>
    <w:p w14:paraId="21197040" w14:textId="1ACD9311" w:rsidR="00783391" w:rsidRPr="009F421E" w:rsidRDefault="00783391" w:rsidP="00BF1DB6">
      <w:pPr>
        <w:pStyle w:val="5"/>
        <w:tabs>
          <w:tab w:val="left" w:pos="9214"/>
        </w:tabs>
        <w:ind w:firstLine="709"/>
        <w:rPr>
          <w:rFonts w:ascii="Times New Roman" w:hAnsi="Times New Roman"/>
          <w:b/>
          <w:i w:val="0"/>
          <w:lang w:val="ru-RU"/>
        </w:rPr>
      </w:pPr>
      <w:r w:rsidRPr="009F421E">
        <w:rPr>
          <w:rFonts w:ascii="Times New Roman" w:hAnsi="Times New Roman"/>
          <w:b/>
          <w:i w:val="0"/>
          <w:lang w:val="ru-RU"/>
        </w:rPr>
        <w:t xml:space="preserve">Д </w:t>
      </w:r>
      <w:r w:rsidR="00900513" w:rsidRPr="009F421E">
        <w:rPr>
          <w:rFonts w:ascii="Times New Roman" w:hAnsi="Times New Roman"/>
          <w:b/>
          <w:i w:val="0"/>
          <w:lang w:val="ru-RU"/>
        </w:rPr>
        <w:t xml:space="preserve">3.2 </w:t>
      </w:r>
      <w:r w:rsidR="00900513" w:rsidRPr="009F421E">
        <w:rPr>
          <w:rFonts w:ascii="Times New Roman" w:hAnsi="Times New Roman"/>
          <w:b/>
          <w:i w:val="0"/>
          <w:lang w:val="ro-RO"/>
        </w:rPr>
        <w:t>Медикаментозное</w:t>
      </w:r>
      <w:r w:rsidRPr="009F421E">
        <w:rPr>
          <w:rFonts w:ascii="Times New Roman" w:hAnsi="Times New Roman"/>
          <w:b/>
          <w:i w:val="0"/>
          <w:lang w:val="ru-RU"/>
        </w:rPr>
        <w:t xml:space="preserve"> лечение</w:t>
      </w:r>
    </w:p>
    <w:p w14:paraId="67F4061D" w14:textId="77777777" w:rsidR="00783391" w:rsidRDefault="00783391" w:rsidP="00456E3F">
      <w:pPr>
        <w:tabs>
          <w:tab w:val="left" w:pos="9214"/>
        </w:tabs>
        <w:jc w:val="both"/>
        <w:rPr>
          <w:rFonts w:ascii="Times New Roman" w:hAnsi="Times New Roman"/>
          <w:sz w:val="24"/>
          <w:szCs w:val="24"/>
        </w:rPr>
      </w:pPr>
      <w:r w:rsidRPr="001B2FC5">
        <w:rPr>
          <w:rFonts w:ascii="Times New Roman" w:hAnsi="Times New Roman"/>
          <w:sz w:val="24"/>
          <w:szCs w:val="24"/>
        </w:rPr>
        <w:t xml:space="preserve">АРТ будет начато всем детям, живущим с ВИЧ, независимо от клинических проявлений и уровня клеток СД4. </w:t>
      </w:r>
      <w:r w:rsidRPr="001B2FC5">
        <w:rPr>
          <w:rFonts w:ascii="Times New Roman" w:hAnsi="Times New Roman"/>
          <w:i/>
          <w:sz w:val="24"/>
          <w:szCs w:val="24"/>
        </w:rPr>
        <w:t>(С/Р – высокая</w:t>
      </w:r>
      <w:proofErr w:type="gramStart"/>
      <w:r w:rsidRPr="001B2FC5">
        <w:rPr>
          <w:rFonts w:ascii="Times New Roman" w:hAnsi="Times New Roman"/>
          <w:i/>
          <w:sz w:val="24"/>
          <w:szCs w:val="24"/>
        </w:rPr>
        <w:t>, У</w:t>
      </w:r>
      <w:proofErr w:type="gramEnd"/>
      <w:r w:rsidRPr="001B2FC5">
        <w:rPr>
          <w:rFonts w:ascii="Times New Roman" w:hAnsi="Times New Roman"/>
          <w:i/>
          <w:sz w:val="24"/>
          <w:szCs w:val="24"/>
        </w:rPr>
        <w:t>/Д – средний)</w:t>
      </w:r>
      <w:r w:rsidRPr="001B2FC5">
        <w:rPr>
          <w:rFonts w:ascii="Times New Roman" w:hAnsi="Times New Roman"/>
          <w:sz w:val="24"/>
          <w:szCs w:val="24"/>
        </w:rPr>
        <w:t>.</w:t>
      </w:r>
    </w:p>
    <w:p w14:paraId="179B6F96" w14:textId="5B8FC06D" w:rsidR="00783391" w:rsidRPr="001B2FC5" w:rsidRDefault="00C9491C" w:rsidP="00456E3F">
      <w:pPr>
        <w:tabs>
          <w:tab w:val="left" w:pos="9214"/>
        </w:tabs>
        <w:jc w:val="both"/>
        <w:rPr>
          <w:rFonts w:ascii="Times New Roman" w:hAnsi="Times New Roman"/>
          <w:sz w:val="24"/>
          <w:szCs w:val="24"/>
        </w:rPr>
      </w:pPr>
      <w:r>
        <w:rPr>
          <w:rFonts w:ascii="Times New Roman" w:hAnsi="Times New Roman"/>
          <w:b/>
          <w:sz w:val="24"/>
          <w:szCs w:val="24"/>
        </w:rPr>
        <w:t>Д 3.2.</w:t>
      </w:r>
      <w:r w:rsidR="008266D9">
        <w:rPr>
          <w:rFonts w:ascii="Times New Roman" w:hAnsi="Times New Roman"/>
          <w:b/>
          <w:sz w:val="24"/>
          <w:szCs w:val="24"/>
        </w:rPr>
        <w:t>1</w:t>
      </w:r>
      <w:r w:rsidR="00783391" w:rsidRPr="001B2FC5">
        <w:rPr>
          <w:rFonts w:ascii="Times New Roman" w:hAnsi="Times New Roman"/>
          <w:b/>
          <w:sz w:val="24"/>
          <w:szCs w:val="24"/>
        </w:rPr>
        <w:t xml:space="preserve">. Схемы АРТ первой линии для детей </w:t>
      </w:r>
      <w:r w:rsidR="00783391" w:rsidRPr="00EA5050">
        <w:rPr>
          <w:rFonts w:ascii="Times New Roman" w:hAnsi="Times New Roman"/>
          <w:i/>
          <w:sz w:val="24"/>
          <w:szCs w:val="24"/>
        </w:rPr>
        <w:t>(С/Р – высокая</w:t>
      </w:r>
      <w:proofErr w:type="gramStart"/>
      <w:r w:rsidR="00783391" w:rsidRPr="00EA5050">
        <w:rPr>
          <w:rFonts w:ascii="Times New Roman" w:hAnsi="Times New Roman"/>
          <w:i/>
          <w:sz w:val="24"/>
          <w:szCs w:val="24"/>
        </w:rPr>
        <w:t>, У</w:t>
      </w:r>
      <w:proofErr w:type="gramEnd"/>
      <w:r w:rsidR="00783391" w:rsidRPr="00EA5050">
        <w:rPr>
          <w:rFonts w:ascii="Times New Roman" w:hAnsi="Times New Roman"/>
          <w:i/>
          <w:sz w:val="24"/>
          <w:szCs w:val="24"/>
        </w:rPr>
        <w:t>/Д – средний)</w:t>
      </w:r>
      <w:r w:rsidR="00783391" w:rsidRPr="001B2FC5">
        <w:rPr>
          <w:rFonts w:ascii="Times New Roman" w:hAnsi="Times New Roman"/>
          <w:b/>
          <w:sz w:val="24"/>
          <w:szCs w:val="24"/>
        </w:rPr>
        <w:t xml:space="preserve">  </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485"/>
        <w:gridCol w:w="2410"/>
        <w:gridCol w:w="2754"/>
      </w:tblGrid>
      <w:tr w:rsidR="00783391" w:rsidRPr="009177A8" w14:paraId="677F64FA" w14:textId="77777777" w:rsidTr="00BF1DB6">
        <w:tc>
          <w:tcPr>
            <w:tcW w:w="3342" w:type="dxa"/>
            <w:gridSpan w:val="2"/>
            <w:shd w:val="clear" w:color="auto" w:fill="auto"/>
          </w:tcPr>
          <w:p w14:paraId="41149A4B" w14:textId="77777777" w:rsidR="00783391" w:rsidRPr="001B2FC5" w:rsidRDefault="00783391" w:rsidP="00456E3F">
            <w:pPr>
              <w:tabs>
                <w:tab w:val="left" w:pos="9214"/>
              </w:tabs>
              <w:rPr>
                <w:rFonts w:ascii="Times New Roman" w:hAnsi="Times New Roman"/>
                <w:sz w:val="28"/>
                <w:szCs w:val="28"/>
              </w:rPr>
            </w:pPr>
          </w:p>
        </w:tc>
        <w:tc>
          <w:tcPr>
            <w:tcW w:w="2410" w:type="dxa"/>
            <w:shd w:val="clear" w:color="auto" w:fill="auto"/>
          </w:tcPr>
          <w:p w14:paraId="4E70100E" w14:textId="77777777" w:rsidR="00783391" w:rsidRPr="001B2FC5" w:rsidRDefault="00783391" w:rsidP="00456E3F">
            <w:pPr>
              <w:tabs>
                <w:tab w:val="left" w:pos="9214"/>
              </w:tabs>
              <w:rPr>
                <w:rFonts w:ascii="Times New Roman" w:hAnsi="Times New Roman"/>
                <w:sz w:val="24"/>
                <w:szCs w:val="24"/>
              </w:rPr>
            </w:pPr>
            <w:r w:rsidRPr="001B2FC5">
              <w:rPr>
                <w:rFonts w:ascii="Times New Roman" w:hAnsi="Times New Roman"/>
                <w:sz w:val="24"/>
                <w:szCs w:val="24"/>
              </w:rPr>
              <w:t>Основная схема</w:t>
            </w:r>
          </w:p>
        </w:tc>
        <w:tc>
          <w:tcPr>
            <w:tcW w:w="2754" w:type="dxa"/>
            <w:shd w:val="clear" w:color="auto" w:fill="auto"/>
          </w:tcPr>
          <w:p w14:paraId="3C24B6A3" w14:textId="77777777" w:rsidR="00783391" w:rsidRPr="001B2FC5" w:rsidRDefault="00783391" w:rsidP="00456E3F">
            <w:pPr>
              <w:tabs>
                <w:tab w:val="left" w:pos="9214"/>
              </w:tabs>
              <w:rPr>
                <w:rFonts w:ascii="Times New Roman" w:hAnsi="Times New Roman"/>
                <w:sz w:val="24"/>
                <w:szCs w:val="24"/>
              </w:rPr>
            </w:pPr>
            <w:r w:rsidRPr="001B2FC5">
              <w:rPr>
                <w:rFonts w:ascii="Times New Roman" w:hAnsi="Times New Roman"/>
                <w:sz w:val="24"/>
                <w:szCs w:val="24"/>
              </w:rPr>
              <w:t>Альтернативная схема</w:t>
            </w:r>
          </w:p>
        </w:tc>
      </w:tr>
      <w:tr w:rsidR="00783391" w:rsidRPr="00A77AAC" w14:paraId="76908675" w14:textId="77777777" w:rsidTr="00BF1DB6">
        <w:tc>
          <w:tcPr>
            <w:tcW w:w="1857" w:type="dxa"/>
            <w:shd w:val="clear" w:color="auto" w:fill="auto"/>
          </w:tcPr>
          <w:p w14:paraId="1D51BBE4" w14:textId="77777777" w:rsidR="00783391" w:rsidRPr="00741C0D" w:rsidRDefault="00783391" w:rsidP="00456E3F">
            <w:pPr>
              <w:tabs>
                <w:tab w:val="left" w:pos="9214"/>
              </w:tabs>
              <w:rPr>
                <w:rFonts w:ascii="Times New Roman" w:hAnsi="Times New Roman"/>
                <w:sz w:val="24"/>
                <w:szCs w:val="24"/>
              </w:rPr>
            </w:pPr>
            <w:r w:rsidRPr="00741C0D">
              <w:rPr>
                <w:rFonts w:ascii="Times New Roman" w:hAnsi="Times New Roman"/>
                <w:sz w:val="24"/>
                <w:szCs w:val="24"/>
              </w:rPr>
              <w:t>дети</w:t>
            </w:r>
          </w:p>
        </w:tc>
        <w:tc>
          <w:tcPr>
            <w:tcW w:w="1485" w:type="dxa"/>
            <w:shd w:val="clear" w:color="auto" w:fill="auto"/>
          </w:tcPr>
          <w:p w14:paraId="63A1D0F9" w14:textId="77777777" w:rsidR="00783391" w:rsidRPr="00741C0D" w:rsidRDefault="00783391" w:rsidP="00456E3F">
            <w:pPr>
              <w:tabs>
                <w:tab w:val="left" w:pos="9214"/>
              </w:tabs>
              <w:rPr>
                <w:rFonts w:ascii="Times New Roman" w:hAnsi="Times New Roman"/>
                <w:sz w:val="24"/>
                <w:szCs w:val="24"/>
              </w:rPr>
            </w:pPr>
            <w:r w:rsidRPr="00741C0D">
              <w:rPr>
                <w:rFonts w:ascii="Times New Roman" w:hAnsi="Times New Roman"/>
                <w:sz w:val="24"/>
                <w:szCs w:val="24"/>
              </w:rPr>
              <w:t>2НИОТ+ИИ</w:t>
            </w:r>
          </w:p>
        </w:tc>
        <w:tc>
          <w:tcPr>
            <w:tcW w:w="2410" w:type="dxa"/>
            <w:shd w:val="clear" w:color="auto" w:fill="auto"/>
          </w:tcPr>
          <w:p w14:paraId="51DAD4AC" w14:textId="77777777" w:rsidR="00783391" w:rsidRPr="00BF1DB6" w:rsidRDefault="00783391" w:rsidP="00456E3F">
            <w:pPr>
              <w:tabs>
                <w:tab w:val="left" w:pos="9214"/>
              </w:tabs>
              <w:rPr>
                <w:rFonts w:ascii="Times New Roman" w:hAnsi="Times New Roman"/>
                <w:bCs/>
                <w:sz w:val="24"/>
                <w:szCs w:val="24"/>
                <w:lang w:val="en-US"/>
              </w:rPr>
            </w:pPr>
            <w:r w:rsidRPr="00BF1DB6">
              <w:rPr>
                <w:rFonts w:ascii="Times New Roman" w:hAnsi="Times New Roman"/>
                <w:bCs/>
                <w:sz w:val="24"/>
                <w:szCs w:val="24"/>
              </w:rPr>
              <w:t>АВС+3ТС+</w:t>
            </w:r>
            <w:r w:rsidRPr="00BF1DB6">
              <w:rPr>
                <w:rFonts w:ascii="Times New Roman" w:hAnsi="Times New Roman"/>
                <w:bCs/>
                <w:sz w:val="24"/>
                <w:szCs w:val="24"/>
                <w:lang w:val="en-US"/>
              </w:rPr>
              <w:t>DTG</w:t>
            </w:r>
            <w:r w:rsidRPr="00BF1DB6">
              <w:rPr>
                <w:rFonts w:ascii="Times New Roman" w:hAnsi="Times New Roman"/>
                <w:bCs/>
                <w:sz w:val="24"/>
                <w:szCs w:val="24"/>
              </w:rPr>
              <w:t xml:space="preserve"> </w:t>
            </w:r>
            <w:r w:rsidRPr="00BF1DB6">
              <w:rPr>
                <w:rFonts w:ascii="Times New Roman" w:hAnsi="Times New Roman"/>
                <w:bCs/>
                <w:sz w:val="24"/>
                <w:szCs w:val="24"/>
                <w:vertAlign w:val="superscript"/>
              </w:rPr>
              <w:t>1</w:t>
            </w:r>
            <w:r w:rsidRPr="00BF1DB6">
              <w:rPr>
                <w:rFonts w:ascii="Times New Roman" w:hAnsi="Times New Roman"/>
                <w:bCs/>
                <w:sz w:val="24"/>
                <w:szCs w:val="24"/>
                <w:lang w:val="en-US"/>
              </w:rPr>
              <w:t xml:space="preserve"> </w:t>
            </w:r>
          </w:p>
        </w:tc>
        <w:tc>
          <w:tcPr>
            <w:tcW w:w="2754" w:type="dxa"/>
            <w:shd w:val="clear" w:color="auto" w:fill="auto"/>
          </w:tcPr>
          <w:p w14:paraId="531D99C2" w14:textId="77777777" w:rsidR="00783391" w:rsidRPr="00BF1DB6" w:rsidRDefault="00783391" w:rsidP="00456E3F">
            <w:pPr>
              <w:tabs>
                <w:tab w:val="left" w:pos="9214"/>
              </w:tabs>
              <w:spacing w:after="0"/>
              <w:rPr>
                <w:rFonts w:ascii="Times New Roman" w:hAnsi="Times New Roman"/>
                <w:sz w:val="24"/>
                <w:szCs w:val="24"/>
                <w:lang w:val="en-US"/>
              </w:rPr>
            </w:pPr>
            <w:r w:rsidRPr="00BF1DB6">
              <w:rPr>
                <w:rFonts w:ascii="Times New Roman" w:hAnsi="Times New Roman"/>
                <w:sz w:val="24"/>
                <w:szCs w:val="24"/>
                <w:lang w:val="en-US"/>
              </w:rPr>
              <w:t xml:space="preserve">ABC+3TC+LPV/r </w:t>
            </w:r>
            <w:r w:rsidRPr="00BF1DB6">
              <w:rPr>
                <w:rFonts w:ascii="Times New Roman" w:hAnsi="Times New Roman"/>
                <w:sz w:val="24"/>
                <w:szCs w:val="24"/>
              </w:rPr>
              <w:t>или</w:t>
            </w:r>
            <w:r w:rsidRPr="00BF1DB6">
              <w:rPr>
                <w:rFonts w:ascii="Times New Roman" w:hAnsi="Times New Roman"/>
                <w:sz w:val="24"/>
                <w:szCs w:val="24"/>
                <w:lang w:val="en-US"/>
              </w:rPr>
              <w:t xml:space="preserve"> RAL </w:t>
            </w:r>
            <w:r w:rsidRPr="00BF1DB6">
              <w:rPr>
                <w:rFonts w:ascii="Times New Roman" w:hAnsi="Times New Roman"/>
                <w:sz w:val="24"/>
                <w:szCs w:val="24"/>
                <w:vertAlign w:val="superscript"/>
                <w:lang w:val="en-US"/>
              </w:rPr>
              <w:t>2</w:t>
            </w:r>
            <w:r w:rsidRPr="00BF1DB6">
              <w:rPr>
                <w:rFonts w:ascii="Times New Roman" w:hAnsi="Times New Roman"/>
                <w:sz w:val="24"/>
                <w:szCs w:val="24"/>
                <w:lang w:val="en-US"/>
              </w:rPr>
              <w:t xml:space="preserve"> </w:t>
            </w:r>
          </w:p>
          <w:p w14:paraId="31A0880F" w14:textId="77777777" w:rsidR="00783391" w:rsidRPr="00741C0D" w:rsidRDefault="00783391" w:rsidP="00456E3F">
            <w:pPr>
              <w:tabs>
                <w:tab w:val="left" w:pos="9214"/>
              </w:tabs>
              <w:spacing w:after="0"/>
              <w:rPr>
                <w:rFonts w:ascii="Times New Roman" w:hAnsi="Times New Roman"/>
                <w:sz w:val="24"/>
                <w:szCs w:val="24"/>
                <w:lang w:val="en-US"/>
              </w:rPr>
            </w:pPr>
            <w:r w:rsidRPr="00BF1DB6">
              <w:rPr>
                <w:rFonts w:ascii="Times New Roman" w:hAnsi="Times New Roman"/>
                <w:sz w:val="24"/>
                <w:szCs w:val="24"/>
                <w:lang w:val="en-US"/>
              </w:rPr>
              <w:t>TDF+3TC (</w:t>
            </w:r>
            <w:r w:rsidRPr="00BF1DB6">
              <w:rPr>
                <w:rFonts w:ascii="Times New Roman" w:hAnsi="Times New Roman"/>
                <w:sz w:val="24"/>
                <w:szCs w:val="24"/>
              </w:rPr>
              <w:t>или</w:t>
            </w:r>
            <w:r w:rsidRPr="00BF1DB6">
              <w:rPr>
                <w:rFonts w:ascii="Times New Roman" w:hAnsi="Times New Roman"/>
                <w:sz w:val="24"/>
                <w:szCs w:val="24"/>
                <w:lang w:val="en-US"/>
              </w:rPr>
              <w:t xml:space="preserve"> </w:t>
            </w:r>
            <w:proofErr w:type="gramStart"/>
            <w:r w:rsidRPr="00BF1DB6">
              <w:rPr>
                <w:rFonts w:ascii="Times New Roman" w:hAnsi="Times New Roman"/>
                <w:sz w:val="24"/>
                <w:szCs w:val="24"/>
                <w:lang w:val="en-US"/>
              </w:rPr>
              <w:t>FTC)+</w:t>
            </w:r>
            <w:proofErr w:type="gramEnd"/>
            <w:r w:rsidRPr="00BF1DB6">
              <w:rPr>
                <w:rFonts w:ascii="Times New Roman" w:hAnsi="Times New Roman"/>
                <w:sz w:val="24"/>
                <w:szCs w:val="24"/>
                <w:lang w:val="en-US"/>
              </w:rPr>
              <w:t xml:space="preserve">DTG </w:t>
            </w:r>
            <w:r w:rsidRPr="00BF1DB6">
              <w:rPr>
                <w:rFonts w:ascii="Times New Roman" w:hAnsi="Times New Roman"/>
                <w:sz w:val="24"/>
                <w:szCs w:val="24"/>
                <w:vertAlign w:val="superscript"/>
                <w:lang w:val="en-US"/>
              </w:rPr>
              <w:t>3</w:t>
            </w:r>
            <w:r w:rsidRPr="00741C0D">
              <w:rPr>
                <w:rFonts w:ascii="Times New Roman" w:hAnsi="Times New Roman"/>
                <w:sz w:val="24"/>
                <w:szCs w:val="24"/>
                <w:lang w:val="en-US"/>
              </w:rPr>
              <w:t xml:space="preserve"> </w:t>
            </w:r>
          </w:p>
        </w:tc>
      </w:tr>
      <w:tr w:rsidR="00783391" w:rsidRPr="00825942" w14:paraId="64278472" w14:textId="77777777" w:rsidTr="00BF1DB6">
        <w:tc>
          <w:tcPr>
            <w:tcW w:w="1857" w:type="dxa"/>
            <w:shd w:val="clear" w:color="auto" w:fill="auto"/>
          </w:tcPr>
          <w:p w14:paraId="21831CA2" w14:textId="77777777" w:rsidR="00783391" w:rsidRPr="00741C0D" w:rsidRDefault="00783391" w:rsidP="00456E3F">
            <w:pPr>
              <w:tabs>
                <w:tab w:val="left" w:pos="9214"/>
              </w:tabs>
              <w:spacing w:after="0"/>
              <w:rPr>
                <w:rFonts w:ascii="Times New Roman" w:hAnsi="Times New Roman"/>
                <w:sz w:val="24"/>
                <w:szCs w:val="24"/>
              </w:rPr>
            </w:pPr>
            <w:r w:rsidRPr="00741C0D">
              <w:rPr>
                <w:rFonts w:ascii="Times New Roman" w:hAnsi="Times New Roman"/>
                <w:sz w:val="24"/>
                <w:szCs w:val="24"/>
              </w:rPr>
              <w:t>новорожденные</w:t>
            </w:r>
          </w:p>
        </w:tc>
        <w:tc>
          <w:tcPr>
            <w:tcW w:w="1485" w:type="dxa"/>
            <w:shd w:val="clear" w:color="auto" w:fill="auto"/>
          </w:tcPr>
          <w:p w14:paraId="3DEE3C82" w14:textId="77777777" w:rsidR="00783391" w:rsidRPr="00437AC6" w:rsidRDefault="00783391" w:rsidP="00456E3F">
            <w:pPr>
              <w:tabs>
                <w:tab w:val="left" w:pos="9214"/>
              </w:tabs>
              <w:spacing w:after="0"/>
              <w:rPr>
                <w:rFonts w:ascii="Times New Roman" w:hAnsi="Times New Roman"/>
                <w:sz w:val="24"/>
                <w:szCs w:val="24"/>
              </w:rPr>
            </w:pPr>
            <w:r w:rsidRPr="00437AC6">
              <w:rPr>
                <w:rFonts w:ascii="Times New Roman" w:hAnsi="Times New Roman"/>
                <w:sz w:val="24"/>
                <w:szCs w:val="24"/>
                <w:lang w:val="en-US"/>
              </w:rPr>
              <w:t xml:space="preserve">2 </w:t>
            </w:r>
            <w:r w:rsidRPr="00437AC6">
              <w:rPr>
                <w:rFonts w:ascii="Times New Roman" w:hAnsi="Times New Roman"/>
                <w:sz w:val="24"/>
                <w:szCs w:val="24"/>
              </w:rPr>
              <w:t>НИОТ+1 ННИОТ</w:t>
            </w:r>
          </w:p>
        </w:tc>
        <w:tc>
          <w:tcPr>
            <w:tcW w:w="2410" w:type="dxa"/>
            <w:shd w:val="clear" w:color="auto" w:fill="auto"/>
          </w:tcPr>
          <w:p w14:paraId="77940FE7" w14:textId="77777777" w:rsidR="00783391" w:rsidRPr="00437AC6" w:rsidRDefault="00783391" w:rsidP="00456E3F">
            <w:pPr>
              <w:tabs>
                <w:tab w:val="left" w:pos="9214"/>
              </w:tabs>
              <w:spacing w:after="0"/>
              <w:rPr>
                <w:rFonts w:ascii="Times New Roman" w:hAnsi="Times New Roman"/>
                <w:sz w:val="24"/>
                <w:szCs w:val="24"/>
              </w:rPr>
            </w:pPr>
            <w:r w:rsidRPr="00437AC6">
              <w:rPr>
                <w:rFonts w:ascii="Times New Roman" w:hAnsi="Times New Roman"/>
                <w:sz w:val="24"/>
                <w:szCs w:val="24"/>
              </w:rPr>
              <w:t>АВС+3ТС+</w:t>
            </w:r>
            <w:r w:rsidRPr="00437AC6">
              <w:rPr>
                <w:rFonts w:ascii="Times New Roman" w:hAnsi="Times New Roman"/>
                <w:sz w:val="24"/>
                <w:szCs w:val="24"/>
                <w:lang w:val="en-US"/>
              </w:rPr>
              <w:t>NVP</w:t>
            </w:r>
            <w:r w:rsidRPr="00437AC6">
              <w:rPr>
                <w:rFonts w:ascii="Times New Roman" w:hAnsi="Times New Roman"/>
                <w:sz w:val="24"/>
                <w:szCs w:val="24"/>
              </w:rPr>
              <w:t xml:space="preserve"> </w:t>
            </w:r>
          </w:p>
          <w:p w14:paraId="06331878" w14:textId="77777777" w:rsidR="00783391" w:rsidRPr="00437AC6" w:rsidRDefault="00783391" w:rsidP="00456E3F">
            <w:pPr>
              <w:tabs>
                <w:tab w:val="left" w:pos="9214"/>
              </w:tabs>
              <w:spacing w:after="0"/>
              <w:rPr>
                <w:rFonts w:ascii="Times New Roman" w:hAnsi="Times New Roman"/>
                <w:sz w:val="24"/>
                <w:szCs w:val="24"/>
              </w:rPr>
            </w:pPr>
            <w:r w:rsidRPr="00437AC6">
              <w:rPr>
                <w:rFonts w:ascii="Times New Roman" w:hAnsi="Times New Roman"/>
                <w:sz w:val="24"/>
                <w:szCs w:val="24"/>
              </w:rPr>
              <w:t>первые 2 недели</w:t>
            </w:r>
          </w:p>
        </w:tc>
        <w:tc>
          <w:tcPr>
            <w:tcW w:w="2754" w:type="dxa"/>
            <w:shd w:val="clear" w:color="auto" w:fill="auto"/>
          </w:tcPr>
          <w:p w14:paraId="713E5755" w14:textId="77777777" w:rsidR="00783391" w:rsidRPr="00437AC6" w:rsidRDefault="00783391" w:rsidP="00456E3F">
            <w:pPr>
              <w:tabs>
                <w:tab w:val="left" w:pos="9214"/>
              </w:tabs>
              <w:spacing w:after="0"/>
              <w:rPr>
                <w:rFonts w:ascii="Times New Roman" w:hAnsi="Times New Roman"/>
                <w:sz w:val="24"/>
                <w:szCs w:val="24"/>
              </w:rPr>
            </w:pPr>
            <w:r w:rsidRPr="00437AC6">
              <w:rPr>
                <w:rFonts w:ascii="Times New Roman" w:hAnsi="Times New Roman"/>
                <w:sz w:val="24"/>
                <w:szCs w:val="24"/>
                <w:lang w:val="en-US"/>
              </w:rPr>
              <w:t>AZT</w:t>
            </w:r>
            <w:r w:rsidRPr="00437AC6">
              <w:rPr>
                <w:rFonts w:ascii="Times New Roman" w:hAnsi="Times New Roman"/>
                <w:sz w:val="24"/>
                <w:szCs w:val="24"/>
              </w:rPr>
              <w:t>+3</w:t>
            </w:r>
            <w:r w:rsidRPr="00437AC6">
              <w:rPr>
                <w:rFonts w:ascii="Times New Roman" w:hAnsi="Times New Roman"/>
                <w:sz w:val="24"/>
                <w:szCs w:val="24"/>
                <w:lang w:val="en-US"/>
              </w:rPr>
              <w:t>TC</w:t>
            </w:r>
            <w:r w:rsidRPr="00437AC6">
              <w:rPr>
                <w:rFonts w:ascii="Times New Roman" w:hAnsi="Times New Roman"/>
                <w:sz w:val="24"/>
                <w:szCs w:val="24"/>
              </w:rPr>
              <w:t>+</w:t>
            </w:r>
            <w:r w:rsidRPr="00437AC6">
              <w:rPr>
                <w:sz w:val="24"/>
                <w:szCs w:val="24"/>
              </w:rPr>
              <w:t xml:space="preserve"> </w:t>
            </w:r>
            <w:r w:rsidRPr="00437AC6">
              <w:rPr>
                <w:rFonts w:ascii="Times New Roman" w:hAnsi="Times New Roman"/>
                <w:sz w:val="24"/>
                <w:szCs w:val="24"/>
                <w:lang w:val="en-US"/>
              </w:rPr>
              <w:t>LPV</w:t>
            </w:r>
            <w:r w:rsidRPr="00437AC6">
              <w:rPr>
                <w:rFonts w:ascii="Times New Roman" w:hAnsi="Times New Roman"/>
                <w:sz w:val="24"/>
                <w:szCs w:val="24"/>
              </w:rPr>
              <w:t>/</w:t>
            </w:r>
            <w:r w:rsidRPr="00437AC6">
              <w:rPr>
                <w:rFonts w:ascii="Times New Roman" w:hAnsi="Times New Roman"/>
                <w:sz w:val="24"/>
                <w:szCs w:val="24"/>
                <w:lang w:val="en-US"/>
              </w:rPr>
              <w:t>r</w:t>
            </w:r>
            <w:r w:rsidRPr="00437AC6">
              <w:rPr>
                <w:rFonts w:ascii="Times New Roman" w:hAnsi="Times New Roman"/>
                <w:sz w:val="24"/>
                <w:szCs w:val="24"/>
              </w:rPr>
              <w:t xml:space="preserve"> </w:t>
            </w:r>
            <w:r w:rsidRPr="00437AC6">
              <w:rPr>
                <w:rFonts w:ascii="Times New Roman" w:hAnsi="Times New Roman"/>
                <w:b/>
                <w:sz w:val="24"/>
                <w:szCs w:val="24"/>
                <w:vertAlign w:val="superscript"/>
              </w:rPr>
              <w:t xml:space="preserve">5 </w:t>
            </w:r>
            <w:r w:rsidRPr="00437AC6">
              <w:rPr>
                <w:rFonts w:ascii="Times New Roman" w:hAnsi="Times New Roman"/>
                <w:sz w:val="24"/>
                <w:szCs w:val="24"/>
              </w:rPr>
              <w:t xml:space="preserve">или </w:t>
            </w:r>
          </w:p>
          <w:p w14:paraId="7FA94A5E" w14:textId="77777777" w:rsidR="00783391" w:rsidRPr="00437AC6" w:rsidRDefault="00783391" w:rsidP="00456E3F">
            <w:pPr>
              <w:tabs>
                <w:tab w:val="left" w:pos="9214"/>
              </w:tabs>
              <w:spacing w:after="0"/>
              <w:rPr>
                <w:rFonts w:ascii="Times New Roman" w:hAnsi="Times New Roman"/>
                <w:sz w:val="24"/>
                <w:szCs w:val="24"/>
              </w:rPr>
            </w:pPr>
            <w:r w:rsidRPr="00437AC6">
              <w:rPr>
                <w:rFonts w:ascii="Times New Roman" w:hAnsi="Times New Roman"/>
                <w:sz w:val="24"/>
                <w:szCs w:val="24"/>
                <w:lang w:val="en-US"/>
              </w:rPr>
              <w:t>DTG</w:t>
            </w:r>
          </w:p>
          <w:p w14:paraId="1C96E6F8" w14:textId="0C33F8A7" w:rsidR="00783391" w:rsidRPr="00437AC6" w:rsidRDefault="00783391" w:rsidP="00456E3F">
            <w:pPr>
              <w:tabs>
                <w:tab w:val="left" w:pos="9214"/>
              </w:tabs>
              <w:spacing w:after="0"/>
              <w:rPr>
                <w:rFonts w:ascii="Times New Roman" w:hAnsi="Times New Roman"/>
                <w:sz w:val="24"/>
                <w:szCs w:val="24"/>
                <w:lang w:val="en-US"/>
              </w:rPr>
            </w:pPr>
            <w:r w:rsidRPr="00437AC6">
              <w:rPr>
                <w:rFonts w:ascii="Times New Roman" w:hAnsi="Times New Roman"/>
                <w:sz w:val="24"/>
                <w:szCs w:val="24"/>
              </w:rPr>
              <w:t xml:space="preserve"> </w:t>
            </w:r>
            <w:r w:rsidRPr="00437AC6">
              <w:rPr>
                <w:rFonts w:ascii="Times New Roman" w:hAnsi="Times New Roman"/>
                <w:sz w:val="24"/>
                <w:szCs w:val="24"/>
                <w:lang w:val="en-US"/>
              </w:rPr>
              <w:t xml:space="preserve">AZT+3TC+RAL </w:t>
            </w:r>
            <w:r>
              <w:rPr>
                <w:rFonts w:ascii="Times New Roman" w:hAnsi="Times New Roman"/>
                <w:b/>
                <w:sz w:val="24"/>
                <w:szCs w:val="24"/>
                <w:vertAlign w:val="superscript"/>
                <w:lang w:val="en-US"/>
              </w:rPr>
              <w:t>4</w:t>
            </w:r>
          </w:p>
        </w:tc>
      </w:tr>
      <w:tr w:rsidR="00783391" w:rsidRPr="009177A8" w14:paraId="32722035" w14:textId="77777777" w:rsidTr="00BF1DB6">
        <w:tc>
          <w:tcPr>
            <w:tcW w:w="8506" w:type="dxa"/>
            <w:gridSpan w:val="4"/>
            <w:shd w:val="clear" w:color="auto" w:fill="auto"/>
          </w:tcPr>
          <w:p w14:paraId="5B10E6C6" w14:textId="1DD6BA07" w:rsidR="00783391" w:rsidRPr="001B2FC5" w:rsidRDefault="00783391" w:rsidP="00456E3F">
            <w:pPr>
              <w:tabs>
                <w:tab w:val="left" w:pos="9214"/>
              </w:tabs>
              <w:rPr>
                <w:rFonts w:ascii="Times New Roman" w:hAnsi="Times New Roman"/>
                <w:sz w:val="24"/>
                <w:szCs w:val="24"/>
              </w:rPr>
            </w:pPr>
            <w:r w:rsidRPr="001B2FC5">
              <w:rPr>
                <w:rFonts w:ascii="Times New Roman" w:hAnsi="Times New Roman"/>
                <w:sz w:val="24"/>
                <w:szCs w:val="24"/>
              </w:rPr>
              <w:t>Рекомендации по поводу АРТ у детей с ТБ указан</w:t>
            </w:r>
            <w:r>
              <w:rPr>
                <w:rFonts w:ascii="Times New Roman" w:hAnsi="Times New Roman"/>
                <w:sz w:val="24"/>
                <w:szCs w:val="24"/>
              </w:rPr>
              <w:t>ы</w:t>
            </w:r>
            <w:r w:rsidRPr="001B2FC5">
              <w:rPr>
                <w:rFonts w:ascii="Times New Roman" w:hAnsi="Times New Roman"/>
                <w:sz w:val="24"/>
                <w:szCs w:val="24"/>
              </w:rPr>
              <w:t xml:space="preserve"> в </w:t>
            </w:r>
            <w:r w:rsidR="00BF1DB6">
              <w:rPr>
                <w:rFonts w:ascii="Times New Roman" w:hAnsi="Times New Roman"/>
                <w:sz w:val="24"/>
                <w:szCs w:val="24"/>
              </w:rPr>
              <w:t xml:space="preserve">(Д </w:t>
            </w:r>
            <w:r w:rsidR="00900513" w:rsidRPr="00900513">
              <w:rPr>
                <w:rFonts w:ascii="Times New Roman" w:hAnsi="Times New Roman"/>
                <w:sz w:val="24"/>
                <w:szCs w:val="24"/>
              </w:rPr>
              <w:t>3</w:t>
            </w:r>
            <w:r w:rsidR="00BF1DB6">
              <w:rPr>
                <w:rFonts w:ascii="Times New Roman" w:hAnsi="Times New Roman"/>
                <w:sz w:val="24"/>
                <w:szCs w:val="24"/>
              </w:rPr>
              <w:t>.2.3)</w:t>
            </w:r>
            <w:r w:rsidRPr="00900513">
              <w:rPr>
                <w:rFonts w:ascii="Times New Roman" w:hAnsi="Times New Roman"/>
                <w:sz w:val="24"/>
                <w:szCs w:val="24"/>
              </w:rPr>
              <w:t xml:space="preserve"> </w:t>
            </w:r>
          </w:p>
        </w:tc>
      </w:tr>
    </w:tbl>
    <w:p w14:paraId="5F4A68C5" w14:textId="77777777" w:rsidR="00783391" w:rsidRPr="000C57F6" w:rsidRDefault="00783391" w:rsidP="00BF1DB6">
      <w:pPr>
        <w:tabs>
          <w:tab w:val="left" w:pos="9214"/>
        </w:tabs>
        <w:spacing w:after="0"/>
        <w:jc w:val="both"/>
        <w:rPr>
          <w:rFonts w:ascii="Times New Roman" w:hAnsi="Times New Roman"/>
        </w:rPr>
      </w:pPr>
      <w:r>
        <w:rPr>
          <w:rFonts w:ascii="Times New Roman" w:hAnsi="Times New Roman"/>
          <w:b/>
          <w:sz w:val="24"/>
          <w:szCs w:val="24"/>
        </w:rPr>
        <w:t xml:space="preserve">Примечание: </w:t>
      </w:r>
      <w:r w:rsidRPr="000C57F6">
        <w:rPr>
          <w:rFonts w:ascii="Times New Roman" w:hAnsi="Times New Roman"/>
          <w:b/>
        </w:rPr>
        <w:t xml:space="preserve">1 </w:t>
      </w:r>
      <w:r w:rsidRPr="000C57F6">
        <w:rPr>
          <w:rFonts w:ascii="Times New Roman" w:hAnsi="Times New Roman"/>
        </w:rPr>
        <w:t xml:space="preserve">- утвержденные дозы </w:t>
      </w:r>
      <w:r w:rsidRPr="000C57F6">
        <w:rPr>
          <w:rFonts w:ascii="Times New Roman" w:hAnsi="Times New Roman"/>
          <w:lang w:val="en-US"/>
        </w:rPr>
        <w:t>DTG</w:t>
      </w:r>
      <w:r w:rsidRPr="000C57F6">
        <w:rPr>
          <w:rFonts w:ascii="Times New Roman" w:hAnsi="Times New Roman"/>
        </w:rPr>
        <w:t xml:space="preserve"> по возрасту и массе тела.</w:t>
      </w:r>
    </w:p>
    <w:p w14:paraId="44A22D66" w14:textId="664A63DF" w:rsidR="00783391" w:rsidRPr="000C57F6" w:rsidRDefault="00783391" w:rsidP="00BF1DB6">
      <w:pPr>
        <w:tabs>
          <w:tab w:val="left" w:pos="9214"/>
        </w:tabs>
        <w:spacing w:after="0"/>
        <w:jc w:val="both"/>
        <w:rPr>
          <w:rFonts w:ascii="Times New Roman" w:hAnsi="Times New Roman"/>
        </w:rPr>
      </w:pPr>
      <w:r w:rsidRPr="000C57F6">
        <w:rPr>
          <w:rFonts w:ascii="Times New Roman" w:hAnsi="Times New Roman"/>
        </w:rPr>
        <w:lastRenderedPageBreak/>
        <w:t xml:space="preserve">    </w:t>
      </w:r>
      <w:r w:rsidR="00216FF4">
        <w:rPr>
          <w:rFonts w:ascii="Times New Roman" w:hAnsi="Times New Roman"/>
        </w:rPr>
        <w:t xml:space="preserve">                        </w:t>
      </w:r>
      <w:r w:rsidRPr="000C57F6">
        <w:rPr>
          <w:rFonts w:ascii="Times New Roman" w:hAnsi="Times New Roman"/>
          <w:b/>
        </w:rPr>
        <w:t xml:space="preserve">2 </w:t>
      </w:r>
      <w:r w:rsidRPr="000C57F6">
        <w:rPr>
          <w:rFonts w:ascii="Times New Roman" w:hAnsi="Times New Roman"/>
        </w:rPr>
        <w:t>-</w:t>
      </w:r>
      <w:r w:rsidRPr="000C57F6">
        <w:rPr>
          <w:rFonts w:ascii="Times New Roman" w:hAnsi="Times New Roman"/>
          <w:color w:val="FF0000"/>
        </w:rPr>
        <w:t xml:space="preserve"> </w:t>
      </w:r>
      <w:r w:rsidRPr="000C57F6">
        <w:rPr>
          <w:rFonts w:ascii="Times New Roman" w:hAnsi="Times New Roman"/>
          <w:lang w:val="en-US"/>
        </w:rPr>
        <w:t>RAL</w:t>
      </w:r>
      <w:r w:rsidRPr="000C57F6">
        <w:rPr>
          <w:rFonts w:ascii="Times New Roman" w:hAnsi="Times New Roman"/>
        </w:rPr>
        <w:t xml:space="preserve"> должен быть использован как альтернативный режим в случае, если нет возможности использования жидких форм </w:t>
      </w:r>
      <w:r w:rsidRPr="000C57F6">
        <w:rPr>
          <w:rFonts w:ascii="Times New Roman" w:hAnsi="Times New Roman"/>
          <w:lang w:val="en-US"/>
        </w:rPr>
        <w:t>LPV</w:t>
      </w:r>
      <w:r w:rsidRPr="000C57F6">
        <w:rPr>
          <w:rFonts w:ascii="Times New Roman" w:hAnsi="Times New Roman"/>
        </w:rPr>
        <w:t>/</w:t>
      </w:r>
      <w:r w:rsidRPr="000C57F6">
        <w:rPr>
          <w:rFonts w:ascii="Times New Roman" w:hAnsi="Times New Roman"/>
          <w:lang w:val="en-US"/>
        </w:rPr>
        <w:t>r</w:t>
      </w:r>
      <w:r w:rsidRPr="000C57F6">
        <w:rPr>
          <w:rFonts w:ascii="Times New Roman" w:hAnsi="Times New Roman"/>
        </w:rPr>
        <w:t>.</w:t>
      </w:r>
    </w:p>
    <w:p w14:paraId="1CB4881C" w14:textId="14CE45AE" w:rsidR="00783391" w:rsidRPr="000C57F6" w:rsidRDefault="00783391" w:rsidP="00BF1DB6">
      <w:pPr>
        <w:tabs>
          <w:tab w:val="left" w:pos="9214"/>
        </w:tabs>
        <w:spacing w:after="0"/>
        <w:jc w:val="both"/>
        <w:rPr>
          <w:rFonts w:ascii="Times New Roman" w:hAnsi="Times New Roman"/>
        </w:rPr>
      </w:pPr>
      <w:r w:rsidRPr="000C57F6">
        <w:rPr>
          <w:rFonts w:ascii="Times New Roman" w:hAnsi="Times New Roman"/>
        </w:rPr>
        <w:t xml:space="preserve">    </w:t>
      </w:r>
      <w:r w:rsidR="00216FF4">
        <w:rPr>
          <w:rFonts w:ascii="Times New Roman" w:hAnsi="Times New Roman"/>
        </w:rPr>
        <w:t xml:space="preserve">                        </w:t>
      </w:r>
      <w:r w:rsidRPr="000C57F6">
        <w:rPr>
          <w:rFonts w:ascii="Times New Roman" w:hAnsi="Times New Roman"/>
          <w:b/>
        </w:rPr>
        <w:t>3</w:t>
      </w:r>
      <w:r w:rsidRPr="000C57F6">
        <w:rPr>
          <w:rFonts w:ascii="Times New Roman" w:hAnsi="Times New Roman"/>
        </w:rPr>
        <w:t xml:space="preserve"> - утвержденные дозы </w:t>
      </w:r>
      <w:r w:rsidRPr="000C57F6">
        <w:rPr>
          <w:rFonts w:ascii="Times New Roman" w:hAnsi="Times New Roman"/>
          <w:lang w:val="en-US"/>
        </w:rPr>
        <w:t>DTG</w:t>
      </w:r>
      <w:r w:rsidRPr="000C57F6">
        <w:rPr>
          <w:rFonts w:ascii="Times New Roman" w:hAnsi="Times New Roman"/>
        </w:rPr>
        <w:t xml:space="preserve"> по возрасту и массе тела.</w:t>
      </w:r>
    </w:p>
    <w:p w14:paraId="54D65CC8" w14:textId="11BE6E45" w:rsidR="00783391" w:rsidRPr="000C57F6" w:rsidRDefault="00783391" w:rsidP="00BF1DB6">
      <w:pPr>
        <w:tabs>
          <w:tab w:val="left" w:pos="9214"/>
        </w:tabs>
        <w:spacing w:after="0"/>
        <w:jc w:val="both"/>
        <w:rPr>
          <w:rFonts w:ascii="Times New Roman" w:hAnsi="Times New Roman"/>
        </w:rPr>
      </w:pPr>
      <w:r w:rsidRPr="000C57F6">
        <w:rPr>
          <w:rFonts w:ascii="Times New Roman" w:hAnsi="Times New Roman"/>
        </w:rPr>
        <w:t xml:space="preserve">   </w:t>
      </w:r>
      <w:r w:rsidR="00216FF4">
        <w:rPr>
          <w:rFonts w:ascii="Times New Roman" w:hAnsi="Times New Roman"/>
        </w:rPr>
        <w:t xml:space="preserve">                         </w:t>
      </w:r>
      <w:r w:rsidRPr="00216FF4">
        <w:rPr>
          <w:rFonts w:ascii="Times New Roman" w:hAnsi="Times New Roman"/>
          <w:b/>
        </w:rPr>
        <w:t>4</w:t>
      </w:r>
      <w:r w:rsidRPr="00216FF4">
        <w:rPr>
          <w:rFonts w:ascii="Times New Roman" w:hAnsi="Times New Roman"/>
        </w:rPr>
        <w:t xml:space="preserve"> - новорожденные, которые начинают АРТ в режиме с </w:t>
      </w:r>
      <w:r w:rsidRPr="00216FF4">
        <w:rPr>
          <w:rFonts w:ascii="Times New Roman" w:hAnsi="Times New Roman"/>
          <w:lang w:val="en-US"/>
        </w:rPr>
        <w:t>RAL</w:t>
      </w:r>
      <w:r w:rsidRPr="00216FF4">
        <w:rPr>
          <w:rFonts w:ascii="Times New Roman" w:hAnsi="Times New Roman"/>
        </w:rPr>
        <w:t xml:space="preserve">, должны перейти на использование </w:t>
      </w:r>
      <w:r w:rsidR="00F20E82" w:rsidRPr="00216FF4">
        <w:rPr>
          <w:rFonts w:ascii="Times New Roman" w:hAnsi="Times New Roman"/>
        </w:rPr>
        <w:t>таблетированных</w:t>
      </w:r>
      <w:r w:rsidRPr="00216FF4">
        <w:rPr>
          <w:rFonts w:ascii="Times New Roman" w:hAnsi="Times New Roman"/>
        </w:rPr>
        <w:t xml:space="preserve"> форм </w:t>
      </w:r>
      <w:r w:rsidRPr="00216FF4">
        <w:rPr>
          <w:rFonts w:ascii="Times New Roman" w:hAnsi="Times New Roman"/>
          <w:lang w:val="en-US"/>
        </w:rPr>
        <w:t>LPV</w:t>
      </w:r>
      <w:r w:rsidRPr="00216FF4">
        <w:rPr>
          <w:rFonts w:ascii="Times New Roman" w:hAnsi="Times New Roman"/>
        </w:rPr>
        <w:t>/</w:t>
      </w:r>
      <w:r w:rsidRPr="00216FF4">
        <w:rPr>
          <w:rFonts w:ascii="Times New Roman" w:hAnsi="Times New Roman"/>
          <w:lang w:val="en-US"/>
        </w:rPr>
        <w:t>r</w:t>
      </w:r>
      <w:r w:rsidRPr="00216FF4">
        <w:rPr>
          <w:rFonts w:ascii="Times New Roman" w:hAnsi="Times New Roman"/>
        </w:rPr>
        <w:t xml:space="preserve"> сразу как это станет возможным</w:t>
      </w:r>
    </w:p>
    <w:p w14:paraId="7B4E5F12" w14:textId="7BBFF3E7" w:rsidR="000C57F6" w:rsidRPr="002C318E" w:rsidRDefault="00783391" w:rsidP="00BF1DB6">
      <w:pPr>
        <w:tabs>
          <w:tab w:val="left" w:pos="9214"/>
        </w:tabs>
        <w:spacing w:after="0" w:line="276" w:lineRule="auto"/>
        <w:jc w:val="both"/>
        <w:rPr>
          <w:rFonts w:ascii="Times New Roman" w:hAnsi="Times New Roman"/>
          <w:sz w:val="24"/>
          <w:szCs w:val="24"/>
        </w:rPr>
      </w:pPr>
      <w:r>
        <w:rPr>
          <w:rFonts w:ascii="Times New Roman" w:hAnsi="Times New Roman"/>
          <w:sz w:val="24"/>
          <w:szCs w:val="24"/>
        </w:rPr>
        <w:t xml:space="preserve">      </w:t>
      </w:r>
      <w:r w:rsidR="00216FF4">
        <w:rPr>
          <w:rFonts w:ascii="Times New Roman" w:hAnsi="Times New Roman"/>
          <w:sz w:val="24"/>
          <w:szCs w:val="24"/>
        </w:rPr>
        <w:t xml:space="preserve">                </w:t>
      </w:r>
      <w:r>
        <w:rPr>
          <w:rFonts w:ascii="Times New Roman" w:hAnsi="Times New Roman"/>
          <w:sz w:val="24"/>
          <w:szCs w:val="24"/>
        </w:rPr>
        <w:t xml:space="preserve"> </w:t>
      </w:r>
      <w:r w:rsidRPr="005965E0">
        <w:rPr>
          <w:rFonts w:ascii="Times New Roman" w:hAnsi="Times New Roman"/>
          <w:b/>
          <w:sz w:val="24"/>
          <w:szCs w:val="24"/>
        </w:rPr>
        <w:t>5</w:t>
      </w:r>
      <w:r w:rsidRPr="00741C0D">
        <w:rPr>
          <w:rFonts w:ascii="Times New Roman" w:hAnsi="Times New Roman"/>
          <w:sz w:val="24"/>
          <w:szCs w:val="24"/>
        </w:rPr>
        <w:t xml:space="preserve"> - сироп </w:t>
      </w:r>
      <w:r w:rsidRPr="00741C0D">
        <w:rPr>
          <w:rFonts w:ascii="Times New Roman" w:hAnsi="Times New Roman"/>
          <w:sz w:val="24"/>
          <w:szCs w:val="24"/>
          <w:lang w:val="en-US"/>
        </w:rPr>
        <w:t>LPV</w:t>
      </w:r>
      <w:r w:rsidRPr="00741C0D">
        <w:rPr>
          <w:rFonts w:ascii="Times New Roman" w:hAnsi="Times New Roman"/>
          <w:sz w:val="24"/>
          <w:szCs w:val="24"/>
        </w:rPr>
        <w:t>/</w:t>
      </w:r>
      <w:r w:rsidRPr="00741C0D">
        <w:rPr>
          <w:rFonts w:ascii="Times New Roman" w:hAnsi="Times New Roman"/>
          <w:sz w:val="24"/>
          <w:szCs w:val="24"/>
          <w:lang w:val="en-US"/>
        </w:rPr>
        <w:t>r</w:t>
      </w:r>
      <w:r w:rsidRPr="00741C0D">
        <w:rPr>
          <w:rFonts w:ascii="Times New Roman" w:hAnsi="Times New Roman"/>
          <w:sz w:val="24"/>
          <w:szCs w:val="24"/>
        </w:rPr>
        <w:t xml:space="preserve"> или гранулы могут быть использованы после </w:t>
      </w:r>
      <w:r w:rsidR="00BF1DB6" w:rsidRPr="00741C0D">
        <w:rPr>
          <w:rFonts w:ascii="Times New Roman" w:hAnsi="Times New Roman"/>
          <w:sz w:val="24"/>
          <w:szCs w:val="24"/>
        </w:rPr>
        <w:t>2-недельного</w:t>
      </w:r>
      <w:r w:rsidRPr="00741C0D">
        <w:rPr>
          <w:rFonts w:ascii="Times New Roman" w:hAnsi="Times New Roman"/>
          <w:sz w:val="24"/>
          <w:szCs w:val="24"/>
        </w:rPr>
        <w:t xml:space="preserve"> возраста.</w:t>
      </w:r>
    </w:p>
    <w:p w14:paraId="59D4A01F" w14:textId="6EFD024E" w:rsidR="00783391" w:rsidRPr="00741C0D" w:rsidRDefault="00783391" w:rsidP="00BF1DB6">
      <w:pPr>
        <w:tabs>
          <w:tab w:val="left" w:pos="9214"/>
        </w:tabs>
        <w:spacing w:after="0"/>
        <w:ind w:firstLine="709"/>
        <w:jc w:val="both"/>
        <w:rPr>
          <w:rFonts w:ascii="Times New Roman" w:hAnsi="Times New Roman"/>
          <w:b/>
          <w:i/>
          <w:spacing w:val="-4"/>
          <w:sz w:val="24"/>
          <w:szCs w:val="24"/>
        </w:rPr>
      </w:pPr>
      <w:r w:rsidRPr="00741C0D">
        <w:rPr>
          <w:rFonts w:ascii="Times New Roman" w:hAnsi="Times New Roman"/>
          <w:b/>
          <w:i/>
          <w:spacing w:val="-4"/>
          <w:sz w:val="24"/>
          <w:szCs w:val="24"/>
        </w:rPr>
        <w:t>Начало АРТ рекомендовано как можно раньше после исключения:</w:t>
      </w:r>
    </w:p>
    <w:p w14:paraId="4D0FB8CD" w14:textId="77777777" w:rsidR="00783391" w:rsidRPr="00741C0D" w:rsidRDefault="00783391" w:rsidP="00BF1DB6">
      <w:pPr>
        <w:numPr>
          <w:ilvl w:val="0"/>
          <w:numId w:val="69"/>
        </w:numPr>
        <w:tabs>
          <w:tab w:val="left" w:pos="9214"/>
        </w:tabs>
        <w:spacing w:after="0" w:line="276" w:lineRule="auto"/>
        <w:ind w:left="0"/>
        <w:jc w:val="both"/>
        <w:rPr>
          <w:rFonts w:ascii="Times New Roman" w:hAnsi="Times New Roman"/>
          <w:color w:val="000000"/>
          <w:spacing w:val="-4"/>
          <w:sz w:val="24"/>
          <w:szCs w:val="24"/>
        </w:rPr>
      </w:pPr>
      <w:r w:rsidRPr="00741C0D">
        <w:rPr>
          <w:rFonts w:ascii="Times New Roman" w:hAnsi="Times New Roman"/>
          <w:color w:val="000000"/>
          <w:spacing w:val="-4"/>
          <w:sz w:val="24"/>
          <w:szCs w:val="24"/>
        </w:rPr>
        <w:t>положительного результата на</w:t>
      </w:r>
      <w:r w:rsidRPr="00741C0D">
        <w:rPr>
          <w:rFonts w:ascii="Times New Roman" w:hAnsi="Times New Roman"/>
          <w:color w:val="000000"/>
          <w:spacing w:val="-4"/>
          <w:sz w:val="24"/>
          <w:szCs w:val="24"/>
          <w:lang w:val="ro-RO"/>
        </w:rPr>
        <w:t xml:space="preserve"> Ag Cryptococcus</w:t>
      </w:r>
      <w:r w:rsidRPr="00741C0D">
        <w:rPr>
          <w:rFonts w:ascii="Times New Roman" w:hAnsi="Times New Roman"/>
          <w:color w:val="000000"/>
          <w:spacing w:val="-4"/>
          <w:sz w:val="24"/>
          <w:szCs w:val="24"/>
        </w:rPr>
        <w:t xml:space="preserve"> и исключения </w:t>
      </w:r>
      <w:proofErr w:type="spellStart"/>
      <w:r w:rsidRPr="00741C0D">
        <w:rPr>
          <w:rFonts w:ascii="Times New Roman" w:hAnsi="Times New Roman"/>
          <w:color w:val="000000"/>
          <w:spacing w:val="-4"/>
          <w:sz w:val="24"/>
          <w:szCs w:val="24"/>
        </w:rPr>
        <w:t>криптококкового</w:t>
      </w:r>
      <w:proofErr w:type="spellEnd"/>
      <w:r w:rsidRPr="00741C0D">
        <w:rPr>
          <w:rFonts w:ascii="Times New Roman" w:hAnsi="Times New Roman"/>
          <w:color w:val="000000"/>
          <w:spacing w:val="-4"/>
          <w:sz w:val="24"/>
          <w:szCs w:val="24"/>
        </w:rPr>
        <w:t xml:space="preserve"> менингита через 2 недели после начала профилактического лечения;</w:t>
      </w:r>
    </w:p>
    <w:p w14:paraId="6F316DC1" w14:textId="77777777" w:rsidR="00783391" w:rsidRPr="00741C0D" w:rsidRDefault="00783391" w:rsidP="00BF1DB6">
      <w:pPr>
        <w:numPr>
          <w:ilvl w:val="0"/>
          <w:numId w:val="69"/>
        </w:numPr>
        <w:tabs>
          <w:tab w:val="left" w:pos="9214"/>
        </w:tabs>
        <w:spacing w:after="0" w:line="276" w:lineRule="auto"/>
        <w:ind w:left="0"/>
        <w:jc w:val="both"/>
        <w:rPr>
          <w:rFonts w:ascii="Times New Roman" w:hAnsi="Times New Roman"/>
          <w:sz w:val="24"/>
          <w:szCs w:val="24"/>
        </w:rPr>
      </w:pPr>
      <w:r w:rsidRPr="00741C0D">
        <w:rPr>
          <w:rFonts w:ascii="Times New Roman" w:hAnsi="Times New Roman"/>
          <w:color w:val="000000"/>
          <w:spacing w:val="-4"/>
          <w:sz w:val="24"/>
          <w:szCs w:val="24"/>
        </w:rPr>
        <w:t xml:space="preserve">в случае установления диагноза </w:t>
      </w:r>
      <w:proofErr w:type="spellStart"/>
      <w:r w:rsidRPr="00741C0D">
        <w:rPr>
          <w:rFonts w:ascii="Times New Roman" w:hAnsi="Times New Roman"/>
          <w:color w:val="000000"/>
          <w:spacing w:val="-4"/>
          <w:sz w:val="24"/>
          <w:szCs w:val="24"/>
        </w:rPr>
        <w:t>криптококковый</w:t>
      </w:r>
      <w:proofErr w:type="spellEnd"/>
      <w:r w:rsidRPr="00741C0D">
        <w:rPr>
          <w:rFonts w:ascii="Times New Roman" w:hAnsi="Times New Roman"/>
          <w:color w:val="000000"/>
          <w:spacing w:val="-4"/>
          <w:sz w:val="24"/>
          <w:szCs w:val="24"/>
        </w:rPr>
        <w:t xml:space="preserve"> менингит</w:t>
      </w:r>
      <w:r>
        <w:rPr>
          <w:rFonts w:ascii="Times New Roman" w:hAnsi="Times New Roman"/>
          <w:color w:val="000000"/>
          <w:spacing w:val="-4"/>
          <w:sz w:val="24"/>
          <w:szCs w:val="24"/>
        </w:rPr>
        <w:t xml:space="preserve"> </w:t>
      </w:r>
      <w:r w:rsidRPr="00741C0D">
        <w:rPr>
          <w:rFonts w:ascii="Times New Roman" w:hAnsi="Times New Roman"/>
          <w:color w:val="000000"/>
          <w:spacing w:val="-4"/>
          <w:sz w:val="24"/>
          <w:szCs w:val="24"/>
        </w:rPr>
        <w:t>- не ранее 4</w:t>
      </w:r>
      <w:r>
        <w:rPr>
          <w:rFonts w:ascii="Times New Roman" w:hAnsi="Times New Roman"/>
          <w:color w:val="000000"/>
          <w:spacing w:val="-4"/>
          <w:sz w:val="24"/>
          <w:szCs w:val="24"/>
        </w:rPr>
        <w:t xml:space="preserve"> </w:t>
      </w:r>
      <w:r w:rsidRPr="00741C0D">
        <w:rPr>
          <w:rFonts w:ascii="Times New Roman" w:hAnsi="Times New Roman"/>
          <w:color w:val="000000"/>
          <w:spacing w:val="-4"/>
          <w:sz w:val="24"/>
          <w:szCs w:val="24"/>
        </w:rPr>
        <w:t>-</w:t>
      </w:r>
      <w:r>
        <w:rPr>
          <w:rFonts w:ascii="Times New Roman" w:hAnsi="Times New Roman"/>
          <w:color w:val="000000"/>
          <w:spacing w:val="-4"/>
          <w:sz w:val="24"/>
          <w:szCs w:val="24"/>
        </w:rPr>
        <w:t xml:space="preserve"> </w:t>
      </w:r>
      <w:r w:rsidRPr="00741C0D">
        <w:rPr>
          <w:rFonts w:ascii="Times New Roman" w:hAnsi="Times New Roman"/>
          <w:color w:val="000000"/>
          <w:spacing w:val="-4"/>
          <w:sz w:val="24"/>
          <w:szCs w:val="24"/>
        </w:rPr>
        <w:t>6 недель после начала профилактического лечения;</w:t>
      </w:r>
    </w:p>
    <w:p w14:paraId="564C8AC9" w14:textId="62666482" w:rsidR="00783391" w:rsidRPr="00741C0D" w:rsidRDefault="00783391" w:rsidP="00BF1DB6">
      <w:pPr>
        <w:numPr>
          <w:ilvl w:val="0"/>
          <w:numId w:val="69"/>
        </w:numPr>
        <w:tabs>
          <w:tab w:val="left" w:pos="9214"/>
        </w:tabs>
        <w:spacing w:after="0" w:line="276" w:lineRule="auto"/>
        <w:ind w:left="0"/>
        <w:jc w:val="both"/>
        <w:rPr>
          <w:rFonts w:ascii="Times New Roman" w:hAnsi="Times New Roman"/>
          <w:sz w:val="24"/>
          <w:szCs w:val="24"/>
        </w:rPr>
      </w:pPr>
      <w:r w:rsidRPr="00741C0D">
        <w:rPr>
          <w:rFonts w:ascii="Times New Roman" w:hAnsi="Times New Roman"/>
          <w:sz w:val="24"/>
          <w:szCs w:val="24"/>
        </w:rPr>
        <w:t>в</w:t>
      </w:r>
      <w:r w:rsidR="002C318E">
        <w:rPr>
          <w:rFonts w:ascii="Times New Roman" w:hAnsi="Times New Roman"/>
          <w:sz w:val="24"/>
          <w:szCs w:val="24"/>
        </w:rPr>
        <w:t xml:space="preserve"> случае установления диагноза Тб</w:t>
      </w:r>
      <w:r w:rsidRPr="00741C0D">
        <w:rPr>
          <w:rFonts w:ascii="Times New Roman" w:hAnsi="Times New Roman"/>
          <w:sz w:val="24"/>
          <w:szCs w:val="24"/>
        </w:rPr>
        <w:t>, АРТ будет начато не ранее 7</w:t>
      </w:r>
      <w:r>
        <w:rPr>
          <w:rFonts w:ascii="Times New Roman" w:hAnsi="Times New Roman"/>
          <w:sz w:val="24"/>
          <w:szCs w:val="24"/>
        </w:rPr>
        <w:t xml:space="preserve"> </w:t>
      </w:r>
      <w:r w:rsidRPr="00741C0D">
        <w:rPr>
          <w:rFonts w:ascii="Times New Roman" w:hAnsi="Times New Roman"/>
          <w:sz w:val="24"/>
          <w:szCs w:val="24"/>
        </w:rPr>
        <w:t>- 14 дней после начала противотуберкулезного лечения (в случае менингита не ранее 4 недель).</w:t>
      </w:r>
    </w:p>
    <w:p w14:paraId="14D9387E" w14:textId="6D500F7E" w:rsidR="00783391" w:rsidRDefault="002B7C04" w:rsidP="00BF1DB6">
      <w:pPr>
        <w:tabs>
          <w:tab w:val="left" w:pos="9214"/>
        </w:tabs>
        <w:spacing w:after="0"/>
        <w:ind w:right="-143" w:firstLine="709"/>
        <w:rPr>
          <w:rFonts w:ascii="Times New Roman" w:hAnsi="Times New Roman"/>
          <w:b/>
          <w:sz w:val="24"/>
          <w:szCs w:val="24"/>
        </w:rPr>
      </w:pPr>
      <w:r>
        <w:rPr>
          <w:rFonts w:ascii="Times New Roman" w:hAnsi="Times New Roman"/>
          <w:b/>
          <w:sz w:val="24"/>
          <w:szCs w:val="24"/>
        </w:rPr>
        <w:t xml:space="preserve">Д </w:t>
      </w:r>
      <w:r w:rsidR="00C9491C">
        <w:rPr>
          <w:rFonts w:ascii="Times New Roman" w:hAnsi="Times New Roman"/>
          <w:b/>
          <w:sz w:val="24"/>
          <w:szCs w:val="24"/>
        </w:rPr>
        <w:t>3.2.</w:t>
      </w:r>
      <w:r w:rsidR="00F20E82">
        <w:rPr>
          <w:rFonts w:ascii="Times New Roman" w:hAnsi="Times New Roman"/>
          <w:b/>
          <w:sz w:val="24"/>
          <w:szCs w:val="24"/>
          <w:lang w:val="ro-RO"/>
        </w:rPr>
        <w:t>2</w:t>
      </w:r>
      <w:r w:rsidR="00783391" w:rsidRPr="00EA5050">
        <w:rPr>
          <w:rFonts w:ascii="Times New Roman" w:hAnsi="Times New Roman"/>
          <w:b/>
          <w:sz w:val="24"/>
          <w:szCs w:val="24"/>
          <w:lang w:val="ro-RO"/>
        </w:rPr>
        <w:t xml:space="preserve">. </w:t>
      </w:r>
      <w:r w:rsidR="00783391" w:rsidRPr="00EA5050">
        <w:rPr>
          <w:rFonts w:ascii="Times New Roman" w:hAnsi="Times New Roman"/>
          <w:b/>
          <w:sz w:val="24"/>
          <w:szCs w:val="24"/>
        </w:rPr>
        <w:t>Дозы медикаментов АРВ и их коррекция в зависимости от возраста</w:t>
      </w:r>
    </w:p>
    <w:p w14:paraId="336F3A9A" w14:textId="41B72B2E" w:rsidR="00BF1DB6" w:rsidRDefault="00BF1DB6" w:rsidP="00BF1DB6">
      <w:pPr>
        <w:tabs>
          <w:tab w:val="left" w:pos="9214"/>
        </w:tabs>
        <w:spacing w:after="0" w:line="360" w:lineRule="auto"/>
        <w:ind w:right="-143" w:firstLine="709"/>
        <w:jc w:val="both"/>
        <w:rPr>
          <w:rFonts w:ascii="Times New Roman" w:hAnsi="Times New Roman"/>
          <w:b/>
          <w:sz w:val="24"/>
          <w:szCs w:val="24"/>
        </w:rPr>
      </w:pPr>
      <w:r w:rsidRPr="009B20A9">
        <w:rPr>
          <w:rFonts w:ascii="Times New Roman" w:hAnsi="Times New Roman"/>
          <w:sz w:val="24"/>
          <w:szCs w:val="24"/>
        </w:rPr>
        <w:t>Один раз в 3 месяца дозы медикаментов должны быть пересмотрены, в зависимости от массы тела ребенка, для обеспечения достаточной концентрации препаратов в крови и для предупреждения развития резистентности. Дозы должны быть рассчитаны в миллиграммах на килограмм массы тела или в миллилитрах на квадратный метр поверхности тела</w:t>
      </w:r>
      <w:r w:rsidRPr="009B20A9">
        <w:rPr>
          <w:rFonts w:ascii="Times New Roman" w:hAnsi="Times New Roman"/>
          <w:sz w:val="24"/>
          <w:szCs w:val="24"/>
          <w:lang w:val="ro-RO"/>
        </w:rPr>
        <w:t>.</w:t>
      </w:r>
      <w:r w:rsidRPr="009B20A9">
        <w:rPr>
          <w:rFonts w:ascii="Times New Roman" w:hAnsi="Times New Roman"/>
          <w:sz w:val="24"/>
          <w:szCs w:val="24"/>
        </w:rPr>
        <w:t xml:space="preserve"> Важно иметь стандартизированные дозировки, это позволит персоналу, который не имеет специальной подготовки оценивать правильность назначения препарата в зависимости от возраста и массы ребенка. Рационально использовать округление доз в сторону возможного роста: лучше назначать дозу на 10 процентов больше, так как возможен быстрый рост. Дозы препаратов представлены </w:t>
      </w:r>
      <w:r w:rsidRPr="00342881">
        <w:rPr>
          <w:rFonts w:ascii="Times New Roman" w:hAnsi="Times New Roman"/>
          <w:sz w:val="24"/>
          <w:szCs w:val="24"/>
        </w:rPr>
        <w:t xml:space="preserve">в </w:t>
      </w:r>
      <w:r>
        <w:rPr>
          <w:rFonts w:ascii="Times New Roman" w:hAnsi="Times New Roman"/>
          <w:sz w:val="24"/>
          <w:szCs w:val="24"/>
        </w:rPr>
        <w:t>Приложении А 2.</w:t>
      </w:r>
    </w:p>
    <w:p w14:paraId="5F4D7B9B" w14:textId="7F7CAEEF" w:rsidR="00783391" w:rsidRPr="00741C0D" w:rsidRDefault="00BF1DB6" w:rsidP="00BF1DB6">
      <w:pPr>
        <w:tabs>
          <w:tab w:val="left" w:pos="9214"/>
        </w:tabs>
        <w:spacing w:after="0"/>
        <w:ind w:firstLine="709"/>
        <w:rPr>
          <w:rFonts w:ascii="Times New Roman" w:hAnsi="Times New Roman"/>
          <w:b/>
          <w:sz w:val="24"/>
          <w:szCs w:val="24"/>
        </w:rPr>
      </w:pPr>
      <w:r>
        <w:rPr>
          <w:rFonts w:ascii="Times New Roman" w:hAnsi="Times New Roman"/>
          <w:b/>
          <w:sz w:val="24"/>
          <w:szCs w:val="24"/>
        </w:rPr>
        <w:t>Д</w:t>
      </w:r>
      <w:r w:rsidR="00F20E82">
        <w:rPr>
          <w:rFonts w:ascii="Times New Roman" w:hAnsi="Times New Roman"/>
          <w:b/>
          <w:sz w:val="24"/>
          <w:szCs w:val="24"/>
        </w:rPr>
        <w:t xml:space="preserve"> 3</w:t>
      </w:r>
      <w:r w:rsidR="00783391" w:rsidRPr="00741C0D">
        <w:rPr>
          <w:rFonts w:ascii="Times New Roman" w:hAnsi="Times New Roman"/>
          <w:b/>
          <w:sz w:val="24"/>
          <w:szCs w:val="24"/>
        </w:rPr>
        <w:t>.</w:t>
      </w:r>
      <w:r w:rsidR="00C9491C">
        <w:rPr>
          <w:rFonts w:ascii="Times New Roman" w:hAnsi="Times New Roman"/>
          <w:b/>
          <w:sz w:val="24"/>
          <w:szCs w:val="24"/>
        </w:rPr>
        <w:t>2.3</w:t>
      </w:r>
      <w:r w:rsidR="00783391" w:rsidRPr="00741C0D">
        <w:rPr>
          <w:rFonts w:ascii="Times New Roman" w:hAnsi="Times New Roman"/>
          <w:b/>
          <w:sz w:val="24"/>
          <w:szCs w:val="24"/>
        </w:rPr>
        <w:t xml:space="preserve"> Рекомендации по поводу схем АРТ у детей с ко-инфекцией ТБ/ВИЧ</w:t>
      </w:r>
    </w:p>
    <w:p w14:paraId="3A8BD3EF" w14:textId="77777777" w:rsidR="00783391" w:rsidRDefault="00783391" w:rsidP="00456E3F">
      <w:pPr>
        <w:tabs>
          <w:tab w:val="left" w:pos="9214"/>
        </w:tabs>
        <w:spacing w:after="0"/>
        <w:rPr>
          <w:rFonts w:ascii="Times New Roman" w:hAnsi="Times New Roman"/>
          <w:b/>
          <w:sz w:val="28"/>
          <w:szCs w:val="28"/>
        </w:rPr>
      </w:pPr>
      <w:r w:rsidRPr="009B20A9">
        <w:rPr>
          <w:rFonts w:ascii="Times New Roman" w:hAnsi="Times New Roman"/>
          <w:i/>
          <w:sz w:val="24"/>
          <w:szCs w:val="24"/>
        </w:rPr>
        <w:t>(С/Р – высокая</w:t>
      </w:r>
      <w:proofErr w:type="gramStart"/>
      <w:r w:rsidRPr="009B20A9">
        <w:rPr>
          <w:rFonts w:ascii="Times New Roman" w:hAnsi="Times New Roman"/>
          <w:i/>
          <w:sz w:val="24"/>
          <w:szCs w:val="24"/>
        </w:rPr>
        <w:t>, У</w:t>
      </w:r>
      <w:proofErr w:type="gramEnd"/>
      <w:r w:rsidRPr="009B20A9">
        <w:rPr>
          <w:rFonts w:ascii="Times New Roman" w:hAnsi="Times New Roman"/>
          <w:i/>
          <w:sz w:val="24"/>
          <w:szCs w:val="24"/>
        </w:rPr>
        <w:t xml:space="preserve">/Д – средний)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652"/>
        <w:gridCol w:w="5845"/>
      </w:tblGrid>
      <w:tr w:rsidR="00783391" w:rsidRPr="00876B58" w14:paraId="519A7B38" w14:textId="77777777" w:rsidTr="00CF24EE">
        <w:tc>
          <w:tcPr>
            <w:tcW w:w="9619" w:type="dxa"/>
            <w:gridSpan w:val="3"/>
            <w:shd w:val="clear" w:color="auto" w:fill="auto"/>
          </w:tcPr>
          <w:p w14:paraId="214E3D82" w14:textId="77777777" w:rsidR="00783391" w:rsidRPr="004A3258" w:rsidRDefault="00783391" w:rsidP="0070438A">
            <w:pPr>
              <w:tabs>
                <w:tab w:val="left" w:pos="9214"/>
              </w:tabs>
              <w:spacing w:after="0"/>
              <w:rPr>
                <w:rFonts w:ascii="Times New Roman" w:hAnsi="Times New Roman"/>
                <w:b/>
                <w:highlight w:val="yellow"/>
              </w:rPr>
            </w:pPr>
            <w:r w:rsidRPr="004A3258">
              <w:rPr>
                <w:rFonts w:ascii="Times New Roman" w:hAnsi="Times New Roman"/>
                <w:b/>
              </w:rPr>
              <w:t xml:space="preserve">Схемы АРВ, рекомендованные в случаях начала АРТ на фоне лечения ТБ (с </w:t>
            </w:r>
            <w:proofErr w:type="spellStart"/>
            <w:r w:rsidRPr="004A3258">
              <w:rPr>
                <w:rFonts w:ascii="Times New Roman" w:hAnsi="Times New Roman"/>
                <w:b/>
              </w:rPr>
              <w:t>Рифампицином</w:t>
            </w:r>
            <w:proofErr w:type="spellEnd"/>
            <w:r w:rsidRPr="004A3258">
              <w:rPr>
                <w:rFonts w:ascii="Times New Roman" w:hAnsi="Times New Roman"/>
                <w:b/>
              </w:rPr>
              <w:t>)</w:t>
            </w:r>
          </w:p>
        </w:tc>
      </w:tr>
      <w:tr w:rsidR="00783391" w:rsidRPr="00445F54" w14:paraId="4EEE19B4" w14:textId="77777777" w:rsidTr="00CF24EE">
        <w:tc>
          <w:tcPr>
            <w:tcW w:w="1857" w:type="dxa"/>
            <w:shd w:val="clear" w:color="auto" w:fill="auto"/>
          </w:tcPr>
          <w:p w14:paraId="2E75E8C3" w14:textId="77777777" w:rsidR="00783391" w:rsidRPr="004A3258" w:rsidRDefault="00783391" w:rsidP="0070438A">
            <w:pPr>
              <w:tabs>
                <w:tab w:val="left" w:pos="9214"/>
              </w:tabs>
              <w:spacing w:after="0"/>
              <w:rPr>
                <w:rFonts w:ascii="Times New Roman" w:hAnsi="Times New Roman"/>
                <w:b/>
                <w:highlight w:val="yellow"/>
              </w:rPr>
            </w:pPr>
          </w:p>
        </w:tc>
        <w:tc>
          <w:tcPr>
            <w:tcW w:w="1701" w:type="dxa"/>
            <w:shd w:val="clear" w:color="auto" w:fill="auto"/>
          </w:tcPr>
          <w:p w14:paraId="7C6F5D5F" w14:textId="77777777" w:rsidR="00783391" w:rsidRPr="004A3258" w:rsidRDefault="00783391" w:rsidP="0070438A">
            <w:pPr>
              <w:tabs>
                <w:tab w:val="left" w:pos="9214"/>
              </w:tabs>
              <w:spacing w:after="0"/>
              <w:rPr>
                <w:rFonts w:ascii="Times New Roman" w:hAnsi="Times New Roman"/>
                <w:b/>
              </w:rPr>
            </w:pPr>
            <w:r w:rsidRPr="004A3258">
              <w:rPr>
                <w:rFonts w:ascii="Times New Roman" w:hAnsi="Times New Roman"/>
                <w:b/>
                <w:lang w:val="en-US"/>
              </w:rPr>
              <w:t>A</w:t>
            </w:r>
            <w:r w:rsidRPr="004A3258">
              <w:rPr>
                <w:rFonts w:ascii="Times New Roman" w:hAnsi="Times New Roman"/>
                <w:b/>
              </w:rPr>
              <w:t>РТ режим</w:t>
            </w:r>
          </w:p>
        </w:tc>
        <w:tc>
          <w:tcPr>
            <w:tcW w:w="6061" w:type="dxa"/>
            <w:shd w:val="clear" w:color="auto" w:fill="auto"/>
          </w:tcPr>
          <w:p w14:paraId="575E123A" w14:textId="77777777" w:rsidR="00783391" w:rsidRPr="004A3258" w:rsidRDefault="00783391" w:rsidP="0070438A">
            <w:pPr>
              <w:tabs>
                <w:tab w:val="left" w:pos="9214"/>
              </w:tabs>
              <w:spacing w:after="0"/>
              <w:rPr>
                <w:rFonts w:ascii="Times New Roman" w:hAnsi="Times New Roman"/>
                <w:b/>
              </w:rPr>
            </w:pPr>
            <w:r w:rsidRPr="004A3258">
              <w:rPr>
                <w:rFonts w:ascii="Times New Roman" w:hAnsi="Times New Roman"/>
                <w:b/>
              </w:rPr>
              <w:t xml:space="preserve">Схемы </w:t>
            </w:r>
            <w:proofErr w:type="gramStart"/>
            <w:r w:rsidRPr="004A3258">
              <w:rPr>
                <w:rFonts w:ascii="Times New Roman" w:hAnsi="Times New Roman"/>
                <w:b/>
              </w:rPr>
              <w:t>АРТ</w:t>
            </w:r>
            <w:proofErr w:type="gramEnd"/>
            <w:r w:rsidRPr="004A3258">
              <w:rPr>
                <w:rFonts w:ascii="Times New Roman" w:hAnsi="Times New Roman"/>
                <w:b/>
                <w:lang w:val="ro-RO"/>
              </w:rPr>
              <w:t xml:space="preserve"> рекомендованные при начале противотуберкулезного </w:t>
            </w:r>
            <w:r w:rsidRPr="004A3258">
              <w:rPr>
                <w:rFonts w:ascii="Times New Roman" w:hAnsi="Times New Roman"/>
                <w:b/>
              </w:rPr>
              <w:t>лечения</w:t>
            </w:r>
          </w:p>
        </w:tc>
      </w:tr>
      <w:tr w:rsidR="00783391" w:rsidRPr="00445F54" w14:paraId="6CF2F789" w14:textId="77777777" w:rsidTr="00CF24EE">
        <w:tc>
          <w:tcPr>
            <w:tcW w:w="1857" w:type="dxa"/>
            <w:shd w:val="clear" w:color="auto" w:fill="auto"/>
          </w:tcPr>
          <w:p w14:paraId="1F5CF80B"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rPr>
              <w:t>новорожденные</w:t>
            </w:r>
          </w:p>
        </w:tc>
        <w:tc>
          <w:tcPr>
            <w:tcW w:w="1701" w:type="dxa"/>
            <w:shd w:val="clear" w:color="auto" w:fill="auto"/>
          </w:tcPr>
          <w:p w14:paraId="4CA475D1"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RAL</w:t>
            </w:r>
          </w:p>
        </w:tc>
        <w:tc>
          <w:tcPr>
            <w:tcW w:w="6061" w:type="dxa"/>
            <w:shd w:val="clear" w:color="auto" w:fill="auto"/>
          </w:tcPr>
          <w:p w14:paraId="5C48B920" w14:textId="77777777" w:rsidR="00783391" w:rsidRPr="004A3258" w:rsidRDefault="00783391" w:rsidP="0070438A">
            <w:pPr>
              <w:tabs>
                <w:tab w:val="left" w:pos="9214"/>
              </w:tabs>
              <w:spacing w:after="0"/>
              <w:rPr>
                <w:rFonts w:ascii="Times New Roman" w:hAnsi="Times New Roman"/>
                <w:b/>
              </w:rPr>
            </w:pPr>
            <w:r w:rsidRPr="004A3258">
              <w:rPr>
                <w:rFonts w:ascii="Times New Roman" w:hAnsi="Times New Roman"/>
              </w:rPr>
              <w:t xml:space="preserve">Продолжить ту же схему лечения, но увеличить дозу </w:t>
            </w:r>
            <w:r w:rsidRPr="004A3258">
              <w:rPr>
                <w:rFonts w:ascii="Times New Roman" w:hAnsi="Times New Roman"/>
                <w:lang w:val="en-US"/>
              </w:rPr>
              <w:t>RAL</w:t>
            </w:r>
            <w:r w:rsidRPr="004A3258">
              <w:rPr>
                <w:rFonts w:ascii="Times New Roman" w:hAnsi="Times New Roman"/>
              </w:rPr>
              <w:t xml:space="preserve"> </w:t>
            </w:r>
          </w:p>
        </w:tc>
      </w:tr>
      <w:tr w:rsidR="00783391" w:rsidRPr="00445F54" w14:paraId="6331C9CD" w14:textId="77777777" w:rsidTr="00CF24EE">
        <w:tc>
          <w:tcPr>
            <w:tcW w:w="1857" w:type="dxa"/>
            <w:shd w:val="clear" w:color="auto" w:fill="auto"/>
          </w:tcPr>
          <w:p w14:paraId="400F26B9" w14:textId="77777777" w:rsidR="00783391" w:rsidRPr="004A3258" w:rsidRDefault="00783391" w:rsidP="0070438A">
            <w:pPr>
              <w:tabs>
                <w:tab w:val="left" w:pos="9214"/>
              </w:tabs>
              <w:spacing w:after="0"/>
              <w:rPr>
                <w:rFonts w:ascii="Times New Roman" w:hAnsi="Times New Roman"/>
                <w:b/>
              </w:rPr>
            </w:pPr>
          </w:p>
        </w:tc>
        <w:tc>
          <w:tcPr>
            <w:tcW w:w="1701" w:type="dxa"/>
            <w:shd w:val="clear" w:color="auto" w:fill="auto"/>
          </w:tcPr>
          <w:p w14:paraId="204D6D09"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NVP</w:t>
            </w:r>
          </w:p>
        </w:tc>
        <w:tc>
          <w:tcPr>
            <w:tcW w:w="6061" w:type="dxa"/>
            <w:shd w:val="clear" w:color="auto" w:fill="auto"/>
          </w:tcPr>
          <w:p w14:paraId="555CC657" w14:textId="77777777" w:rsidR="00783391" w:rsidRPr="004A3258" w:rsidRDefault="00783391" w:rsidP="0070438A">
            <w:pPr>
              <w:tabs>
                <w:tab w:val="left" w:pos="9214"/>
              </w:tabs>
              <w:spacing w:after="0"/>
              <w:jc w:val="both"/>
              <w:rPr>
                <w:rFonts w:ascii="Times New Roman" w:hAnsi="Times New Roman"/>
                <w:b/>
              </w:rPr>
            </w:pPr>
            <w:r w:rsidRPr="004A3258">
              <w:rPr>
                <w:rFonts w:ascii="Times New Roman" w:hAnsi="Times New Roman"/>
                <w:lang w:val="ro-RO"/>
              </w:rPr>
              <w:t xml:space="preserve">Заменить </w:t>
            </w:r>
            <w:r w:rsidRPr="004A3258">
              <w:rPr>
                <w:rFonts w:ascii="Times New Roman" w:hAnsi="Times New Roman"/>
              </w:rPr>
              <w:t xml:space="preserve">как можно раньше на </w:t>
            </w:r>
            <w:r w:rsidRPr="004A3258">
              <w:rPr>
                <w:rFonts w:ascii="Times New Roman" w:hAnsi="Times New Roman"/>
                <w:lang w:val="ro-RO"/>
              </w:rPr>
              <w:t xml:space="preserve"> DTG  или LPV/r</w:t>
            </w:r>
          </w:p>
        </w:tc>
      </w:tr>
      <w:tr w:rsidR="00783391" w:rsidRPr="00D133EB" w14:paraId="1A6F5B22" w14:textId="77777777" w:rsidTr="00CF24EE">
        <w:tc>
          <w:tcPr>
            <w:tcW w:w="1857" w:type="dxa"/>
            <w:shd w:val="clear" w:color="auto" w:fill="auto"/>
          </w:tcPr>
          <w:p w14:paraId="0817A148"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rPr>
              <w:t xml:space="preserve">Дети </w:t>
            </w:r>
          </w:p>
        </w:tc>
        <w:tc>
          <w:tcPr>
            <w:tcW w:w="1701" w:type="dxa"/>
            <w:shd w:val="clear" w:color="auto" w:fill="auto"/>
          </w:tcPr>
          <w:p w14:paraId="0D92F88A"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DTG</w:t>
            </w:r>
          </w:p>
        </w:tc>
        <w:tc>
          <w:tcPr>
            <w:tcW w:w="6061" w:type="dxa"/>
            <w:shd w:val="clear" w:color="auto" w:fill="auto"/>
          </w:tcPr>
          <w:p w14:paraId="5A556E25" w14:textId="39AA5714" w:rsidR="00783391" w:rsidRPr="004A3258" w:rsidRDefault="00783391" w:rsidP="0070438A">
            <w:pPr>
              <w:tabs>
                <w:tab w:val="left" w:pos="9214"/>
              </w:tabs>
              <w:spacing w:after="0"/>
              <w:rPr>
                <w:rFonts w:ascii="Times New Roman" w:hAnsi="Times New Roman"/>
                <w:b/>
                <w:highlight w:val="yellow"/>
              </w:rPr>
            </w:pPr>
            <w:r w:rsidRPr="004A3258">
              <w:rPr>
                <w:rFonts w:ascii="Times New Roman" w:hAnsi="Times New Roman"/>
              </w:rPr>
              <w:t>Продолжить ту же схему лечения</w:t>
            </w:r>
            <w:r w:rsidR="002C318E" w:rsidRPr="004A3258">
              <w:rPr>
                <w:rFonts w:ascii="Times New Roman" w:hAnsi="Times New Roman"/>
                <w:vertAlign w:val="superscript"/>
              </w:rPr>
              <w:t>1</w:t>
            </w:r>
          </w:p>
        </w:tc>
      </w:tr>
      <w:tr w:rsidR="00783391" w:rsidRPr="00D133EB" w14:paraId="42B61DE4" w14:textId="77777777" w:rsidTr="00CF24EE">
        <w:tc>
          <w:tcPr>
            <w:tcW w:w="1857" w:type="dxa"/>
            <w:shd w:val="clear" w:color="auto" w:fill="auto"/>
          </w:tcPr>
          <w:p w14:paraId="3D07EB16" w14:textId="77777777" w:rsidR="00783391" w:rsidRPr="004A3258" w:rsidRDefault="00783391" w:rsidP="0070438A">
            <w:pPr>
              <w:tabs>
                <w:tab w:val="left" w:pos="9214"/>
              </w:tabs>
              <w:spacing w:after="0"/>
              <w:rPr>
                <w:rFonts w:ascii="Times New Roman" w:hAnsi="Times New Roman"/>
                <w:b/>
              </w:rPr>
            </w:pPr>
          </w:p>
        </w:tc>
        <w:tc>
          <w:tcPr>
            <w:tcW w:w="1701" w:type="dxa"/>
            <w:shd w:val="clear" w:color="auto" w:fill="auto"/>
          </w:tcPr>
          <w:p w14:paraId="73D28C9F"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LPV/r</w:t>
            </w:r>
          </w:p>
        </w:tc>
        <w:tc>
          <w:tcPr>
            <w:tcW w:w="6061" w:type="dxa"/>
            <w:shd w:val="clear" w:color="auto" w:fill="auto"/>
          </w:tcPr>
          <w:p w14:paraId="6F69A399" w14:textId="77777777" w:rsidR="00783391" w:rsidRPr="004A3258" w:rsidRDefault="00783391" w:rsidP="0070438A">
            <w:pPr>
              <w:tabs>
                <w:tab w:val="left" w:pos="9214"/>
              </w:tabs>
              <w:spacing w:after="0"/>
              <w:rPr>
                <w:rFonts w:ascii="Times New Roman" w:hAnsi="Times New Roman"/>
                <w:b/>
                <w:highlight w:val="yellow"/>
              </w:rPr>
            </w:pPr>
            <w:r w:rsidRPr="004A3258">
              <w:rPr>
                <w:rFonts w:ascii="Times New Roman" w:hAnsi="Times New Roman"/>
              </w:rPr>
              <w:t xml:space="preserve">Заменить на </w:t>
            </w:r>
            <w:r w:rsidRPr="004A3258">
              <w:rPr>
                <w:rFonts w:ascii="Times New Roman" w:hAnsi="Times New Roman"/>
                <w:lang w:val="ro-RO"/>
              </w:rPr>
              <w:t>DTG</w:t>
            </w:r>
            <w:r w:rsidRPr="004A3258">
              <w:rPr>
                <w:rFonts w:ascii="Times New Roman" w:hAnsi="Times New Roman"/>
              </w:rPr>
              <w:t xml:space="preserve"> </w:t>
            </w:r>
            <w:r w:rsidRPr="004A3258">
              <w:rPr>
                <w:rFonts w:ascii="Times New Roman" w:hAnsi="Times New Roman"/>
                <w:lang w:val="ro-RO"/>
              </w:rPr>
              <w:t xml:space="preserve">(с увеличением </w:t>
            </w:r>
            <w:proofErr w:type="gramStart"/>
            <w:r w:rsidRPr="004A3258">
              <w:rPr>
                <w:rFonts w:ascii="Times New Roman" w:hAnsi="Times New Roman"/>
                <w:lang w:val="ro-RO"/>
              </w:rPr>
              <w:t>дозы )</w:t>
            </w:r>
            <w:proofErr w:type="gramEnd"/>
            <w:r w:rsidRPr="004A3258">
              <w:rPr>
                <w:rFonts w:ascii="Times New Roman" w:hAnsi="Times New Roman"/>
                <w:lang w:val="ro-RO"/>
              </w:rPr>
              <w:t xml:space="preserve">, </w:t>
            </w:r>
            <w:r w:rsidRPr="004A3258">
              <w:rPr>
                <w:rFonts w:ascii="Times New Roman" w:hAnsi="Times New Roman"/>
                <w:b/>
                <w:lang w:val="ro-RO"/>
              </w:rPr>
              <w:t xml:space="preserve"> или </w:t>
            </w:r>
            <w:r w:rsidRPr="004A3258">
              <w:rPr>
                <w:rFonts w:ascii="Times New Roman" w:hAnsi="Times New Roman"/>
                <w:lang w:val="ro-RO"/>
              </w:rPr>
              <w:t xml:space="preserve">если </w:t>
            </w:r>
            <w:r w:rsidRPr="004A3258">
              <w:rPr>
                <w:rFonts w:ascii="Times New Roman" w:hAnsi="Times New Roman"/>
              </w:rPr>
              <w:t xml:space="preserve">это </w:t>
            </w:r>
            <w:r w:rsidRPr="004A3258">
              <w:rPr>
                <w:rFonts w:ascii="Times New Roman" w:hAnsi="Times New Roman"/>
                <w:lang w:val="ro-RO"/>
              </w:rPr>
              <w:t>невозможно продолжать прием LPV/r  с увеличением дозы</w:t>
            </w:r>
          </w:p>
        </w:tc>
      </w:tr>
      <w:tr w:rsidR="00783391" w:rsidRPr="00E46FAA" w14:paraId="56F42020" w14:textId="77777777" w:rsidTr="00CF24EE">
        <w:tc>
          <w:tcPr>
            <w:tcW w:w="1857" w:type="dxa"/>
            <w:shd w:val="clear" w:color="auto" w:fill="auto"/>
          </w:tcPr>
          <w:p w14:paraId="5FA590AA" w14:textId="77777777" w:rsidR="00783391" w:rsidRPr="004A3258" w:rsidRDefault="00783391" w:rsidP="0070438A">
            <w:pPr>
              <w:tabs>
                <w:tab w:val="left" w:pos="9214"/>
              </w:tabs>
              <w:spacing w:after="0"/>
              <w:rPr>
                <w:rFonts w:ascii="Times New Roman" w:hAnsi="Times New Roman"/>
                <w:b/>
              </w:rPr>
            </w:pPr>
          </w:p>
        </w:tc>
        <w:tc>
          <w:tcPr>
            <w:tcW w:w="1701" w:type="dxa"/>
            <w:shd w:val="clear" w:color="auto" w:fill="auto"/>
          </w:tcPr>
          <w:p w14:paraId="6DABA59E"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RAL</w:t>
            </w:r>
          </w:p>
        </w:tc>
        <w:tc>
          <w:tcPr>
            <w:tcW w:w="6061" w:type="dxa"/>
            <w:shd w:val="clear" w:color="auto" w:fill="auto"/>
          </w:tcPr>
          <w:p w14:paraId="6CFD92C2" w14:textId="77777777" w:rsidR="00783391" w:rsidRPr="004A3258" w:rsidRDefault="00783391" w:rsidP="0070438A">
            <w:pPr>
              <w:tabs>
                <w:tab w:val="left" w:pos="9214"/>
              </w:tabs>
              <w:spacing w:after="0"/>
              <w:rPr>
                <w:rFonts w:ascii="Times New Roman" w:hAnsi="Times New Roman"/>
                <w:b/>
                <w:highlight w:val="yellow"/>
              </w:rPr>
            </w:pPr>
            <w:r w:rsidRPr="004A3258">
              <w:rPr>
                <w:rFonts w:ascii="Times New Roman" w:hAnsi="Times New Roman"/>
              </w:rPr>
              <w:t xml:space="preserve">Заменить на </w:t>
            </w:r>
            <w:r w:rsidRPr="004A3258">
              <w:rPr>
                <w:rFonts w:ascii="Times New Roman" w:hAnsi="Times New Roman"/>
                <w:lang w:val="ro-RO"/>
              </w:rPr>
              <w:t>DTG</w:t>
            </w:r>
            <w:r w:rsidRPr="004A3258">
              <w:rPr>
                <w:rFonts w:ascii="Times New Roman" w:hAnsi="Times New Roman"/>
              </w:rPr>
              <w:t xml:space="preserve"> </w:t>
            </w:r>
            <w:r w:rsidRPr="004A3258">
              <w:rPr>
                <w:rFonts w:ascii="Times New Roman" w:hAnsi="Times New Roman"/>
                <w:lang w:val="ro-RO"/>
              </w:rPr>
              <w:t xml:space="preserve">(с увеличением </w:t>
            </w:r>
            <w:proofErr w:type="gramStart"/>
            <w:r w:rsidRPr="004A3258">
              <w:rPr>
                <w:rFonts w:ascii="Times New Roman" w:hAnsi="Times New Roman"/>
                <w:lang w:val="ro-RO"/>
              </w:rPr>
              <w:t>дозы )</w:t>
            </w:r>
            <w:proofErr w:type="gramEnd"/>
            <w:r w:rsidRPr="004A3258">
              <w:rPr>
                <w:rFonts w:ascii="Times New Roman" w:hAnsi="Times New Roman"/>
                <w:lang w:val="ro-RO"/>
              </w:rPr>
              <w:t xml:space="preserve">, </w:t>
            </w:r>
            <w:r w:rsidRPr="004A3258">
              <w:rPr>
                <w:rFonts w:ascii="Times New Roman" w:hAnsi="Times New Roman"/>
                <w:b/>
                <w:lang w:val="ro-RO"/>
              </w:rPr>
              <w:t xml:space="preserve"> или </w:t>
            </w:r>
            <w:r w:rsidRPr="004A3258">
              <w:rPr>
                <w:rFonts w:ascii="Times New Roman" w:hAnsi="Times New Roman"/>
                <w:lang w:val="ro-RO"/>
              </w:rPr>
              <w:t xml:space="preserve">если </w:t>
            </w:r>
            <w:r w:rsidRPr="004A3258">
              <w:rPr>
                <w:rFonts w:ascii="Times New Roman" w:hAnsi="Times New Roman"/>
              </w:rPr>
              <w:t xml:space="preserve">это </w:t>
            </w:r>
            <w:r w:rsidRPr="004A3258">
              <w:rPr>
                <w:rFonts w:ascii="Times New Roman" w:hAnsi="Times New Roman"/>
                <w:lang w:val="ro-RO"/>
              </w:rPr>
              <w:t xml:space="preserve">невозможно продолжать прием </w:t>
            </w:r>
            <w:r w:rsidRPr="004A3258">
              <w:rPr>
                <w:rFonts w:ascii="Times New Roman" w:hAnsi="Times New Roman"/>
                <w:lang w:val="en-US"/>
              </w:rPr>
              <w:t>RAL</w:t>
            </w:r>
            <w:r w:rsidRPr="004A3258">
              <w:rPr>
                <w:rFonts w:ascii="Times New Roman" w:hAnsi="Times New Roman"/>
                <w:lang w:val="ro-RO"/>
              </w:rPr>
              <w:t xml:space="preserve"> с увеличением дозы</w:t>
            </w:r>
            <w:r w:rsidRPr="004A3258">
              <w:rPr>
                <w:rFonts w:ascii="Times New Roman" w:hAnsi="Times New Roman"/>
                <w:highlight w:val="yellow"/>
                <w:lang w:val="ro-RO"/>
              </w:rPr>
              <w:t xml:space="preserve"> </w:t>
            </w:r>
          </w:p>
        </w:tc>
      </w:tr>
      <w:tr w:rsidR="00783391" w:rsidRPr="00D133EB" w14:paraId="461CBE01" w14:textId="77777777" w:rsidTr="00CF24EE">
        <w:tc>
          <w:tcPr>
            <w:tcW w:w="1857" w:type="dxa"/>
            <w:shd w:val="clear" w:color="auto" w:fill="auto"/>
          </w:tcPr>
          <w:p w14:paraId="6E814B02" w14:textId="77777777" w:rsidR="00783391" w:rsidRPr="004A3258" w:rsidRDefault="00783391" w:rsidP="0070438A">
            <w:pPr>
              <w:tabs>
                <w:tab w:val="left" w:pos="9214"/>
              </w:tabs>
              <w:spacing w:after="0"/>
              <w:rPr>
                <w:rFonts w:ascii="Times New Roman" w:hAnsi="Times New Roman"/>
                <w:b/>
              </w:rPr>
            </w:pPr>
          </w:p>
        </w:tc>
        <w:tc>
          <w:tcPr>
            <w:tcW w:w="1701" w:type="dxa"/>
            <w:shd w:val="clear" w:color="auto" w:fill="auto"/>
          </w:tcPr>
          <w:p w14:paraId="71276E54"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TAF</w:t>
            </w:r>
          </w:p>
        </w:tc>
        <w:tc>
          <w:tcPr>
            <w:tcW w:w="6061" w:type="dxa"/>
            <w:shd w:val="clear" w:color="auto" w:fill="auto"/>
          </w:tcPr>
          <w:p w14:paraId="10C08E38" w14:textId="77777777" w:rsidR="00783391" w:rsidRPr="004A3258" w:rsidRDefault="00783391" w:rsidP="0070438A">
            <w:pPr>
              <w:tabs>
                <w:tab w:val="left" w:pos="9214"/>
              </w:tabs>
              <w:spacing w:after="0"/>
              <w:rPr>
                <w:rFonts w:ascii="Times New Roman" w:hAnsi="Times New Roman"/>
                <w:b/>
                <w:highlight w:val="yellow"/>
              </w:rPr>
            </w:pPr>
            <w:r w:rsidRPr="004A3258">
              <w:rPr>
                <w:rFonts w:ascii="Times New Roman" w:hAnsi="Times New Roman"/>
              </w:rPr>
              <w:t xml:space="preserve">Заменить на </w:t>
            </w:r>
            <w:r w:rsidRPr="004A3258">
              <w:rPr>
                <w:rFonts w:ascii="Times New Roman" w:hAnsi="Times New Roman"/>
                <w:lang w:val="ro-RO"/>
              </w:rPr>
              <w:t>ABC или TDF</w:t>
            </w:r>
          </w:p>
        </w:tc>
      </w:tr>
      <w:tr w:rsidR="00783391" w:rsidRPr="00D133EB" w14:paraId="52A36CD8" w14:textId="77777777" w:rsidTr="00CF24EE">
        <w:tc>
          <w:tcPr>
            <w:tcW w:w="1857" w:type="dxa"/>
            <w:shd w:val="clear" w:color="auto" w:fill="auto"/>
          </w:tcPr>
          <w:p w14:paraId="57B20707" w14:textId="77777777" w:rsidR="00783391" w:rsidRPr="004A3258" w:rsidRDefault="00783391" w:rsidP="0070438A">
            <w:pPr>
              <w:tabs>
                <w:tab w:val="left" w:pos="9214"/>
              </w:tabs>
              <w:spacing w:after="0"/>
              <w:rPr>
                <w:rFonts w:ascii="Times New Roman" w:hAnsi="Times New Roman"/>
                <w:b/>
              </w:rPr>
            </w:pPr>
          </w:p>
        </w:tc>
        <w:tc>
          <w:tcPr>
            <w:tcW w:w="1701" w:type="dxa"/>
            <w:shd w:val="clear" w:color="auto" w:fill="auto"/>
          </w:tcPr>
          <w:p w14:paraId="63C46923" w14:textId="77777777" w:rsidR="00783391" w:rsidRPr="004A3258" w:rsidRDefault="00783391" w:rsidP="0070438A">
            <w:pPr>
              <w:tabs>
                <w:tab w:val="left" w:pos="9214"/>
              </w:tabs>
              <w:spacing w:after="0"/>
              <w:rPr>
                <w:rFonts w:ascii="Times New Roman" w:hAnsi="Times New Roman"/>
                <w:b/>
                <w:lang w:val="en-US"/>
              </w:rPr>
            </w:pPr>
            <w:r w:rsidRPr="004A3258">
              <w:rPr>
                <w:rFonts w:ascii="Times New Roman" w:hAnsi="Times New Roman"/>
                <w:b/>
                <w:lang w:val="en-US"/>
              </w:rPr>
              <w:t>ATV/r</w:t>
            </w:r>
          </w:p>
        </w:tc>
        <w:tc>
          <w:tcPr>
            <w:tcW w:w="6061" w:type="dxa"/>
            <w:shd w:val="clear" w:color="auto" w:fill="auto"/>
          </w:tcPr>
          <w:p w14:paraId="01025C81" w14:textId="3D3B5362" w:rsidR="00783391" w:rsidRPr="004A3258" w:rsidRDefault="00783391" w:rsidP="0070438A">
            <w:pPr>
              <w:tabs>
                <w:tab w:val="left" w:pos="9214"/>
              </w:tabs>
              <w:spacing w:after="0"/>
              <w:rPr>
                <w:rFonts w:ascii="Times New Roman" w:hAnsi="Times New Roman"/>
                <w:b/>
                <w:highlight w:val="yellow"/>
              </w:rPr>
            </w:pPr>
            <w:proofErr w:type="gramStart"/>
            <w:r w:rsidRPr="004A3258">
              <w:rPr>
                <w:rFonts w:ascii="Times New Roman" w:hAnsi="Times New Roman"/>
              </w:rPr>
              <w:t>Заменить  на</w:t>
            </w:r>
            <w:proofErr w:type="gramEnd"/>
            <w:r w:rsidRPr="004A3258">
              <w:rPr>
                <w:rFonts w:ascii="Times New Roman" w:hAnsi="Times New Roman"/>
              </w:rPr>
              <w:t xml:space="preserve"> </w:t>
            </w:r>
            <w:r w:rsidRPr="004A3258">
              <w:rPr>
                <w:rFonts w:ascii="Times New Roman" w:hAnsi="Times New Roman"/>
                <w:lang w:val="ro-RO"/>
              </w:rPr>
              <w:t>DTG если  DTG</w:t>
            </w:r>
            <w:r w:rsidR="002C318E" w:rsidRPr="004A3258">
              <w:rPr>
                <w:rFonts w:ascii="Times New Roman" w:hAnsi="Times New Roman"/>
              </w:rPr>
              <w:t xml:space="preserve"> назначен впервые</w:t>
            </w:r>
            <w:r w:rsidRPr="004A3258">
              <w:rPr>
                <w:rFonts w:ascii="Times New Roman" w:hAnsi="Times New Roman"/>
                <w:lang w:val="ro-RO"/>
              </w:rPr>
              <w:t>, на LPV/r  если DTG принимал  ранее</w:t>
            </w:r>
          </w:p>
        </w:tc>
      </w:tr>
      <w:tr w:rsidR="00783391" w:rsidRPr="00C076F6" w14:paraId="0B36731A" w14:textId="77777777" w:rsidTr="00CF24EE">
        <w:tc>
          <w:tcPr>
            <w:tcW w:w="1857" w:type="dxa"/>
            <w:shd w:val="clear" w:color="auto" w:fill="auto"/>
          </w:tcPr>
          <w:p w14:paraId="62938C36" w14:textId="77777777" w:rsidR="00783391" w:rsidRPr="00D133EB" w:rsidRDefault="00783391" w:rsidP="0070438A">
            <w:pPr>
              <w:tabs>
                <w:tab w:val="left" w:pos="9214"/>
              </w:tabs>
              <w:spacing w:after="0"/>
              <w:rPr>
                <w:rFonts w:ascii="Times New Roman" w:hAnsi="Times New Roman"/>
                <w:b/>
                <w:sz w:val="24"/>
                <w:szCs w:val="24"/>
              </w:rPr>
            </w:pPr>
          </w:p>
        </w:tc>
        <w:tc>
          <w:tcPr>
            <w:tcW w:w="1701" w:type="dxa"/>
            <w:shd w:val="clear" w:color="auto" w:fill="auto"/>
          </w:tcPr>
          <w:p w14:paraId="5176CE94" w14:textId="77777777" w:rsidR="00783391" w:rsidRPr="00D133EB" w:rsidRDefault="00783391" w:rsidP="0070438A">
            <w:pPr>
              <w:tabs>
                <w:tab w:val="left" w:pos="9214"/>
              </w:tabs>
              <w:spacing w:after="0"/>
              <w:rPr>
                <w:rFonts w:ascii="Times New Roman" w:hAnsi="Times New Roman"/>
                <w:b/>
                <w:sz w:val="24"/>
                <w:szCs w:val="24"/>
                <w:lang w:val="en-US"/>
              </w:rPr>
            </w:pPr>
            <w:r w:rsidRPr="00D133EB">
              <w:rPr>
                <w:rFonts w:ascii="Times New Roman" w:hAnsi="Times New Roman"/>
                <w:b/>
                <w:sz w:val="24"/>
                <w:szCs w:val="24"/>
                <w:lang w:val="en-US"/>
              </w:rPr>
              <w:t>DRV/r</w:t>
            </w:r>
          </w:p>
        </w:tc>
        <w:tc>
          <w:tcPr>
            <w:tcW w:w="6061" w:type="dxa"/>
            <w:shd w:val="clear" w:color="auto" w:fill="auto"/>
          </w:tcPr>
          <w:p w14:paraId="55DFF13C" w14:textId="08F1A93E" w:rsidR="00783391" w:rsidRPr="00C076F6" w:rsidRDefault="00783391" w:rsidP="0070438A">
            <w:pPr>
              <w:tabs>
                <w:tab w:val="left" w:pos="9214"/>
              </w:tabs>
              <w:spacing w:after="0"/>
              <w:rPr>
                <w:rFonts w:ascii="Times New Roman" w:hAnsi="Times New Roman"/>
                <w:b/>
                <w:sz w:val="24"/>
                <w:szCs w:val="24"/>
                <w:highlight w:val="yellow"/>
              </w:rPr>
            </w:pPr>
            <w:r w:rsidRPr="00C076F6">
              <w:rPr>
                <w:rFonts w:ascii="Times New Roman" w:hAnsi="Times New Roman"/>
                <w:sz w:val="24"/>
                <w:szCs w:val="24"/>
              </w:rPr>
              <w:t xml:space="preserve">Заменить на </w:t>
            </w:r>
            <w:r w:rsidRPr="00C076F6">
              <w:rPr>
                <w:rFonts w:ascii="Times New Roman" w:hAnsi="Times New Roman"/>
                <w:sz w:val="24"/>
                <w:szCs w:val="24"/>
                <w:lang w:val="ro-RO"/>
              </w:rPr>
              <w:t xml:space="preserve">DTG если DTG </w:t>
            </w:r>
            <w:r w:rsidR="002C318E">
              <w:rPr>
                <w:rFonts w:ascii="Times New Roman" w:hAnsi="Times New Roman"/>
                <w:sz w:val="24"/>
                <w:szCs w:val="24"/>
              </w:rPr>
              <w:t>назначен впервые</w:t>
            </w:r>
            <w:r w:rsidRPr="00C076F6">
              <w:rPr>
                <w:rFonts w:ascii="Times New Roman" w:hAnsi="Times New Roman"/>
                <w:sz w:val="24"/>
                <w:szCs w:val="24"/>
                <w:lang w:val="ro-RO"/>
              </w:rPr>
              <w:t xml:space="preserve">, на LPV/r </w:t>
            </w:r>
            <w:proofErr w:type="gramStart"/>
            <w:r w:rsidRPr="00C076F6">
              <w:rPr>
                <w:rFonts w:ascii="Times New Roman" w:hAnsi="Times New Roman"/>
                <w:sz w:val="24"/>
                <w:szCs w:val="24"/>
                <w:lang w:val="ro-RO"/>
              </w:rPr>
              <w:t>если  DTG</w:t>
            </w:r>
            <w:proofErr w:type="gramEnd"/>
            <w:r w:rsidRPr="00C076F6">
              <w:rPr>
                <w:rFonts w:ascii="Times New Roman" w:hAnsi="Times New Roman"/>
                <w:sz w:val="24"/>
                <w:szCs w:val="24"/>
                <w:lang w:val="ro-RO"/>
              </w:rPr>
              <w:t xml:space="preserve">  принимал ранее</w:t>
            </w:r>
          </w:p>
        </w:tc>
      </w:tr>
      <w:tr w:rsidR="00783391" w:rsidRPr="00C076F6" w14:paraId="3388BCC1" w14:textId="77777777" w:rsidTr="00CF24EE">
        <w:tc>
          <w:tcPr>
            <w:tcW w:w="9619" w:type="dxa"/>
            <w:gridSpan w:val="3"/>
            <w:shd w:val="clear" w:color="auto" w:fill="auto"/>
          </w:tcPr>
          <w:p w14:paraId="42EA59ED" w14:textId="77777777" w:rsidR="00783391" w:rsidRPr="00851477" w:rsidRDefault="00783391" w:rsidP="00456E3F">
            <w:pPr>
              <w:tabs>
                <w:tab w:val="left" w:pos="9214"/>
              </w:tabs>
              <w:spacing w:after="0"/>
              <w:jc w:val="both"/>
              <w:rPr>
                <w:rFonts w:ascii="Times New Roman" w:hAnsi="Times New Roman"/>
                <w:sz w:val="20"/>
                <w:szCs w:val="20"/>
                <w:highlight w:val="yellow"/>
                <w:lang w:val="ro-RO"/>
              </w:rPr>
            </w:pPr>
            <w:proofErr w:type="gramStart"/>
            <w:r>
              <w:rPr>
                <w:rFonts w:ascii="Times New Roman" w:hAnsi="Times New Roman" w:cs="Times New Roman"/>
                <w:b/>
                <w:sz w:val="20"/>
                <w:szCs w:val="20"/>
                <w:vertAlign w:val="superscript"/>
              </w:rPr>
              <w:t xml:space="preserve">1 </w:t>
            </w:r>
            <w:r>
              <w:rPr>
                <w:rFonts w:ascii="Times New Roman" w:hAnsi="Times New Roman"/>
                <w:b/>
                <w:sz w:val="20"/>
                <w:szCs w:val="20"/>
                <w:vertAlign w:val="superscript"/>
              </w:rPr>
              <w:t xml:space="preserve"> </w:t>
            </w:r>
            <w:r>
              <w:rPr>
                <w:rFonts w:ascii="Times New Roman" w:hAnsi="Times New Roman"/>
                <w:b/>
                <w:sz w:val="20"/>
                <w:szCs w:val="20"/>
              </w:rPr>
              <w:t>-</w:t>
            </w:r>
            <w:proofErr w:type="gramEnd"/>
            <w:r>
              <w:rPr>
                <w:rFonts w:ascii="Times New Roman" w:hAnsi="Times New Roman"/>
                <w:b/>
                <w:sz w:val="20"/>
                <w:szCs w:val="20"/>
              </w:rPr>
              <w:t xml:space="preserve"> </w:t>
            </w:r>
            <w:proofErr w:type="spellStart"/>
            <w:r w:rsidRPr="00851477">
              <w:rPr>
                <w:rFonts w:ascii="Times New Roman" w:hAnsi="Times New Roman"/>
                <w:b/>
                <w:sz w:val="20"/>
                <w:szCs w:val="20"/>
              </w:rPr>
              <w:t>Долутегравир</w:t>
            </w:r>
            <w:proofErr w:type="spellEnd"/>
            <w:r w:rsidRPr="00851477">
              <w:rPr>
                <w:rFonts w:ascii="Times New Roman" w:hAnsi="Times New Roman"/>
                <w:b/>
                <w:sz w:val="20"/>
                <w:szCs w:val="20"/>
              </w:rPr>
              <w:t xml:space="preserve"> </w:t>
            </w:r>
            <w:r w:rsidRPr="00851477">
              <w:rPr>
                <w:rFonts w:ascii="Times New Roman" w:hAnsi="Times New Roman"/>
                <w:b/>
                <w:sz w:val="20"/>
                <w:szCs w:val="20"/>
                <w:lang w:val="ro-RO"/>
              </w:rPr>
              <w:t>принима</w:t>
            </w:r>
            <w:proofErr w:type="spellStart"/>
            <w:r w:rsidRPr="00851477">
              <w:rPr>
                <w:rFonts w:ascii="Times New Roman" w:hAnsi="Times New Roman"/>
                <w:b/>
                <w:sz w:val="20"/>
                <w:szCs w:val="20"/>
              </w:rPr>
              <w:t>ется</w:t>
            </w:r>
            <w:proofErr w:type="spellEnd"/>
            <w:r w:rsidRPr="00851477">
              <w:rPr>
                <w:rFonts w:ascii="Times New Roman" w:hAnsi="Times New Roman"/>
                <w:b/>
                <w:sz w:val="20"/>
                <w:szCs w:val="20"/>
                <w:lang w:val="ro-RO"/>
              </w:rPr>
              <w:t xml:space="preserve"> в двойной дозе на весь период протиотуберкулезного лечения,</w:t>
            </w:r>
            <w:r>
              <w:rPr>
                <w:rFonts w:ascii="Times New Roman" w:hAnsi="Times New Roman"/>
                <w:b/>
                <w:sz w:val="20"/>
                <w:szCs w:val="20"/>
              </w:rPr>
              <w:t xml:space="preserve"> </w:t>
            </w:r>
            <w:r w:rsidRPr="00851477">
              <w:rPr>
                <w:rFonts w:ascii="Times New Roman" w:hAnsi="Times New Roman"/>
                <w:b/>
                <w:sz w:val="20"/>
                <w:szCs w:val="20"/>
                <w:lang w:val="ro-RO"/>
              </w:rPr>
              <w:t xml:space="preserve">затем вернуться к начальной дозе </w:t>
            </w:r>
          </w:p>
        </w:tc>
      </w:tr>
    </w:tbl>
    <w:p w14:paraId="2C158FF1" w14:textId="7F388277" w:rsidR="008266D9" w:rsidRDefault="008266D9" w:rsidP="00456E3F">
      <w:pPr>
        <w:tabs>
          <w:tab w:val="left" w:pos="9214"/>
        </w:tabs>
        <w:rPr>
          <w:rFonts w:ascii="Times New Roman" w:hAnsi="Times New Roman"/>
          <w:b/>
          <w:sz w:val="24"/>
          <w:szCs w:val="24"/>
        </w:rPr>
      </w:pPr>
    </w:p>
    <w:p w14:paraId="35F20F49" w14:textId="77777777" w:rsidR="0070438A" w:rsidRDefault="0070438A" w:rsidP="00456E3F">
      <w:pPr>
        <w:tabs>
          <w:tab w:val="left" w:pos="9214"/>
        </w:tabs>
        <w:rPr>
          <w:rFonts w:ascii="Times New Roman" w:hAnsi="Times New Roman"/>
          <w:b/>
          <w:sz w:val="24"/>
          <w:szCs w:val="24"/>
        </w:rPr>
      </w:pPr>
    </w:p>
    <w:p w14:paraId="575C6AFD" w14:textId="4E131C6F" w:rsidR="00783391" w:rsidRPr="00C076F6" w:rsidRDefault="008266D9" w:rsidP="00456E3F">
      <w:pPr>
        <w:tabs>
          <w:tab w:val="left" w:pos="9214"/>
        </w:tabs>
        <w:rPr>
          <w:rFonts w:ascii="Times New Roman" w:hAnsi="Times New Roman"/>
          <w:b/>
          <w:sz w:val="28"/>
          <w:szCs w:val="28"/>
          <w:lang w:val="ro-RO"/>
        </w:rPr>
      </w:pPr>
      <w:r>
        <w:rPr>
          <w:rFonts w:ascii="Times New Roman" w:hAnsi="Times New Roman"/>
          <w:b/>
          <w:sz w:val="24"/>
          <w:szCs w:val="24"/>
        </w:rPr>
        <w:lastRenderedPageBreak/>
        <w:t>Приложение</w:t>
      </w:r>
      <w:r w:rsidR="00F20E82">
        <w:rPr>
          <w:rFonts w:ascii="Times New Roman" w:hAnsi="Times New Roman"/>
          <w:b/>
          <w:sz w:val="24"/>
          <w:szCs w:val="24"/>
          <w:lang w:val="ro-RO"/>
        </w:rPr>
        <w:t xml:space="preserve"> </w:t>
      </w:r>
      <w:r w:rsidR="00C9491C">
        <w:rPr>
          <w:rFonts w:ascii="Times New Roman" w:hAnsi="Times New Roman"/>
          <w:b/>
          <w:sz w:val="24"/>
          <w:szCs w:val="24"/>
        </w:rPr>
        <w:t>3.2.</w:t>
      </w:r>
      <w:r w:rsidR="00F20E82">
        <w:rPr>
          <w:rFonts w:ascii="Times New Roman" w:hAnsi="Times New Roman"/>
          <w:b/>
          <w:sz w:val="24"/>
          <w:szCs w:val="24"/>
          <w:lang w:val="ro-RO"/>
        </w:rPr>
        <w:t>4</w:t>
      </w:r>
      <w:r w:rsidR="00783391" w:rsidRPr="00904CD5">
        <w:rPr>
          <w:rFonts w:ascii="Times New Roman" w:hAnsi="Times New Roman"/>
          <w:b/>
          <w:sz w:val="24"/>
          <w:szCs w:val="24"/>
          <w:lang w:val="ro-RO"/>
        </w:rPr>
        <w:t xml:space="preserve">. </w:t>
      </w:r>
      <w:r w:rsidR="00783391" w:rsidRPr="00904CD5">
        <w:rPr>
          <w:rFonts w:ascii="Times New Roman" w:hAnsi="Times New Roman"/>
          <w:b/>
          <w:sz w:val="24"/>
          <w:szCs w:val="24"/>
        </w:rPr>
        <w:t>Эффективность и неэффективность АРВТ</w:t>
      </w:r>
    </w:p>
    <w:tbl>
      <w:tblPr>
        <w:tblStyle w:val="ad"/>
        <w:tblW w:w="0" w:type="auto"/>
        <w:tblLook w:val="04A0" w:firstRow="1" w:lastRow="0" w:firstColumn="1" w:lastColumn="0" w:noHBand="0" w:noVBand="1"/>
      </w:tblPr>
      <w:tblGrid>
        <w:gridCol w:w="9345"/>
      </w:tblGrid>
      <w:tr w:rsidR="00783391" w14:paraId="64FD1F81" w14:textId="77777777" w:rsidTr="00CF24EE">
        <w:tc>
          <w:tcPr>
            <w:tcW w:w="9634" w:type="dxa"/>
          </w:tcPr>
          <w:p w14:paraId="0F8144DA" w14:textId="77777777" w:rsidR="00783391" w:rsidRPr="00904CD5" w:rsidRDefault="00783391" w:rsidP="004A3258">
            <w:pPr>
              <w:tabs>
                <w:tab w:val="left" w:pos="9214"/>
              </w:tabs>
              <w:spacing w:before="120" w:line="276" w:lineRule="auto"/>
              <w:rPr>
                <w:rFonts w:ascii="Times New Roman" w:hAnsi="Times New Roman"/>
                <w:color w:val="000000"/>
                <w:spacing w:val="-4"/>
                <w:sz w:val="24"/>
                <w:szCs w:val="24"/>
                <w:lang w:val="ro-RO"/>
              </w:rPr>
            </w:pPr>
            <w:r w:rsidRPr="00904CD5">
              <w:rPr>
                <w:rFonts w:ascii="Times New Roman" w:hAnsi="Times New Roman"/>
                <w:b/>
                <w:color w:val="000000"/>
                <w:spacing w:val="-4"/>
                <w:sz w:val="24"/>
                <w:szCs w:val="24"/>
              </w:rPr>
              <w:t>Эффективность АРВТ</w:t>
            </w:r>
            <w:r w:rsidRPr="00904CD5">
              <w:rPr>
                <w:rFonts w:ascii="Times New Roman" w:hAnsi="Times New Roman"/>
                <w:b/>
                <w:color w:val="000000"/>
                <w:spacing w:val="-4"/>
                <w:sz w:val="24"/>
                <w:szCs w:val="24"/>
                <w:lang w:val="ro-RO"/>
              </w:rPr>
              <w:t xml:space="preserve">  </w:t>
            </w:r>
            <w:r w:rsidRPr="00904CD5">
              <w:rPr>
                <w:rFonts w:ascii="Times New Roman" w:hAnsi="Times New Roman"/>
                <w:b/>
                <w:color w:val="000000"/>
                <w:spacing w:val="-4"/>
                <w:sz w:val="24"/>
                <w:szCs w:val="24"/>
              </w:rPr>
              <w:t xml:space="preserve"> </w:t>
            </w:r>
            <w:r w:rsidRPr="00904CD5">
              <w:rPr>
                <w:rFonts w:ascii="Times New Roman" w:hAnsi="Times New Roman"/>
                <w:color w:val="000000"/>
                <w:spacing w:val="-4"/>
                <w:sz w:val="24"/>
                <w:szCs w:val="24"/>
              </w:rPr>
              <w:t>определяется,</w:t>
            </w:r>
            <w:r w:rsidRPr="00904CD5">
              <w:rPr>
                <w:rFonts w:ascii="Times New Roman" w:hAnsi="Times New Roman"/>
                <w:color w:val="000000"/>
                <w:spacing w:val="-4"/>
                <w:sz w:val="24"/>
                <w:szCs w:val="24"/>
                <w:lang w:val="ro-RO"/>
              </w:rPr>
              <w:t xml:space="preserve"> когда вирусная </w:t>
            </w:r>
            <w:r w:rsidRPr="00904CD5">
              <w:rPr>
                <w:rFonts w:ascii="Times New Roman" w:hAnsi="Times New Roman"/>
                <w:color w:val="000000"/>
                <w:spacing w:val="-4"/>
                <w:sz w:val="24"/>
                <w:szCs w:val="24"/>
              </w:rPr>
              <w:t>супрессия</w:t>
            </w:r>
            <w:r w:rsidRPr="00904CD5">
              <w:rPr>
                <w:rFonts w:ascii="Times New Roman" w:hAnsi="Times New Roman"/>
                <w:color w:val="000000"/>
                <w:spacing w:val="-4"/>
                <w:sz w:val="24"/>
                <w:szCs w:val="24"/>
                <w:lang w:val="ro-RO"/>
              </w:rPr>
              <w:t xml:space="preserve"> (необнаруживаемая РНК ВИЧ) </w:t>
            </w:r>
            <w:r w:rsidRPr="00904CD5">
              <w:rPr>
                <w:rFonts w:ascii="Times New Roman" w:hAnsi="Times New Roman"/>
                <w:color w:val="000000"/>
                <w:spacing w:val="-4"/>
                <w:sz w:val="24"/>
                <w:szCs w:val="24"/>
              </w:rPr>
              <w:t>наблюдается</w:t>
            </w:r>
            <w:r w:rsidRPr="00904CD5">
              <w:rPr>
                <w:rFonts w:ascii="Times New Roman" w:hAnsi="Times New Roman"/>
                <w:color w:val="000000"/>
                <w:spacing w:val="-4"/>
                <w:sz w:val="24"/>
                <w:szCs w:val="24"/>
                <w:lang w:val="ro-RO"/>
              </w:rPr>
              <w:t xml:space="preserve"> в течение 6 месяцев после начала.</w:t>
            </w:r>
          </w:p>
          <w:p w14:paraId="6D3B29F9" w14:textId="77777777" w:rsidR="00783391" w:rsidRPr="00904CD5" w:rsidRDefault="00783391" w:rsidP="004A3258">
            <w:pPr>
              <w:tabs>
                <w:tab w:val="left" w:pos="9214"/>
              </w:tabs>
              <w:spacing w:before="120" w:line="276" w:lineRule="auto"/>
              <w:rPr>
                <w:rFonts w:ascii="Times New Roman" w:hAnsi="Times New Roman"/>
                <w:b/>
                <w:color w:val="000000"/>
                <w:spacing w:val="-4"/>
                <w:sz w:val="24"/>
                <w:szCs w:val="24"/>
                <w:lang w:val="ro-RO"/>
              </w:rPr>
            </w:pPr>
            <w:r w:rsidRPr="00904CD5">
              <w:rPr>
                <w:rFonts w:ascii="Times New Roman" w:hAnsi="Times New Roman"/>
                <w:b/>
                <w:color w:val="000000"/>
                <w:spacing w:val="-4"/>
                <w:sz w:val="24"/>
                <w:szCs w:val="24"/>
              </w:rPr>
              <w:t>Неэффективность АРВТ определяется</w:t>
            </w:r>
            <w:r w:rsidRPr="00904CD5">
              <w:rPr>
                <w:rFonts w:ascii="Times New Roman" w:hAnsi="Times New Roman"/>
                <w:b/>
                <w:color w:val="000000"/>
                <w:spacing w:val="-4"/>
                <w:sz w:val="24"/>
                <w:szCs w:val="24"/>
                <w:lang w:val="ro-RO"/>
              </w:rPr>
              <w:t>:</w:t>
            </w:r>
            <w:r w:rsidRPr="00904CD5">
              <w:t xml:space="preserve"> </w:t>
            </w:r>
          </w:p>
          <w:p w14:paraId="11C619F0" w14:textId="77777777" w:rsidR="00783391" w:rsidRPr="00E2602E" w:rsidRDefault="00783391" w:rsidP="004A3258">
            <w:pPr>
              <w:numPr>
                <w:ilvl w:val="0"/>
                <w:numId w:val="66"/>
              </w:numPr>
              <w:tabs>
                <w:tab w:val="left" w:pos="9214"/>
              </w:tabs>
              <w:spacing w:before="120" w:after="200" w:line="276" w:lineRule="auto"/>
              <w:ind w:left="0"/>
              <w:jc w:val="both"/>
              <w:rPr>
                <w:rFonts w:ascii="Times New Roman" w:hAnsi="Times New Roman"/>
                <w:b/>
                <w:color w:val="000000"/>
                <w:spacing w:val="-4"/>
                <w:sz w:val="24"/>
                <w:szCs w:val="24"/>
                <w:lang w:val="ro-RO"/>
              </w:rPr>
            </w:pPr>
            <w:r w:rsidRPr="00E2602E">
              <w:rPr>
                <w:rFonts w:ascii="Times New Roman" w:hAnsi="Times New Roman"/>
                <w:b/>
                <w:color w:val="000000"/>
                <w:spacing w:val="-4"/>
                <w:sz w:val="24"/>
                <w:szCs w:val="24"/>
              </w:rPr>
              <w:t xml:space="preserve">Вирусологической неэффективностью - </w:t>
            </w:r>
            <w:r w:rsidRPr="00E2602E">
              <w:rPr>
                <w:rFonts w:ascii="Times New Roman" w:hAnsi="Times New Roman"/>
                <w:color w:val="000000"/>
                <w:spacing w:val="-4"/>
                <w:sz w:val="24"/>
                <w:szCs w:val="24"/>
              </w:rPr>
              <w:t xml:space="preserve">поддержание или даже увеличение значения РНК (ВН превышает 1000 копий/мл после двух последовательных исследований после 6 месяцев начала лечения в условиях хорошей приверженности лечению) </w:t>
            </w:r>
            <w:r w:rsidRPr="00E2602E">
              <w:rPr>
                <w:rFonts w:ascii="Times New Roman" w:hAnsi="Times New Roman"/>
                <w:b/>
                <w:color w:val="000000"/>
                <w:spacing w:val="-4"/>
                <w:sz w:val="24"/>
                <w:szCs w:val="24"/>
              </w:rPr>
              <w:t xml:space="preserve">и / или </w:t>
            </w:r>
          </w:p>
          <w:p w14:paraId="77DDD5FD" w14:textId="77777777" w:rsidR="00783391" w:rsidRPr="00904CD5" w:rsidRDefault="00783391" w:rsidP="004A3258">
            <w:pPr>
              <w:numPr>
                <w:ilvl w:val="0"/>
                <w:numId w:val="66"/>
              </w:numPr>
              <w:tabs>
                <w:tab w:val="left" w:pos="9214"/>
              </w:tabs>
              <w:spacing w:before="120" w:after="200" w:line="276" w:lineRule="auto"/>
              <w:ind w:left="0"/>
              <w:jc w:val="both"/>
              <w:rPr>
                <w:rFonts w:ascii="Times New Roman" w:hAnsi="Times New Roman"/>
                <w:b/>
                <w:color w:val="000000"/>
                <w:spacing w:val="-4"/>
                <w:sz w:val="24"/>
                <w:szCs w:val="24"/>
                <w:lang w:val="ro-RO"/>
              </w:rPr>
            </w:pPr>
            <w:r w:rsidRPr="00904CD5">
              <w:rPr>
                <w:rFonts w:ascii="Times New Roman" w:hAnsi="Times New Roman"/>
                <w:b/>
                <w:color w:val="000000"/>
                <w:spacing w:val="-4"/>
                <w:sz w:val="24"/>
                <w:szCs w:val="24"/>
                <w:lang w:val="ro-RO"/>
              </w:rPr>
              <w:t>Клиническ</w:t>
            </w:r>
            <w:r>
              <w:rPr>
                <w:rFonts w:ascii="Times New Roman" w:hAnsi="Times New Roman"/>
                <w:b/>
                <w:color w:val="000000"/>
                <w:spacing w:val="-4"/>
                <w:sz w:val="24"/>
                <w:szCs w:val="24"/>
              </w:rPr>
              <w:t>ой</w:t>
            </w:r>
            <w:r w:rsidRPr="00904CD5">
              <w:rPr>
                <w:rFonts w:ascii="Times New Roman" w:hAnsi="Times New Roman"/>
                <w:b/>
                <w:color w:val="000000"/>
                <w:spacing w:val="-4"/>
                <w:sz w:val="24"/>
                <w:szCs w:val="24"/>
                <w:lang w:val="ro-RO"/>
              </w:rPr>
              <w:t xml:space="preserve"> </w:t>
            </w:r>
            <w:r w:rsidRPr="00904CD5">
              <w:rPr>
                <w:rFonts w:ascii="Times New Roman" w:hAnsi="Times New Roman"/>
                <w:b/>
                <w:color w:val="000000"/>
                <w:spacing w:val="-4"/>
                <w:sz w:val="24"/>
                <w:szCs w:val="24"/>
              </w:rPr>
              <w:t>неэффективность</w:t>
            </w:r>
            <w:r>
              <w:rPr>
                <w:rFonts w:ascii="Times New Roman" w:hAnsi="Times New Roman"/>
                <w:b/>
                <w:color w:val="000000"/>
                <w:spacing w:val="-4"/>
                <w:sz w:val="24"/>
                <w:szCs w:val="24"/>
              </w:rPr>
              <w:t>ю</w:t>
            </w:r>
            <w:r w:rsidRPr="00904CD5">
              <w:rPr>
                <w:rFonts w:ascii="Times New Roman" w:hAnsi="Times New Roman"/>
                <w:b/>
                <w:color w:val="000000"/>
                <w:spacing w:val="-4"/>
                <w:sz w:val="24"/>
                <w:szCs w:val="24"/>
                <w:lang w:val="ro-RO"/>
              </w:rPr>
              <w:t xml:space="preserve"> </w:t>
            </w:r>
            <w:r>
              <w:rPr>
                <w:rFonts w:ascii="Times New Roman" w:hAnsi="Times New Roman"/>
                <w:b/>
                <w:color w:val="000000"/>
                <w:spacing w:val="-4"/>
                <w:sz w:val="24"/>
                <w:szCs w:val="24"/>
              </w:rPr>
              <w:t xml:space="preserve">- </w:t>
            </w:r>
            <w:r w:rsidRPr="00904CD5">
              <w:rPr>
                <w:rFonts w:ascii="Times New Roman" w:hAnsi="Times New Roman"/>
                <w:color w:val="000000"/>
                <w:spacing w:val="-4"/>
                <w:sz w:val="24"/>
                <w:szCs w:val="24"/>
              </w:rPr>
              <w:t>появление</w:t>
            </w:r>
            <w:r w:rsidRPr="00904CD5">
              <w:rPr>
                <w:rFonts w:ascii="Times New Roman" w:hAnsi="Times New Roman"/>
                <w:b/>
                <w:color w:val="000000"/>
                <w:spacing w:val="-4"/>
                <w:sz w:val="24"/>
                <w:szCs w:val="24"/>
              </w:rPr>
              <w:t xml:space="preserve"> </w:t>
            </w:r>
            <w:r w:rsidRPr="00904CD5">
              <w:rPr>
                <w:rFonts w:ascii="Times New Roman" w:hAnsi="Times New Roman"/>
                <w:color w:val="000000"/>
                <w:spacing w:val="-4"/>
                <w:sz w:val="24"/>
                <w:szCs w:val="24"/>
                <w:lang w:val="ro-RO"/>
              </w:rPr>
              <w:t>первичных или рецидивирующих клинических проявлени</w:t>
            </w:r>
            <w:r w:rsidRPr="00904CD5">
              <w:rPr>
                <w:rFonts w:ascii="Times New Roman" w:hAnsi="Times New Roman"/>
                <w:color w:val="000000"/>
                <w:spacing w:val="-4"/>
                <w:sz w:val="24"/>
                <w:szCs w:val="24"/>
              </w:rPr>
              <w:t>й</w:t>
            </w:r>
            <w:r w:rsidRPr="00904CD5">
              <w:rPr>
                <w:rFonts w:ascii="Times New Roman" w:hAnsi="Times New Roman"/>
                <w:color w:val="000000"/>
                <w:spacing w:val="-4"/>
                <w:sz w:val="24"/>
                <w:szCs w:val="24"/>
                <w:lang w:val="ro-RO"/>
              </w:rPr>
              <w:t xml:space="preserve">, свидетельствующих о тяжелой иммуносупрессии (клиническая стадия III-IV </w:t>
            </w:r>
            <w:r w:rsidRPr="00904CD5">
              <w:rPr>
                <w:rFonts w:ascii="Times New Roman" w:hAnsi="Times New Roman"/>
                <w:color w:val="000000"/>
                <w:spacing w:val="-4"/>
                <w:sz w:val="24"/>
                <w:szCs w:val="24"/>
              </w:rPr>
              <w:t>по</w:t>
            </w:r>
            <w:r w:rsidRPr="00904CD5">
              <w:rPr>
                <w:rFonts w:ascii="Times New Roman" w:hAnsi="Times New Roman"/>
                <w:color w:val="000000"/>
                <w:spacing w:val="-4"/>
                <w:sz w:val="24"/>
                <w:szCs w:val="24"/>
                <w:lang w:val="ro-RO"/>
              </w:rPr>
              <w:t xml:space="preserve"> ВОЗ), клинические состояния, за исключением туберкулеза, после 6 месяцев эффективного лечения</w:t>
            </w:r>
            <w:r w:rsidRPr="00904CD5">
              <w:rPr>
                <w:rFonts w:ascii="Times New Roman" w:hAnsi="Times New Roman"/>
                <w:color w:val="000000"/>
                <w:spacing w:val="-4"/>
                <w:sz w:val="24"/>
                <w:szCs w:val="24"/>
              </w:rPr>
              <w:t>)</w:t>
            </w:r>
            <w:r>
              <w:rPr>
                <w:rFonts w:ascii="Times New Roman" w:hAnsi="Times New Roman"/>
                <w:color w:val="000000"/>
                <w:spacing w:val="-4"/>
                <w:sz w:val="24"/>
                <w:szCs w:val="24"/>
              </w:rPr>
              <w:t xml:space="preserve"> </w:t>
            </w:r>
            <w:r w:rsidRPr="00904CD5">
              <w:rPr>
                <w:rFonts w:ascii="Times New Roman" w:hAnsi="Times New Roman"/>
                <w:b/>
                <w:color w:val="000000"/>
                <w:spacing w:val="-4"/>
                <w:sz w:val="24"/>
                <w:szCs w:val="24"/>
              </w:rPr>
              <w:t xml:space="preserve">и </w:t>
            </w:r>
            <w:r>
              <w:rPr>
                <w:rFonts w:ascii="Times New Roman" w:hAnsi="Times New Roman"/>
                <w:b/>
                <w:color w:val="000000"/>
                <w:spacing w:val="-4"/>
                <w:sz w:val="24"/>
                <w:szCs w:val="24"/>
              </w:rPr>
              <w:t xml:space="preserve">/ </w:t>
            </w:r>
            <w:r w:rsidRPr="00904CD5">
              <w:rPr>
                <w:rFonts w:ascii="Times New Roman" w:hAnsi="Times New Roman"/>
                <w:b/>
                <w:color w:val="000000"/>
                <w:spacing w:val="-4"/>
                <w:sz w:val="24"/>
                <w:szCs w:val="24"/>
              </w:rPr>
              <w:t xml:space="preserve">или </w:t>
            </w:r>
          </w:p>
          <w:p w14:paraId="146747E5" w14:textId="77777777" w:rsidR="00783391" w:rsidRPr="00904CD5" w:rsidRDefault="00783391" w:rsidP="004A3258">
            <w:pPr>
              <w:numPr>
                <w:ilvl w:val="0"/>
                <w:numId w:val="66"/>
              </w:numPr>
              <w:tabs>
                <w:tab w:val="left" w:pos="9214"/>
              </w:tabs>
              <w:spacing w:before="120" w:after="200" w:line="276" w:lineRule="auto"/>
              <w:ind w:left="0"/>
              <w:jc w:val="both"/>
              <w:rPr>
                <w:rFonts w:ascii="Times New Roman" w:hAnsi="Times New Roman"/>
                <w:color w:val="000000"/>
                <w:spacing w:val="-4"/>
                <w:sz w:val="24"/>
                <w:szCs w:val="24"/>
                <w:lang w:val="ro-RO"/>
              </w:rPr>
            </w:pPr>
            <w:r w:rsidRPr="00904CD5">
              <w:rPr>
                <w:rFonts w:ascii="Times New Roman" w:hAnsi="Times New Roman"/>
                <w:b/>
                <w:sz w:val="24"/>
                <w:szCs w:val="24"/>
                <w:lang w:val="ro-RO"/>
              </w:rPr>
              <w:t>Иммунологическ</w:t>
            </w:r>
            <w:r>
              <w:rPr>
                <w:rFonts w:ascii="Times New Roman" w:hAnsi="Times New Roman"/>
                <w:b/>
                <w:sz w:val="24"/>
                <w:szCs w:val="24"/>
              </w:rPr>
              <w:t>ой</w:t>
            </w:r>
            <w:r w:rsidRPr="00904CD5">
              <w:rPr>
                <w:rFonts w:ascii="Times New Roman" w:hAnsi="Times New Roman"/>
                <w:b/>
                <w:sz w:val="24"/>
                <w:szCs w:val="24"/>
              </w:rPr>
              <w:t xml:space="preserve"> неэффективность</w:t>
            </w:r>
            <w:r>
              <w:rPr>
                <w:rFonts w:ascii="Times New Roman" w:hAnsi="Times New Roman"/>
                <w:b/>
                <w:sz w:val="24"/>
                <w:szCs w:val="24"/>
              </w:rPr>
              <w:t>ю</w:t>
            </w:r>
            <w:r w:rsidRPr="00904CD5">
              <w:rPr>
                <w:rFonts w:ascii="Times New Roman" w:hAnsi="Times New Roman"/>
                <w:sz w:val="24"/>
                <w:szCs w:val="24"/>
              </w:rPr>
              <w:t xml:space="preserve"> </w:t>
            </w:r>
            <w:r>
              <w:rPr>
                <w:rFonts w:ascii="Times New Roman" w:hAnsi="Times New Roman"/>
                <w:sz w:val="24"/>
                <w:szCs w:val="24"/>
              </w:rPr>
              <w:t xml:space="preserve">- </w:t>
            </w:r>
            <w:r w:rsidRPr="00904CD5">
              <w:rPr>
                <w:rFonts w:ascii="Times New Roman" w:hAnsi="Times New Roman"/>
                <w:sz w:val="24"/>
                <w:szCs w:val="24"/>
                <w:lang w:val="ro-RO"/>
              </w:rPr>
              <w:t>считается, когда у детей старше 5 лет определяется уровень CD4 &lt;100/</w:t>
            </w:r>
            <w:proofErr w:type="spellStart"/>
            <w:r w:rsidRPr="00904CD5">
              <w:rPr>
                <w:rFonts w:ascii="Times New Roman" w:hAnsi="Times New Roman"/>
                <w:sz w:val="24"/>
                <w:szCs w:val="24"/>
              </w:rPr>
              <w:t>мкл</w:t>
            </w:r>
            <w:proofErr w:type="spellEnd"/>
            <w:r w:rsidRPr="00904CD5">
              <w:rPr>
                <w:rFonts w:ascii="Times New Roman" w:hAnsi="Times New Roman"/>
                <w:sz w:val="24"/>
                <w:szCs w:val="24"/>
                <w:lang w:val="ro-RO"/>
              </w:rPr>
              <w:t xml:space="preserve">, а </w:t>
            </w:r>
            <w:r w:rsidRPr="00904CD5">
              <w:rPr>
                <w:rFonts w:ascii="Times New Roman" w:hAnsi="Times New Roman"/>
                <w:sz w:val="24"/>
                <w:szCs w:val="24"/>
              </w:rPr>
              <w:t xml:space="preserve">у ребенка младше 5 лет </w:t>
            </w:r>
            <w:r>
              <w:rPr>
                <w:rFonts w:ascii="Times New Roman" w:hAnsi="Times New Roman"/>
                <w:sz w:val="24"/>
                <w:szCs w:val="24"/>
                <w:lang w:val="ro-RO"/>
              </w:rPr>
              <w:t>CD4</w:t>
            </w:r>
            <w:r>
              <w:rPr>
                <w:rFonts w:ascii="Times New Roman" w:hAnsi="Times New Roman"/>
                <w:sz w:val="24"/>
                <w:szCs w:val="24"/>
              </w:rPr>
              <w:t xml:space="preserve"> менее </w:t>
            </w:r>
            <w:r w:rsidRPr="00904CD5">
              <w:rPr>
                <w:rFonts w:ascii="Times New Roman" w:hAnsi="Times New Roman"/>
                <w:sz w:val="24"/>
                <w:szCs w:val="24"/>
                <w:lang w:val="ro-RO"/>
              </w:rPr>
              <w:t>200/мкл.</w:t>
            </w:r>
          </w:p>
          <w:p w14:paraId="593DCEC4" w14:textId="77777777" w:rsidR="00783391" w:rsidRPr="00904CD5" w:rsidRDefault="00783391" w:rsidP="004A3258">
            <w:pPr>
              <w:tabs>
                <w:tab w:val="left" w:pos="9214"/>
              </w:tabs>
              <w:spacing w:line="276" w:lineRule="auto"/>
              <w:jc w:val="both"/>
              <w:rPr>
                <w:rFonts w:ascii="Times New Roman" w:hAnsi="Times New Roman"/>
                <w:sz w:val="24"/>
                <w:szCs w:val="24"/>
                <w:lang w:val="ro-RO"/>
              </w:rPr>
            </w:pPr>
            <w:r w:rsidRPr="00904CD5">
              <w:rPr>
                <w:rFonts w:ascii="Times New Roman" w:hAnsi="Times New Roman"/>
                <w:sz w:val="24"/>
                <w:szCs w:val="24"/>
              </w:rPr>
              <w:t>П</w:t>
            </w:r>
            <w:r w:rsidRPr="00904CD5">
              <w:rPr>
                <w:rFonts w:ascii="Times New Roman" w:hAnsi="Times New Roman"/>
                <w:sz w:val="24"/>
                <w:szCs w:val="24"/>
                <w:lang w:val="ro-RO"/>
              </w:rPr>
              <w:t xml:space="preserve">ричины неэффективности лечения могут быть разнообразными: плохое </w:t>
            </w:r>
            <w:r w:rsidRPr="00904CD5">
              <w:rPr>
                <w:rFonts w:ascii="Times New Roman" w:hAnsi="Times New Roman"/>
                <w:sz w:val="24"/>
                <w:szCs w:val="24"/>
              </w:rPr>
              <w:t>соблюдение</w:t>
            </w:r>
            <w:r w:rsidRPr="00904CD5">
              <w:rPr>
                <w:rFonts w:ascii="Times New Roman" w:hAnsi="Times New Roman"/>
                <w:sz w:val="24"/>
                <w:szCs w:val="24"/>
                <w:lang w:val="ro-RO"/>
              </w:rPr>
              <w:t xml:space="preserve"> лечебн</w:t>
            </w:r>
            <w:r w:rsidRPr="00904CD5">
              <w:rPr>
                <w:rFonts w:ascii="Times New Roman" w:hAnsi="Times New Roman"/>
                <w:sz w:val="24"/>
                <w:szCs w:val="24"/>
              </w:rPr>
              <w:t>ого</w:t>
            </w:r>
            <w:r w:rsidRPr="00904CD5">
              <w:rPr>
                <w:rFonts w:ascii="Times New Roman" w:hAnsi="Times New Roman"/>
                <w:sz w:val="24"/>
                <w:szCs w:val="24"/>
                <w:lang w:val="ro-RO"/>
              </w:rPr>
              <w:t xml:space="preserve"> режим</w:t>
            </w:r>
            <w:r w:rsidRPr="00904CD5">
              <w:rPr>
                <w:rFonts w:ascii="Times New Roman" w:hAnsi="Times New Roman"/>
                <w:sz w:val="24"/>
                <w:szCs w:val="24"/>
              </w:rPr>
              <w:t>а</w:t>
            </w:r>
            <w:r w:rsidRPr="00904CD5">
              <w:rPr>
                <w:rFonts w:ascii="Times New Roman" w:hAnsi="Times New Roman"/>
                <w:sz w:val="24"/>
                <w:szCs w:val="24"/>
                <w:lang w:val="ro-RO"/>
              </w:rPr>
              <w:t xml:space="preserve">, неадекватная </w:t>
            </w:r>
            <w:r w:rsidRPr="00904CD5">
              <w:rPr>
                <w:rFonts w:ascii="Times New Roman" w:hAnsi="Times New Roman"/>
                <w:sz w:val="24"/>
                <w:szCs w:val="24"/>
              </w:rPr>
              <w:t xml:space="preserve">дозировка </w:t>
            </w:r>
            <w:r w:rsidRPr="00904CD5">
              <w:rPr>
                <w:rFonts w:ascii="Times New Roman" w:hAnsi="Times New Roman"/>
                <w:sz w:val="24"/>
                <w:szCs w:val="24"/>
                <w:lang w:val="ro-RO"/>
              </w:rPr>
              <w:t xml:space="preserve">АРВ-препаратов или </w:t>
            </w:r>
            <w:r w:rsidRPr="00904CD5">
              <w:rPr>
                <w:rFonts w:ascii="Times New Roman" w:hAnsi="Times New Roman"/>
                <w:sz w:val="24"/>
                <w:szCs w:val="24"/>
              </w:rPr>
              <w:t>их</w:t>
            </w:r>
            <w:r w:rsidRPr="00904CD5">
              <w:rPr>
                <w:rFonts w:ascii="Times New Roman" w:hAnsi="Times New Roman"/>
                <w:sz w:val="24"/>
                <w:szCs w:val="24"/>
                <w:lang w:val="ro-RO"/>
              </w:rPr>
              <w:t xml:space="preserve"> недостаточная активность, фармакокинетические проблемы. </w:t>
            </w:r>
            <w:r w:rsidRPr="00904CD5">
              <w:rPr>
                <w:rFonts w:ascii="Times New Roman" w:hAnsi="Times New Roman"/>
                <w:sz w:val="24"/>
                <w:szCs w:val="24"/>
              </w:rPr>
              <w:t>Делать выводы</w:t>
            </w:r>
            <w:r w:rsidRPr="00904CD5">
              <w:rPr>
                <w:rFonts w:ascii="Times New Roman" w:hAnsi="Times New Roman"/>
                <w:sz w:val="24"/>
                <w:szCs w:val="24"/>
                <w:lang w:val="ro-RO"/>
              </w:rPr>
              <w:t xml:space="preserve"> </w:t>
            </w:r>
            <w:r w:rsidRPr="00904CD5">
              <w:rPr>
                <w:rFonts w:ascii="Times New Roman" w:hAnsi="Times New Roman"/>
                <w:sz w:val="24"/>
                <w:szCs w:val="24"/>
              </w:rPr>
              <w:t xml:space="preserve">о </w:t>
            </w:r>
            <w:r w:rsidRPr="00904CD5">
              <w:rPr>
                <w:rFonts w:ascii="Times New Roman" w:hAnsi="Times New Roman"/>
                <w:sz w:val="24"/>
                <w:szCs w:val="24"/>
                <w:lang w:val="ro-RO"/>
              </w:rPr>
              <w:t>неэффективности перво</w:t>
            </w:r>
            <w:r w:rsidRPr="00904CD5">
              <w:rPr>
                <w:rFonts w:ascii="Times New Roman" w:hAnsi="Times New Roman"/>
                <w:sz w:val="24"/>
                <w:szCs w:val="24"/>
              </w:rPr>
              <w:t>й</w:t>
            </w:r>
            <w:r w:rsidRPr="00904CD5">
              <w:rPr>
                <w:rFonts w:ascii="Times New Roman" w:hAnsi="Times New Roman"/>
                <w:sz w:val="24"/>
                <w:szCs w:val="24"/>
                <w:lang w:val="ro-RO"/>
              </w:rPr>
              <w:t xml:space="preserve"> </w:t>
            </w:r>
            <w:r w:rsidRPr="00904CD5">
              <w:rPr>
                <w:rFonts w:ascii="Times New Roman" w:hAnsi="Times New Roman"/>
                <w:sz w:val="24"/>
                <w:szCs w:val="24"/>
              </w:rPr>
              <w:t>схемы</w:t>
            </w:r>
            <w:r w:rsidRPr="00904CD5">
              <w:rPr>
                <w:rFonts w:ascii="Times New Roman" w:hAnsi="Times New Roman"/>
                <w:sz w:val="24"/>
                <w:szCs w:val="24"/>
                <w:lang w:val="ro-RO"/>
              </w:rPr>
              <w:t xml:space="preserve"> терап</w:t>
            </w:r>
            <w:proofErr w:type="spellStart"/>
            <w:r w:rsidRPr="00904CD5">
              <w:rPr>
                <w:rFonts w:ascii="Times New Roman" w:hAnsi="Times New Roman"/>
                <w:sz w:val="24"/>
                <w:szCs w:val="24"/>
              </w:rPr>
              <w:t>ии</w:t>
            </w:r>
            <w:proofErr w:type="spellEnd"/>
            <w:r w:rsidRPr="00904CD5">
              <w:rPr>
                <w:rFonts w:ascii="Times New Roman" w:hAnsi="Times New Roman"/>
                <w:sz w:val="24"/>
                <w:szCs w:val="24"/>
                <w:lang w:val="ro-RO"/>
              </w:rPr>
              <w:t xml:space="preserve"> мож</w:t>
            </w:r>
            <w:r w:rsidRPr="00904CD5">
              <w:rPr>
                <w:rFonts w:ascii="Times New Roman" w:hAnsi="Times New Roman"/>
                <w:sz w:val="24"/>
                <w:szCs w:val="24"/>
              </w:rPr>
              <w:t>но не раньше</w:t>
            </w:r>
            <w:r w:rsidRPr="00904CD5">
              <w:rPr>
                <w:rFonts w:ascii="Times New Roman" w:hAnsi="Times New Roman"/>
                <w:sz w:val="24"/>
                <w:szCs w:val="24"/>
                <w:lang w:val="ro-RO"/>
              </w:rPr>
              <w:t>, чем через 24 недели лечения и при условии соблюдения режима.</w:t>
            </w:r>
          </w:p>
          <w:p w14:paraId="33322659" w14:textId="3223F5B8" w:rsidR="00783391" w:rsidRPr="00E74E56" w:rsidRDefault="00783391" w:rsidP="004A3258">
            <w:pPr>
              <w:widowControl w:val="0"/>
              <w:tabs>
                <w:tab w:val="left" w:pos="9214"/>
              </w:tabs>
              <w:spacing w:before="120" w:line="276" w:lineRule="auto"/>
              <w:jc w:val="both"/>
              <w:rPr>
                <w:rFonts w:ascii="Times New Roman" w:hAnsi="Times New Roman"/>
                <w:sz w:val="24"/>
                <w:szCs w:val="24"/>
              </w:rPr>
            </w:pPr>
            <w:r w:rsidRPr="00904CD5">
              <w:rPr>
                <w:rFonts w:ascii="Times New Roman" w:hAnsi="Times New Roman"/>
                <w:sz w:val="24"/>
                <w:szCs w:val="24"/>
                <w:lang w:val="ro-RO"/>
              </w:rPr>
              <w:t>Клиническая прогрессия заболевания должна быть дифференцирована с синдромом во</w:t>
            </w:r>
            <w:r w:rsidR="00E74E56">
              <w:rPr>
                <w:rFonts w:ascii="Times New Roman" w:hAnsi="Times New Roman"/>
                <w:sz w:val="24"/>
                <w:szCs w:val="24"/>
              </w:rPr>
              <w:t>с</w:t>
            </w:r>
            <w:r w:rsidRPr="00904CD5">
              <w:rPr>
                <w:rFonts w:ascii="Times New Roman" w:hAnsi="Times New Roman"/>
                <w:sz w:val="24"/>
                <w:szCs w:val="24"/>
                <w:lang w:val="ro-RO"/>
              </w:rPr>
              <w:t>с</w:t>
            </w:r>
            <w:proofErr w:type="spellStart"/>
            <w:r w:rsidR="00E74E56">
              <w:rPr>
                <w:rFonts w:ascii="Times New Roman" w:hAnsi="Times New Roman"/>
                <w:sz w:val="24"/>
                <w:szCs w:val="24"/>
              </w:rPr>
              <w:t>тановления</w:t>
            </w:r>
            <w:proofErr w:type="spellEnd"/>
            <w:r w:rsidR="00E74E56">
              <w:rPr>
                <w:rFonts w:ascii="Times New Roman" w:hAnsi="Times New Roman"/>
                <w:sz w:val="24"/>
                <w:szCs w:val="24"/>
                <w:lang w:val="ro-RO"/>
              </w:rPr>
              <w:t xml:space="preserve"> иммунно</w:t>
            </w:r>
            <w:r w:rsidR="00E74E56">
              <w:rPr>
                <w:rFonts w:ascii="Times New Roman" w:hAnsi="Times New Roman"/>
                <w:sz w:val="24"/>
                <w:szCs w:val="24"/>
              </w:rPr>
              <w:t xml:space="preserve">й системы </w:t>
            </w:r>
            <w:r w:rsidRPr="00904CD5">
              <w:rPr>
                <w:rFonts w:ascii="Times New Roman" w:hAnsi="Times New Roman"/>
                <w:sz w:val="24"/>
                <w:szCs w:val="24"/>
                <w:lang w:val="ro-RO"/>
              </w:rPr>
              <w:t xml:space="preserve"> (</w:t>
            </w:r>
            <w:r w:rsidR="00E74E56">
              <w:rPr>
                <w:rFonts w:ascii="Times New Roman" w:hAnsi="Times New Roman"/>
                <w:sz w:val="24"/>
                <w:szCs w:val="24"/>
              </w:rPr>
              <w:t>СВИС</w:t>
            </w:r>
            <w:r w:rsidRPr="00904CD5">
              <w:rPr>
                <w:rFonts w:ascii="Times New Roman" w:hAnsi="Times New Roman"/>
                <w:sz w:val="24"/>
                <w:szCs w:val="24"/>
                <w:lang w:val="ro-RO"/>
              </w:rPr>
              <w:t>)</w:t>
            </w:r>
            <w:r w:rsidR="00E74E56">
              <w:rPr>
                <w:rFonts w:ascii="Times New Roman" w:hAnsi="Times New Roman"/>
                <w:sz w:val="24"/>
                <w:szCs w:val="24"/>
              </w:rPr>
              <w:t>.</w:t>
            </w:r>
          </w:p>
          <w:p w14:paraId="25F5E273" w14:textId="4E60D490" w:rsidR="00783391" w:rsidRDefault="00783391" w:rsidP="004A3258">
            <w:pPr>
              <w:widowControl w:val="0"/>
              <w:tabs>
                <w:tab w:val="left" w:pos="9214"/>
              </w:tabs>
              <w:spacing w:before="120" w:line="276" w:lineRule="auto"/>
              <w:jc w:val="both"/>
              <w:rPr>
                <w:rFonts w:ascii="Times New Roman" w:hAnsi="Times New Roman"/>
                <w:b/>
                <w:sz w:val="24"/>
                <w:szCs w:val="24"/>
              </w:rPr>
            </w:pPr>
            <w:r w:rsidRPr="00904CD5">
              <w:rPr>
                <w:rFonts w:ascii="Times New Roman" w:hAnsi="Times New Roman"/>
                <w:b/>
                <w:sz w:val="24"/>
                <w:szCs w:val="24"/>
              </w:rPr>
              <w:t xml:space="preserve">СВИС (Синдром восстановления иммунной системы) </w:t>
            </w:r>
            <w:r w:rsidRPr="00904CD5">
              <w:rPr>
                <w:rFonts w:ascii="Times New Roman" w:hAnsi="Times New Roman"/>
                <w:sz w:val="24"/>
                <w:szCs w:val="24"/>
                <w:lang w:val="ro-RO"/>
              </w:rPr>
              <w:t xml:space="preserve">развивается вскоре после начала </w:t>
            </w:r>
            <w:r w:rsidRPr="00904CD5">
              <w:rPr>
                <w:rFonts w:ascii="Times New Roman" w:hAnsi="Times New Roman"/>
                <w:sz w:val="24"/>
                <w:szCs w:val="24"/>
              </w:rPr>
              <w:t>АРВТ</w:t>
            </w:r>
            <w:r w:rsidRPr="00904CD5">
              <w:rPr>
                <w:rFonts w:ascii="Times New Roman" w:hAnsi="Times New Roman"/>
                <w:sz w:val="24"/>
                <w:szCs w:val="24"/>
                <w:lang w:val="ro-RO"/>
              </w:rPr>
              <w:t xml:space="preserve">, чаще у пациентов с очень низким исходным уровнем CD4 лимфоцитов, причем </w:t>
            </w:r>
            <w:r w:rsidRPr="00904CD5">
              <w:rPr>
                <w:rFonts w:ascii="Times New Roman" w:hAnsi="Times New Roman"/>
                <w:sz w:val="24"/>
                <w:szCs w:val="24"/>
              </w:rPr>
              <w:t xml:space="preserve">у </w:t>
            </w:r>
            <w:r w:rsidRPr="00904CD5">
              <w:rPr>
                <w:rFonts w:ascii="Times New Roman" w:hAnsi="Times New Roman"/>
                <w:sz w:val="24"/>
                <w:szCs w:val="24"/>
                <w:lang w:val="ro-RO"/>
              </w:rPr>
              <w:t>дет</w:t>
            </w:r>
            <w:r w:rsidRPr="00904CD5">
              <w:rPr>
                <w:rFonts w:ascii="Times New Roman" w:hAnsi="Times New Roman"/>
                <w:sz w:val="24"/>
                <w:szCs w:val="24"/>
              </w:rPr>
              <w:t>ей</w:t>
            </w:r>
            <w:r w:rsidRPr="00904CD5">
              <w:rPr>
                <w:rFonts w:ascii="Times New Roman" w:hAnsi="Times New Roman"/>
                <w:sz w:val="24"/>
                <w:szCs w:val="24"/>
                <w:lang w:val="ro-RO"/>
              </w:rPr>
              <w:t xml:space="preserve"> встреча</w:t>
            </w:r>
            <w:proofErr w:type="spellStart"/>
            <w:r w:rsidRPr="00904CD5">
              <w:rPr>
                <w:rFonts w:ascii="Times New Roman" w:hAnsi="Times New Roman"/>
                <w:sz w:val="24"/>
                <w:szCs w:val="24"/>
              </w:rPr>
              <w:t>ется</w:t>
            </w:r>
            <w:proofErr w:type="spellEnd"/>
            <w:r w:rsidRPr="00904CD5">
              <w:rPr>
                <w:rFonts w:ascii="Times New Roman" w:hAnsi="Times New Roman"/>
                <w:sz w:val="24"/>
                <w:szCs w:val="24"/>
              </w:rPr>
              <w:t xml:space="preserve"> </w:t>
            </w:r>
            <w:r w:rsidR="00AC7324" w:rsidRPr="00904CD5">
              <w:rPr>
                <w:rFonts w:ascii="Times New Roman" w:hAnsi="Times New Roman"/>
                <w:sz w:val="24"/>
                <w:szCs w:val="24"/>
              </w:rPr>
              <w:t>реже,</w:t>
            </w:r>
            <w:r w:rsidRPr="00904CD5">
              <w:rPr>
                <w:rFonts w:ascii="Times New Roman" w:hAnsi="Times New Roman"/>
                <w:sz w:val="24"/>
                <w:szCs w:val="24"/>
                <w:lang w:val="ro-RO"/>
              </w:rPr>
              <w:t xml:space="preserve"> чем у взрослых. Симптомы </w:t>
            </w:r>
            <w:r w:rsidRPr="00904CD5">
              <w:rPr>
                <w:rFonts w:ascii="Times New Roman" w:hAnsi="Times New Roman"/>
                <w:sz w:val="24"/>
                <w:szCs w:val="24"/>
              </w:rPr>
              <w:t>СВИС</w:t>
            </w:r>
            <w:r w:rsidRPr="00904CD5">
              <w:rPr>
                <w:rFonts w:ascii="Times New Roman" w:hAnsi="Times New Roman"/>
                <w:sz w:val="24"/>
                <w:szCs w:val="24"/>
                <w:lang w:val="ro-RO"/>
              </w:rPr>
              <w:t xml:space="preserve"> сходны с симптомами оппортунистических инфекций. Как правило, они проявляются в первые три месяца активного </w:t>
            </w:r>
            <w:r w:rsidRPr="00904CD5">
              <w:rPr>
                <w:rFonts w:ascii="Times New Roman" w:hAnsi="Times New Roman"/>
                <w:sz w:val="24"/>
                <w:szCs w:val="24"/>
              </w:rPr>
              <w:t>АРВТ</w:t>
            </w:r>
            <w:r w:rsidRPr="00904CD5">
              <w:rPr>
                <w:rFonts w:ascii="Times New Roman" w:hAnsi="Times New Roman"/>
                <w:sz w:val="24"/>
                <w:szCs w:val="24"/>
                <w:lang w:val="ro-RO"/>
              </w:rPr>
              <w:t xml:space="preserve"> на фоне быстрого увеличения количества CD4 лимфоцитов. В некоторых случаях восстановление иммунитета приводит к атипичным проявлениям оппортунистических инфекций.</w:t>
            </w:r>
          </w:p>
        </w:tc>
      </w:tr>
    </w:tbl>
    <w:p w14:paraId="296412F8" w14:textId="77777777" w:rsidR="0070438A" w:rsidRDefault="0070438A" w:rsidP="00456E3F">
      <w:pPr>
        <w:tabs>
          <w:tab w:val="left" w:pos="9214"/>
        </w:tabs>
        <w:rPr>
          <w:rFonts w:ascii="Times New Roman" w:hAnsi="Times New Roman"/>
          <w:b/>
          <w:sz w:val="24"/>
          <w:szCs w:val="24"/>
        </w:rPr>
      </w:pPr>
    </w:p>
    <w:p w14:paraId="0C85A770" w14:textId="6396C081" w:rsidR="00783391" w:rsidRPr="000F21F2" w:rsidRDefault="008266D9" w:rsidP="00456E3F">
      <w:pPr>
        <w:tabs>
          <w:tab w:val="left" w:pos="9214"/>
        </w:tabs>
        <w:rPr>
          <w:rFonts w:ascii="Times New Roman" w:hAnsi="Times New Roman"/>
          <w:b/>
          <w:sz w:val="24"/>
          <w:szCs w:val="24"/>
        </w:rPr>
      </w:pPr>
      <w:r>
        <w:rPr>
          <w:rFonts w:ascii="Times New Roman" w:hAnsi="Times New Roman"/>
          <w:b/>
          <w:sz w:val="24"/>
          <w:szCs w:val="24"/>
        </w:rPr>
        <w:t>Приложение</w:t>
      </w:r>
      <w:r w:rsidR="00783391" w:rsidRPr="00E46FAA">
        <w:rPr>
          <w:rFonts w:ascii="Times New Roman" w:hAnsi="Times New Roman"/>
          <w:b/>
          <w:sz w:val="24"/>
          <w:szCs w:val="24"/>
        </w:rPr>
        <w:t xml:space="preserve"> </w:t>
      </w:r>
      <w:r w:rsidR="00C9491C">
        <w:rPr>
          <w:rFonts w:ascii="Times New Roman" w:hAnsi="Times New Roman"/>
          <w:b/>
          <w:sz w:val="24"/>
          <w:szCs w:val="24"/>
        </w:rPr>
        <w:t>3.</w:t>
      </w:r>
      <w:r w:rsidR="005435FD">
        <w:rPr>
          <w:rFonts w:ascii="Times New Roman" w:hAnsi="Times New Roman"/>
          <w:b/>
          <w:sz w:val="24"/>
          <w:szCs w:val="24"/>
        </w:rPr>
        <w:t>2</w:t>
      </w:r>
      <w:r w:rsidR="00C9491C">
        <w:rPr>
          <w:rFonts w:ascii="Times New Roman" w:hAnsi="Times New Roman"/>
          <w:b/>
          <w:sz w:val="24"/>
          <w:szCs w:val="24"/>
        </w:rPr>
        <w:t>.</w:t>
      </w:r>
      <w:r w:rsidR="00900513">
        <w:rPr>
          <w:rFonts w:ascii="Times New Roman" w:hAnsi="Times New Roman"/>
          <w:b/>
          <w:sz w:val="24"/>
          <w:szCs w:val="24"/>
        </w:rPr>
        <w:t>5</w:t>
      </w:r>
      <w:r w:rsidR="00783391" w:rsidRPr="007A28A9">
        <w:rPr>
          <w:rFonts w:ascii="Times New Roman" w:hAnsi="Times New Roman"/>
          <w:b/>
          <w:sz w:val="24"/>
          <w:szCs w:val="24"/>
          <w:lang w:val="ro-RO"/>
        </w:rPr>
        <w:t xml:space="preserve">. </w:t>
      </w:r>
      <w:r w:rsidR="00783391" w:rsidRPr="007A28A9">
        <w:rPr>
          <w:rFonts w:ascii="Times New Roman" w:hAnsi="Times New Roman"/>
          <w:b/>
          <w:sz w:val="24"/>
          <w:szCs w:val="24"/>
        </w:rPr>
        <w:t>Схемы АРТ второй линии для детей</w:t>
      </w:r>
      <w:r w:rsidR="00783391">
        <w:rPr>
          <w:rFonts w:ascii="Times New Roman" w:hAnsi="Times New Roman"/>
          <w:b/>
          <w:sz w:val="24"/>
          <w:szCs w:val="24"/>
        </w:rPr>
        <w:t xml:space="preserve"> </w:t>
      </w:r>
      <w:r w:rsidR="00783391" w:rsidRPr="007A28A9">
        <w:rPr>
          <w:rFonts w:ascii="Times New Roman" w:hAnsi="Times New Roman"/>
          <w:sz w:val="24"/>
          <w:szCs w:val="24"/>
          <w:lang w:val="ro-RO"/>
        </w:rPr>
        <w:t>(</w:t>
      </w:r>
      <w:r w:rsidR="00783391" w:rsidRPr="007A28A9">
        <w:rPr>
          <w:rFonts w:ascii="Times New Roman" w:hAnsi="Times New Roman"/>
          <w:sz w:val="24"/>
          <w:szCs w:val="24"/>
        </w:rPr>
        <w:t>С</w:t>
      </w:r>
      <w:r w:rsidR="00783391" w:rsidRPr="007A28A9">
        <w:rPr>
          <w:rFonts w:ascii="Times New Roman" w:hAnsi="Times New Roman"/>
          <w:sz w:val="24"/>
          <w:szCs w:val="24"/>
          <w:lang w:val="ro-RO"/>
        </w:rPr>
        <w:t>/</w:t>
      </w:r>
      <w:r w:rsidR="00783391" w:rsidRPr="007A28A9">
        <w:rPr>
          <w:rFonts w:ascii="Times New Roman" w:hAnsi="Times New Roman"/>
          <w:sz w:val="24"/>
          <w:szCs w:val="24"/>
        </w:rPr>
        <w:t>Р</w:t>
      </w:r>
      <w:r w:rsidR="00783391" w:rsidRPr="007A28A9">
        <w:rPr>
          <w:rFonts w:ascii="Times New Roman" w:hAnsi="Times New Roman"/>
          <w:sz w:val="24"/>
          <w:szCs w:val="24"/>
          <w:lang w:val="ro-RO"/>
        </w:rPr>
        <w:t xml:space="preserve"> высокая</w:t>
      </w:r>
      <w:proofErr w:type="gramStart"/>
      <w:r w:rsidR="00783391" w:rsidRPr="007A28A9">
        <w:rPr>
          <w:rFonts w:ascii="Times New Roman" w:hAnsi="Times New Roman"/>
          <w:sz w:val="24"/>
          <w:szCs w:val="24"/>
          <w:lang w:val="ro-RO"/>
        </w:rPr>
        <w:t xml:space="preserve">, </w:t>
      </w:r>
      <w:r w:rsidR="00783391" w:rsidRPr="007A28A9">
        <w:rPr>
          <w:rFonts w:ascii="Times New Roman" w:hAnsi="Times New Roman"/>
          <w:sz w:val="24"/>
          <w:szCs w:val="24"/>
        </w:rPr>
        <w:t>У</w:t>
      </w:r>
      <w:proofErr w:type="gramEnd"/>
      <w:r w:rsidR="00783391" w:rsidRPr="007A28A9">
        <w:rPr>
          <w:rFonts w:ascii="Times New Roman" w:hAnsi="Times New Roman"/>
          <w:sz w:val="24"/>
          <w:szCs w:val="24"/>
          <w:lang w:val="ro-RO"/>
        </w:rPr>
        <w:t>/</w:t>
      </w:r>
      <w:r w:rsidR="00783391" w:rsidRPr="007A28A9">
        <w:rPr>
          <w:rFonts w:ascii="Times New Roman" w:hAnsi="Times New Roman"/>
          <w:sz w:val="24"/>
          <w:szCs w:val="24"/>
        </w:rPr>
        <w:t>Д</w:t>
      </w:r>
      <w:r w:rsidR="00783391" w:rsidRPr="007A28A9">
        <w:rPr>
          <w:rFonts w:ascii="Times New Roman" w:hAnsi="Times New Roman"/>
          <w:sz w:val="24"/>
          <w:szCs w:val="24"/>
          <w:lang w:val="ro-RO"/>
        </w:rPr>
        <w:t>– средний)</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3118"/>
        <w:gridCol w:w="2977"/>
      </w:tblGrid>
      <w:tr w:rsidR="00783391" w:rsidRPr="007A28A9" w14:paraId="72DBE05A" w14:textId="77777777" w:rsidTr="00BF1DB6">
        <w:tc>
          <w:tcPr>
            <w:tcW w:w="9209" w:type="dxa"/>
            <w:gridSpan w:val="3"/>
            <w:shd w:val="clear" w:color="auto" w:fill="auto"/>
          </w:tcPr>
          <w:p w14:paraId="7E753E16" w14:textId="77777777" w:rsidR="00783391" w:rsidRPr="004A3258" w:rsidRDefault="00783391" w:rsidP="00456E3F">
            <w:pPr>
              <w:tabs>
                <w:tab w:val="left" w:pos="9214"/>
              </w:tabs>
              <w:rPr>
                <w:rFonts w:ascii="Times New Roman" w:hAnsi="Times New Roman"/>
                <w:b/>
              </w:rPr>
            </w:pPr>
            <w:r w:rsidRPr="004A3258">
              <w:rPr>
                <w:rFonts w:ascii="Times New Roman" w:hAnsi="Times New Roman"/>
                <w:b/>
              </w:rPr>
              <w:t>Комбинация препаратов АРТ</w:t>
            </w:r>
          </w:p>
        </w:tc>
      </w:tr>
      <w:tr w:rsidR="00783391" w:rsidRPr="007A28A9" w14:paraId="39A55205" w14:textId="77777777" w:rsidTr="00BF1DB6">
        <w:tc>
          <w:tcPr>
            <w:tcW w:w="3114" w:type="dxa"/>
            <w:shd w:val="clear" w:color="auto" w:fill="auto"/>
          </w:tcPr>
          <w:p w14:paraId="783AE164" w14:textId="77777777" w:rsidR="00783391" w:rsidRPr="004A3258" w:rsidRDefault="00783391" w:rsidP="00456E3F">
            <w:pPr>
              <w:tabs>
                <w:tab w:val="left" w:pos="9214"/>
              </w:tabs>
              <w:rPr>
                <w:rFonts w:ascii="Times New Roman" w:hAnsi="Times New Roman"/>
                <w:b/>
              </w:rPr>
            </w:pPr>
            <w:r w:rsidRPr="004A3258">
              <w:rPr>
                <w:rFonts w:ascii="Times New Roman" w:hAnsi="Times New Roman"/>
                <w:b/>
              </w:rPr>
              <w:t xml:space="preserve">Схемы </w:t>
            </w:r>
            <w:r w:rsidRPr="004A3258">
              <w:rPr>
                <w:rFonts w:ascii="Times New Roman" w:hAnsi="Times New Roman"/>
                <w:b/>
                <w:lang w:val="ro-RO"/>
              </w:rPr>
              <w:t>I</w:t>
            </w:r>
            <w:r w:rsidRPr="004A3258">
              <w:rPr>
                <w:rFonts w:ascii="Times New Roman" w:hAnsi="Times New Roman"/>
                <w:b/>
              </w:rPr>
              <w:t xml:space="preserve"> линии</w:t>
            </w:r>
          </w:p>
        </w:tc>
        <w:tc>
          <w:tcPr>
            <w:tcW w:w="3118" w:type="dxa"/>
            <w:shd w:val="clear" w:color="auto" w:fill="auto"/>
          </w:tcPr>
          <w:p w14:paraId="05E5AD8C" w14:textId="77777777" w:rsidR="00783391" w:rsidRPr="004A3258" w:rsidRDefault="00783391" w:rsidP="00456E3F">
            <w:pPr>
              <w:tabs>
                <w:tab w:val="left" w:pos="9214"/>
              </w:tabs>
              <w:rPr>
                <w:rFonts w:ascii="Times New Roman" w:hAnsi="Times New Roman"/>
                <w:b/>
                <w:lang w:val="ro-RO"/>
              </w:rPr>
            </w:pPr>
            <w:r w:rsidRPr="004A3258">
              <w:rPr>
                <w:rFonts w:ascii="Times New Roman" w:hAnsi="Times New Roman"/>
                <w:b/>
              </w:rPr>
              <w:t xml:space="preserve">Схемы </w:t>
            </w:r>
            <w:proofErr w:type="gramStart"/>
            <w:r w:rsidRPr="004A3258">
              <w:rPr>
                <w:rFonts w:ascii="Times New Roman" w:hAnsi="Times New Roman"/>
                <w:b/>
                <w:lang w:val="ro-RO"/>
              </w:rPr>
              <w:t xml:space="preserve">II </w:t>
            </w:r>
            <w:r w:rsidRPr="004A3258">
              <w:rPr>
                <w:rFonts w:ascii="Times New Roman" w:hAnsi="Times New Roman"/>
                <w:b/>
              </w:rPr>
              <w:t xml:space="preserve"> линии</w:t>
            </w:r>
            <w:proofErr w:type="gramEnd"/>
            <w:r w:rsidRPr="004A3258">
              <w:rPr>
                <w:rFonts w:ascii="Times New Roman" w:hAnsi="Times New Roman"/>
                <w:b/>
              </w:rPr>
              <w:t>, основные</w:t>
            </w:r>
          </w:p>
        </w:tc>
        <w:tc>
          <w:tcPr>
            <w:tcW w:w="2977" w:type="dxa"/>
            <w:shd w:val="clear" w:color="auto" w:fill="auto"/>
          </w:tcPr>
          <w:p w14:paraId="573F7CD8" w14:textId="77777777" w:rsidR="00783391" w:rsidRPr="004A3258" w:rsidRDefault="00783391" w:rsidP="00456E3F">
            <w:pPr>
              <w:tabs>
                <w:tab w:val="left" w:pos="9214"/>
              </w:tabs>
              <w:rPr>
                <w:rFonts w:ascii="Times New Roman" w:hAnsi="Times New Roman"/>
                <w:b/>
                <w:lang w:val="ro-RO"/>
              </w:rPr>
            </w:pPr>
            <w:proofErr w:type="spellStart"/>
            <w:r w:rsidRPr="004A3258">
              <w:rPr>
                <w:rFonts w:ascii="Times New Roman" w:hAnsi="Times New Roman"/>
                <w:b/>
              </w:rPr>
              <w:t>Схеммы</w:t>
            </w:r>
            <w:proofErr w:type="spellEnd"/>
            <w:r w:rsidRPr="004A3258">
              <w:rPr>
                <w:rFonts w:ascii="Times New Roman" w:hAnsi="Times New Roman"/>
                <w:b/>
              </w:rPr>
              <w:t xml:space="preserve"> </w:t>
            </w:r>
            <w:r w:rsidRPr="004A3258">
              <w:rPr>
                <w:rFonts w:ascii="Times New Roman" w:hAnsi="Times New Roman"/>
                <w:b/>
                <w:lang w:val="ro-RO"/>
              </w:rPr>
              <w:t>I</w:t>
            </w:r>
            <w:r w:rsidRPr="004A3258">
              <w:rPr>
                <w:rFonts w:ascii="Times New Roman" w:hAnsi="Times New Roman"/>
                <w:b/>
                <w:lang w:val="en-US"/>
              </w:rPr>
              <w:t xml:space="preserve">I </w:t>
            </w:r>
            <w:r w:rsidRPr="004A3258">
              <w:rPr>
                <w:rFonts w:ascii="Times New Roman" w:hAnsi="Times New Roman"/>
                <w:b/>
              </w:rPr>
              <w:t>линии, альтернативные</w:t>
            </w:r>
          </w:p>
        </w:tc>
      </w:tr>
      <w:tr w:rsidR="00783391" w:rsidRPr="00A77AAC" w14:paraId="5754E9F7" w14:textId="77777777" w:rsidTr="00BF1DB6">
        <w:tc>
          <w:tcPr>
            <w:tcW w:w="3114" w:type="dxa"/>
            <w:shd w:val="clear" w:color="auto" w:fill="auto"/>
          </w:tcPr>
          <w:p w14:paraId="164864B5" w14:textId="77777777"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lang w:val="en-US"/>
              </w:rPr>
              <w:t>ABC + 3TC + DTG</w:t>
            </w:r>
            <w:r w:rsidRPr="004A3258">
              <w:rPr>
                <w:rFonts w:ascii="Times New Roman" w:hAnsi="Times New Roman"/>
                <w:b/>
                <w:color w:val="000000"/>
                <w:sz w:val="22"/>
                <w:szCs w:val="22"/>
              </w:rPr>
              <w:t xml:space="preserve"> </w:t>
            </w:r>
            <w:r w:rsidRPr="004A3258">
              <w:rPr>
                <w:rStyle w:val="A80"/>
                <w:rFonts w:ascii="Times New Roman" w:hAnsi="Times New Roman" w:cs="Times New Roman"/>
                <w:b/>
                <w:sz w:val="22"/>
                <w:szCs w:val="22"/>
                <w:vertAlign w:val="superscript"/>
                <w:lang w:val="en-US"/>
              </w:rPr>
              <w:t>a</w:t>
            </w:r>
            <w:r w:rsidRPr="004A3258">
              <w:rPr>
                <w:rStyle w:val="A80"/>
                <w:rFonts w:ascii="Times New Roman" w:hAnsi="Times New Roman" w:cs="Times New Roman"/>
                <w:b/>
                <w:sz w:val="22"/>
                <w:szCs w:val="22"/>
                <w:lang w:val="en-US"/>
              </w:rPr>
              <w:t xml:space="preserve"> </w:t>
            </w:r>
          </w:p>
        </w:tc>
        <w:tc>
          <w:tcPr>
            <w:tcW w:w="3118" w:type="dxa"/>
            <w:shd w:val="clear" w:color="auto" w:fill="auto"/>
          </w:tcPr>
          <w:p w14:paraId="724C33E4" w14:textId="77777777" w:rsidR="00783391" w:rsidRPr="004A3258" w:rsidRDefault="00783391" w:rsidP="00456E3F">
            <w:pPr>
              <w:pStyle w:val="Pa12"/>
              <w:tabs>
                <w:tab w:val="left" w:pos="9214"/>
              </w:tabs>
              <w:rPr>
                <w:rFonts w:ascii="Times New Roman" w:hAnsi="Times New Roman"/>
                <w:b/>
                <w:sz w:val="22"/>
                <w:szCs w:val="22"/>
                <w:lang w:val="en-US"/>
              </w:rPr>
            </w:pPr>
            <w:r w:rsidRPr="004A3258">
              <w:rPr>
                <w:rFonts w:ascii="Times New Roman" w:hAnsi="Times New Roman"/>
                <w:b/>
                <w:color w:val="000000"/>
                <w:sz w:val="22"/>
                <w:szCs w:val="22"/>
                <w:lang w:val="en-US"/>
              </w:rPr>
              <w:t xml:space="preserve">AZT+ 3TC + LPV/r </w:t>
            </w:r>
          </w:p>
        </w:tc>
        <w:tc>
          <w:tcPr>
            <w:tcW w:w="2977" w:type="dxa"/>
            <w:shd w:val="clear" w:color="auto" w:fill="auto"/>
          </w:tcPr>
          <w:p w14:paraId="0516D0CD" w14:textId="32AB5280"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lang w:val="en-US"/>
              </w:rPr>
              <w:t xml:space="preserve">AZT + 3TC + DRV/r </w:t>
            </w:r>
            <w:r w:rsidRPr="004A3258">
              <w:rPr>
                <w:rStyle w:val="A80"/>
                <w:rFonts w:ascii="Times New Roman" w:hAnsi="Times New Roman" w:cs="Times New Roman"/>
                <w:b/>
                <w:sz w:val="22"/>
                <w:szCs w:val="22"/>
                <w:vertAlign w:val="superscript"/>
              </w:rPr>
              <w:t>б</w:t>
            </w:r>
          </w:p>
        </w:tc>
      </w:tr>
      <w:tr w:rsidR="00783391" w14:paraId="4D63DF5E" w14:textId="77777777" w:rsidTr="00BF1DB6">
        <w:tc>
          <w:tcPr>
            <w:tcW w:w="3114" w:type="dxa"/>
            <w:shd w:val="clear" w:color="auto" w:fill="auto"/>
          </w:tcPr>
          <w:p w14:paraId="7CDA7FE7" w14:textId="5A25ACEE" w:rsidR="00783391" w:rsidRPr="004A3258" w:rsidRDefault="00783391" w:rsidP="00456E3F">
            <w:pPr>
              <w:pStyle w:val="Pa12"/>
              <w:tabs>
                <w:tab w:val="left" w:pos="9214"/>
              </w:tabs>
              <w:rPr>
                <w:rFonts w:ascii="Times New Roman" w:hAnsi="Times New Roman"/>
                <w:b/>
                <w:sz w:val="22"/>
                <w:szCs w:val="22"/>
                <w:lang w:val="en-US"/>
              </w:rPr>
            </w:pPr>
            <w:r w:rsidRPr="004A3258">
              <w:rPr>
                <w:rFonts w:ascii="Times New Roman" w:hAnsi="Times New Roman"/>
                <w:b/>
                <w:color w:val="000000"/>
                <w:sz w:val="22"/>
                <w:szCs w:val="22"/>
                <w:lang w:val="en-US"/>
              </w:rPr>
              <w:t xml:space="preserve">ABC (AZT) + 3TC + LPV/r </w:t>
            </w:r>
          </w:p>
        </w:tc>
        <w:tc>
          <w:tcPr>
            <w:tcW w:w="3118" w:type="dxa"/>
            <w:shd w:val="clear" w:color="auto" w:fill="auto"/>
          </w:tcPr>
          <w:p w14:paraId="272DBC79" w14:textId="387FA856"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lang w:val="en-US"/>
              </w:rPr>
              <w:t xml:space="preserve">AZT (ABC) + 3TC + DTG </w:t>
            </w:r>
            <w:r w:rsidRPr="004A3258">
              <w:rPr>
                <w:rStyle w:val="A80"/>
                <w:rFonts w:ascii="Times New Roman" w:hAnsi="Times New Roman" w:cs="Times New Roman"/>
                <w:b/>
                <w:sz w:val="22"/>
                <w:szCs w:val="22"/>
                <w:vertAlign w:val="superscript"/>
                <w:lang w:val="en-US"/>
              </w:rPr>
              <w:t>a</w:t>
            </w:r>
          </w:p>
        </w:tc>
        <w:tc>
          <w:tcPr>
            <w:tcW w:w="2977" w:type="dxa"/>
            <w:shd w:val="clear" w:color="auto" w:fill="auto"/>
          </w:tcPr>
          <w:p w14:paraId="5732A800" w14:textId="1B3B33A6"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rPr>
              <w:t>AZT (ABC) + 3TC + RAL</w:t>
            </w:r>
          </w:p>
        </w:tc>
      </w:tr>
      <w:tr w:rsidR="00783391" w:rsidRPr="00A77AAC" w14:paraId="3350A274" w14:textId="77777777" w:rsidTr="00BF1DB6">
        <w:tc>
          <w:tcPr>
            <w:tcW w:w="3114" w:type="dxa"/>
            <w:shd w:val="clear" w:color="auto" w:fill="auto"/>
          </w:tcPr>
          <w:p w14:paraId="5251F34A" w14:textId="23678D46"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rPr>
              <w:t>ABC (AZT) + 3TC + EFV</w:t>
            </w:r>
          </w:p>
        </w:tc>
        <w:tc>
          <w:tcPr>
            <w:tcW w:w="3118" w:type="dxa"/>
            <w:shd w:val="clear" w:color="auto" w:fill="auto"/>
          </w:tcPr>
          <w:p w14:paraId="72616D0C" w14:textId="1836A3F6"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lang w:val="en-US"/>
              </w:rPr>
              <w:t xml:space="preserve">AZT (ABC) + 3TC + DTG </w:t>
            </w:r>
            <w:r w:rsidRPr="004A3258">
              <w:rPr>
                <w:rStyle w:val="A80"/>
                <w:rFonts w:ascii="Times New Roman" w:hAnsi="Times New Roman" w:cs="Times New Roman"/>
                <w:b/>
                <w:sz w:val="22"/>
                <w:szCs w:val="22"/>
                <w:vertAlign w:val="superscript"/>
                <w:lang w:val="en-US"/>
              </w:rPr>
              <w:t>a</w:t>
            </w:r>
            <w:r w:rsidRPr="004A3258">
              <w:rPr>
                <w:rStyle w:val="A80"/>
                <w:rFonts w:ascii="Times New Roman" w:hAnsi="Times New Roman" w:cs="Times New Roman"/>
                <w:b/>
                <w:sz w:val="22"/>
                <w:szCs w:val="22"/>
                <w:lang w:val="en-US"/>
              </w:rPr>
              <w:t xml:space="preserve"> </w:t>
            </w:r>
          </w:p>
        </w:tc>
        <w:tc>
          <w:tcPr>
            <w:tcW w:w="2977" w:type="dxa"/>
            <w:shd w:val="clear" w:color="auto" w:fill="auto"/>
          </w:tcPr>
          <w:p w14:paraId="2D190139" w14:textId="2EA318C7" w:rsidR="00783391" w:rsidRPr="004A3258" w:rsidRDefault="00783391" w:rsidP="00456E3F">
            <w:pPr>
              <w:pStyle w:val="Pa12"/>
              <w:tabs>
                <w:tab w:val="left" w:pos="9214"/>
              </w:tabs>
              <w:rPr>
                <w:rFonts w:ascii="Times New Roman" w:hAnsi="Times New Roman"/>
                <w:b/>
                <w:sz w:val="22"/>
                <w:szCs w:val="22"/>
                <w:lang w:val="en-US"/>
              </w:rPr>
            </w:pPr>
            <w:r w:rsidRPr="004A3258">
              <w:rPr>
                <w:rFonts w:ascii="Times New Roman" w:hAnsi="Times New Roman"/>
                <w:b/>
                <w:color w:val="000000"/>
                <w:sz w:val="22"/>
                <w:szCs w:val="22"/>
                <w:lang w:val="en-US"/>
              </w:rPr>
              <w:t xml:space="preserve">AZT (ABC) + 3TC + LPV/r  </w:t>
            </w:r>
          </w:p>
        </w:tc>
      </w:tr>
      <w:tr w:rsidR="00783391" w:rsidRPr="00A77AAC" w14:paraId="7EE0EECC" w14:textId="77777777" w:rsidTr="00BF1DB6">
        <w:tc>
          <w:tcPr>
            <w:tcW w:w="3114" w:type="dxa"/>
            <w:shd w:val="clear" w:color="auto" w:fill="auto"/>
          </w:tcPr>
          <w:p w14:paraId="1E6F372C" w14:textId="00714706" w:rsidR="00783391" w:rsidRPr="004A3258" w:rsidRDefault="00783391" w:rsidP="00456E3F">
            <w:pPr>
              <w:pStyle w:val="Pa12"/>
              <w:tabs>
                <w:tab w:val="left" w:pos="9214"/>
              </w:tabs>
              <w:rPr>
                <w:rFonts w:ascii="Times New Roman" w:hAnsi="Times New Roman"/>
                <w:b/>
                <w:color w:val="000000"/>
                <w:sz w:val="22"/>
                <w:szCs w:val="22"/>
              </w:rPr>
            </w:pPr>
            <w:r w:rsidRPr="004A3258">
              <w:rPr>
                <w:rFonts w:ascii="Times New Roman" w:hAnsi="Times New Roman"/>
                <w:b/>
                <w:color w:val="000000"/>
                <w:sz w:val="22"/>
                <w:szCs w:val="22"/>
              </w:rPr>
              <w:t xml:space="preserve">AZT + 3TC + NVP </w:t>
            </w:r>
          </w:p>
        </w:tc>
        <w:tc>
          <w:tcPr>
            <w:tcW w:w="3118" w:type="dxa"/>
            <w:shd w:val="clear" w:color="auto" w:fill="auto"/>
          </w:tcPr>
          <w:p w14:paraId="5BE483DC" w14:textId="4A4D986F" w:rsidR="00783391" w:rsidRPr="004A3258" w:rsidRDefault="00783391" w:rsidP="00456E3F">
            <w:pPr>
              <w:pStyle w:val="Pa12"/>
              <w:tabs>
                <w:tab w:val="left" w:pos="9214"/>
              </w:tabs>
              <w:rPr>
                <w:rFonts w:ascii="Times New Roman" w:hAnsi="Times New Roman"/>
                <w:b/>
                <w:sz w:val="22"/>
                <w:szCs w:val="22"/>
                <w:lang w:val="ro-RO"/>
              </w:rPr>
            </w:pPr>
            <w:r w:rsidRPr="004A3258">
              <w:rPr>
                <w:rFonts w:ascii="Times New Roman" w:hAnsi="Times New Roman"/>
                <w:b/>
                <w:color w:val="000000"/>
                <w:sz w:val="22"/>
                <w:szCs w:val="22"/>
              </w:rPr>
              <w:t xml:space="preserve">ABC + 3TC + DTG </w:t>
            </w:r>
            <w:r w:rsidRPr="004A3258">
              <w:rPr>
                <w:rStyle w:val="A80"/>
                <w:rFonts w:ascii="Times New Roman" w:hAnsi="Times New Roman" w:cs="Times New Roman"/>
                <w:b/>
                <w:sz w:val="22"/>
                <w:szCs w:val="22"/>
                <w:vertAlign w:val="superscript"/>
              </w:rPr>
              <w:t>a</w:t>
            </w:r>
            <w:r w:rsidRPr="004A3258">
              <w:rPr>
                <w:rStyle w:val="A80"/>
                <w:rFonts w:ascii="Times New Roman" w:hAnsi="Times New Roman" w:cs="Times New Roman"/>
                <w:b/>
                <w:sz w:val="22"/>
                <w:szCs w:val="22"/>
              </w:rPr>
              <w:t xml:space="preserve"> </w:t>
            </w:r>
          </w:p>
        </w:tc>
        <w:tc>
          <w:tcPr>
            <w:tcW w:w="2977" w:type="dxa"/>
            <w:shd w:val="clear" w:color="auto" w:fill="auto"/>
          </w:tcPr>
          <w:p w14:paraId="63102ED1" w14:textId="4428BE61" w:rsidR="00783391" w:rsidRPr="004A3258" w:rsidRDefault="00783391" w:rsidP="00456E3F">
            <w:pPr>
              <w:pStyle w:val="Pa12"/>
              <w:tabs>
                <w:tab w:val="left" w:pos="9214"/>
              </w:tabs>
              <w:rPr>
                <w:rFonts w:ascii="Times New Roman" w:hAnsi="Times New Roman"/>
                <w:b/>
                <w:sz w:val="22"/>
                <w:szCs w:val="22"/>
                <w:lang w:val="en-US"/>
              </w:rPr>
            </w:pPr>
            <w:r w:rsidRPr="004A3258">
              <w:rPr>
                <w:rFonts w:ascii="Times New Roman" w:hAnsi="Times New Roman"/>
                <w:b/>
                <w:color w:val="000000"/>
                <w:sz w:val="22"/>
                <w:szCs w:val="22"/>
                <w:lang w:val="en-US"/>
              </w:rPr>
              <w:t xml:space="preserve">ABC + 3TC + LPV/r (DRV/r) </w:t>
            </w:r>
            <w:r w:rsidRPr="004A3258">
              <w:rPr>
                <w:rStyle w:val="A80"/>
                <w:rFonts w:ascii="Times New Roman" w:hAnsi="Times New Roman" w:cs="Times New Roman"/>
                <w:b/>
                <w:sz w:val="22"/>
                <w:szCs w:val="22"/>
                <w:vertAlign w:val="superscript"/>
              </w:rPr>
              <w:t>б</w:t>
            </w:r>
          </w:p>
        </w:tc>
      </w:tr>
      <w:tr w:rsidR="00783391" w:rsidRPr="000105A3" w14:paraId="035D47B7" w14:textId="77777777" w:rsidTr="00BF1DB6">
        <w:tc>
          <w:tcPr>
            <w:tcW w:w="9209" w:type="dxa"/>
            <w:gridSpan w:val="3"/>
            <w:shd w:val="clear" w:color="auto" w:fill="auto"/>
          </w:tcPr>
          <w:p w14:paraId="16361760" w14:textId="77777777" w:rsidR="00783391" w:rsidRPr="004A3258" w:rsidRDefault="00783391" w:rsidP="00456E3F">
            <w:pPr>
              <w:tabs>
                <w:tab w:val="left" w:pos="9214"/>
              </w:tabs>
              <w:spacing w:after="0"/>
              <w:rPr>
                <w:rStyle w:val="jlqj4b"/>
                <w:rFonts w:ascii="Times New Roman" w:hAnsi="Times New Roman"/>
                <w:b/>
                <w:lang w:val="ro-RO"/>
              </w:rPr>
            </w:pPr>
            <w:r w:rsidRPr="004A3258">
              <w:rPr>
                <w:rFonts w:ascii="Times New Roman" w:hAnsi="Times New Roman"/>
                <w:b/>
                <w:vertAlign w:val="superscript"/>
              </w:rPr>
              <w:t>а</w:t>
            </w:r>
            <w:r w:rsidRPr="004A3258">
              <w:rPr>
                <w:rFonts w:ascii="Times New Roman" w:hAnsi="Times New Roman"/>
                <w:b/>
              </w:rPr>
              <w:t xml:space="preserve"> - утвержденные дозы </w:t>
            </w:r>
            <w:r w:rsidRPr="004A3258">
              <w:rPr>
                <w:rFonts w:ascii="Times New Roman" w:hAnsi="Times New Roman"/>
                <w:b/>
                <w:lang w:val="en-US"/>
              </w:rPr>
              <w:t>DTG</w:t>
            </w:r>
            <w:r w:rsidRPr="004A3258">
              <w:rPr>
                <w:rFonts w:ascii="Times New Roman" w:hAnsi="Times New Roman"/>
                <w:b/>
              </w:rPr>
              <w:t xml:space="preserve"> по возрасту и массе тела</w:t>
            </w:r>
          </w:p>
          <w:p w14:paraId="342B7CBE" w14:textId="77777777" w:rsidR="00783391" w:rsidRPr="004A3258" w:rsidRDefault="00783391" w:rsidP="00456E3F">
            <w:pPr>
              <w:tabs>
                <w:tab w:val="left" w:pos="9214"/>
              </w:tabs>
              <w:rPr>
                <w:rFonts w:ascii="Times New Roman" w:hAnsi="Times New Roman"/>
                <w:b/>
                <w:lang w:val="ro-RO"/>
              </w:rPr>
            </w:pPr>
            <w:r w:rsidRPr="004A3258">
              <w:rPr>
                <w:rStyle w:val="jlqj4b"/>
                <w:rFonts w:ascii="Times New Roman" w:hAnsi="Times New Roman"/>
                <w:b/>
                <w:vertAlign w:val="superscript"/>
              </w:rPr>
              <w:t>б</w:t>
            </w:r>
            <w:r w:rsidRPr="004A3258">
              <w:rPr>
                <w:rStyle w:val="jlqj4b"/>
                <w:rFonts w:ascii="Times New Roman" w:hAnsi="Times New Roman"/>
                <w:b/>
              </w:rPr>
              <w:t xml:space="preserve"> -</w:t>
            </w:r>
            <w:r w:rsidRPr="004A3258">
              <w:rPr>
                <w:rStyle w:val="jlqj4b"/>
                <w:rFonts w:ascii="Times New Roman" w:hAnsi="Times New Roman"/>
                <w:b/>
                <w:lang w:val="ro-RO"/>
              </w:rPr>
              <w:t xml:space="preserve"> DRV не должен быть использован у детей до 3 лет и должен быть комбинирован адекватной дозой ритонавира</w:t>
            </w:r>
          </w:p>
        </w:tc>
      </w:tr>
    </w:tbl>
    <w:p w14:paraId="388EAA1E" w14:textId="77777777" w:rsidR="0070438A" w:rsidRDefault="0070438A" w:rsidP="00456E3F">
      <w:pPr>
        <w:pStyle w:val="40"/>
        <w:tabs>
          <w:tab w:val="left" w:pos="9214"/>
        </w:tabs>
        <w:spacing w:before="120"/>
        <w:rPr>
          <w:rFonts w:ascii="Times New Roman" w:hAnsi="Times New Roman"/>
          <w:bCs w:val="0"/>
          <w:lang w:val="ru-RU"/>
        </w:rPr>
      </w:pPr>
    </w:p>
    <w:p w14:paraId="6612612D" w14:textId="22412755" w:rsidR="00783391" w:rsidRPr="004A3258" w:rsidRDefault="008266D9" w:rsidP="00456E3F">
      <w:pPr>
        <w:pStyle w:val="40"/>
        <w:tabs>
          <w:tab w:val="left" w:pos="9214"/>
        </w:tabs>
        <w:spacing w:before="120"/>
        <w:rPr>
          <w:rFonts w:ascii="Times New Roman" w:hAnsi="Times New Roman"/>
          <w:sz w:val="28"/>
          <w:szCs w:val="28"/>
          <w:lang w:val="ro-RO" w:eastAsia="ko-KR"/>
        </w:rPr>
      </w:pPr>
      <w:r>
        <w:rPr>
          <w:rFonts w:ascii="Times New Roman" w:hAnsi="Times New Roman"/>
          <w:bCs w:val="0"/>
          <w:lang w:val="ru-RU"/>
        </w:rPr>
        <w:lastRenderedPageBreak/>
        <w:t>Приложение</w:t>
      </w:r>
      <w:r w:rsidR="00783391" w:rsidRPr="004A3258">
        <w:rPr>
          <w:rFonts w:ascii="Times New Roman" w:hAnsi="Times New Roman"/>
          <w:bCs w:val="0"/>
          <w:lang w:val="ru-RU"/>
        </w:rPr>
        <w:t xml:space="preserve"> </w:t>
      </w:r>
      <w:r w:rsidR="00C9491C">
        <w:rPr>
          <w:rFonts w:ascii="Times New Roman" w:hAnsi="Times New Roman"/>
          <w:bCs w:val="0"/>
          <w:lang w:val="ru-RU"/>
        </w:rPr>
        <w:t>3.</w:t>
      </w:r>
      <w:r w:rsidR="005435FD">
        <w:rPr>
          <w:rFonts w:ascii="Times New Roman" w:hAnsi="Times New Roman"/>
          <w:bCs w:val="0"/>
          <w:lang w:val="ru-RU"/>
        </w:rPr>
        <w:t>2</w:t>
      </w:r>
      <w:r w:rsidR="00C9491C">
        <w:rPr>
          <w:rFonts w:ascii="Times New Roman" w:hAnsi="Times New Roman"/>
          <w:bCs w:val="0"/>
          <w:lang w:val="ru-RU"/>
        </w:rPr>
        <w:t>.</w:t>
      </w:r>
      <w:r w:rsidR="00900513" w:rsidRPr="004A3258">
        <w:rPr>
          <w:rFonts w:ascii="Times New Roman" w:hAnsi="Times New Roman"/>
          <w:bCs w:val="0"/>
          <w:lang w:val="ro-RO"/>
        </w:rPr>
        <w:t>6</w:t>
      </w:r>
      <w:r w:rsidR="00783391" w:rsidRPr="004A3258">
        <w:rPr>
          <w:rFonts w:ascii="Times New Roman" w:hAnsi="Times New Roman"/>
          <w:lang w:val="ro-RO"/>
        </w:rPr>
        <w:t>.</w:t>
      </w:r>
      <w:r w:rsidR="00783391" w:rsidRPr="004A3258">
        <w:rPr>
          <w:rFonts w:ascii="Times New Roman" w:hAnsi="Times New Roman"/>
          <w:b w:val="0"/>
          <w:lang w:val="ro-RO"/>
        </w:rPr>
        <w:t xml:space="preserve"> </w:t>
      </w:r>
      <w:r w:rsidR="00783391" w:rsidRPr="004A3258">
        <w:rPr>
          <w:rFonts w:ascii="Times New Roman" w:hAnsi="Times New Roman"/>
          <w:b w:val="0"/>
          <w:lang w:val="ru-RU"/>
        </w:rPr>
        <w:t>В</w:t>
      </w:r>
      <w:r w:rsidR="00783391" w:rsidRPr="004A3258">
        <w:rPr>
          <w:rFonts w:ascii="Times New Roman" w:hAnsi="Times New Roman"/>
          <w:lang w:val="ro-RO"/>
        </w:rPr>
        <w:t xml:space="preserve">едение в случае неэффективности </w:t>
      </w:r>
      <w:r w:rsidR="00783391" w:rsidRPr="004A3258">
        <w:rPr>
          <w:rFonts w:ascii="Times New Roman" w:hAnsi="Times New Roman"/>
          <w:lang w:val="ru-RU"/>
        </w:rPr>
        <w:t xml:space="preserve">схемы </w:t>
      </w:r>
      <w:r w:rsidR="00783391" w:rsidRPr="004A3258">
        <w:rPr>
          <w:rFonts w:ascii="Times New Roman" w:hAnsi="Times New Roman"/>
          <w:lang w:val="ro-RO"/>
        </w:rPr>
        <w:t>второ</w:t>
      </w:r>
      <w:proofErr w:type="spellStart"/>
      <w:r w:rsidR="00783391" w:rsidRPr="004A3258">
        <w:rPr>
          <w:rFonts w:ascii="Times New Roman" w:hAnsi="Times New Roman"/>
          <w:lang w:val="ru-RU"/>
        </w:rPr>
        <w:t>го</w:t>
      </w:r>
      <w:proofErr w:type="spellEnd"/>
      <w:r w:rsidR="00783391" w:rsidRPr="004A3258">
        <w:rPr>
          <w:rFonts w:ascii="Times New Roman" w:hAnsi="Times New Roman"/>
          <w:lang w:val="ru-RU"/>
        </w:rPr>
        <w:t xml:space="preserve"> ряда</w:t>
      </w:r>
    </w:p>
    <w:p w14:paraId="6A26EF42" w14:textId="77777777" w:rsidR="00783391" w:rsidRPr="00FA26C7" w:rsidRDefault="00783391" w:rsidP="00456E3F">
      <w:pPr>
        <w:tabs>
          <w:tab w:val="left" w:pos="9214"/>
        </w:tabs>
        <w:rPr>
          <w:rFonts w:ascii="Times New Roman" w:hAnsi="Times New Roman"/>
          <w:sz w:val="28"/>
          <w:szCs w:val="28"/>
          <w:lang w:val="ro-RO" w:eastAsia="ko-KR"/>
        </w:rPr>
      </w:pPr>
      <w:r w:rsidRPr="00FA26C7">
        <w:rPr>
          <w:rFonts w:ascii="Times New Roman" w:hAnsi="Times New Roman"/>
          <w:noProof/>
          <w:sz w:val="28"/>
          <w:szCs w:val="28"/>
          <w:lang w:eastAsia="ru-RU"/>
        </w:rPr>
        <mc:AlternateContent>
          <mc:Choice Requires="wps">
            <w:drawing>
              <wp:anchor distT="0" distB="0" distL="114300" distR="114300" simplePos="0" relativeHeight="251587584" behindDoc="0" locked="0" layoutInCell="1" allowOverlap="1" wp14:anchorId="089A8296" wp14:editId="54F7379E">
                <wp:simplePos x="0" y="0"/>
                <wp:positionH relativeFrom="margin">
                  <wp:align>right</wp:align>
                </wp:positionH>
                <wp:positionV relativeFrom="paragraph">
                  <wp:posOffset>10160</wp:posOffset>
                </wp:positionV>
                <wp:extent cx="6181725" cy="1257300"/>
                <wp:effectExtent l="0" t="0" r="28575" b="1905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257300"/>
                        </a:xfrm>
                        <a:prstGeom prst="rect">
                          <a:avLst/>
                        </a:prstGeom>
                        <a:solidFill>
                          <a:srgbClr val="FFFFFF"/>
                        </a:solidFill>
                        <a:ln w="9525">
                          <a:solidFill>
                            <a:srgbClr val="000000"/>
                          </a:solidFill>
                          <a:miter lim="800000"/>
                          <a:headEnd/>
                          <a:tailEnd/>
                        </a:ln>
                      </wps:spPr>
                      <wps:txbx>
                        <w:txbxContent>
                          <w:p w14:paraId="62AA6A71" w14:textId="77777777" w:rsidR="00A931EE" w:rsidRPr="00866536" w:rsidRDefault="00A931EE" w:rsidP="00783391">
                            <w:pPr>
                              <w:jc w:val="both"/>
                              <w:rPr>
                                <w:rFonts w:ascii="Times New Roman" w:hAnsi="Times New Roman"/>
                                <w:sz w:val="24"/>
                                <w:szCs w:val="24"/>
                                <w:lang w:val="ro-RO" w:eastAsia="x-none"/>
                              </w:rPr>
                            </w:pPr>
                            <w:r w:rsidRPr="003C48E7">
                              <w:rPr>
                                <w:rFonts w:ascii="Times New Roman" w:hAnsi="Times New Roman"/>
                                <w:sz w:val="24"/>
                                <w:szCs w:val="24"/>
                                <w:lang w:val="ro-RO" w:eastAsia="ko-KR"/>
                              </w:rPr>
                              <w:t xml:space="preserve">Критерии оценки </w:t>
                            </w:r>
                            <w:r>
                              <w:rPr>
                                <w:rFonts w:ascii="Times New Roman" w:hAnsi="Times New Roman"/>
                                <w:sz w:val="24"/>
                                <w:szCs w:val="24"/>
                                <w:lang w:eastAsia="ko-KR"/>
                              </w:rPr>
                              <w:t>неэффективности схемы</w:t>
                            </w:r>
                            <w:r w:rsidRPr="003C48E7">
                              <w:rPr>
                                <w:rFonts w:ascii="Times New Roman" w:hAnsi="Times New Roman"/>
                                <w:sz w:val="24"/>
                                <w:szCs w:val="24"/>
                                <w:lang w:val="ro-RO" w:eastAsia="ko-KR"/>
                              </w:rPr>
                              <w:t xml:space="preserve"> II </w:t>
                            </w:r>
                            <w:r>
                              <w:rPr>
                                <w:rFonts w:ascii="Times New Roman" w:hAnsi="Times New Roman"/>
                                <w:sz w:val="24"/>
                                <w:szCs w:val="24"/>
                                <w:lang w:eastAsia="ko-KR"/>
                              </w:rPr>
                              <w:t xml:space="preserve">ряда те же как и при </w:t>
                            </w:r>
                            <w:r w:rsidRPr="003C48E7">
                              <w:rPr>
                                <w:rFonts w:ascii="Times New Roman" w:hAnsi="Times New Roman"/>
                                <w:sz w:val="24"/>
                                <w:szCs w:val="24"/>
                                <w:lang w:val="ro-RO" w:eastAsia="ko-KR"/>
                              </w:rPr>
                              <w:t>I</w:t>
                            </w:r>
                            <w:r>
                              <w:rPr>
                                <w:rFonts w:ascii="Times New Roman" w:hAnsi="Times New Roman"/>
                                <w:sz w:val="24"/>
                                <w:szCs w:val="24"/>
                                <w:lang w:eastAsia="ko-KR"/>
                              </w:rPr>
                              <w:t xml:space="preserve"> ряде</w:t>
                            </w:r>
                            <w:r w:rsidRPr="003C48E7">
                              <w:rPr>
                                <w:rFonts w:ascii="Times New Roman" w:hAnsi="Times New Roman"/>
                                <w:sz w:val="24"/>
                                <w:szCs w:val="24"/>
                                <w:lang w:val="ro-RO" w:eastAsia="ko-KR"/>
                              </w:rPr>
                              <w:t xml:space="preserve">. В этом случае необходимо изучить стратегии, которые уравновешивают преимущества и риски для детей. Для детей старшего возраста, которые имеют более чем одну </w:t>
                            </w:r>
                            <w:r>
                              <w:rPr>
                                <w:rFonts w:ascii="Times New Roman" w:hAnsi="Times New Roman"/>
                                <w:sz w:val="24"/>
                                <w:szCs w:val="24"/>
                                <w:lang w:eastAsia="ko-KR"/>
                              </w:rPr>
                              <w:t xml:space="preserve">схему </w:t>
                            </w:r>
                            <w:r w:rsidRPr="003C48E7">
                              <w:rPr>
                                <w:rFonts w:ascii="Times New Roman" w:hAnsi="Times New Roman"/>
                                <w:sz w:val="24"/>
                                <w:szCs w:val="24"/>
                                <w:lang w:val="ro-RO" w:eastAsia="ko-KR"/>
                              </w:rPr>
                              <w:t>терапи</w:t>
                            </w:r>
                            <w:r>
                              <w:rPr>
                                <w:rFonts w:ascii="Times New Roman" w:hAnsi="Times New Roman"/>
                                <w:sz w:val="24"/>
                                <w:szCs w:val="24"/>
                                <w:lang w:eastAsia="ko-KR"/>
                              </w:rPr>
                              <w:t>и</w:t>
                            </w:r>
                            <w:r w:rsidRPr="003C48E7">
                              <w:rPr>
                                <w:rFonts w:ascii="Times New Roman" w:hAnsi="Times New Roman"/>
                                <w:sz w:val="24"/>
                                <w:szCs w:val="24"/>
                                <w:lang w:val="ro-RO" w:eastAsia="ko-KR"/>
                              </w:rPr>
                              <w:t xml:space="preserve">, будут рассмотрены </w:t>
                            </w:r>
                            <w:r>
                              <w:rPr>
                                <w:rFonts w:ascii="Times New Roman" w:hAnsi="Times New Roman"/>
                                <w:sz w:val="24"/>
                                <w:szCs w:val="24"/>
                                <w:lang w:val="ro-RO" w:eastAsia="ko-KR"/>
                              </w:rPr>
                              <w:t>новые препараты, такие как DRV</w:t>
                            </w:r>
                            <w:r w:rsidRPr="003C48E7">
                              <w:rPr>
                                <w:rFonts w:ascii="Times New Roman" w:hAnsi="Times New Roman"/>
                                <w:sz w:val="24"/>
                                <w:szCs w:val="24"/>
                                <w:lang w:val="ro-RO" w:eastAsia="ko-KR"/>
                              </w:rPr>
                              <w:t>. Для детей, которые не имеют доступ к новым препаратам, рекомендуется продолжать ранее перенесенны</w:t>
                            </w:r>
                            <w:r>
                              <w:rPr>
                                <w:rFonts w:ascii="Times New Roman" w:hAnsi="Times New Roman"/>
                                <w:sz w:val="24"/>
                                <w:szCs w:val="24"/>
                                <w:lang w:eastAsia="ko-KR"/>
                              </w:rPr>
                              <w:t>й</w:t>
                            </w:r>
                            <w:r w:rsidRPr="003C48E7">
                              <w:rPr>
                                <w:rFonts w:ascii="Times New Roman" w:hAnsi="Times New Roman"/>
                                <w:sz w:val="24"/>
                                <w:szCs w:val="24"/>
                                <w:lang w:val="ro-RO" w:eastAsia="ko-KR"/>
                              </w:rPr>
                              <w:t xml:space="preserve"> режим. Если лечение АРВ-препаратов приостановлено, существует риск развития оппортунистических заболеваний.</w:t>
                            </w:r>
                          </w:p>
                          <w:p w14:paraId="3EC26D5B" w14:textId="77777777" w:rsidR="00A931EE" w:rsidRPr="00E30D15" w:rsidRDefault="00A931EE" w:rsidP="00783391">
                            <w:pPr>
                              <w:rPr>
                                <w:sz w:val="24"/>
                                <w:szCs w:val="24"/>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8296" id="Прямоугольник 164" o:spid="_x0000_s1168" style="position:absolute;margin-left:435.55pt;margin-top:.8pt;width:486.75pt;height:99pt;z-index:25158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">
                <v:textbox>
                  <w:txbxContent>
                    <w:p w14:paraId="62AA6A71" w14:textId="77777777" w:rsidR="00A931EE" w:rsidRPr="00866536" w:rsidRDefault="00A931EE" w:rsidP="00783391">
                      <w:pPr>
                        <w:jc w:val="both"/>
                        <w:rPr>
                          <w:rFonts w:ascii="Times New Roman" w:hAnsi="Times New Roman"/>
                          <w:sz w:val="24"/>
                          <w:szCs w:val="24"/>
                          <w:lang w:val="ro-RO" w:eastAsia="x-none"/>
                        </w:rPr>
                      </w:pPr>
                      <w:r w:rsidRPr="003C48E7">
                        <w:rPr>
                          <w:rFonts w:ascii="Times New Roman" w:hAnsi="Times New Roman"/>
                          <w:sz w:val="24"/>
                          <w:szCs w:val="24"/>
                          <w:lang w:val="ro-RO" w:eastAsia="ko-KR"/>
                        </w:rPr>
                        <w:t xml:space="preserve">Критерии оценки </w:t>
                      </w:r>
                      <w:r>
                        <w:rPr>
                          <w:rFonts w:ascii="Times New Roman" w:hAnsi="Times New Roman"/>
                          <w:sz w:val="24"/>
                          <w:szCs w:val="24"/>
                          <w:lang w:eastAsia="ko-KR"/>
                        </w:rPr>
                        <w:t>неэффективности схемы</w:t>
                      </w:r>
                      <w:r w:rsidRPr="003C48E7">
                        <w:rPr>
                          <w:rFonts w:ascii="Times New Roman" w:hAnsi="Times New Roman"/>
                          <w:sz w:val="24"/>
                          <w:szCs w:val="24"/>
                          <w:lang w:val="ro-RO" w:eastAsia="ko-KR"/>
                        </w:rPr>
                        <w:t xml:space="preserve"> II </w:t>
                      </w:r>
                      <w:r>
                        <w:rPr>
                          <w:rFonts w:ascii="Times New Roman" w:hAnsi="Times New Roman"/>
                          <w:sz w:val="24"/>
                          <w:szCs w:val="24"/>
                          <w:lang w:eastAsia="ko-KR"/>
                        </w:rPr>
                        <w:t xml:space="preserve">ряда те же как и при </w:t>
                      </w:r>
                      <w:r w:rsidRPr="003C48E7">
                        <w:rPr>
                          <w:rFonts w:ascii="Times New Roman" w:hAnsi="Times New Roman"/>
                          <w:sz w:val="24"/>
                          <w:szCs w:val="24"/>
                          <w:lang w:val="ro-RO" w:eastAsia="ko-KR"/>
                        </w:rPr>
                        <w:t>I</w:t>
                      </w:r>
                      <w:r>
                        <w:rPr>
                          <w:rFonts w:ascii="Times New Roman" w:hAnsi="Times New Roman"/>
                          <w:sz w:val="24"/>
                          <w:szCs w:val="24"/>
                          <w:lang w:eastAsia="ko-KR"/>
                        </w:rPr>
                        <w:t xml:space="preserve"> ряде</w:t>
                      </w:r>
                      <w:r w:rsidRPr="003C48E7">
                        <w:rPr>
                          <w:rFonts w:ascii="Times New Roman" w:hAnsi="Times New Roman"/>
                          <w:sz w:val="24"/>
                          <w:szCs w:val="24"/>
                          <w:lang w:val="ro-RO" w:eastAsia="ko-KR"/>
                        </w:rPr>
                        <w:t xml:space="preserve">. В этом случае необходимо изучить стратегии, которые уравновешивают преимущества и риски для детей. Для детей старшего возраста, которые имеют более чем одну </w:t>
                      </w:r>
                      <w:r>
                        <w:rPr>
                          <w:rFonts w:ascii="Times New Roman" w:hAnsi="Times New Roman"/>
                          <w:sz w:val="24"/>
                          <w:szCs w:val="24"/>
                          <w:lang w:eastAsia="ko-KR"/>
                        </w:rPr>
                        <w:t xml:space="preserve">схему </w:t>
                      </w:r>
                      <w:r w:rsidRPr="003C48E7">
                        <w:rPr>
                          <w:rFonts w:ascii="Times New Roman" w:hAnsi="Times New Roman"/>
                          <w:sz w:val="24"/>
                          <w:szCs w:val="24"/>
                          <w:lang w:val="ro-RO" w:eastAsia="ko-KR"/>
                        </w:rPr>
                        <w:t>терапи</w:t>
                      </w:r>
                      <w:r>
                        <w:rPr>
                          <w:rFonts w:ascii="Times New Roman" w:hAnsi="Times New Roman"/>
                          <w:sz w:val="24"/>
                          <w:szCs w:val="24"/>
                          <w:lang w:eastAsia="ko-KR"/>
                        </w:rPr>
                        <w:t>и</w:t>
                      </w:r>
                      <w:r w:rsidRPr="003C48E7">
                        <w:rPr>
                          <w:rFonts w:ascii="Times New Roman" w:hAnsi="Times New Roman"/>
                          <w:sz w:val="24"/>
                          <w:szCs w:val="24"/>
                          <w:lang w:val="ro-RO" w:eastAsia="ko-KR"/>
                        </w:rPr>
                        <w:t xml:space="preserve">, будут рассмотрены </w:t>
                      </w:r>
                      <w:r>
                        <w:rPr>
                          <w:rFonts w:ascii="Times New Roman" w:hAnsi="Times New Roman"/>
                          <w:sz w:val="24"/>
                          <w:szCs w:val="24"/>
                          <w:lang w:val="ro-RO" w:eastAsia="ko-KR"/>
                        </w:rPr>
                        <w:t>новые препараты, такие как DRV</w:t>
                      </w:r>
                      <w:r w:rsidRPr="003C48E7">
                        <w:rPr>
                          <w:rFonts w:ascii="Times New Roman" w:hAnsi="Times New Roman"/>
                          <w:sz w:val="24"/>
                          <w:szCs w:val="24"/>
                          <w:lang w:val="ro-RO" w:eastAsia="ko-KR"/>
                        </w:rPr>
                        <w:t>. Для детей, которые не имеют доступ к новым препаратам, рекомендуется продолжать ранее перенесенны</w:t>
                      </w:r>
                      <w:r>
                        <w:rPr>
                          <w:rFonts w:ascii="Times New Roman" w:hAnsi="Times New Roman"/>
                          <w:sz w:val="24"/>
                          <w:szCs w:val="24"/>
                          <w:lang w:eastAsia="ko-KR"/>
                        </w:rPr>
                        <w:t>й</w:t>
                      </w:r>
                      <w:r w:rsidRPr="003C48E7">
                        <w:rPr>
                          <w:rFonts w:ascii="Times New Roman" w:hAnsi="Times New Roman"/>
                          <w:sz w:val="24"/>
                          <w:szCs w:val="24"/>
                          <w:lang w:val="ro-RO" w:eastAsia="ko-KR"/>
                        </w:rPr>
                        <w:t xml:space="preserve"> режим. Если лечение АРВ-препаратов приостановлено, существует риск развития оппортунистических заболеваний.</w:t>
                      </w:r>
                    </w:p>
                    <w:p w14:paraId="3EC26D5B" w14:textId="77777777" w:rsidR="00A931EE" w:rsidRPr="00E30D15" w:rsidRDefault="00A931EE" w:rsidP="00783391">
                      <w:pPr>
                        <w:rPr>
                          <w:sz w:val="24"/>
                          <w:szCs w:val="24"/>
                          <w:lang w:val="ro-RO"/>
                        </w:rPr>
                      </w:pPr>
                    </w:p>
                  </w:txbxContent>
                </v:textbox>
                <w10:wrap anchorx="margin"/>
              </v:rect>
            </w:pict>
          </mc:Fallback>
        </mc:AlternateContent>
      </w:r>
    </w:p>
    <w:p w14:paraId="72B5B71A" w14:textId="77777777" w:rsidR="00783391" w:rsidRPr="00FA26C7" w:rsidRDefault="00783391" w:rsidP="00456E3F">
      <w:pPr>
        <w:tabs>
          <w:tab w:val="left" w:pos="9214"/>
        </w:tabs>
        <w:rPr>
          <w:rFonts w:ascii="Times New Roman" w:hAnsi="Times New Roman"/>
          <w:sz w:val="28"/>
          <w:szCs w:val="28"/>
          <w:lang w:val="ro-RO" w:eastAsia="ko-KR"/>
        </w:rPr>
      </w:pPr>
    </w:p>
    <w:p w14:paraId="403E5183" w14:textId="77777777" w:rsidR="00783391" w:rsidRPr="00FA26C7" w:rsidRDefault="00783391" w:rsidP="00456E3F">
      <w:pPr>
        <w:tabs>
          <w:tab w:val="left" w:pos="9214"/>
        </w:tabs>
        <w:rPr>
          <w:rFonts w:ascii="Times New Roman" w:hAnsi="Times New Roman"/>
          <w:sz w:val="28"/>
          <w:szCs w:val="28"/>
          <w:lang w:val="ro-RO" w:eastAsia="ko-KR"/>
        </w:rPr>
      </w:pPr>
    </w:p>
    <w:p w14:paraId="31C9EC2D" w14:textId="77777777" w:rsidR="00783391" w:rsidRPr="00FA26C7" w:rsidRDefault="00783391" w:rsidP="00456E3F">
      <w:pPr>
        <w:tabs>
          <w:tab w:val="left" w:pos="9214"/>
        </w:tabs>
        <w:rPr>
          <w:rFonts w:ascii="Times New Roman" w:hAnsi="Times New Roman"/>
          <w:sz w:val="28"/>
          <w:szCs w:val="28"/>
          <w:lang w:val="ro-RO" w:eastAsia="ko-KR"/>
        </w:rPr>
      </w:pPr>
    </w:p>
    <w:p w14:paraId="17C7EFC7" w14:textId="77777777" w:rsidR="00783391" w:rsidRDefault="00783391" w:rsidP="00456E3F">
      <w:pPr>
        <w:tabs>
          <w:tab w:val="left" w:pos="9214"/>
        </w:tabs>
        <w:spacing w:after="0"/>
        <w:rPr>
          <w:rFonts w:ascii="Times New Roman" w:hAnsi="Times New Roman"/>
          <w:b/>
          <w:sz w:val="24"/>
          <w:szCs w:val="24"/>
        </w:rPr>
      </w:pPr>
    </w:p>
    <w:p w14:paraId="4941F3C8" w14:textId="2E3BBDA9" w:rsidR="003E7C1B" w:rsidRPr="007D0E5E" w:rsidRDefault="00C9491C" w:rsidP="00456E3F">
      <w:pPr>
        <w:tabs>
          <w:tab w:val="left" w:pos="9214"/>
        </w:tabs>
        <w:spacing w:after="0"/>
        <w:rPr>
          <w:rFonts w:ascii="Times New Roman" w:hAnsi="Times New Roman"/>
          <w:b/>
          <w:sz w:val="26"/>
          <w:szCs w:val="26"/>
        </w:rPr>
      </w:pPr>
      <w:r w:rsidRPr="007D0E5E">
        <w:rPr>
          <w:rFonts w:ascii="Times New Roman" w:hAnsi="Times New Roman"/>
          <w:b/>
          <w:sz w:val="26"/>
          <w:szCs w:val="26"/>
        </w:rPr>
        <w:t xml:space="preserve">Приложение </w:t>
      </w:r>
      <w:r w:rsidR="003E7C1B" w:rsidRPr="007D0E5E">
        <w:rPr>
          <w:rFonts w:ascii="Times New Roman" w:hAnsi="Times New Roman"/>
          <w:b/>
          <w:sz w:val="26"/>
          <w:szCs w:val="26"/>
        </w:rPr>
        <w:t>Д</w:t>
      </w:r>
      <w:r w:rsidR="007D0E5E">
        <w:rPr>
          <w:rFonts w:ascii="Times New Roman" w:hAnsi="Times New Roman"/>
          <w:b/>
          <w:sz w:val="26"/>
          <w:szCs w:val="26"/>
        </w:rPr>
        <w:t xml:space="preserve"> </w:t>
      </w:r>
      <w:r w:rsidR="003E7C1B" w:rsidRPr="007D0E5E">
        <w:rPr>
          <w:rFonts w:ascii="Times New Roman" w:hAnsi="Times New Roman"/>
          <w:b/>
          <w:sz w:val="26"/>
          <w:szCs w:val="26"/>
        </w:rPr>
        <w:t xml:space="preserve">3.3. Профилактика оппортунистических инфекций </w:t>
      </w:r>
    </w:p>
    <w:p w14:paraId="5CA598C5" w14:textId="5E3BDCDC" w:rsidR="003E7C1B" w:rsidRDefault="00C9491C" w:rsidP="007D1C6B">
      <w:pPr>
        <w:tabs>
          <w:tab w:val="left" w:pos="9214"/>
        </w:tabs>
        <w:spacing w:after="0"/>
        <w:rPr>
          <w:rFonts w:ascii="Times New Roman" w:hAnsi="Times New Roman"/>
          <w:sz w:val="24"/>
          <w:szCs w:val="24"/>
          <w:lang w:val="ro-RO"/>
        </w:rPr>
      </w:pPr>
      <w:r>
        <w:rPr>
          <w:rFonts w:ascii="Times New Roman" w:hAnsi="Times New Roman"/>
          <w:b/>
          <w:sz w:val="24"/>
          <w:szCs w:val="24"/>
        </w:rPr>
        <w:t>Д 3.3.</w:t>
      </w:r>
      <w:r w:rsidR="003E7C1B">
        <w:rPr>
          <w:rFonts w:ascii="Times New Roman" w:hAnsi="Times New Roman"/>
          <w:b/>
          <w:sz w:val="24"/>
          <w:szCs w:val="24"/>
        </w:rPr>
        <w:t xml:space="preserve">1    </w:t>
      </w:r>
      <w:r w:rsidR="003E7C1B" w:rsidRPr="00FB65B0">
        <w:rPr>
          <w:rFonts w:ascii="Times New Roman" w:hAnsi="Times New Roman"/>
          <w:b/>
          <w:sz w:val="24"/>
          <w:szCs w:val="24"/>
        </w:rPr>
        <w:t xml:space="preserve">Профилактика пневмонии, вызванное </w:t>
      </w:r>
      <w:proofErr w:type="spellStart"/>
      <w:r w:rsidR="003E7C1B" w:rsidRPr="00FB65B0">
        <w:rPr>
          <w:rFonts w:ascii="Times New Roman" w:hAnsi="Times New Roman"/>
          <w:b/>
          <w:i/>
          <w:sz w:val="24"/>
          <w:szCs w:val="24"/>
        </w:rPr>
        <w:t>Pneumocystis</w:t>
      </w:r>
      <w:proofErr w:type="spellEnd"/>
      <w:r w:rsidR="003E7C1B" w:rsidRPr="00FB65B0">
        <w:rPr>
          <w:rFonts w:ascii="Times New Roman" w:hAnsi="Times New Roman"/>
          <w:b/>
          <w:i/>
          <w:sz w:val="24"/>
          <w:szCs w:val="24"/>
        </w:rPr>
        <w:t xml:space="preserve"> </w:t>
      </w:r>
      <w:proofErr w:type="spellStart"/>
      <w:proofErr w:type="gramStart"/>
      <w:r w:rsidR="003E7C1B" w:rsidRPr="00FB65B0">
        <w:rPr>
          <w:rFonts w:ascii="Times New Roman" w:hAnsi="Times New Roman"/>
          <w:b/>
          <w:i/>
          <w:sz w:val="24"/>
          <w:szCs w:val="24"/>
        </w:rPr>
        <w:t>jirovecii</w:t>
      </w:r>
      <w:proofErr w:type="spellEnd"/>
      <w:r w:rsidR="003E7C1B" w:rsidRPr="00154C47">
        <w:rPr>
          <w:rFonts w:ascii="Times New Roman" w:hAnsi="Times New Roman"/>
          <w:b/>
          <w:sz w:val="24"/>
          <w:szCs w:val="24"/>
        </w:rPr>
        <w:t xml:space="preserve">  </w:t>
      </w:r>
      <w:r w:rsidR="003E7C1B" w:rsidRPr="00D47C16">
        <w:rPr>
          <w:rFonts w:ascii="Times New Roman" w:hAnsi="Times New Roman"/>
          <w:sz w:val="24"/>
          <w:szCs w:val="24"/>
          <w:lang w:val="ro-RO"/>
        </w:rPr>
        <w:t>(</w:t>
      </w:r>
      <w:proofErr w:type="gramEnd"/>
      <w:r w:rsidR="003E7C1B" w:rsidRPr="00D47C16">
        <w:rPr>
          <w:rFonts w:ascii="Times New Roman" w:hAnsi="Times New Roman"/>
          <w:sz w:val="24"/>
          <w:szCs w:val="24"/>
          <w:lang w:val="ro-RO"/>
        </w:rPr>
        <w:t xml:space="preserve">С/Р – высокая, У/Д – средний) </w:t>
      </w:r>
    </w:p>
    <w:p w14:paraId="2A017BE3" w14:textId="77777777" w:rsidR="00BF1DB6" w:rsidRPr="00FB65B0" w:rsidRDefault="00BF1DB6" w:rsidP="00BF1DB6">
      <w:pPr>
        <w:spacing w:after="0" w:line="360" w:lineRule="auto"/>
        <w:ind w:firstLine="426"/>
        <w:jc w:val="both"/>
        <w:rPr>
          <w:rFonts w:ascii="Times New Roman" w:hAnsi="Times New Roman"/>
          <w:color w:val="FF0000"/>
          <w:sz w:val="24"/>
          <w:szCs w:val="24"/>
          <w:lang w:val="ro-RO"/>
        </w:rPr>
      </w:pPr>
      <w:r w:rsidRPr="00FB65B0">
        <w:rPr>
          <w:rFonts w:ascii="Times New Roman" w:hAnsi="Times New Roman"/>
          <w:sz w:val="24"/>
          <w:szCs w:val="24"/>
          <w:lang w:eastAsia="ko-KR"/>
        </w:rPr>
        <w:t>Младенцам</w:t>
      </w:r>
      <w:r w:rsidRPr="00FB65B0">
        <w:rPr>
          <w:rFonts w:ascii="Times New Roman" w:hAnsi="Times New Roman"/>
          <w:sz w:val="24"/>
          <w:szCs w:val="24"/>
          <w:lang w:val="ro-RO" w:eastAsia="ko-KR"/>
        </w:rPr>
        <w:t>, рожденных от ВИЧ-инфицированных матерей, профилактика Кo-тримоксазолом будет начата в возрасте 4-6 недель и будет приостановлена</w:t>
      </w:r>
      <w:r w:rsidRPr="00FB65B0">
        <w:rPr>
          <w:rFonts w:ascii="Times New Roman" w:hAnsi="Times New Roman"/>
          <w:sz w:val="24"/>
          <w:szCs w:val="24"/>
          <w:lang w:eastAsia="ko-KR"/>
        </w:rPr>
        <w:t xml:space="preserve"> после</w:t>
      </w:r>
      <w:r w:rsidRPr="00FB65B0">
        <w:rPr>
          <w:rFonts w:ascii="Times New Roman" w:hAnsi="Times New Roman"/>
          <w:sz w:val="24"/>
          <w:szCs w:val="24"/>
          <w:lang w:val="ro-RO" w:eastAsia="ko-KR"/>
        </w:rPr>
        <w:t xml:space="preserve"> исключ</w:t>
      </w:r>
      <w:proofErr w:type="spellStart"/>
      <w:r w:rsidRPr="00FB65B0">
        <w:rPr>
          <w:rFonts w:ascii="Times New Roman" w:hAnsi="Times New Roman"/>
          <w:sz w:val="24"/>
          <w:szCs w:val="24"/>
          <w:lang w:eastAsia="ko-KR"/>
        </w:rPr>
        <w:t>ения</w:t>
      </w:r>
      <w:proofErr w:type="spellEnd"/>
      <w:r w:rsidRPr="00FB65B0">
        <w:rPr>
          <w:rFonts w:ascii="Times New Roman" w:hAnsi="Times New Roman"/>
          <w:sz w:val="24"/>
          <w:szCs w:val="24"/>
          <w:lang w:val="ro-RO" w:eastAsia="ko-KR"/>
        </w:rPr>
        <w:t xml:space="preserve"> диагно</w:t>
      </w:r>
      <w:r w:rsidRPr="00FB65B0">
        <w:rPr>
          <w:rFonts w:ascii="Times New Roman" w:hAnsi="Times New Roman"/>
          <w:sz w:val="24"/>
          <w:szCs w:val="24"/>
          <w:lang w:eastAsia="ko-KR"/>
        </w:rPr>
        <w:t>за</w:t>
      </w:r>
      <w:r w:rsidRPr="00FB65B0">
        <w:rPr>
          <w:rFonts w:ascii="Times New Roman" w:hAnsi="Times New Roman"/>
          <w:sz w:val="24"/>
          <w:szCs w:val="24"/>
          <w:lang w:val="ro-RO" w:eastAsia="ko-KR"/>
        </w:rPr>
        <w:t xml:space="preserve"> ВИЧ-инфекции, у детей, инфицированных ВИЧ будет продолжена до года.</w:t>
      </w:r>
      <w:r w:rsidRPr="00FB65B0">
        <w:rPr>
          <w:rStyle w:val="affc"/>
          <w:sz w:val="24"/>
          <w:szCs w:val="24"/>
          <w:lang w:val="ro-RO"/>
        </w:rPr>
        <w:t xml:space="preserve"> </w:t>
      </w:r>
    </w:p>
    <w:p w14:paraId="4490A319" w14:textId="77777777" w:rsidR="00BF1DB6" w:rsidRPr="00FB65B0" w:rsidRDefault="00BF1DB6" w:rsidP="00BF1DB6">
      <w:pPr>
        <w:pStyle w:val="affb"/>
        <w:spacing w:line="360" w:lineRule="auto"/>
        <w:ind w:firstLine="426"/>
        <w:jc w:val="both"/>
        <w:rPr>
          <w:rFonts w:ascii="Times New Roman" w:hAnsi="Times New Roman"/>
          <w:sz w:val="24"/>
          <w:szCs w:val="24"/>
          <w:lang w:val="ru-RU"/>
        </w:rPr>
      </w:pPr>
      <w:r w:rsidRPr="00FB65B0">
        <w:rPr>
          <w:rFonts w:ascii="Times New Roman" w:hAnsi="Times New Roman"/>
          <w:sz w:val="24"/>
          <w:szCs w:val="24"/>
          <w:lang w:val="ru-RU" w:eastAsia="ko-KR"/>
        </w:rPr>
        <w:t>Профилактика Ко-</w:t>
      </w:r>
      <w:proofErr w:type="spellStart"/>
      <w:r w:rsidRPr="00FB65B0">
        <w:rPr>
          <w:rFonts w:ascii="Times New Roman" w:hAnsi="Times New Roman"/>
          <w:sz w:val="24"/>
          <w:szCs w:val="24"/>
          <w:lang w:val="ru-RU" w:eastAsia="ko-KR"/>
        </w:rPr>
        <w:t>тримаксозолом</w:t>
      </w:r>
      <w:proofErr w:type="spellEnd"/>
      <w:r w:rsidRPr="00FB65B0">
        <w:rPr>
          <w:rFonts w:ascii="Times New Roman" w:hAnsi="Times New Roman"/>
          <w:sz w:val="24"/>
          <w:szCs w:val="24"/>
          <w:lang w:val="ru-RU" w:eastAsia="ko-KR"/>
        </w:rPr>
        <w:t xml:space="preserve"> рекомендуется всем детям с тяжелым иммунодефицитом. Рекомендованные дозы в зависимости от возраста указаны в приложении </w:t>
      </w:r>
      <w:r>
        <w:rPr>
          <w:rFonts w:ascii="Times New Roman" w:hAnsi="Times New Roman"/>
          <w:sz w:val="24"/>
          <w:szCs w:val="24"/>
          <w:lang w:val="ru-RU" w:eastAsia="ko-KR"/>
        </w:rPr>
        <w:t>А</w:t>
      </w:r>
      <w:r w:rsidRPr="00FB65B0">
        <w:rPr>
          <w:rFonts w:ascii="Times New Roman" w:hAnsi="Times New Roman"/>
          <w:sz w:val="24"/>
          <w:szCs w:val="24"/>
          <w:lang w:val="ru-RU" w:eastAsia="ko-KR"/>
        </w:rPr>
        <w:t>2.</w:t>
      </w:r>
    </w:p>
    <w:p w14:paraId="7BCDDB02" w14:textId="77777777" w:rsidR="00BF1DB6" w:rsidRPr="00FB65B0" w:rsidRDefault="00BF1DB6" w:rsidP="00BF1DB6">
      <w:pPr>
        <w:pStyle w:val="affb"/>
        <w:spacing w:line="360" w:lineRule="auto"/>
        <w:ind w:firstLine="426"/>
        <w:jc w:val="both"/>
        <w:rPr>
          <w:rFonts w:ascii="Times New Roman" w:hAnsi="Times New Roman"/>
          <w:sz w:val="24"/>
          <w:szCs w:val="24"/>
          <w:lang w:val="ru-RU"/>
        </w:rPr>
      </w:pPr>
      <w:r w:rsidRPr="00FB65B0">
        <w:rPr>
          <w:rFonts w:ascii="Times New Roman" w:hAnsi="Times New Roman"/>
          <w:sz w:val="24"/>
          <w:szCs w:val="24"/>
          <w:lang w:val="ru-RU" w:eastAsia="ko-KR"/>
        </w:rPr>
        <w:t>Детям с</w:t>
      </w:r>
      <w:r w:rsidRPr="00FB65B0">
        <w:rPr>
          <w:rFonts w:ascii="Times New Roman" w:hAnsi="Times New Roman"/>
          <w:sz w:val="24"/>
          <w:szCs w:val="24"/>
          <w:lang w:val="ro-RO" w:eastAsia="ko-KR"/>
        </w:rPr>
        <w:t xml:space="preserve"> коинф</w:t>
      </w:r>
      <w:proofErr w:type="spellStart"/>
      <w:r w:rsidRPr="00FB65B0">
        <w:rPr>
          <w:rFonts w:ascii="Times New Roman" w:hAnsi="Times New Roman"/>
          <w:sz w:val="24"/>
          <w:szCs w:val="24"/>
          <w:lang w:val="ru-RU" w:eastAsia="ko-KR"/>
        </w:rPr>
        <w:t>екцией</w:t>
      </w:r>
      <w:proofErr w:type="spellEnd"/>
      <w:r w:rsidRPr="00FB65B0">
        <w:rPr>
          <w:rFonts w:ascii="Times New Roman" w:hAnsi="Times New Roman"/>
          <w:sz w:val="24"/>
          <w:szCs w:val="24"/>
          <w:lang w:val="ru-RU" w:eastAsia="ko-KR"/>
        </w:rPr>
        <w:t xml:space="preserve"> </w:t>
      </w:r>
      <w:r w:rsidRPr="00FB65B0">
        <w:rPr>
          <w:rFonts w:ascii="Times New Roman" w:hAnsi="Times New Roman"/>
          <w:sz w:val="24"/>
          <w:szCs w:val="24"/>
          <w:lang w:val="ro-RO" w:eastAsia="ko-KR"/>
        </w:rPr>
        <w:t xml:space="preserve">ТБ/ВИЧ, профилактика </w:t>
      </w:r>
      <w:r w:rsidRPr="00FB65B0">
        <w:rPr>
          <w:rFonts w:ascii="Times New Roman" w:hAnsi="Times New Roman"/>
          <w:sz w:val="24"/>
          <w:szCs w:val="24"/>
          <w:lang w:val="ru-RU" w:eastAsia="ko-KR"/>
        </w:rPr>
        <w:t>к</w:t>
      </w:r>
      <w:r w:rsidRPr="00FB65B0">
        <w:rPr>
          <w:rFonts w:ascii="Times New Roman" w:hAnsi="Times New Roman"/>
          <w:sz w:val="24"/>
          <w:szCs w:val="24"/>
          <w:lang w:val="ro-RO" w:eastAsia="ko-KR"/>
        </w:rPr>
        <w:t>o-тримоксазол</w:t>
      </w:r>
      <w:r w:rsidRPr="00FB65B0">
        <w:rPr>
          <w:rFonts w:ascii="Times New Roman" w:hAnsi="Times New Roman"/>
          <w:sz w:val="24"/>
          <w:szCs w:val="24"/>
          <w:lang w:val="ru-RU" w:eastAsia="ko-KR"/>
        </w:rPr>
        <w:t>ом</w:t>
      </w:r>
      <w:r w:rsidRPr="00FB65B0">
        <w:rPr>
          <w:rFonts w:ascii="Times New Roman" w:hAnsi="Times New Roman"/>
          <w:sz w:val="24"/>
          <w:szCs w:val="24"/>
          <w:lang w:val="ro-RO" w:eastAsia="ko-KR"/>
        </w:rPr>
        <w:t xml:space="preserve"> будет начата независимо от клинического и иммунологического статуса и будет продолжаться в течение всего противотуберкулезног</w:t>
      </w:r>
      <w:r>
        <w:rPr>
          <w:rFonts w:ascii="Times New Roman" w:hAnsi="Times New Roman"/>
          <w:sz w:val="24"/>
          <w:szCs w:val="24"/>
          <w:lang w:val="ru-RU" w:eastAsia="ko-KR"/>
        </w:rPr>
        <w:t xml:space="preserve"> </w:t>
      </w:r>
      <w:r w:rsidRPr="00FB65B0">
        <w:rPr>
          <w:rFonts w:ascii="Times New Roman" w:hAnsi="Times New Roman"/>
          <w:sz w:val="24"/>
          <w:szCs w:val="24"/>
          <w:lang w:val="ro-RO" w:eastAsia="ko-KR"/>
        </w:rPr>
        <w:t xml:space="preserve">о лечения до </w:t>
      </w:r>
      <w:r w:rsidRPr="00FB65B0">
        <w:rPr>
          <w:rFonts w:ascii="Times New Roman" w:hAnsi="Times New Roman"/>
          <w:sz w:val="24"/>
          <w:szCs w:val="24"/>
          <w:lang w:val="ru-RU" w:eastAsia="ko-KR"/>
        </w:rPr>
        <w:t xml:space="preserve">уровня </w:t>
      </w:r>
      <w:r w:rsidRPr="00FB65B0">
        <w:rPr>
          <w:rFonts w:ascii="Times New Roman" w:hAnsi="Times New Roman"/>
          <w:sz w:val="24"/>
          <w:szCs w:val="24"/>
          <w:lang w:val="ro-RO" w:eastAsia="ko-KR"/>
        </w:rPr>
        <w:t>CD4&gt; 350 клеток/мм</w:t>
      </w:r>
      <w:r w:rsidRPr="00FB65B0">
        <w:rPr>
          <w:rFonts w:ascii="Times New Roman" w:hAnsi="Times New Roman"/>
          <w:sz w:val="24"/>
          <w:szCs w:val="24"/>
          <w:vertAlign w:val="superscript"/>
          <w:lang w:val="ro-RO" w:eastAsia="ko-KR"/>
        </w:rPr>
        <w:t>3</w:t>
      </w:r>
      <w:r w:rsidRPr="00FB65B0">
        <w:rPr>
          <w:rFonts w:ascii="Times New Roman" w:hAnsi="Times New Roman"/>
          <w:sz w:val="24"/>
          <w:szCs w:val="24"/>
          <w:lang w:val="ru-RU" w:eastAsia="ko-KR"/>
        </w:rPr>
        <w:t>.</w:t>
      </w:r>
    </w:p>
    <w:p w14:paraId="3893E4EE" w14:textId="3768F84C" w:rsidR="003E7C1B" w:rsidRDefault="00C9491C" w:rsidP="00456E3F">
      <w:pPr>
        <w:tabs>
          <w:tab w:val="left" w:pos="9214"/>
        </w:tabs>
        <w:rPr>
          <w:rFonts w:ascii="Times New Roman" w:hAnsi="Times New Roman"/>
          <w:sz w:val="24"/>
          <w:szCs w:val="24"/>
          <w:lang w:val="ro-RO"/>
        </w:rPr>
      </w:pPr>
      <w:r>
        <w:rPr>
          <w:rFonts w:ascii="Times New Roman" w:hAnsi="Times New Roman"/>
          <w:b/>
          <w:sz w:val="24"/>
          <w:szCs w:val="24"/>
          <w:lang w:eastAsia="ko-KR"/>
        </w:rPr>
        <w:t>Д 3.3.</w:t>
      </w:r>
      <w:r w:rsidR="00216FF4">
        <w:rPr>
          <w:rFonts w:ascii="Times New Roman" w:hAnsi="Times New Roman"/>
          <w:b/>
          <w:sz w:val="24"/>
          <w:szCs w:val="24"/>
          <w:lang w:eastAsia="ko-KR"/>
        </w:rPr>
        <w:t>2.</w:t>
      </w:r>
      <w:r w:rsidR="003E7C1B" w:rsidRPr="00FB65B0">
        <w:rPr>
          <w:rFonts w:ascii="Times New Roman" w:hAnsi="Times New Roman"/>
          <w:b/>
          <w:sz w:val="24"/>
          <w:szCs w:val="24"/>
          <w:lang w:eastAsia="ko-KR"/>
        </w:rPr>
        <w:t xml:space="preserve"> Профилактика Туберкулеза</w:t>
      </w:r>
      <w:r w:rsidR="003E7C1B" w:rsidRPr="009B20A9">
        <w:rPr>
          <w:rFonts w:ascii="Times New Roman" w:hAnsi="Times New Roman"/>
          <w:b/>
          <w:sz w:val="28"/>
          <w:szCs w:val="28"/>
          <w:lang w:eastAsia="ko-KR"/>
        </w:rPr>
        <w:t xml:space="preserve"> </w:t>
      </w:r>
      <w:r w:rsidR="003E7C1B" w:rsidRPr="007D1C6B">
        <w:rPr>
          <w:rFonts w:ascii="Times New Roman" w:hAnsi="Times New Roman"/>
          <w:sz w:val="24"/>
          <w:szCs w:val="24"/>
          <w:lang w:val="ro-RO"/>
        </w:rPr>
        <w:t>(С/Р – высокая</w:t>
      </w:r>
      <w:proofErr w:type="gramStart"/>
      <w:r w:rsidR="003E7C1B" w:rsidRPr="007D1C6B">
        <w:rPr>
          <w:rFonts w:ascii="Times New Roman" w:hAnsi="Times New Roman"/>
          <w:sz w:val="24"/>
          <w:szCs w:val="24"/>
          <w:lang w:val="ro-RO"/>
        </w:rPr>
        <w:t>, У</w:t>
      </w:r>
      <w:proofErr w:type="gramEnd"/>
      <w:r w:rsidR="003E7C1B" w:rsidRPr="007D1C6B">
        <w:rPr>
          <w:rFonts w:ascii="Times New Roman" w:hAnsi="Times New Roman"/>
          <w:sz w:val="24"/>
          <w:szCs w:val="24"/>
          <w:lang w:val="ro-RO"/>
        </w:rPr>
        <w:t xml:space="preserve">/Д – средний)  </w:t>
      </w:r>
    </w:p>
    <w:p w14:paraId="10B43A09" w14:textId="77777777" w:rsidR="007D1C6B" w:rsidRPr="00FB65B0" w:rsidRDefault="007D1C6B" w:rsidP="007D1C6B">
      <w:pPr>
        <w:tabs>
          <w:tab w:val="left" w:pos="9214"/>
        </w:tabs>
        <w:spacing w:after="0" w:line="360" w:lineRule="auto"/>
        <w:ind w:firstLine="709"/>
        <w:jc w:val="both"/>
        <w:rPr>
          <w:rFonts w:ascii="Times New Roman" w:hAnsi="Times New Roman"/>
          <w:sz w:val="24"/>
          <w:szCs w:val="24"/>
          <w:lang w:eastAsia="ko-KR"/>
        </w:rPr>
      </w:pPr>
      <w:r w:rsidRPr="00FB65B0">
        <w:rPr>
          <w:rFonts w:ascii="Times New Roman" w:hAnsi="Times New Roman"/>
          <w:sz w:val="24"/>
          <w:szCs w:val="24"/>
          <w:lang w:eastAsia="ko-KR"/>
        </w:rPr>
        <w:t xml:space="preserve">Дети, живущие с ВИЧ, старше 12 месяцев, у которых по результатам скрининга, основанного на симптомах, маловероятна активная форма туберкулеза, и которые не контактировали в быту с больным туберкулезом, должны пройти профилактику с изониазидом в течение 6 месяцев. </w:t>
      </w:r>
    </w:p>
    <w:p w14:paraId="6D232603" w14:textId="77777777" w:rsidR="007D1C6B" w:rsidRPr="00FB65B0" w:rsidRDefault="007D1C6B" w:rsidP="007D1C6B">
      <w:pPr>
        <w:tabs>
          <w:tab w:val="left" w:pos="9214"/>
        </w:tabs>
        <w:spacing w:after="0" w:line="360" w:lineRule="auto"/>
        <w:ind w:firstLine="709"/>
        <w:jc w:val="both"/>
        <w:rPr>
          <w:rFonts w:ascii="Times New Roman" w:hAnsi="Times New Roman"/>
          <w:sz w:val="24"/>
          <w:szCs w:val="24"/>
          <w:lang w:eastAsia="ko-KR"/>
        </w:rPr>
      </w:pPr>
      <w:r w:rsidRPr="00FB65B0">
        <w:rPr>
          <w:rFonts w:ascii="Times New Roman" w:hAnsi="Times New Roman"/>
          <w:sz w:val="24"/>
          <w:szCs w:val="24"/>
          <w:lang w:eastAsia="ko-KR"/>
        </w:rPr>
        <w:t>Дети, живущие с ВИЧ, младше 12 месяцев, которые контактировали с больным ТБ, и у которых по результатам обследования на ТБ исключена активная форма ТБ, должны пройти профилактическое лечение изониазидом в течение 6 месяцев.</w:t>
      </w:r>
    </w:p>
    <w:p w14:paraId="78762A83" w14:textId="77777777" w:rsidR="007D1C6B" w:rsidRPr="00FB65B0" w:rsidRDefault="007D1C6B" w:rsidP="007D1C6B">
      <w:pPr>
        <w:tabs>
          <w:tab w:val="left" w:pos="9214"/>
        </w:tabs>
        <w:spacing w:after="0" w:line="360" w:lineRule="auto"/>
        <w:ind w:firstLine="709"/>
        <w:jc w:val="both"/>
        <w:rPr>
          <w:rFonts w:ascii="Times New Roman" w:hAnsi="Times New Roman"/>
          <w:sz w:val="24"/>
          <w:szCs w:val="24"/>
          <w:lang w:eastAsia="ko-KR"/>
        </w:rPr>
      </w:pPr>
      <w:r w:rsidRPr="00FB65B0">
        <w:rPr>
          <w:rFonts w:ascii="Times New Roman" w:hAnsi="Times New Roman"/>
          <w:sz w:val="24"/>
          <w:szCs w:val="24"/>
          <w:lang w:eastAsia="ko-KR"/>
        </w:rPr>
        <w:t xml:space="preserve">Дозировка изониазида 5 мг/кг (дозировка не должна превышать 300 мг/сутки. </w:t>
      </w:r>
    </w:p>
    <w:p w14:paraId="510A3C32" w14:textId="6849D34E" w:rsidR="007D1C6B" w:rsidRPr="007D1C6B" w:rsidRDefault="007D1C6B" w:rsidP="007D1C6B">
      <w:pPr>
        <w:tabs>
          <w:tab w:val="left" w:pos="9214"/>
        </w:tabs>
        <w:spacing w:line="360" w:lineRule="auto"/>
        <w:ind w:firstLine="709"/>
        <w:jc w:val="both"/>
        <w:rPr>
          <w:rFonts w:ascii="Times New Roman" w:hAnsi="Times New Roman"/>
          <w:sz w:val="24"/>
          <w:szCs w:val="24"/>
          <w:lang w:val="ro-RO"/>
        </w:rPr>
      </w:pPr>
      <w:r w:rsidRPr="00FB65B0">
        <w:rPr>
          <w:rFonts w:ascii="Times New Roman" w:hAnsi="Times New Roman"/>
          <w:sz w:val="24"/>
          <w:szCs w:val="24"/>
          <w:lang w:eastAsia="ko-KR"/>
        </w:rPr>
        <w:t>Все ВИЧ-инфицированные дети, получившие лечение от туберкулеза, после его успешного завершения, должны принимать Изониазид дополнительно 6 месяцев.</w:t>
      </w:r>
    </w:p>
    <w:p w14:paraId="220F1ED3" w14:textId="77777777" w:rsidR="0070438A" w:rsidRDefault="0070438A" w:rsidP="0070438A">
      <w:pPr>
        <w:pStyle w:val="30"/>
        <w:tabs>
          <w:tab w:val="left" w:pos="9214"/>
        </w:tabs>
        <w:spacing w:before="0" w:line="240" w:lineRule="auto"/>
        <w:rPr>
          <w:rFonts w:ascii="Times New Roman" w:hAnsi="Times New Roman"/>
          <w:b/>
          <w:color w:val="auto"/>
        </w:rPr>
      </w:pPr>
      <w:bookmarkStart w:id="298" w:name="_Toc89094656"/>
    </w:p>
    <w:p w14:paraId="5B332F6E" w14:textId="303F084B" w:rsidR="0070438A" w:rsidRDefault="0070438A" w:rsidP="0070438A">
      <w:pPr>
        <w:pStyle w:val="30"/>
        <w:tabs>
          <w:tab w:val="left" w:pos="9214"/>
        </w:tabs>
        <w:spacing w:before="0" w:line="240" w:lineRule="auto"/>
        <w:rPr>
          <w:rFonts w:ascii="Times New Roman" w:hAnsi="Times New Roman"/>
          <w:b/>
          <w:color w:val="auto"/>
        </w:rPr>
      </w:pPr>
    </w:p>
    <w:p w14:paraId="7D2DFAD0" w14:textId="77777777" w:rsidR="0070438A" w:rsidRPr="0070438A" w:rsidRDefault="0070438A" w:rsidP="0070438A"/>
    <w:p w14:paraId="46C44197" w14:textId="77777777" w:rsidR="0070438A" w:rsidRDefault="0070438A" w:rsidP="0070438A">
      <w:pPr>
        <w:pStyle w:val="30"/>
        <w:tabs>
          <w:tab w:val="left" w:pos="9214"/>
        </w:tabs>
        <w:spacing w:before="0" w:line="240" w:lineRule="auto"/>
        <w:rPr>
          <w:rFonts w:ascii="Times New Roman" w:hAnsi="Times New Roman"/>
          <w:b/>
          <w:color w:val="auto"/>
        </w:rPr>
      </w:pPr>
    </w:p>
    <w:p w14:paraId="7EBD88C0" w14:textId="55AF7264" w:rsidR="00900513" w:rsidRPr="00C9491C" w:rsidRDefault="00C9491C" w:rsidP="004A3258">
      <w:pPr>
        <w:pStyle w:val="30"/>
        <w:tabs>
          <w:tab w:val="left" w:pos="9214"/>
        </w:tabs>
        <w:ind w:right="-284"/>
        <w:rPr>
          <w:rFonts w:ascii="Times New Roman" w:hAnsi="Times New Roman"/>
          <w:b/>
          <w:color w:val="auto"/>
        </w:rPr>
      </w:pPr>
      <w:r w:rsidRPr="00C9491C">
        <w:rPr>
          <w:rFonts w:ascii="Times New Roman" w:hAnsi="Times New Roman"/>
          <w:b/>
          <w:color w:val="auto"/>
        </w:rPr>
        <w:t xml:space="preserve">Приложение </w:t>
      </w:r>
      <w:r w:rsidR="001A113E" w:rsidRPr="00C9491C">
        <w:rPr>
          <w:rFonts w:ascii="Times New Roman" w:hAnsi="Times New Roman"/>
          <w:b/>
          <w:color w:val="auto"/>
        </w:rPr>
        <w:t xml:space="preserve">Д </w:t>
      </w:r>
      <w:r w:rsidR="00900513" w:rsidRPr="00C9491C">
        <w:rPr>
          <w:rFonts w:ascii="Times New Roman" w:hAnsi="Times New Roman"/>
          <w:b/>
          <w:color w:val="auto"/>
        </w:rPr>
        <w:t>4</w:t>
      </w:r>
      <w:r w:rsidR="001A113E" w:rsidRPr="00C9491C">
        <w:rPr>
          <w:rFonts w:ascii="Times New Roman" w:hAnsi="Times New Roman"/>
          <w:b/>
          <w:color w:val="auto"/>
        </w:rPr>
        <w:t>.</w:t>
      </w:r>
      <w:r w:rsidR="00900513" w:rsidRPr="00C9491C">
        <w:rPr>
          <w:rFonts w:ascii="Times New Roman" w:hAnsi="Times New Roman"/>
          <w:b/>
          <w:color w:val="auto"/>
        </w:rPr>
        <w:t xml:space="preserve"> Диспансеризация ВИЧ положительных детей в возрасте от 0 до 15 лет</w:t>
      </w:r>
      <w:bookmarkEnd w:id="298"/>
    </w:p>
    <w:p w14:paraId="69BBC291" w14:textId="371E7378" w:rsidR="000C57F6" w:rsidRPr="000C57F6" w:rsidRDefault="002B7C04" w:rsidP="00456E3F">
      <w:pPr>
        <w:pStyle w:val="30"/>
        <w:tabs>
          <w:tab w:val="left" w:pos="9214"/>
        </w:tabs>
      </w:pPr>
      <w:bookmarkStart w:id="299" w:name="_Toc89094657"/>
      <w:r>
        <w:rPr>
          <w:rFonts w:ascii="Times New Roman" w:hAnsi="Times New Roman"/>
          <w:b/>
          <w:color w:val="000000"/>
          <w:spacing w:val="-4"/>
        </w:rPr>
        <w:t xml:space="preserve">Д 4.1 </w:t>
      </w:r>
      <w:r w:rsidR="000C57F6" w:rsidRPr="00515D2E">
        <w:rPr>
          <w:rFonts w:ascii="Times New Roman" w:hAnsi="Times New Roman"/>
          <w:b/>
          <w:color w:val="000000"/>
          <w:spacing w:val="-4"/>
        </w:rPr>
        <w:t>Лабораторные</w:t>
      </w:r>
      <w:r w:rsidR="000C57F6" w:rsidRPr="00012224">
        <w:rPr>
          <w:rFonts w:ascii="Times New Roman" w:hAnsi="Times New Roman"/>
          <w:b/>
          <w:color w:val="000000"/>
          <w:spacing w:val="-4"/>
        </w:rPr>
        <w:t xml:space="preserve"> исследования</w:t>
      </w:r>
      <w:bookmarkEnd w:id="299"/>
    </w:p>
    <w:tbl>
      <w:tblPr>
        <w:tblpPr w:leftFromText="180" w:rightFromText="180" w:vertAnchor="text" w:horzAnchor="margin" w:tblpX="-289" w:tblpY="32"/>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8"/>
        <w:gridCol w:w="2624"/>
        <w:gridCol w:w="4184"/>
      </w:tblGrid>
      <w:tr w:rsidR="000C57F6" w:rsidRPr="00AC7324" w14:paraId="7F3054CF" w14:textId="77777777" w:rsidTr="004A3258">
        <w:tc>
          <w:tcPr>
            <w:tcW w:w="2968" w:type="dxa"/>
          </w:tcPr>
          <w:p w14:paraId="40DABC5B" w14:textId="77777777" w:rsidR="000C57F6" w:rsidRPr="00AC7324" w:rsidRDefault="000C57F6" w:rsidP="00456E3F">
            <w:pPr>
              <w:tabs>
                <w:tab w:val="right" w:pos="3607"/>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b/>
                <w:color w:val="000000"/>
                <w:spacing w:val="-4"/>
              </w:rPr>
              <w:t>Исследование</w:t>
            </w:r>
            <w:r w:rsidRPr="00AC7324">
              <w:rPr>
                <w:rFonts w:ascii="Times New Roman" w:hAnsi="Times New Roman" w:cs="Times New Roman"/>
                <w:b/>
                <w:color w:val="000000"/>
                <w:spacing w:val="-4"/>
                <w:lang w:val="ro-RO"/>
              </w:rPr>
              <w:t>/</w:t>
            </w:r>
            <w:r w:rsidRPr="00AC7324">
              <w:rPr>
                <w:rFonts w:ascii="Times New Roman" w:hAnsi="Times New Roman" w:cs="Times New Roman"/>
                <w:b/>
                <w:color w:val="000000"/>
                <w:spacing w:val="-4"/>
              </w:rPr>
              <w:t>консультация</w:t>
            </w:r>
            <w:r w:rsidRPr="00AC7324">
              <w:rPr>
                <w:rFonts w:ascii="Times New Roman" w:hAnsi="Times New Roman" w:cs="Times New Roman"/>
                <w:b/>
                <w:color w:val="000000"/>
                <w:spacing w:val="-4"/>
                <w:lang w:val="ro-RO"/>
              </w:rPr>
              <w:tab/>
            </w:r>
          </w:p>
        </w:tc>
        <w:tc>
          <w:tcPr>
            <w:tcW w:w="2624" w:type="dxa"/>
          </w:tcPr>
          <w:p w14:paraId="2278BBDD"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rPr>
            </w:pPr>
            <w:r w:rsidRPr="00AC7324">
              <w:rPr>
                <w:rFonts w:ascii="Times New Roman" w:hAnsi="Times New Roman" w:cs="Times New Roman"/>
                <w:b/>
                <w:color w:val="000000"/>
                <w:spacing w:val="-4"/>
              </w:rPr>
              <w:t>Обязательно/</w:t>
            </w:r>
          </w:p>
          <w:p w14:paraId="0CCBC7BC"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rPr>
            </w:pPr>
            <w:r w:rsidRPr="00AC7324">
              <w:rPr>
                <w:rFonts w:ascii="Times New Roman" w:hAnsi="Times New Roman" w:cs="Times New Roman"/>
                <w:b/>
                <w:color w:val="000000"/>
                <w:spacing w:val="-4"/>
              </w:rPr>
              <w:t>по необходимости</w:t>
            </w:r>
          </w:p>
        </w:tc>
        <w:tc>
          <w:tcPr>
            <w:tcW w:w="4184" w:type="dxa"/>
          </w:tcPr>
          <w:p w14:paraId="00BA1E7D"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b/>
                <w:color w:val="000000"/>
                <w:spacing w:val="-4"/>
              </w:rPr>
              <w:t>Частота</w:t>
            </w:r>
          </w:p>
        </w:tc>
      </w:tr>
      <w:tr w:rsidR="000C57F6" w:rsidRPr="00AC7324" w14:paraId="1117BDD8" w14:textId="77777777" w:rsidTr="004A3258">
        <w:tc>
          <w:tcPr>
            <w:tcW w:w="2968" w:type="dxa"/>
          </w:tcPr>
          <w:p w14:paraId="7C327A44"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rPr>
                <w:rFonts w:ascii="Times New Roman" w:hAnsi="Times New Roman" w:cs="Times New Roman"/>
                <w:color w:val="000000"/>
                <w:spacing w:val="-6"/>
                <w:lang w:val="ro-RO"/>
              </w:rPr>
            </w:pPr>
            <w:r w:rsidRPr="00AC7324">
              <w:rPr>
                <w:rFonts w:ascii="Times New Roman" w:hAnsi="Times New Roman" w:cs="Times New Roman"/>
                <w:color w:val="000000"/>
              </w:rPr>
              <w:t>Развернутый общий анализ крови</w:t>
            </w:r>
            <w:r w:rsidRPr="00AC7324">
              <w:rPr>
                <w:rFonts w:ascii="Times New Roman" w:hAnsi="Times New Roman" w:cs="Times New Roman"/>
                <w:color w:val="000000"/>
                <w:lang w:val="ro-RO"/>
              </w:rPr>
              <w:t xml:space="preserve"> </w:t>
            </w:r>
          </w:p>
        </w:tc>
        <w:tc>
          <w:tcPr>
            <w:tcW w:w="2624" w:type="dxa"/>
          </w:tcPr>
          <w:p w14:paraId="37896BD4"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color w:val="000000"/>
              </w:rPr>
              <w:t xml:space="preserve">Обязательно </w:t>
            </w:r>
          </w:p>
        </w:tc>
        <w:tc>
          <w:tcPr>
            <w:tcW w:w="4184" w:type="dxa"/>
          </w:tcPr>
          <w:p w14:paraId="2DFA77DD"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при первом посещении пациента, </w:t>
            </w:r>
          </w:p>
          <w:p w14:paraId="7CD51693"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через 1 мес. после начала АРТ,</w:t>
            </w:r>
          </w:p>
          <w:p w14:paraId="15CFF593"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 каждые 6 месяцев,</w:t>
            </w:r>
          </w:p>
          <w:p w14:paraId="660CB8BB" w14:textId="77777777" w:rsidR="000C57F6" w:rsidRPr="00AC7324" w:rsidRDefault="000C57F6" w:rsidP="00456E3F">
            <w:pPr>
              <w:tabs>
                <w:tab w:val="left" w:pos="319"/>
                <w:tab w:val="left" w:pos="9214"/>
              </w:tabs>
              <w:spacing w:line="269" w:lineRule="exact"/>
              <w:ind w:hanging="118"/>
              <w:contextualSpacing/>
              <w:jc w:val="both"/>
              <w:rPr>
                <w:rFonts w:ascii="Times New Roman" w:hAnsi="Times New Roman" w:cs="Times New Roman"/>
                <w:b/>
                <w:color w:val="000000"/>
                <w:spacing w:val="-4"/>
                <w:lang w:val="ro-RO"/>
              </w:rPr>
            </w:pPr>
            <w:r w:rsidRPr="00AC7324">
              <w:rPr>
                <w:rFonts w:ascii="Times New Roman" w:hAnsi="Times New Roman" w:cs="Times New Roman"/>
                <w:color w:val="000000"/>
              </w:rPr>
              <w:t xml:space="preserve"> чаще, по необходимости</w:t>
            </w:r>
          </w:p>
        </w:tc>
      </w:tr>
      <w:tr w:rsidR="000C57F6" w:rsidRPr="00AC7324" w14:paraId="6B8E116B" w14:textId="77777777" w:rsidTr="004A3258">
        <w:trPr>
          <w:trHeight w:val="1322"/>
        </w:trPr>
        <w:tc>
          <w:tcPr>
            <w:tcW w:w="2968" w:type="dxa"/>
          </w:tcPr>
          <w:p w14:paraId="56DACE20"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rPr>
                <w:rFonts w:ascii="Times New Roman" w:hAnsi="Times New Roman" w:cs="Times New Roman"/>
                <w:color w:val="000000"/>
                <w:lang w:val="ro-RO"/>
              </w:rPr>
            </w:pPr>
            <w:r w:rsidRPr="00AC7324">
              <w:rPr>
                <w:rFonts w:ascii="Times New Roman" w:hAnsi="Times New Roman" w:cs="Times New Roman"/>
                <w:color w:val="000000"/>
                <w:lang w:val="ro-RO"/>
              </w:rPr>
              <w:t>Биохимическое исследование крови (A</w:t>
            </w:r>
            <w:r w:rsidRPr="00AC7324">
              <w:rPr>
                <w:rFonts w:ascii="Times New Roman" w:hAnsi="Times New Roman" w:cs="Times New Roman"/>
                <w:color w:val="000000"/>
              </w:rPr>
              <w:t>Л</w:t>
            </w:r>
            <w:r w:rsidRPr="00AC7324">
              <w:rPr>
                <w:rFonts w:ascii="Times New Roman" w:hAnsi="Times New Roman" w:cs="Times New Roman"/>
                <w:color w:val="000000"/>
                <w:lang w:val="ro-RO"/>
              </w:rPr>
              <w:t xml:space="preserve">T), (ACT), (щелочная фосфатаза); глюкоза, холестерин, триглицериды, билирубин; мочевина крови, креатинин, индекс протромбина </w:t>
            </w:r>
          </w:p>
        </w:tc>
        <w:tc>
          <w:tcPr>
            <w:tcW w:w="2624" w:type="dxa"/>
          </w:tcPr>
          <w:p w14:paraId="2322867B"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Обязательно</w:t>
            </w:r>
          </w:p>
        </w:tc>
        <w:tc>
          <w:tcPr>
            <w:tcW w:w="4184" w:type="dxa"/>
          </w:tcPr>
          <w:p w14:paraId="7E8DE2E3"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при первом посещении пациента, </w:t>
            </w:r>
          </w:p>
          <w:p w14:paraId="2446263D"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через 1 мес. после начала АРТ,</w:t>
            </w:r>
          </w:p>
          <w:p w14:paraId="3235AABB"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 каждые 6 месяцев,</w:t>
            </w:r>
          </w:p>
          <w:p w14:paraId="4FE3A718" w14:textId="77777777" w:rsidR="000C57F6" w:rsidRPr="00AC7324" w:rsidRDefault="000C57F6" w:rsidP="00497AA1">
            <w:pPr>
              <w:numPr>
                <w:ilvl w:val="0"/>
                <w:numId w:val="37"/>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 чаще, по необходимости </w:t>
            </w:r>
          </w:p>
        </w:tc>
      </w:tr>
      <w:tr w:rsidR="000C57F6" w:rsidRPr="00AC7324" w14:paraId="2B95E850" w14:textId="77777777" w:rsidTr="004A3258">
        <w:tc>
          <w:tcPr>
            <w:tcW w:w="2968" w:type="dxa"/>
          </w:tcPr>
          <w:p w14:paraId="443F1D92"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lang w:val="ro-RO"/>
              </w:rPr>
              <w:t>Количество CD4</w:t>
            </w:r>
            <w:r w:rsidRPr="00AC7324">
              <w:rPr>
                <w:rFonts w:ascii="Times New Roman" w:hAnsi="Times New Roman" w:cs="Times New Roman"/>
                <w:color w:val="000000"/>
              </w:rPr>
              <w:t xml:space="preserve"> </w:t>
            </w:r>
            <w:r w:rsidRPr="00AC7324">
              <w:rPr>
                <w:rFonts w:ascii="Times New Roman" w:hAnsi="Times New Roman" w:cs="Times New Roman"/>
                <w:color w:val="000000"/>
                <w:lang w:val="ro-RO"/>
              </w:rPr>
              <w:t>лимфоцитов</w:t>
            </w:r>
          </w:p>
          <w:p w14:paraId="445E52DD"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i/>
                <w:color w:val="000000"/>
              </w:rPr>
              <w:t>(С/Р – условная</w:t>
            </w:r>
            <w:proofErr w:type="gramStart"/>
            <w:r w:rsidRPr="00AC7324">
              <w:rPr>
                <w:rFonts w:ascii="Times New Roman" w:hAnsi="Times New Roman" w:cs="Times New Roman"/>
                <w:i/>
                <w:color w:val="000000"/>
              </w:rPr>
              <w:t>, У</w:t>
            </w:r>
            <w:proofErr w:type="gramEnd"/>
            <w:r w:rsidRPr="00AC7324">
              <w:rPr>
                <w:rFonts w:ascii="Times New Roman" w:hAnsi="Times New Roman" w:cs="Times New Roman"/>
                <w:i/>
                <w:color w:val="000000"/>
              </w:rPr>
              <w:t>/Д – низкий)</w:t>
            </w:r>
            <w:r w:rsidRPr="00AC7324">
              <w:rPr>
                <w:rFonts w:ascii="Times New Roman" w:hAnsi="Times New Roman" w:cs="Times New Roman"/>
                <w:color w:val="000000"/>
              </w:rPr>
              <w:t xml:space="preserve"> </w:t>
            </w:r>
            <w:r w:rsidRPr="00AC7324">
              <w:rPr>
                <w:rFonts w:ascii="Times New Roman" w:hAnsi="Times New Roman" w:cs="Times New Roman"/>
                <w:color w:val="000000"/>
                <w:lang w:val="ro-RO"/>
              </w:rPr>
              <w:t xml:space="preserve"> </w:t>
            </w:r>
          </w:p>
        </w:tc>
        <w:tc>
          <w:tcPr>
            <w:tcW w:w="2624" w:type="dxa"/>
          </w:tcPr>
          <w:p w14:paraId="719DC68B"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color w:val="000000"/>
              </w:rPr>
              <w:t>Обязательно</w:t>
            </w:r>
          </w:p>
        </w:tc>
        <w:tc>
          <w:tcPr>
            <w:tcW w:w="4184" w:type="dxa"/>
          </w:tcPr>
          <w:p w14:paraId="4CD6AFAB" w14:textId="77777777" w:rsidR="000C57F6" w:rsidRPr="00AC7324" w:rsidRDefault="000C57F6" w:rsidP="00497AA1">
            <w:pPr>
              <w:numPr>
                <w:ilvl w:val="0"/>
                <w:numId w:val="35"/>
              </w:numPr>
              <w:tabs>
                <w:tab w:val="left" w:pos="319"/>
                <w:tab w:val="left" w:pos="9214"/>
              </w:tabs>
              <w:spacing w:after="0" w:line="269" w:lineRule="exact"/>
              <w:ind w:left="0" w:hanging="118"/>
              <w:jc w:val="both"/>
              <w:rPr>
                <w:rFonts w:ascii="Times New Roman" w:eastAsia="Times New Roman" w:hAnsi="Times New Roman" w:cs="Times New Roman"/>
                <w:color w:val="000000"/>
                <w:spacing w:val="-4"/>
                <w:lang w:bidi="en-US"/>
              </w:rPr>
            </w:pPr>
            <w:r w:rsidRPr="00AC7324">
              <w:rPr>
                <w:rFonts w:ascii="Times New Roman" w:eastAsia="Times New Roman" w:hAnsi="Times New Roman" w:cs="Times New Roman"/>
                <w:color w:val="000000"/>
                <w:spacing w:val="-4"/>
                <w:lang w:bidi="en-US"/>
              </w:rPr>
              <w:t>на момент выявления ВИЧ-инфекции и/или начало АРТ</w:t>
            </w:r>
          </w:p>
          <w:p w14:paraId="631DFF9F" w14:textId="77777777" w:rsidR="000C57F6" w:rsidRPr="00AC7324" w:rsidRDefault="000C57F6" w:rsidP="00497AA1">
            <w:pPr>
              <w:numPr>
                <w:ilvl w:val="0"/>
                <w:numId w:val="35"/>
              </w:numPr>
              <w:tabs>
                <w:tab w:val="left" w:pos="319"/>
                <w:tab w:val="left" w:pos="9214"/>
              </w:tabs>
              <w:spacing w:after="0" w:line="269" w:lineRule="exact"/>
              <w:ind w:left="0" w:hanging="118"/>
              <w:jc w:val="both"/>
              <w:rPr>
                <w:rFonts w:ascii="Times New Roman" w:hAnsi="Times New Roman" w:cs="Times New Roman"/>
                <w:b/>
                <w:color w:val="000000"/>
                <w:spacing w:val="-4"/>
                <w:lang w:val="ro-RO"/>
              </w:rPr>
            </w:pPr>
            <w:r w:rsidRPr="00AC7324">
              <w:rPr>
                <w:rFonts w:ascii="Times New Roman" w:eastAsia="Times New Roman" w:hAnsi="Times New Roman" w:cs="Times New Roman"/>
                <w:color w:val="000000"/>
                <w:spacing w:val="-4"/>
                <w:lang w:bidi="en-US"/>
              </w:rPr>
              <w:t>каждые 6 месяцев</w:t>
            </w:r>
          </w:p>
          <w:p w14:paraId="10E46210" w14:textId="77777777" w:rsidR="000C57F6" w:rsidRPr="00AC7324" w:rsidRDefault="000C57F6" w:rsidP="00497AA1">
            <w:pPr>
              <w:numPr>
                <w:ilvl w:val="0"/>
                <w:numId w:val="35"/>
              </w:numPr>
              <w:tabs>
                <w:tab w:val="left" w:pos="319"/>
                <w:tab w:val="left" w:pos="9214"/>
              </w:tabs>
              <w:spacing w:after="0" w:line="269" w:lineRule="exact"/>
              <w:ind w:left="0" w:hanging="118"/>
              <w:jc w:val="both"/>
              <w:rPr>
                <w:rFonts w:ascii="Times New Roman" w:hAnsi="Times New Roman" w:cs="Times New Roman"/>
                <w:b/>
                <w:color w:val="000000"/>
                <w:spacing w:val="-4"/>
                <w:lang w:val="ro-RO"/>
              </w:rPr>
            </w:pPr>
            <w:r w:rsidRPr="00AC7324">
              <w:rPr>
                <w:rFonts w:ascii="Times New Roman" w:eastAsia="Times New Roman" w:hAnsi="Times New Roman" w:cs="Times New Roman"/>
                <w:color w:val="000000"/>
                <w:lang w:bidi="en-US"/>
              </w:rPr>
              <w:t>при подозрении на вирусологическую неудачу</w:t>
            </w:r>
          </w:p>
          <w:p w14:paraId="2492B77C" w14:textId="77777777" w:rsidR="000C57F6" w:rsidRPr="00AC7324" w:rsidRDefault="000C57F6" w:rsidP="00497AA1">
            <w:pPr>
              <w:numPr>
                <w:ilvl w:val="0"/>
                <w:numId w:val="35"/>
              </w:numPr>
              <w:tabs>
                <w:tab w:val="left" w:pos="319"/>
                <w:tab w:val="left" w:pos="9214"/>
              </w:tabs>
              <w:spacing w:after="0" w:line="269" w:lineRule="exact"/>
              <w:ind w:left="0" w:hanging="118"/>
              <w:jc w:val="both"/>
              <w:rPr>
                <w:rFonts w:ascii="Times New Roman" w:hAnsi="Times New Roman" w:cs="Times New Roman"/>
                <w:b/>
                <w:color w:val="000000"/>
                <w:spacing w:val="-4"/>
                <w:lang w:val="ro-RO"/>
              </w:rPr>
            </w:pPr>
            <w:r w:rsidRPr="00AC7324">
              <w:rPr>
                <w:rFonts w:ascii="Times New Roman" w:eastAsia="Times New Roman" w:hAnsi="Times New Roman" w:cs="Times New Roman"/>
                <w:color w:val="000000"/>
                <w:lang w:bidi="en-US"/>
              </w:rPr>
              <w:t>чаще, по необходимости</w:t>
            </w:r>
          </w:p>
        </w:tc>
      </w:tr>
      <w:tr w:rsidR="000C57F6" w:rsidRPr="00AC7324" w14:paraId="08FDF35E" w14:textId="77777777" w:rsidTr="004A3258">
        <w:tc>
          <w:tcPr>
            <w:tcW w:w="2968" w:type="dxa"/>
          </w:tcPr>
          <w:p w14:paraId="30FE1DDB"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lang w:val="ro-RO"/>
              </w:rPr>
              <w:t>Проверка вирусной нагрузки посредством цепной реакции полимеризации (РНК ВИЧ)</w:t>
            </w:r>
          </w:p>
          <w:p w14:paraId="1FCC1767"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b/>
                <w:color w:val="000000"/>
                <w:spacing w:val="-4"/>
                <w:lang w:val="ro-RO"/>
              </w:rPr>
              <w:t>(</w:t>
            </w:r>
            <w:r w:rsidRPr="00AC7324">
              <w:rPr>
                <w:rFonts w:ascii="Times New Roman" w:hAnsi="Times New Roman" w:cs="Times New Roman"/>
                <w:color w:val="000000"/>
                <w:spacing w:val="-4"/>
                <w:lang w:val="ro-RO"/>
              </w:rPr>
              <w:t>С/Р – условная, У/Д – низкий)</w:t>
            </w:r>
            <w:r w:rsidRPr="00AC7324">
              <w:rPr>
                <w:rFonts w:ascii="Times New Roman" w:hAnsi="Times New Roman" w:cs="Times New Roman"/>
                <w:b/>
                <w:color w:val="000000"/>
                <w:spacing w:val="-4"/>
                <w:lang w:val="ro-RO"/>
              </w:rPr>
              <w:t xml:space="preserve">  </w:t>
            </w:r>
          </w:p>
        </w:tc>
        <w:tc>
          <w:tcPr>
            <w:tcW w:w="2624" w:type="dxa"/>
          </w:tcPr>
          <w:p w14:paraId="73AA90C6"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p>
        </w:tc>
        <w:tc>
          <w:tcPr>
            <w:tcW w:w="4184" w:type="dxa"/>
          </w:tcPr>
          <w:p w14:paraId="7180EB45" w14:textId="77777777" w:rsidR="000C57F6" w:rsidRPr="00AC7324" w:rsidRDefault="000C57F6" w:rsidP="00497AA1">
            <w:pPr>
              <w:numPr>
                <w:ilvl w:val="0"/>
                <w:numId w:val="68"/>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при первом визите пациента</w:t>
            </w:r>
            <w:r w:rsidRPr="00AC7324">
              <w:rPr>
                <w:rFonts w:ascii="Times New Roman" w:hAnsi="Times New Roman" w:cs="Times New Roman"/>
                <w:color w:val="000000"/>
                <w:lang w:val="ro-RO"/>
              </w:rPr>
              <w:t>,</w:t>
            </w:r>
          </w:p>
          <w:p w14:paraId="79CEB345" w14:textId="77777777" w:rsidR="000C57F6" w:rsidRPr="00AC7324" w:rsidRDefault="000C57F6" w:rsidP="00497AA1">
            <w:pPr>
              <w:numPr>
                <w:ilvl w:val="0"/>
                <w:numId w:val="68"/>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lang w:val="ro-RO"/>
              </w:rPr>
              <w:t xml:space="preserve">  на момент принятия решения о начале </w:t>
            </w:r>
            <w:r w:rsidRPr="00AC7324">
              <w:rPr>
                <w:rFonts w:ascii="Times New Roman" w:hAnsi="Times New Roman" w:cs="Times New Roman"/>
                <w:color w:val="000000"/>
              </w:rPr>
              <w:t>АРТ, через 6 мес. после начала АРТ</w:t>
            </w:r>
          </w:p>
          <w:p w14:paraId="09C04BFD" w14:textId="77777777" w:rsidR="000C57F6" w:rsidRPr="00AC7324" w:rsidRDefault="000C57F6" w:rsidP="00497AA1">
            <w:pPr>
              <w:numPr>
                <w:ilvl w:val="0"/>
                <w:numId w:val="68"/>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Каждые 6 месяцев</w:t>
            </w:r>
          </w:p>
          <w:p w14:paraId="312FEE5F" w14:textId="77777777" w:rsidR="000C57F6" w:rsidRPr="00AC7324" w:rsidRDefault="000C57F6" w:rsidP="00497AA1">
            <w:pPr>
              <w:numPr>
                <w:ilvl w:val="0"/>
                <w:numId w:val="68"/>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В случае вирусологической неэффективности</w:t>
            </w:r>
          </w:p>
          <w:p w14:paraId="16D8749A" w14:textId="77777777" w:rsidR="000C57F6" w:rsidRPr="00AC7324" w:rsidRDefault="000C57F6" w:rsidP="00497AA1">
            <w:pPr>
              <w:numPr>
                <w:ilvl w:val="0"/>
                <w:numId w:val="68"/>
              </w:numPr>
              <w:tabs>
                <w:tab w:val="left" w:pos="319"/>
                <w:tab w:val="left" w:pos="9214"/>
              </w:tabs>
              <w:spacing w:after="200" w:line="269" w:lineRule="exact"/>
              <w:ind w:left="0" w:hanging="118"/>
              <w:contextualSpacing/>
              <w:jc w:val="both"/>
              <w:rPr>
                <w:rFonts w:ascii="Times New Roman" w:hAnsi="Times New Roman" w:cs="Times New Roman"/>
                <w:color w:val="000000"/>
                <w:lang w:val="ro-RO"/>
              </w:rPr>
            </w:pPr>
            <w:r w:rsidRPr="00AC7324">
              <w:rPr>
                <w:rFonts w:ascii="Times New Roman" w:hAnsi="Times New Roman" w:cs="Times New Roman"/>
                <w:color w:val="000000"/>
              </w:rPr>
              <w:t>Через 8-12 недель после изменения схемы АРТ и по необходимости</w:t>
            </w:r>
          </w:p>
        </w:tc>
      </w:tr>
      <w:tr w:rsidR="000C57F6" w:rsidRPr="00AC7324" w14:paraId="237322FC" w14:textId="77777777" w:rsidTr="004A3258">
        <w:tc>
          <w:tcPr>
            <w:tcW w:w="2968" w:type="dxa"/>
          </w:tcPr>
          <w:p w14:paraId="116E1233"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spacing w:val="-4"/>
                <w:lang w:val="ro-RO"/>
              </w:rPr>
            </w:pPr>
            <w:r w:rsidRPr="00AC7324">
              <w:rPr>
                <w:rFonts w:ascii="Times New Roman" w:hAnsi="Times New Roman" w:cs="Times New Roman"/>
                <w:color w:val="000000"/>
                <w:spacing w:val="-4"/>
              </w:rPr>
              <w:t>МРС (сифилис)</w:t>
            </w:r>
          </w:p>
        </w:tc>
        <w:tc>
          <w:tcPr>
            <w:tcW w:w="2624" w:type="dxa"/>
            <w:tcBorders>
              <w:right w:val="single" w:sz="4" w:space="0" w:color="auto"/>
            </w:tcBorders>
          </w:tcPr>
          <w:p w14:paraId="46BCF915"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r w:rsidRPr="00AC7324">
              <w:rPr>
                <w:rFonts w:ascii="Times New Roman" w:hAnsi="Times New Roman" w:cs="Times New Roman"/>
                <w:color w:val="000000"/>
              </w:rPr>
              <w:t>По необходимости</w:t>
            </w:r>
          </w:p>
        </w:tc>
        <w:tc>
          <w:tcPr>
            <w:tcW w:w="4184" w:type="dxa"/>
            <w:tcBorders>
              <w:left w:val="single" w:sz="4" w:space="0" w:color="auto"/>
            </w:tcBorders>
          </w:tcPr>
          <w:p w14:paraId="5AAC6A34" w14:textId="77777777" w:rsidR="000C57F6" w:rsidRPr="00AC7324" w:rsidRDefault="000C57F6" w:rsidP="00456E3F">
            <w:pPr>
              <w:tabs>
                <w:tab w:val="left" w:pos="9214"/>
              </w:tabs>
              <w:spacing w:line="269" w:lineRule="exact"/>
              <w:contextualSpacing/>
              <w:jc w:val="both"/>
              <w:rPr>
                <w:rFonts w:ascii="Times New Roman" w:hAnsi="Times New Roman" w:cs="Times New Roman"/>
                <w:b/>
                <w:color w:val="000000"/>
                <w:spacing w:val="-4"/>
                <w:lang w:val="ro-RO"/>
              </w:rPr>
            </w:pPr>
          </w:p>
        </w:tc>
      </w:tr>
      <w:tr w:rsidR="000C57F6" w:rsidRPr="00AC7324" w14:paraId="576219EA" w14:textId="77777777" w:rsidTr="004A3258">
        <w:tc>
          <w:tcPr>
            <w:tcW w:w="2968" w:type="dxa"/>
          </w:tcPr>
          <w:p w14:paraId="1311EC13"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spacing w:val="-4"/>
                <w:lang w:val="ro-RO"/>
              </w:rPr>
            </w:pPr>
            <w:r w:rsidRPr="00AC7324">
              <w:rPr>
                <w:rFonts w:ascii="Times New Roman" w:hAnsi="Times New Roman" w:cs="Times New Roman"/>
                <w:color w:val="000000"/>
                <w:spacing w:val="-4"/>
                <w:lang w:val="ro-RO"/>
              </w:rPr>
              <w:t xml:space="preserve">HbsAg </w:t>
            </w:r>
            <w:r w:rsidRPr="00AC7324">
              <w:rPr>
                <w:rFonts w:ascii="Times New Roman" w:hAnsi="Times New Roman" w:cs="Times New Roman"/>
                <w:color w:val="000000"/>
                <w:spacing w:val="-4"/>
              </w:rPr>
              <w:t>и</w:t>
            </w:r>
            <w:r w:rsidRPr="00AC7324">
              <w:rPr>
                <w:rFonts w:ascii="Times New Roman" w:hAnsi="Times New Roman" w:cs="Times New Roman"/>
                <w:color w:val="000000"/>
                <w:spacing w:val="-4"/>
                <w:lang w:val="ro-RO"/>
              </w:rPr>
              <w:t xml:space="preserve"> anti HCV </w:t>
            </w:r>
            <w:r w:rsidRPr="00AC7324">
              <w:rPr>
                <w:rFonts w:ascii="Times New Roman" w:hAnsi="Times New Roman" w:cs="Times New Roman"/>
                <w:color w:val="000000"/>
                <w:spacing w:val="-4"/>
              </w:rPr>
              <w:t>суммарные</w:t>
            </w:r>
          </w:p>
        </w:tc>
        <w:tc>
          <w:tcPr>
            <w:tcW w:w="2624" w:type="dxa"/>
            <w:tcBorders>
              <w:right w:val="single" w:sz="4" w:space="0" w:color="auto"/>
            </w:tcBorders>
          </w:tcPr>
          <w:p w14:paraId="319A562B"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Обязательно</w:t>
            </w:r>
          </w:p>
        </w:tc>
        <w:tc>
          <w:tcPr>
            <w:tcW w:w="4184" w:type="dxa"/>
            <w:tcBorders>
              <w:left w:val="single" w:sz="4" w:space="0" w:color="auto"/>
            </w:tcBorders>
          </w:tcPr>
          <w:p w14:paraId="08E86B1E"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при первом визите пациента, затем по необходимости</w:t>
            </w:r>
          </w:p>
        </w:tc>
      </w:tr>
      <w:tr w:rsidR="000C57F6" w:rsidRPr="00AC7324" w14:paraId="3C020624" w14:textId="77777777" w:rsidTr="004A3258">
        <w:tc>
          <w:tcPr>
            <w:tcW w:w="2968" w:type="dxa"/>
          </w:tcPr>
          <w:p w14:paraId="698912CD" w14:textId="77777777" w:rsidR="000C57F6" w:rsidRPr="00AC7324" w:rsidRDefault="000C57F6" w:rsidP="00456E3F">
            <w:pPr>
              <w:tabs>
                <w:tab w:val="left" w:pos="9214"/>
              </w:tabs>
              <w:spacing w:line="269" w:lineRule="exact"/>
              <w:contextualSpacing/>
              <w:jc w:val="both"/>
              <w:rPr>
                <w:rFonts w:ascii="Times New Roman" w:hAnsi="Times New Roman" w:cs="Times New Roman"/>
                <w:spacing w:val="-4"/>
                <w:lang w:val="ro-RO"/>
              </w:rPr>
            </w:pPr>
            <w:proofErr w:type="spellStart"/>
            <w:r w:rsidRPr="00AC7324">
              <w:rPr>
                <w:rFonts w:ascii="Times New Roman" w:hAnsi="Times New Roman" w:cs="Times New Roman"/>
              </w:rPr>
              <w:t>Криптококковый</w:t>
            </w:r>
            <w:proofErr w:type="spellEnd"/>
            <w:r w:rsidRPr="00AC7324">
              <w:rPr>
                <w:rFonts w:ascii="Times New Roman" w:hAnsi="Times New Roman" w:cs="Times New Roman"/>
              </w:rPr>
              <w:t xml:space="preserve"> антиген</w:t>
            </w:r>
          </w:p>
        </w:tc>
        <w:tc>
          <w:tcPr>
            <w:tcW w:w="2624" w:type="dxa"/>
          </w:tcPr>
          <w:p w14:paraId="4AA338C9" w14:textId="77777777" w:rsidR="000C57F6" w:rsidRPr="00AC7324" w:rsidRDefault="000C57F6" w:rsidP="00456E3F">
            <w:pPr>
              <w:tabs>
                <w:tab w:val="left" w:pos="9214"/>
              </w:tabs>
              <w:spacing w:line="269" w:lineRule="exact"/>
              <w:contextualSpacing/>
              <w:jc w:val="both"/>
              <w:rPr>
                <w:rFonts w:ascii="Times New Roman" w:hAnsi="Times New Roman" w:cs="Times New Roman"/>
                <w:lang w:val="ro-RO"/>
              </w:rPr>
            </w:pPr>
            <w:r w:rsidRPr="00AC7324">
              <w:rPr>
                <w:rFonts w:ascii="Times New Roman" w:hAnsi="Times New Roman" w:cs="Times New Roman"/>
              </w:rPr>
              <w:t>Обязательно</w:t>
            </w:r>
          </w:p>
        </w:tc>
        <w:tc>
          <w:tcPr>
            <w:tcW w:w="4184" w:type="dxa"/>
          </w:tcPr>
          <w:p w14:paraId="72C64996" w14:textId="77777777" w:rsidR="000C57F6" w:rsidRPr="00AC7324" w:rsidRDefault="000C57F6" w:rsidP="00456E3F">
            <w:pPr>
              <w:tabs>
                <w:tab w:val="left" w:pos="9214"/>
              </w:tabs>
              <w:spacing w:line="269" w:lineRule="exact"/>
              <w:contextualSpacing/>
              <w:jc w:val="both"/>
              <w:rPr>
                <w:rFonts w:ascii="Times New Roman" w:hAnsi="Times New Roman" w:cs="Times New Roman"/>
              </w:rPr>
            </w:pPr>
            <w:r w:rsidRPr="00AC7324">
              <w:rPr>
                <w:rFonts w:ascii="Times New Roman" w:hAnsi="Times New Roman" w:cs="Times New Roman"/>
              </w:rPr>
              <w:t>В случае выраженного иммунодефицита и наличии соответствующих симптомов</w:t>
            </w:r>
          </w:p>
        </w:tc>
      </w:tr>
      <w:tr w:rsidR="000C57F6" w:rsidRPr="00AC7324" w14:paraId="3399A568" w14:textId="77777777" w:rsidTr="004A3258">
        <w:tc>
          <w:tcPr>
            <w:tcW w:w="2968" w:type="dxa"/>
          </w:tcPr>
          <w:p w14:paraId="34B2564A" w14:textId="77777777" w:rsidR="000C57F6" w:rsidRPr="00AC7324" w:rsidRDefault="000C57F6" w:rsidP="00456E3F">
            <w:pPr>
              <w:tabs>
                <w:tab w:val="right" w:pos="3607"/>
                <w:tab w:val="left" w:pos="9214"/>
              </w:tabs>
              <w:spacing w:line="269" w:lineRule="exact"/>
              <w:contextualSpacing/>
              <w:jc w:val="both"/>
              <w:rPr>
                <w:rFonts w:ascii="Times New Roman" w:hAnsi="Times New Roman" w:cs="Times New Roman"/>
                <w:lang w:val="ro-RO"/>
              </w:rPr>
            </w:pPr>
            <w:proofErr w:type="spellStart"/>
            <w:r w:rsidRPr="00AC7324">
              <w:rPr>
                <w:rFonts w:ascii="Times New Roman" w:hAnsi="Times New Roman" w:cs="Times New Roman"/>
              </w:rPr>
              <w:t>Лактатдегидрогеназа</w:t>
            </w:r>
            <w:proofErr w:type="spellEnd"/>
            <w:r w:rsidRPr="00AC7324">
              <w:rPr>
                <w:rFonts w:ascii="Times New Roman" w:hAnsi="Times New Roman" w:cs="Times New Roman"/>
                <w:lang w:val="ro-RO"/>
              </w:rPr>
              <w:tab/>
            </w:r>
          </w:p>
        </w:tc>
        <w:tc>
          <w:tcPr>
            <w:tcW w:w="6808" w:type="dxa"/>
            <w:gridSpan w:val="2"/>
          </w:tcPr>
          <w:p w14:paraId="38A52C1A" w14:textId="77777777" w:rsidR="000C57F6" w:rsidRPr="00AC7324" w:rsidRDefault="000C57F6" w:rsidP="00456E3F">
            <w:pPr>
              <w:tabs>
                <w:tab w:val="left" w:pos="9214"/>
              </w:tabs>
              <w:spacing w:line="269" w:lineRule="exact"/>
              <w:contextualSpacing/>
              <w:jc w:val="both"/>
              <w:rPr>
                <w:rFonts w:ascii="Times New Roman" w:hAnsi="Times New Roman" w:cs="Times New Roman"/>
                <w:lang w:val="ro-RO"/>
              </w:rPr>
            </w:pPr>
            <w:r w:rsidRPr="00AC7324">
              <w:rPr>
                <w:rFonts w:ascii="Times New Roman" w:hAnsi="Times New Roman" w:cs="Times New Roman"/>
              </w:rPr>
              <w:t>по необходимости</w:t>
            </w:r>
            <w:r w:rsidRPr="00AC7324">
              <w:rPr>
                <w:rFonts w:ascii="Times New Roman" w:hAnsi="Times New Roman" w:cs="Times New Roman"/>
                <w:lang w:val="ro-RO"/>
              </w:rPr>
              <w:tab/>
            </w:r>
          </w:p>
        </w:tc>
      </w:tr>
      <w:tr w:rsidR="000C57F6" w:rsidRPr="00AC7324" w14:paraId="715AEC8C" w14:textId="77777777" w:rsidTr="004A3258">
        <w:tc>
          <w:tcPr>
            <w:tcW w:w="2968" w:type="dxa"/>
          </w:tcPr>
          <w:p w14:paraId="286B56F5" w14:textId="2883E380" w:rsidR="000C57F6" w:rsidRPr="00AC7324" w:rsidRDefault="00AC7324" w:rsidP="00456E3F">
            <w:pPr>
              <w:tabs>
                <w:tab w:val="left" w:pos="9214"/>
              </w:tabs>
              <w:spacing w:line="269" w:lineRule="exact"/>
              <w:contextualSpacing/>
              <w:jc w:val="both"/>
              <w:rPr>
                <w:rFonts w:ascii="Times New Roman" w:hAnsi="Times New Roman" w:cs="Times New Roman"/>
              </w:rPr>
            </w:pPr>
            <w:r w:rsidRPr="00AC7324">
              <w:rPr>
                <w:rFonts w:ascii="Times New Roman" w:hAnsi="Times New Roman" w:cs="Times New Roman"/>
              </w:rPr>
              <w:t>HLA-B</w:t>
            </w:r>
            <w:r w:rsidR="000C57F6" w:rsidRPr="00AC7324">
              <w:rPr>
                <w:rFonts w:ascii="Times New Roman" w:hAnsi="Times New Roman" w:cs="Times New Roman"/>
              </w:rPr>
              <w:t>5701</w:t>
            </w:r>
            <w:r w:rsidRPr="00AC7324">
              <w:rPr>
                <w:rFonts w:ascii="Times New Roman" w:hAnsi="Times New Roman" w:cs="Times New Roman"/>
                <w:lang w:val="en-US"/>
              </w:rPr>
              <w:t>*</w:t>
            </w:r>
          </w:p>
        </w:tc>
        <w:tc>
          <w:tcPr>
            <w:tcW w:w="6808" w:type="dxa"/>
            <w:gridSpan w:val="2"/>
          </w:tcPr>
          <w:p w14:paraId="789E70D1" w14:textId="476303CD" w:rsidR="000C57F6" w:rsidRPr="00AC7324" w:rsidRDefault="00AC7324" w:rsidP="00456E3F">
            <w:pPr>
              <w:tabs>
                <w:tab w:val="left" w:pos="9214"/>
              </w:tabs>
              <w:spacing w:line="269" w:lineRule="exact"/>
              <w:contextualSpacing/>
              <w:jc w:val="both"/>
              <w:rPr>
                <w:rFonts w:ascii="Times New Roman" w:hAnsi="Times New Roman" w:cs="Times New Roman"/>
              </w:rPr>
            </w:pPr>
            <w:r>
              <w:rPr>
                <w:rFonts w:ascii="Times New Roman" w:hAnsi="Times New Roman" w:cs="Times New Roman"/>
              </w:rPr>
              <w:t>при назначении</w:t>
            </w:r>
            <w:r w:rsidR="000C57F6" w:rsidRPr="00AC7324">
              <w:rPr>
                <w:rFonts w:ascii="Times New Roman" w:hAnsi="Times New Roman" w:cs="Times New Roman"/>
                <w:lang w:val="en-US"/>
              </w:rPr>
              <w:t>ABC</w:t>
            </w:r>
          </w:p>
        </w:tc>
      </w:tr>
      <w:tr w:rsidR="000C57F6" w:rsidRPr="00AC7324" w14:paraId="2C401D9C" w14:textId="77777777" w:rsidTr="004A3258">
        <w:tc>
          <w:tcPr>
            <w:tcW w:w="2968" w:type="dxa"/>
          </w:tcPr>
          <w:p w14:paraId="4831A2FB"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en-US"/>
              </w:rPr>
            </w:pPr>
            <w:r w:rsidRPr="00AC7324">
              <w:rPr>
                <w:rFonts w:ascii="Times New Roman" w:hAnsi="Times New Roman" w:cs="Times New Roman"/>
                <w:color w:val="000000"/>
                <w:lang w:val="ro-RO"/>
              </w:rPr>
              <w:t xml:space="preserve">anti toxo Ig G </w:t>
            </w:r>
            <w:r w:rsidRPr="00AC7324">
              <w:rPr>
                <w:rFonts w:ascii="Times New Roman" w:hAnsi="Times New Roman" w:cs="Times New Roman"/>
                <w:color w:val="000000"/>
                <w:lang w:val="en-US"/>
              </w:rPr>
              <w:t xml:space="preserve">, CMV IgG </w:t>
            </w:r>
            <w:r w:rsidRPr="00AC7324">
              <w:rPr>
                <w:rFonts w:ascii="Times New Roman" w:hAnsi="Times New Roman" w:cs="Times New Roman"/>
                <w:color w:val="000000"/>
              </w:rPr>
              <w:t>и</w:t>
            </w:r>
            <w:r w:rsidRPr="00AC7324">
              <w:rPr>
                <w:rFonts w:ascii="Times New Roman" w:hAnsi="Times New Roman" w:cs="Times New Roman"/>
                <w:color w:val="000000"/>
                <w:lang w:val="en-US"/>
              </w:rPr>
              <w:t xml:space="preserve"> IgM</w:t>
            </w:r>
          </w:p>
        </w:tc>
        <w:tc>
          <w:tcPr>
            <w:tcW w:w="6808" w:type="dxa"/>
            <w:gridSpan w:val="2"/>
          </w:tcPr>
          <w:p w14:paraId="33465538"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по необходимости</w:t>
            </w:r>
          </w:p>
        </w:tc>
      </w:tr>
      <w:tr w:rsidR="000C57F6" w:rsidRPr="00AC7324" w14:paraId="6E44FB42" w14:textId="77777777" w:rsidTr="004A3258">
        <w:tc>
          <w:tcPr>
            <w:tcW w:w="2968" w:type="dxa"/>
          </w:tcPr>
          <w:p w14:paraId="32BCC277"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Кожный туберкулиновый тест </w:t>
            </w:r>
          </w:p>
        </w:tc>
        <w:tc>
          <w:tcPr>
            <w:tcW w:w="6808" w:type="dxa"/>
            <w:gridSpan w:val="2"/>
          </w:tcPr>
          <w:p w14:paraId="0E7D0C13"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по необходимости</w:t>
            </w:r>
          </w:p>
        </w:tc>
      </w:tr>
      <w:tr w:rsidR="000C57F6" w:rsidRPr="00AC7324" w14:paraId="1795E1A9" w14:textId="77777777" w:rsidTr="004A3258">
        <w:tc>
          <w:tcPr>
            <w:tcW w:w="2968" w:type="dxa"/>
          </w:tcPr>
          <w:p w14:paraId="67680251"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rPr>
            </w:pPr>
            <w:r w:rsidRPr="00AC7324">
              <w:rPr>
                <w:rFonts w:ascii="Times New Roman" w:hAnsi="Times New Roman" w:cs="Times New Roman"/>
                <w:color w:val="000000"/>
                <w:lang w:val="ro-RO"/>
              </w:rPr>
              <w:t xml:space="preserve">микроскопия мазка мокроты классическим методом и </w:t>
            </w:r>
            <w:r w:rsidRPr="00AC7324">
              <w:rPr>
                <w:rFonts w:ascii="Times New Roman" w:hAnsi="Times New Roman" w:cs="Times New Roman"/>
                <w:color w:val="000000"/>
              </w:rPr>
              <w:t>быстрым методом</w:t>
            </w:r>
          </w:p>
        </w:tc>
        <w:tc>
          <w:tcPr>
            <w:tcW w:w="2624" w:type="dxa"/>
          </w:tcPr>
          <w:p w14:paraId="1C2DDAA2"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Обязательно</w:t>
            </w:r>
          </w:p>
        </w:tc>
        <w:tc>
          <w:tcPr>
            <w:tcW w:w="4184" w:type="dxa"/>
          </w:tcPr>
          <w:p w14:paraId="26294056"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lang w:val="ro-RO"/>
              </w:rPr>
              <w:t xml:space="preserve">если у пациента кашель с </w:t>
            </w:r>
            <w:r w:rsidRPr="00AC7324">
              <w:rPr>
                <w:rFonts w:ascii="Times New Roman" w:hAnsi="Times New Roman" w:cs="Times New Roman"/>
                <w:color w:val="000000"/>
              </w:rPr>
              <w:t>выделением</w:t>
            </w:r>
            <w:r w:rsidRPr="00AC7324">
              <w:rPr>
                <w:rFonts w:ascii="Times New Roman" w:hAnsi="Times New Roman" w:cs="Times New Roman"/>
                <w:color w:val="000000"/>
                <w:lang w:val="ro-RO"/>
              </w:rPr>
              <w:t xml:space="preserve"> мокроты</w:t>
            </w:r>
          </w:p>
        </w:tc>
      </w:tr>
      <w:tr w:rsidR="000C57F6" w:rsidRPr="00AC7324" w14:paraId="65CA56A9" w14:textId="77777777" w:rsidTr="004A3258">
        <w:tc>
          <w:tcPr>
            <w:tcW w:w="2968" w:type="dxa"/>
          </w:tcPr>
          <w:p w14:paraId="6BFECFA2"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lang w:val="ro-RO"/>
              </w:rPr>
              <w:t>Офтальмологическое обследование</w:t>
            </w:r>
          </w:p>
        </w:tc>
        <w:tc>
          <w:tcPr>
            <w:tcW w:w="2624" w:type="dxa"/>
          </w:tcPr>
          <w:p w14:paraId="29705F62" w14:textId="77777777" w:rsidR="000C57F6" w:rsidRPr="00AC7324" w:rsidRDefault="000C57F6" w:rsidP="00456E3F">
            <w:pPr>
              <w:tabs>
                <w:tab w:val="left" w:pos="9214"/>
              </w:tabs>
              <w:spacing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Обязательно</w:t>
            </w:r>
          </w:p>
        </w:tc>
        <w:tc>
          <w:tcPr>
            <w:tcW w:w="4184" w:type="dxa"/>
          </w:tcPr>
          <w:p w14:paraId="5707EADF"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jc w:val="both"/>
              <w:rPr>
                <w:rFonts w:ascii="Times New Roman" w:hAnsi="Times New Roman" w:cs="Times New Roman"/>
                <w:color w:val="000000"/>
                <w:lang w:val="ro-RO"/>
              </w:rPr>
            </w:pPr>
            <w:r w:rsidRPr="00AC7324">
              <w:rPr>
                <w:rFonts w:ascii="Times New Roman" w:hAnsi="Times New Roman" w:cs="Times New Roman"/>
                <w:color w:val="000000"/>
              </w:rPr>
              <w:t xml:space="preserve">В случае выраженного иммунодефицита </w:t>
            </w:r>
          </w:p>
        </w:tc>
      </w:tr>
      <w:tr w:rsidR="000C57F6" w:rsidRPr="00AC7324" w14:paraId="4BCB5F88" w14:textId="77777777" w:rsidTr="004A3258">
        <w:tc>
          <w:tcPr>
            <w:tcW w:w="2968" w:type="dxa"/>
          </w:tcPr>
          <w:p w14:paraId="1E6B6F95" w14:textId="77777777" w:rsidR="000C57F6" w:rsidRPr="00AC7324" w:rsidRDefault="000C57F6" w:rsidP="00456E3F">
            <w:pPr>
              <w:tabs>
                <w:tab w:val="left" w:pos="9214"/>
              </w:tabs>
              <w:spacing w:line="269" w:lineRule="exact"/>
              <w:contextualSpacing/>
              <w:jc w:val="both"/>
              <w:rPr>
                <w:rFonts w:ascii="Times New Roman" w:hAnsi="Times New Roman" w:cs="Times New Roman"/>
              </w:rPr>
            </w:pPr>
            <w:r w:rsidRPr="00AC7324">
              <w:rPr>
                <w:rFonts w:ascii="Times New Roman" w:hAnsi="Times New Roman" w:cs="Times New Roman"/>
              </w:rPr>
              <w:t>Рентгенография легких</w:t>
            </w:r>
          </w:p>
        </w:tc>
        <w:tc>
          <w:tcPr>
            <w:tcW w:w="2624" w:type="dxa"/>
          </w:tcPr>
          <w:p w14:paraId="1AA466F8" w14:textId="77777777" w:rsidR="000C57F6" w:rsidRPr="00AC7324" w:rsidRDefault="000C57F6" w:rsidP="00456E3F">
            <w:pPr>
              <w:tabs>
                <w:tab w:val="left" w:pos="9214"/>
              </w:tabs>
              <w:spacing w:line="269" w:lineRule="exact"/>
              <w:contextualSpacing/>
              <w:jc w:val="both"/>
              <w:rPr>
                <w:rFonts w:ascii="Times New Roman" w:hAnsi="Times New Roman" w:cs="Times New Roman"/>
              </w:rPr>
            </w:pPr>
            <w:proofErr w:type="spellStart"/>
            <w:r w:rsidRPr="00AC7324">
              <w:rPr>
                <w:rFonts w:ascii="Times New Roman" w:hAnsi="Times New Roman" w:cs="Times New Roman"/>
              </w:rPr>
              <w:t>Обьязательно</w:t>
            </w:r>
            <w:proofErr w:type="spellEnd"/>
          </w:p>
        </w:tc>
        <w:tc>
          <w:tcPr>
            <w:tcW w:w="4184" w:type="dxa"/>
          </w:tcPr>
          <w:p w14:paraId="300F08A5"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jc w:val="both"/>
              <w:rPr>
                <w:rFonts w:ascii="Times New Roman" w:hAnsi="Times New Roman" w:cs="Times New Roman"/>
              </w:rPr>
            </w:pPr>
            <w:r w:rsidRPr="00AC7324">
              <w:rPr>
                <w:rFonts w:ascii="Times New Roman" w:hAnsi="Times New Roman" w:cs="Times New Roman"/>
              </w:rPr>
              <w:t>о</w:t>
            </w:r>
            <w:r w:rsidRPr="00AC7324">
              <w:rPr>
                <w:rFonts w:ascii="Times New Roman" w:hAnsi="Times New Roman" w:cs="Times New Roman"/>
                <w:lang w:val="ro-RO"/>
              </w:rPr>
              <w:t>дин раз в год или чаще п</w:t>
            </w:r>
            <w:r w:rsidRPr="00AC7324">
              <w:rPr>
                <w:rFonts w:ascii="Times New Roman" w:hAnsi="Times New Roman" w:cs="Times New Roman"/>
              </w:rPr>
              <w:t>о</w:t>
            </w:r>
            <w:r w:rsidRPr="00AC7324">
              <w:rPr>
                <w:rFonts w:ascii="Times New Roman" w:hAnsi="Times New Roman" w:cs="Times New Roman"/>
                <w:lang w:val="ro-RO"/>
              </w:rPr>
              <w:t xml:space="preserve"> необходимости</w:t>
            </w:r>
          </w:p>
        </w:tc>
      </w:tr>
      <w:tr w:rsidR="000C57F6" w:rsidRPr="00AC7324" w14:paraId="42E40E70" w14:textId="77777777" w:rsidTr="004A3258">
        <w:trPr>
          <w:trHeight w:val="890"/>
        </w:trPr>
        <w:tc>
          <w:tcPr>
            <w:tcW w:w="2968" w:type="dxa"/>
          </w:tcPr>
          <w:p w14:paraId="541CCA15" w14:textId="77777777" w:rsidR="000C57F6" w:rsidRPr="00AC7324" w:rsidRDefault="000C57F6" w:rsidP="00456E3F">
            <w:pPr>
              <w:tabs>
                <w:tab w:val="left" w:pos="9214"/>
              </w:tabs>
              <w:spacing w:line="269" w:lineRule="exact"/>
              <w:contextualSpacing/>
              <w:jc w:val="both"/>
              <w:rPr>
                <w:rFonts w:ascii="Times New Roman" w:hAnsi="Times New Roman" w:cs="Times New Roman"/>
                <w:lang w:val="vi-VN"/>
              </w:rPr>
            </w:pPr>
            <w:r w:rsidRPr="00AC7324">
              <w:rPr>
                <w:rFonts w:ascii="Times New Roman" w:hAnsi="Times New Roman" w:cs="Times New Roman"/>
                <w:lang w:val="ro-RO"/>
              </w:rPr>
              <w:t>Скининг на  TB</w:t>
            </w:r>
          </w:p>
          <w:p w14:paraId="5450CA10" w14:textId="67551DBF" w:rsidR="000C57F6" w:rsidRPr="00AC7324" w:rsidRDefault="000C57F6" w:rsidP="00456E3F">
            <w:pPr>
              <w:tabs>
                <w:tab w:val="left" w:pos="9214"/>
              </w:tabs>
              <w:spacing w:line="269" w:lineRule="exact"/>
              <w:contextualSpacing/>
              <w:jc w:val="both"/>
              <w:rPr>
                <w:rFonts w:ascii="Times New Roman" w:hAnsi="Times New Roman" w:cs="Times New Roman"/>
                <w:lang w:val="ro-RO"/>
              </w:rPr>
            </w:pPr>
            <w:r w:rsidRPr="00AC7324">
              <w:rPr>
                <w:rFonts w:ascii="Times New Roman" w:hAnsi="Times New Roman" w:cs="Times New Roman"/>
                <w:lang w:val="vi-VN"/>
              </w:rPr>
              <w:lastRenderedPageBreak/>
              <w:t xml:space="preserve">LF-LAM Ag </w:t>
            </w:r>
            <w:r w:rsidRPr="00AC7324">
              <w:rPr>
                <w:rFonts w:ascii="Times New Roman" w:hAnsi="Times New Roman" w:cs="Times New Roman"/>
                <w:lang w:val="ro-RO"/>
              </w:rPr>
              <w:t xml:space="preserve"> может быть использован для выявления </w:t>
            </w:r>
            <w:r w:rsidRPr="00AC7324">
              <w:rPr>
                <w:rFonts w:ascii="Times New Roman" w:hAnsi="Times New Roman" w:cs="Times New Roman"/>
                <w:lang w:val="vi-VN"/>
              </w:rPr>
              <w:t>TB</w:t>
            </w:r>
            <w:r w:rsidR="00AC7324">
              <w:rPr>
                <w:rFonts w:ascii="Times New Roman" w:hAnsi="Times New Roman" w:cs="Times New Roman"/>
                <w:lang w:val="ro-RO"/>
              </w:rPr>
              <w:t xml:space="preserve"> </w:t>
            </w:r>
          </w:p>
        </w:tc>
        <w:tc>
          <w:tcPr>
            <w:tcW w:w="2624" w:type="dxa"/>
          </w:tcPr>
          <w:p w14:paraId="3A64AAF1" w14:textId="77777777" w:rsidR="000C57F6" w:rsidRPr="00AC7324" w:rsidRDefault="000C57F6" w:rsidP="00456E3F">
            <w:pPr>
              <w:tabs>
                <w:tab w:val="left" w:pos="9214"/>
              </w:tabs>
              <w:spacing w:line="269" w:lineRule="exact"/>
              <w:contextualSpacing/>
              <w:jc w:val="both"/>
              <w:rPr>
                <w:rFonts w:ascii="Times New Roman" w:hAnsi="Times New Roman" w:cs="Times New Roman"/>
              </w:rPr>
            </w:pPr>
            <w:proofErr w:type="spellStart"/>
            <w:r w:rsidRPr="00AC7324">
              <w:rPr>
                <w:rFonts w:ascii="Times New Roman" w:hAnsi="Times New Roman" w:cs="Times New Roman"/>
              </w:rPr>
              <w:lastRenderedPageBreak/>
              <w:t>Обьязательно</w:t>
            </w:r>
            <w:proofErr w:type="spellEnd"/>
          </w:p>
        </w:tc>
        <w:tc>
          <w:tcPr>
            <w:tcW w:w="4184" w:type="dxa"/>
          </w:tcPr>
          <w:p w14:paraId="42FEC54E"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jc w:val="both"/>
              <w:rPr>
                <w:rFonts w:ascii="Times New Roman" w:hAnsi="Times New Roman" w:cs="Times New Roman"/>
                <w:lang w:val="en-US"/>
              </w:rPr>
            </w:pPr>
            <w:r w:rsidRPr="00AC7324">
              <w:rPr>
                <w:rFonts w:ascii="Times New Roman" w:hAnsi="Times New Roman" w:cs="Times New Roman"/>
              </w:rPr>
              <w:t>В случае выраженного иммунодефицита</w:t>
            </w:r>
          </w:p>
        </w:tc>
      </w:tr>
      <w:tr w:rsidR="000C57F6" w:rsidRPr="00AC7324" w14:paraId="50CE94B5" w14:textId="77777777" w:rsidTr="004A3258">
        <w:tc>
          <w:tcPr>
            <w:tcW w:w="2968" w:type="dxa"/>
          </w:tcPr>
          <w:p w14:paraId="420AB501" w14:textId="77777777" w:rsidR="000C57F6" w:rsidRPr="00AC7324" w:rsidRDefault="000C57F6" w:rsidP="00456E3F">
            <w:pPr>
              <w:tabs>
                <w:tab w:val="left" w:pos="9214"/>
              </w:tabs>
              <w:spacing w:line="269" w:lineRule="exact"/>
              <w:contextualSpacing/>
              <w:jc w:val="both"/>
              <w:rPr>
                <w:rFonts w:ascii="Times New Roman" w:hAnsi="Times New Roman" w:cs="Times New Roman"/>
              </w:rPr>
            </w:pPr>
            <w:r w:rsidRPr="00AC7324">
              <w:rPr>
                <w:rFonts w:ascii="Times New Roman" w:hAnsi="Times New Roman" w:cs="Times New Roman"/>
              </w:rPr>
              <w:t>УЗИ брюшной полости</w:t>
            </w:r>
          </w:p>
        </w:tc>
        <w:tc>
          <w:tcPr>
            <w:tcW w:w="2624" w:type="dxa"/>
          </w:tcPr>
          <w:p w14:paraId="2FCECACB" w14:textId="77777777" w:rsidR="000C57F6" w:rsidRPr="00AC7324" w:rsidRDefault="000C57F6" w:rsidP="00456E3F">
            <w:pPr>
              <w:tabs>
                <w:tab w:val="left" w:pos="9214"/>
              </w:tabs>
              <w:spacing w:line="269" w:lineRule="exact"/>
              <w:contextualSpacing/>
              <w:jc w:val="both"/>
              <w:rPr>
                <w:rFonts w:ascii="Times New Roman" w:hAnsi="Times New Roman" w:cs="Times New Roman"/>
                <w:lang w:val="ro-RO"/>
              </w:rPr>
            </w:pPr>
            <w:r w:rsidRPr="00AC7324">
              <w:rPr>
                <w:rFonts w:ascii="Times New Roman" w:hAnsi="Times New Roman" w:cs="Times New Roman"/>
              </w:rPr>
              <w:t>По показаниям</w:t>
            </w:r>
          </w:p>
        </w:tc>
        <w:tc>
          <w:tcPr>
            <w:tcW w:w="4184" w:type="dxa"/>
          </w:tcPr>
          <w:p w14:paraId="2B46A903"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rPr>
                <w:rFonts w:ascii="Times New Roman" w:hAnsi="Times New Roman" w:cs="Times New Roman"/>
              </w:rPr>
            </w:pPr>
          </w:p>
        </w:tc>
      </w:tr>
      <w:tr w:rsidR="000C57F6" w:rsidRPr="00AC7324" w14:paraId="2E20762C" w14:textId="77777777" w:rsidTr="004A3258">
        <w:tc>
          <w:tcPr>
            <w:tcW w:w="2968" w:type="dxa"/>
          </w:tcPr>
          <w:p w14:paraId="202BBB92" w14:textId="77777777" w:rsidR="000C57F6" w:rsidRPr="00AC7324" w:rsidRDefault="000C57F6" w:rsidP="00456E3F">
            <w:pPr>
              <w:tabs>
                <w:tab w:val="left" w:pos="9214"/>
              </w:tabs>
              <w:spacing w:line="269" w:lineRule="exact"/>
              <w:contextualSpacing/>
              <w:jc w:val="both"/>
              <w:rPr>
                <w:rFonts w:ascii="Times New Roman" w:hAnsi="Times New Roman" w:cs="Times New Roman"/>
              </w:rPr>
            </w:pPr>
            <w:r w:rsidRPr="00AC7324">
              <w:rPr>
                <w:rFonts w:ascii="Times New Roman" w:hAnsi="Times New Roman" w:cs="Times New Roman"/>
                <w:lang w:val="ro-RO"/>
              </w:rPr>
              <w:t>Компьютерная томография</w:t>
            </w:r>
            <w:r w:rsidRPr="00AC7324">
              <w:rPr>
                <w:rFonts w:ascii="Times New Roman" w:hAnsi="Times New Roman" w:cs="Times New Roman"/>
              </w:rPr>
              <w:t>, МРТ</w:t>
            </w:r>
          </w:p>
        </w:tc>
        <w:tc>
          <w:tcPr>
            <w:tcW w:w="6808" w:type="dxa"/>
            <w:gridSpan w:val="2"/>
          </w:tcPr>
          <w:p w14:paraId="48C7A562"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rPr>
                <w:rFonts w:ascii="Times New Roman" w:hAnsi="Times New Roman" w:cs="Times New Roman"/>
                <w:lang w:val="ro-RO"/>
              </w:rPr>
            </w:pPr>
            <w:r w:rsidRPr="00AC7324">
              <w:rPr>
                <w:rFonts w:ascii="Times New Roman" w:hAnsi="Times New Roman" w:cs="Times New Roman"/>
              </w:rPr>
              <w:t>по необходимости</w:t>
            </w:r>
          </w:p>
        </w:tc>
      </w:tr>
      <w:tr w:rsidR="000C57F6" w:rsidRPr="00AC7324" w14:paraId="179D0C41" w14:textId="77777777" w:rsidTr="004A3258">
        <w:tc>
          <w:tcPr>
            <w:tcW w:w="2968" w:type="dxa"/>
          </w:tcPr>
          <w:p w14:paraId="2E623A18" w14:textId="77777777" w:rsidR="000C57F6" w:rsidRPr="00AC7324" w:rsidRDefault="000C57F6" w:rsidP="00456E3F">
            <w:pPr>
              <w:tabs>
                <w:tab w:val="left" w:pos="9214"/>
              </w:tabs>
              <w:spacing w:line="269" w:lineRule="exact"/>
              <w:contextualSpacing/>
              <w:rPr>
                <w:rFonts w:ascii="Times New Roman" w:hAnsi="Times New Roman" w:cs="Times New Roman"/>
                <w:color w:val="000000"/>
              </w:rPr>
            </w:pPr>
            <w:r w:rsidRPr="00AC7324">
              <w:rPr>
                <w:rFonts w:ascii="Times New Roman" w:hAnsi="Times New Roman" w:cs="Times New Roman"/>
                <w:color w:val="000000"/>
              </w:rPr>
              <w:t xml:space="preserve">Консультации других специалистов: </w:t>
            </w:r>
            <w:proofErr w:type="spellStart"/>
            <w:r w:rsidRPr="00AC7324">
              <w:rPr>
                <w:rFonts w:ascii="Times New Roman" w:hAnsi="Times New Roman" w:cs="Times New Roman"/>
                <w:color w:val="000000"/>
              </w:rPr>
              <w:t>фтизио</w:t>
            </w:r>
            <w:proofErr w:type="spellEnd"/>
            <w:r w:rsidRPr="00AC7324">
              <w:rPr>
                <w:rFonts w:ascii="Times New Roman" w:hAnsi="Times New Roman" w:cs="Times New Roman"/>
                <w:color w:val="000000"/>
              </w:rPr>
              <w:t>-пульмонолога, невролога, гематолога и др.</w:t>
            </w:r>
          </w:p>
        </w:tc>
        <w:tc>
          <w:tcPr>
            <w:tcW w:w="6808" w:type="dxa"/>
            <w:gridSpan w:val="2"/>
          </w:tcPr>
          <w:p w14:paraId="095B88D5" w14:textId="77777777" w:rsidR="000C57F6" w:rsidRPr="00AC7324" w:rsidRDefault="000C57F6" w:rsidP="00456E3F">
            <w:pPr>
              <w:widowControl w:val="0"/>
              <w:shd w:val="clear" w:color="auto" w:fill="FFFFFF"/>
              <w:tabs>
                <w:tab w:val="left" w:pos="341"/>
                <w:tab w:val="left" w:pos="9214"/>
              </w:tabs>
              <w:autoSpaceDE w:val="0"/>
              <w:autoSpaceDN w:val="0"/>
              <w:adjustRightInd w:val="0"/>
              <w:spacing w:after="0" w:line="269" w:lineRule="exact"/>
              <w:contextualSpacing/>
              <w:rPr>
                <w:rFonts w:ascii="Times New Roman" w:hAnsi="Times New Roman" w:cs="Times New Roman"/>
                <w:color w:val="000000"/>
                <w:lang w:val="ro-RO"/>
              </w:rPr>
            </w:pPr>
            <w:r w:rsidRPr="00AC7324">
              <w:rPr>
                <w:rFonts w:ascii="Times New Roman" w:hAnsi="Times New Roman" w:cs="Times New Roman"/>
                <w:color w:val="000000"/>
                <w:lang w:val="ro-RO"/>
              </w:rPr>
              <w:t>п</w:t>
            </w:r>
            <w:r w:rsidRPr="00AC7324">
              <w:rPr>
                <w:rFonts w:ascii="Times New Roman" w:hAnsi="Times New Roman" w:cs="Times New Roman"/>
                <w:color w:val="000000"/>
              </w:rPr>
              <w:t>о</w:t>
            </w:r>
            <w:r w:rsidRPr="00AC7324">
              <w:rPr>
                <w:rFonts w:ascii="Times New Roman" w:hAnsi="Times New Roman" w:cs="Times New Roman"/>
                <w:color w:val="000000"/>
                <w:lang w:val="ro-RO"/>
              </w:rPr>
              <w:t xml:space="preserve"> необходимости</w:t>
            </w:r>
          </w:p>
        </w:tc>
      </w:tr>
    </w:tbl>
    <w:p w14:paraId="4DABEE66" w14:textId="148AE4DB" w:rsidR="00900513" w:rsidRPr="00FB65B0" w:rsidRDefault="002B7C04" w:rsidP="004A3258">
      <w:pPr>
        <w:pStyle w:val="30"/>
        <w:tabs>
          <w:tab w:val="left" w:pos="9214"/>
        </w:tabs>
        <w:rPr>
          <w:rFonts w:ascii="Times New Roman" w:hAnsi="Times New Roman"/>
          <w:b/>
          <w:color w:val="auto"/>
        </w:rPr>
      </w:pPr>
      <w:bookmarkStart w:id="300" w:name="_Toc89094658"/>
      <w:r>
        <w:rPr>
          <w:rFonts w:ascii="Times New Roman" w:hAnsi="Times New Roman"/>
          <w:b/>
          <w:color w:val="auto"/>
        </w:rPr>
        <w:t xml:space="preserve">Д </w:t>
      </w:r>
      <w:r w:rsidR="00C9491C">
        <w:rPr>
          <w:rFonts w:ascii="Times New Roman" w:hAnsi="Times New Roman"/>
          <w:b/>
          <w:color w:val="auto"/>
        </w:rPr>
        <w:t>4.2</w:t>
      </w:r>
      <w:r w:rsidR="001A113E">
        <w:rPr>
          <w:rFonts w:ascii="Times New Roman" w:hAnsi="Times New Roman"/>
          <w:b/>
          <w:color w:val="auto"/>
        </w:rPr>
        <w:t xml:space="preserve">. </w:t>
      </w:r>
      <w:r w:rsidR="00900513" w:rsidRPr="00FB65B0">
        <w:rPr>
          <w:rFonts w:ascii="Times New Roman" w:hAnsi="Times New Roman"/>
          <w:b/>
          <w:color w:val="auto"/>
        </w:rPr>
        <w:t>Вакцинация детей с ВИЧ</w:t>
      </w:r>
      <w:bookmarkEnd w:id="300"/>
      <w:r w:rsidR="00900513" w:rsidRPr="00FB65B0">
        <w:rPr>
          <w:rFonts w:ascii="Times New Roman" w:hAnsi="Times New Roman"/>
          <w:b/>
          <w:color w:val="auto"/>
        </w:rPr>
        <w:t xml:space="preserve"> </w:t>
      </w:r>
    </w:p>
    <w:p w14:paraId="7FCBEB11" w14:textId="732F4C67" w:rsidR="00E02C0C" w:rsidRDefault="00900513" w:rsidP="004A3258">
      <w:pPr>
        <w:tabs>
          <w:tab w:val="left" w:pos="9214"/>
        </w:tabs>
        <w:ind w:firstLine="709"/>
        <w:jc w:val="both"/>
        <w:rPr>
          <w:rFonts w:ascii="Times New Roman" w:hAnsi="Times New Roman"/>
          <w:sz w:val="24"/>
          <w:szCs w:val="24"/>
          <w:lang w:eastAsia="ko-KR"/>
        </w:rPr>
      </w:pPr>
      <w:r w:rsidRPr="00FB65B0">
        <w:rPr>
          <w:rFonts w:ascii="Times New Roman" w:hAnsi="Times New Roman"/>
          <w:sz w:val="24"/>
          <w:szCs w:val="24"/>
        </w:rPr>
        <w:t>Эпидемическое р</w:t>
      </w:r>
      <w:r w:rsidRPr="00FB65B0">
        <w:rPr>
          <w:rFonts w:ascii="Times New Roman" w:hAnsi="Times New Roman"/>
          <w:sz w:val="24"/>
          <w:szCs w:val="24"/>
          <w:lang w:val="ro-RO" w:eastAsia="ko-KR"/>
        </w:rPr>
        <w:t xml:space="preserve">аспространение ВИЧ-инфекции имеет определенные последствия для Программы иммунизации. За некоторыми исключениями вакцинация ВИЧ-инфицированных детей безопасна и полезна. Поэтому не рекомендуется тестирование на ВИЧ для </w:t>
      </w:r>
      <w:r w:rsidRPr="00FB65B0">
        <w:rPr>
          <w:rFonts w:ascii="Times New Roman" w:hAnsi="Times New Roman"/>
          <w:sz w:val="24"/>
          <w:szCs w:val="24"/>
          <w:lang w:eastAsia="ko-KR"/>
        </w:rPr>
        <w:t>выбора</w:t>
      </w:r>
      <w:r w:rsidRPr="00FB65B0">
        <w:rPr>
          <w:rFonts w:ascii="Times New Roman" w:hAnsi="Times New Roman"/>
          <w:sz w:val="24"/>
          <w:szCs w:val="24"/>
          <w:lang w:val="ro-RO" w:eastAsia="ko-KR"/>
        </w:rPr>
        <w:t xml:space="preserve"> на дальнейшую вакцинацию</w:t>
      </w:r>
      <w:r w:rsidR="00E02C0C">
        <w:rPr>
          <w:rFonts w:ascii="Times New Roman" w:hAnsi="Times New Roman"/>
          <w:sz w:val="24"/>
          <w:szCs w:val="24"/>
          <w:lang w:eastAsia="ko-KR"/>
        </w:rPr>
        <w:t xml:space="preserve">. </w:t>
      </w:r>
    </w:p>
    <w:p w14:paraId="78930253" w14:textId="072EB7FC" w:rsidR="00E02C0C" w:rsidRPr="00E02C0C" w:rsidRDefault="002B7C04" w:rsidP="00456E3F">
      <w:pPr>
        <w:tabs>
          <w:tab w:val="left" w:pos="9214"/>
        </w:tabs>
        <w:spacing w:after="0"/>
        <w:rPr>
          <w:rFonts w:ascii="Times New Roman" w:hAnsi="Times New Roman"/>
          <w:b/>
          <w:sz w:val="24"/>
          <w:szCs w:val="24"/>
          <w:lang w:val="ro-RO"/>
        </w:rPr>
      </w:pPr>
      <w:r>
        <w:rPr>
          <w:rFonts w:ascii="Times New Roman" w:hAnsi="Times New Roman"/>
          <w:b/>
          <w:sz w:val="24"/>
          <w:szCs w:val="24"/>
        </w:rPr>
        <w:t xml:space="preserve">Д </w:t>
      </w:r>
      <w:r w:rsidR="00C9491C">
        <w:rPr>
          <w:rFonts w:ascii="Times New Roman" w:hAnsi="Times New Roman"/>
          <w:b/>
          <w:sz w:val="24"/>
          <w:szCs w:val="24"/>
        </w:rPr>
        <w:t>4.3</w:t>
      </w:r>
      <w:r w:rsidR="00E02C0C" w:rsidRPr="00580C89">
        <w:rPr>
          <w:rFonts w:ascii="Times New Roman" w:hAnsi="Times New Roman"/>
          <w:b/>
          <w:sz w:val="24"/>
          <w:szCs w:val="24"/>
        </w:rPr>
        <w:t xml:space="preserve">. </w:t>
      </w:r>
      <w:r w:rsidR="00E02C0C">
        <w:rPr>
          <w:rFonts w:ascii="Times New Roman" w:hAnsi="Times New Roman"/>
          <w:b/>
          <w:sz w:val="24"/>
          <w:szCs w:val="24"/>
        </w:rPr>
        <w:t>Рекомендации для вакцинации детей с ВИЧ-инфекцией</w:t>
      </w:r>
      <w:r w:rsidR="00E02C0C" w:rsidRPr="00FB65B0">
        <w:rPr>
          <w:rFonts w:ascii="Times New Roman" w:hAnsi="Times New Roman"/>
          <w:sz w:val="24"/>
          <w:szCs w:val="24"/>
          <w:lang w:val="ro-RO" w:eastAsia="ko-KR"/>
        </w:rPr>
        <w:t>.</w:t>
      </w:r>
    </w:p>
    <w:tbl>
      <w:tblPr>
        <w:tblpPr w:leftFromText="180" w:rightFromText="180" w:vertAnchor="text" w:horzAnchor="margin"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3"/>
        <w:gridCol w:w="3042"/>
      </w:tblGrid>
      <w:tr w:rsidR="00E02C0C" w:rsidRPr="004A3258" w14:paraId="17962256" w14:textId="77777777" w:rsidTr="00E02C0C">
        <w:trPr>
          <w:trHeight w:val="645"/>
        </w:trPr>
        <w:tc>
          <w:tcPr>
            <w:tcW w:w="3964" w:type="dxa"/>
          </w:tcPr>
          <w:p w14:paraId="31B55332" w14:textId="77777777" w:rsidR="00E02C0C" w:rsidRPr="004A3258" w:rsidRDefault="00E02C0C" w:rsidP="00456E3F">
            <w:pPr>
              <w:tabs>
                <w:tab w:val="left" w:pos="9214"/>
              </w:tabs>
              <w:jc w:val="center"/>
              <w:rPr>
                <w:rFonts w:ascii="Times New Roman" w:hAnsi="Times New Roman"/>
                <w:b/>
                <w:lang w:eastAsia="ko-KR"/>
              </w:rPr>
            </w:pPr>
            <w:r w:rsidRPr="004A3258">
              <w:rPr>
                <w:rFonts w:ascii="Times New Roman" w:hAnsi="Times New Roman"/>
                <w:b/>
                <w:lang w:eastAsia="ko-KR"/>
              </w:rPr>
              <w:t>Вакцина</w:t>
            </w:r>
          </w:p>
        </w:tc>
        <w:tc>
          <w:tcPr>
            <w:tcW w:w="2203" w:type="dxa"/>
          </w:tcPr>
          <w:p w14:paraId="14456322" w14:textId="77777777" w:rsidR="00E02C0C" w:rsidRPr="004A3258" w:rsidRDefault="00E02C0C" w:rsidP="00456E3F">
            <w:pPr>
              <w:tabs>
                <w:tab w:val="left" w:pos="9214"/>
              </w:tabs>
              <w:jc w:val="center"/>
              <w:rPr>
                <w:rFonts w:ascii="Times New Roman" w:hAnsi="Times New Roman"/>
                <w:b/>
                <w:lang w:val="ro-RO" w:eastAsia="ko-KR"/>
              </w:rPr>
            </w:pPr>
            <w:r w:rsidRPr="004A3258">
              <w:rPr>
                <w:rFonts w:ascii="Times New Roman" w:hAnsi="Times New Roman"/>
                <w:b/>
                <w:lang w:val="ro-RO" w:eastAsia="ko-KR"/>
              </w:rPr>
              <w:t>Бессимптомная ВИЧ-инфекция</w:t>
            </w:r>
          </w:p>
        </w:tc>
        <w:tc>
          <w:tcPr>
            <w:tcW w:w="3042" w:type="dxa"/>
          </w:tcPr>
          <w:p w14:paraId="44F8CB25" w14:textId="77777777" w:rsidR="00E02C0C" w:rsidRPr="004A3258" w:rsidRDefault="00E02C0C" w:rsidP="00456E3F">
            <w:pPr>
              <w:tabs>
                <w:tab w:val="left" w:pos="9214"/>
              </w:tabs>
              <w:jc w:val="center"/>
              <w:rPr>
                <w:rFonts w:ascii="Times New Roman" w:hAnsi="Times New Roman"/>
                <w:b/>
                <w:lang w:val="ro-RO" w:eastAsia="ko-KR"/>
              </w:rPr>
            </w:pPr>
            <w:r w:rsidRPr="004A3258">
              <w:rPr>
                <w:rFonts w:ascii="Times New Roman" w:hAnsi="Times New Roman"/>
                <w:b/>
                <w:lang w:val="ro-RO" w:eastAsia="ko-KR"/>
              </w:rPr>
              <w:t>Симптоматическая ВИЧ-инфекция</w:t>
            </w:r>
          </w:p>
        </w:tc>
      </w:tr>
      <w:tr w:rsidR="00E02C0C" w:rsidRPr="004A3258" w14:paraId="0B2DE5D6" w14:textId="77777777" w:rsidTr="00E02C0C">
        <w:trPr>
          <w:trHeight w:val="214"/>
        </w:trPr>
        <w:tc>
          <w:tcPr>
            <w:tcW w:w="3964" w:type="dxa"/>
          </w:tcPr>
          <w:p w14:paraId="75AFF330" w14:textId="77777777" w:rsidR="00E02C0C" w:rsidRPr="004A3258" w:rsidRDefault="00E02C0C" w:rsidP="00456E3F">
            <w:pPr>
              <w:tabs>
                <w:tab w:val="left" w:pos="9214"/>
              </w:tabs>
              <w:spacing w:after="0"/>
              <w:rPr>
                <w:rFonts w:ascii="Times New Roman" w:hAnsi="Times New Roman"/>
                <w:highlight w:val="red"/>
                <w:lang w:eastAsia="ko-KR"/>
              </w:rPr>
            </w:pPr>
            <w:r w:rsidRPr="004A3258">
              <w:rPr>
                <w:rFonts w:ascii="Times New Roman" w:hAnsi="Times New Roman"/>
                <w:lang w:eastAsia="ko-KR"/>
              </w:rPr>
              <w:t xml:space="preserve">Противотуберкулёзная </w:t>
            </w:r>
          </w:p>
        </w:tc>
        <w:tc>
          <w:tcPr>
            <w:tcW w:w="2203" w:type="dxa"/>
          </w:tcPr>
          <w:p w14:paraId="7A11703F" w14:textId="77777777" w:rsidR="00E02C0C" w:rsidRPr="004A3258" w:rsidRDefault="00E02C0C" w:rsidP="00456E3F">
            <w:pPr>
              <w:tabs>
                <w:tab w:val="left" w:pos="9214"/>
              </w:tabs>
              <w:spacing w:after="0"/>
              <w:jc w:val="center"/>
              <w:rPr>
                <w:rFonts w:ascii="Times New Roman" w:hAnsi="Times New Roman"/>
                <w:lang w:val="ro-RO" w:eastAsia="ko-KR"/>
              </w:rPr>
            </w:pPr>
            <w:r w:rsidRPr="004A3258">
              <w:rPr>
                <w:rFonts w:ascii="Times New Roman" w:hAnsi="Times New Roman"/>
                <w:lang w:eastAsia="ko-KR"/>
              </w:rPr>
              <w:t>Да</w:t>
            </w:r>
            <w:r w:rsidRPr="004A3258">
              <w:rPr>
                <w:rFonts w:ascii="Times New Roman" w:hAnsi="Times New Roman"/>
                <w:lang w:val="ro-RO" w:eastAsia="ko-KR"/>
              </w:rPr>
              <w:t xml:space="preserve"> *</w:t>
            </w:r>
          </w:p>
        </w:tc>
        <w:tc>
          <w:tcPr>
            <w:tcW w:w="3042" w:type="dxa"/>
          </w:tcPr>
          <w:p w14:paraId="0A0C0BD0" w14:textId="77777777" w:rsidR="00E02C0C" w:rsidRPr="004A3258" w:rsidRDefault="00E02C0C" w:rsidP="00456E3F">
            <w:pPr>
              <w:tabs>
                <w:tab w:val="left" w:pos="9214"/>
              </w:tabs>
              <w:spacing w:after="0"/>
              <w:jc w:val="center"/>
              <w:rPr>
                <w:rFonts w:ascii="Times New Roman" w:hAnsi="Times New Roman"/>
                <w:lang w:val="ro-RO" w:eastAsia="ko-KR"/>
              </w:rPr>
            </w:pPr>
            <w:r w:rsidRPr="004A3258">
              <w:rPr>
                <w:rFonts w:ascii="Times New Roman" w:hAnsi="Times New Roman"/>
                <w:lang w:eastAsia="ko-KR"/>
              </w:rPr>
              <w:t>Нет</w:t>
            </w:r>
            <w:r w:rsidRPr="004A3258">
              <w:rPr>
                <w:rFonts w:ascii="Times New Roman" w:hAnsi="Times New Roman"/>
                <w:lang w:val="ro-RO" w:eastAsia="ko-KR"/>
              </w:rPr>
              <w:t xml:space="preserve"> </w:t>
            </w:r>
          </w:p>
        </w:tc>
      </w:tr>
      <w:tr w:rsidR="00E02C0C" w:rsidRPr="004A3258" w14:paraId="1CB6F91C" w14:textId="77777777" w:rsidTr="00E02C0C">
        <w:tc>
          <w:tcPr>
            <w:tcW w:w="3964" w:type="dxa"/>
          </w:tcPr>
          <w:p w14:paraId="7AD6E9DA" w14:textId="77777777" w:rsidR="00E02C0C" w:rsidRPr="004A3258" w:rsidRDefault="00E02C0C" w:rsidP="00456E3F">
            <w:pPr>
              <w:tabs>
                <w:tab w:val="left" w:pos="9214"/>
              </w:tabs>
              <w:spacing w:after="0"/>
              <w:rPr>
                <w:rFonts w:ascii="Times New Roman" w:hAnsi="Times New Roman"/>
                <w:lang w:eastAsia="ko-KR"/>
              </w:rPr>
            </w:pPr>
            <w:r w:rsidRPr="004A3258">
              <w:rPr>
                <w:rFonts w:ascii="Times New Roman" w:hAnsi="Times New Roman"/>
                <w:lang w:eastAsia="ko-KR"/>
              </w:rPr>
              <w:t xml:space="preserve">Против дифтерии и столбняка </w:t>
            </w:r>
          </w:p>
        </w:tc>
        <w:tc>
          <w:tcPr>
            <w:tcW w:w="2203" w:type="dxa"/>
          </w:tcPr>
          <w:p w14:paraId="21D6495B"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34C8F6F6"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r>
      <w:tr w:rsidR="00E02C0C" w:rsidRPr="004A3258" w14:paraId="3ED97698" w14:textId="77777777" w:rsidTr="00E02C0C">
        <w:tc>
          <w:tcPr>
            <w:tcW w:w="3964" w:type="dxa"/>
          </w:tcPr>
          <w:p w14:paraId="327F746D" w14:textId="77777777" w:rsidR="00E02C0C" w:rsidRPr="004A3258" w:rsidRDefault="00E02C0C" w:rsidP="00456E3F">
            <w:pPr>
              <w:tabs>
                <w:tab w:val="left" w:pos="9214"/>
              </w:tabs>
              <w:spacing w:after="0"/>
              <w:rPr>
                <w:rFonts w:ascii="Times New Roman" w:hAnsi="Times New Roman"/>
                <w:highlight w:val="red"/>
                <w:lang w:val="ro-RO" w:eastAsia="ko-KR"/>
              </w:rPr>
            </w:pPr>
            <w:r w:rsidRPr="004A3258">
              <w:rPr>
                <w:rFonts w:ascii="Times New Roman" w:hAnsi="Times New Roman"/>
                <w:lang w:eastAsia="ko-KR"/>
              </w:rPr>
              <w:t>Полиомиелитная инактивированная</w:t>
            </w:r>
          </w:p>
        </w:tc>
        <w:tc>
          <w:tcPr>
            <w:tcW w:w="2203" w:type="dxa"/>
          </w:tcPr>
          <w:p w14:paraId="5EA2377D"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1037919A"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r>
      <w:tr w:rsidR="00E02C0C" w:rsidRPr="004A3258" w14:paraId="116C3493" w14:textId="77777777" w:rsidTr="00E02C0C">
        <w:tc>
          <w:tcPr>
            <w:tcW w:w="3964" w:type="dxa"/>
          </w:tcPr>
          <w:p w14:paraId="37A78128" w14:textId="77777777" w:rsidR="00E02C0C" w:rsidRPr="004A3258" w:rsidRDefault="00E02C0C" w:rsidP="00456E3F">
            <w:pPr>
              <w:tabs>
                <w:tab w:val="left" w:pos="9214"/>
              </w:tabs>
              <w:spacing w:after="0"/>
              <w:rPr>
                <w:rFonts w:ascii="Times New Roman" w:hAnsi="Times New Roman"/>
                <w:highlight w:val="red"/>
                <w:lang w:val="ro-RO" w:eastAsia="ko-KR"/>
              </w:rPr>
            </w:pPr>
            <w:r w:rsidRPr="004A3258">
              <w:rPr>
                <w:rFonts w:ascii="Times New Roman" w:hAnsi="Times New Roman"/>
                <w:lang w:eastAsia="ko-KR"/>
              </w:rPr>
              <w:t>Против кори</w:t>
            </w:r>
            <w:r w:rsidRPr="004A3258">
              <w:rPr>
                <w:rFonts w:ascii="Times New Roman" w:hAnsi="Times New Roman"/>
                <w:lang w:val="ro-RO" w:eastAsia="ko-KR"/>
              </w:rPr>
              <w:t xml:space="preserve"> (</w:t>
            </w:r>
            <w:r w:rsidRPr="004A3258">
              <w:rPr>
                <w:rFonts w:ascii="Times New Roman" w:hAnsi="Times New Roman"/>
                <w:lang w:eastAsia="ko-KR"/>
              </w:rPr>
              <w:t>одна</w:t>
            </w:r>
            <w:r w:rsidRPr="004A3258">
              <w:rPr>
                <w:rFonts w:ascii="Times New Roman" w:hAnsi="Times New Roman"/>
                <w:lang w:val="ro-RO" w:eastAsia="ko-KR"/>
              </w:rPr>
              <w:t xml:space="preserve"> </w:t>
            </w:r>
            <w:r w:rsidRPr="004A3258">
              <w:rPr>
                <w:rFonts w:ascii="Times New Roman" w:hAnsi="Times New Roman"/>
                <w:lang w:eastAsia="ko-KR"/>
              </w:rPr>
              <w:t>или в сочетании с другими вакцинами</w:t>
            </w:r>
            <w:r w:rsidRPr="004A3258">
              <w:rPr>
                <w:rFonts w:ascii="Times New Roman" w:hAnsi="Times New Roman"/>
                <w:lang w:val="ro-RO" w:eastAsia="ko-KR"/>
              </w:rPr>
              <w:t>)</w:t>
            </w:r>
          </w:p>
        </w:tc>
        <w:tc>
          <w:tcPr>
            <w:tcW w:w="2203" w:type="dxa"/>
          </w:tcPr>
          <w:p w14:paraId="3012B080"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5809F797" w14:textId="77777777" w:rsidR="00E02C0C" w:rsidRPr="004A3258" w:rsidRDefault="00E02C0C" w:rsidP="00456E3F">
            <w:pPr>
              <w:tabs>
                <w:tab w:val="left" w:pos="9214"/>
              </w:tabs>
              <w:spacing w:after="0"/>
              <w:jc w:val="center"/>
              <w:rPr>
                <w:rFonts w:ascii="Times New Roman" w:hAnsi="Times New Roman"/>
                <w:lang w:val="ro-RO" w:eastAsia="ko-KR"/>
              </w:rPr>
            </w:pPr>
            <w:r w:rsidRPr="004A3258">
              <w:rPr>
                <w:rFonts w:ascii="Times New Roman" w:hAnsi="Times New Roman"/>
                <w:lang w:eastAsia="ko-KR"/>
              </w:rPr>
              <w:t>Да</w:t>
            </w:r>
            <w:r w:rsidRPr="004A3258">
              <w:rPr>
                <w:rFonts w:ascii="Times New Roman" w:hAnsi="Times New Roman"/>
                <w:lang w:val="ro-RO" w:eastAsia="ko-KR"/>
              </w:rPr>
              <w:t xml:space="preserve"> ** </w:t>
            </w:r>
            <w:r w:rsidRPr="004A3258">
              <w:rPr>
                <w:rFonts w:ascii="Times New Roman" w:hAnsi="Times New Roman"/>
                <w:lang w:eastAsia="ko-KR"/>
              </w:rPr>
              <w:t>если</w:t>
            </w:r>
            <w:r w:rsidRPr="004A3258">
              <w:rPr>
                <w:rFonts w:ascii="Times New Roman" w:hAnsi="Times New Roman"/>
                <w:lang w:val="ro-RO" w:eastAsia="ko-KR"/>
              </w:rPr>
              <w:t xml:space="preserve"> CD4 &gt;200 (&gt;15%)</w:t>
            </w:r>
          </w:p>
        </w:tc>
      </w:tr>
      <w:tr w:rsidR="00E02C0C" w:rsidRPr="004A3258" w14:paraId="3F1FE44D" w14:textId="77777777" w:rsidTr="00E02C0C">
        <w:tc>
          <w:tcPr>
            <w:tcW w:w="3964" w:type="dxa"/>
          </w:tcPr>
          <w:p w14:paraId="7F29A146" w14:textId="77777777" w:rsidR="00E02C0C" w:rsidRPr="004A3258" w:rsidRDefault="00E02C0C" w:rsidP="00456E3F">
            <w:pPr>
              <w:tabs>
                <w:tab w:val="left" w:pos="9214"/>
              </w:tabs>
              <w:spacing w:after="0"/>
              <w:rPr>
                <w:rFonts w:ascii="Times New Roman" w:hAnsi="Times New Roman"/>
                <w:highlight w:val="red"/>
                <w:lang w:val="en-US" w:eastAsia="ko-KR"/>
              </w:rPr>
            </w:pPr>
            <w:r w:rsidRPr="004A3258">
              <w:rPr>
                <w:rFonts w:ascii="Times New Roman" w:hAnsi="Times New Roman"/>
                <w:lang w:eastAsia="ko-KR"/>
              </w:rPr>
              <w:t>Против</w:t>
            </w:r>
            <w:r w:rsidRPr="004A3258">
              <w:rPr>
                <w:rFonts w:ascii="Times New Roman" w:hAnsi="Times New Roman"/>
                <w:lang w:val="en-US" w:eastAsia="ko-KR"/>
              </w:rPr>
              <w:t xml:space="preserve"> </w:t>
            </w:r>
            <w:r w:rsidRPr="004A3258">
              <w:rPr>
                <w:rFonts w:ascii="Times New Roman" w:hAnsi="Times New Roman"/>
                <w:lang w:val="ro-RO" w:eastAsia="ko-KR"/>
              </w:rPr>
              <w:t xml:space="preserve">Haemophilus influenzae </w:t>
            </w:r>
            <w:r w:rsidRPr="004A3258">
              <w:rPr>
                <w:rFonts w:ascii="Times New Roman" w:hAnsi="Times New Roman"/>
                <w:lang w:eastAsia="ko-KR"/>
              </w:rPr>
              <w:t>типа</w:t>
            </w:r>
            <w:r w:rsidRPr="004A3258">
              <w:rPr>
                <w:rFonts w:ascii="Times New Roman" w:hAnsi="Times New Roman"/>
                <w:lang w:val="ro-RO" w:eastAsia="ko-KR"/>
              </w:rPr>
              <w:t xml:space="preserve"> B</w:t>
            </w:r>
          </w:p>
        </w:tc>
        <w:tc>
          <w:tcPr>
            <w:tcW w:w="2203" w:type="dxa"/>
          </w:tcPr>
          <w:p w14:paraId="7B1CEB45"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1F7AA530" w14:textId="77777777" w:rsidR="00E02C0C" w:rsidRPr="004A3258" w:rsidRDefault="00E02C0C" w:rsidP="00456E3F">
            <w:pPr>
              <w:tabs>
                <w:tab w:val="left" w:pos="9214"/>
              </w:tabs>
              <w:spacing w:after="0"/>
              <w:jc w:val="center"/>
              <w:rPr>
                <w:rFonts w:ascii="Times New Roman" w:hAnsi="Times New Roman"/>
                <w:lang w:val="ro-RO" w:eastAsia="ko-KR"/>
              </w:rPr>
            </w:pPr>
            <w:r w:rsidRPr="004A3258">
              <w:rPr>
                <w:rFonts w:ascii="Times New Roman" w:hAnsi="Times New Roman"/>
                <w:lang w:eastAsia="ko-KR"/>
              </w:rPr>
              <w:t>Да</w:t>
            </w:r>
            <w:r w:rsidRPr="004A3258">
              <w:rPr>
                <w:rFonts w:ascii="Times New Roman" w:hAnsi="Times New Roman"/>
                <w:lang w:val="ro-RO" w:eastAsia="ko-KR"/>
              </w:rPr>
              <w:t xml:space="preserve"> </w:t>
            </w:r>
          </w:p>
        </w:tc>
      </w:tr>
      <w:tr w:rsidR="00E02C0C" w:rsidRPr="004A3258" w14:paraId="13449F96" w14:textId="77777777" w:rsidTr="00E02C0C">
        <w:tc>
          <w:tcPr>
            <w:tcW w:w="3964" w:type="dxa"/>
          </w:tcPr>
          <w:p w14:paraId="45862AD9" w14:textId="77777777" w:rsidR="00E02C0C" w:rsidRPr="004A3258" w:rsidRDefault="00E02C0C" w:rsidP="00456E3F">
            <w:pPr>
              <w:tabs>
                <w:tab w:val="left" w:pos="9214"/>
              </w:tabs>
              <w:spacing w:after="0"/>
              <w:rPr>
                <w:rFonts w:ascii="Times New Roman" w:hAnsi="Times New Roman"/>
                <w:lang w:val="ro-RO" w:eastAsia="ko-KR"/>
              </w:rPr>
            </w:pPr>
            <w:r w:rsidRPr="004A3258">
              <w:rPr>
                <w:rFonts w:ascii="Times New Roman" w:hAnsi="Times New Roman"/>
                <w:lang w:eastAsia="ko-KR"/>
              </w:rPr>
              <w:t xml:space="preserve">Против Гепатит </w:t>
            </w:r>
            <w:r w:rsidRPr="004A3258">
              <w:rPr>
                <w:rFonts w:ascii="Times New Roman" w:hAnsi="Times New Roman"/>
                <w:lang w:val="ro-RO" w:eastAsia="ko-KR"/>
              </w:rPr>
              <w:t>B</w:t>
            </w:r>
          </w:p>
        </w:tc>
        <w:tc>
          <w:tcPr>
            <w:tcW w:w="2203" w:type="dxa"/>
          </w:tcPr>
          <w:p w14:paraId="4726AE9C"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3205601A" w14:textId="77777777" w:rsidR="00E02C0C" w:rsidRPr="004A3258" w:rsidRDefault="00E02C0C" w:rsidP="00456E3F">
            <w:pPr>
              <w:tabs>
                <w:tab w:val="left" w:pos="9214"/>
              </w:tabs>
              <w:spacing w:after="0"/>
              <w:jc w:val="center"/>
              <w:rPr>
                <w:rFonts w:ascii="Times New Roman" w:hAnsi="Times New Roman"/>
                <w:lang w:val="ro-RO" w:eastAsia="ko-KR"/>
              </w:rPr>
            </w:pPr>
            <w:r w:rsidRPr="004A3258">
              <w:rPr>
                <w:rFonts w:ascii="Times New Roman" w:hAnsi="Times New Roman"/>
                <w:lang w:eastAsia="ko-KR"/>
              </w:rPr>
              <w:t>Да</w:t>
            </w:r>
            <w:r w:rsidRPr="004A3258">
              <w:rPr>
                <w:rFonts w:ascii="Times New Roman" w:hAnsi="Times New Roman"/>
                <w:lang w:val="ro-RO" w:eastAsia="ko-KR"/>
              </w:rPr>
              <w:t xml:space="preserve">, 4 </w:t>
            </w:r>
            <w:r w:rsidRPr="004A3258">
              <w:rPr>
                <w:rFonts w:ascii="Times New Roman" w:hAnsi="Times New Roman"/>
                <w:lang w:eastAsia="ko-KR"/>
              </w:rPr>
              <w:t>дозы</w:t>
            </w:r>
            <w:r w:rsidRPr="004A3258">
              <w:rPr>
                <w:rFonts w:ascii="Times New Roman" w:hAnsi="Times New Roman"/>
                <w:lang w:val="ro-RO" w:eastAsia="ko-KR"/>
              </w:rPr>
              <w:t xml:space="preserve">, </w:t>
            </w:r>
            <w:r w:rsidRPr="004A3258">
              <w:rPr>
                <w:rFonts w:ascii="Times New Roman" w:hAnsi="Times New Roman"/>
                <w:lang w:eastAsia="ko-KR"/>
              </w:rPr>
              <w:t>двойная доза</w:t>
            </w:r>
            <w:r w:rsidRPr="004A3258">
              <w:rPr>
                <w:rFonts w:ascii="Times New Roman" w:hAnsi="Times New Roman"/>
                <w:lang w:val="ro-RO" w:eastAsia="ko-KR"/>
              </w:rPr>
              <w:t xml:space="preserve">, исследование сероконверсии, </w:t>
            </w:r>
            <w:r w:rsidRPr="004A3258">
              <w:rPr>
                <w:rFonts w:ascii="Times New Roman" w:hAnsi="Times New Roman"/>
                <w:lang w:eastAsia="ko-KR"/>
              </w:rPr>
              <w:t>ревакцинации</w:t>
            </w:r>
          </w:p>
        </w:tc>
      </w:tr>
      <w:tr w:rsidR="00E02C0C" w:rsidRPr="004A3258" w14:paraId="779415C5" w14:textId="77777777" w:rsidTr="00E02C0C">
        <w:tc>
          <w:tcPr>
            <w:tcW w:w="3964" w:type="dxa"/>
          </w:tcPr>
          <w:p w14:paraId="4AAB04AC" w14:textId="77777777" w:rsidR="00E02C0C" w:rsidRPr="004A3258" w:rsidRDefault="00E02C0C" w:rsidP="00456E3F">
            <w:pPr>
              <w:tabs>
                <w:tab w:val="left" w:pos="9214"/>
              </w:tabs>
              <w:spacing w:after="0"/>
              <w:rPr>
                <w:rFonts w:ascii="Times New Roman" w:hAnsi="Times New Roman"/>
                <w:lang w:val="ro-RO" w:eastAsia="ko-KR"/>
              </w:rPr>
            </w:pPr>
            <w:r w:rsidRPr="004A3258">
              <w:rPr>
                <w:rFonts w:ascii="Times New Roman" w:hAnsi="Times New Roman"/>
                <w:lang w:eastAsia="ko-KR"/>
              </w:rPr>
              <w:t xml:space="preserve">Против Гепатит </w:t>
            </w:r>
            <w:r w:rsidRPr="004A3258">
              <w:rPr>
                <w:rFonts w:ascii="Times New Roman" w:hAnsi="Times New Roman"/>
                <w:lang w:val="ro-RO" w:eastAsia="ko-KR"/>
              </w:rPr>
              <w:t>A</w:t>
            </w:r>
          </w:p>
        </w:tc>
        <w:tc>
          <w:tcPr>
            <w:tcW w:w="2203" w:type="dxa"/>
          </w:tcPr>
          <w:p w14:paraId="1DDF29C1"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1551A0D7" w14:textId="77777777" w:rsidR="00E02C0C" w:rsidRPr="004A3258" w:rsidRDefault="00E02C0C" w:rsidP="00456E3F">
            <w:pPr>
              <w:tabs>
                <w:tab w:val="left" w:pos="9214"/>
              </w:tabs>
              <w:spacing w:after="0"/>
              <w:jc w:val="center"/>
              <w:rPr>
                <w:rFonts w:ascii="Times New Roman" w:hAnsi="Times New Roman"/>
                <w:lang w:val="ro-RO" w:eastAsia="ko-KR"/>
              </w:rPr>
            </w:pPr>
            <w:proofErr w:type="gramStart"/>
            <w:r w:rsidRPr="004A3258">
              <w:rPr>
                <w:rFonts w:ascii="Times New Roman" w:hAnsi="Times New Roman"/>
                <w:lang w:eastAsia="ko-KR"/>
              </w:rPr>
              <w:t>Да</w:t>
            </w:r>
            <w:r w:rsidRPr="004A3258">
              <w:rPr>
                <w:rFonts w:ascii="Times New Roman" w:hAnsi="Times New Roman"/>
                <w:lang w:val="ro-RO" w:eastAsia="ko-KR"/>
              </w:rPr>
              <w:t>,  исследование</w:t>
            </w:r>
            <w:proofErr w:type="gramEnd"/>
            <w:r w:rsidRPr="004A3258">
              <w:rPr>
                <w:rFonts w:ascii="Times New Roman" w:hAnsi="Times New Roman"/>
                <w:lang w:val="ro-RO" w:eastAsia="ko-KR"/>
              </w:rPr>
              <w:t xml:space="preserve"> сероконверсии, </w:t>
            </w:r>
            <w:r w:rsidRPr="004A3258">
              <w:rPr>
                <w:rFonts w:ascii="Times New Roman" w:hAnsi="Times New Roman"/>
                <w:lang w:eastAsia="ko-KR"/>
              </w:rPr>
              <w:t>ревакцинации</w:t>
            </w:r>
          </w:p>
        </w:tc>
      </w:tr>
      <w:tr w:rsidR="00E02C0C" w:rsidRPr="004A3258" w14:paraId="67F9F44E" w14:textId="77777777" w:rsidTr="00E02C0C">
        <w:tc>
          <w:tcPr>
            <w:tcW w:w="3964" w:type="dxa"/>
          </w:tcPr>
          <w:p w14:paraId="07141337" w14:textId="77777777" w:rsidR="00E02C0C" w:rsidRPr="004A3258" w:rsidRDefault="00E02C0C" w:rsidP="00456E3F">
            <w:pPr>
              <w:tabs>
                <w:tab w:val="left" w:pos="9214"/>
              </w:tabs>
              <w:spacing w:after="0"/>
              <w:rPr>
                <w:rFonts w:ascii="Times New Roman" w:hAnsi="Times New Roman"/>
                <w:lang w:val="ro-RO" w:eastAsia="ko-KR"/>
              </w:rPr>
            </w:pPr>
            <w:r w:rsidRPr="004A3258">
              <w:rPr>
                <w:rFonts w:ascii="Times New Roman" w:hAnsi="Times New Roman"/>
                <w:lang w:eastAsia="ko-KR"/>
              </w:rPr>
              <w:t>П</w:t>
            </w:r>
            <w:r w:rsidRPr="004A3258">
              <w:rPr>
                <w:rFonts w:ascii="Times New Roman" w:hAnsi="Times New Roman"/>
                <w:lang w:val="ro-RO" w:eastAsia="ko-KR"/>
              </w:rPr>
              <w:t xml:space="preserve">невмококковая </w:t>
            </w:r>
            <w:r w:rsidRPr="004A3258">
              <w:rPr>
                <w:rFonts w:ascii="Times New Roman" w:hAnsi="Times New Roman"/>
                <w:lang w:eastAsia="ko-KR"/>
              </w:rPr>
              <w:t>к</w:t>
            </w:r>
            <w:r w:rsidRPr="004A3258">
              <w:rPr>
                <w:rFonts w:ascii="Times New Roman" w:hAnsi="Times New Roman"/>
                <w:lang w:val="ro-RO" w:eastAsia="ko-KR"/>
              </w:rPr>
              <w:t xml:space="preserve">онъюгированная </w:t>
            </w:r>
          </w:p>
        </w:tc>
        <w:tc>
          <w:tcPr>
            <w:tcW w:w="2203" w:type="dxa"/>
          </w:tcPr>
          <w:p w14:paraId="2831E725"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1D7D38D5" w14:textId="77777777" w:rsidR="00E02C0C" w:rsidRPr="004A3258" w:rsidRDefault="00E02C0C" w:rsidP="00456E3F">
            <w:pPr>
              <w:tabs>
                <w:tab w:val="left" w:pos="9214"/>
              </w:tabs>
              <w:spacing w:after="0"/>
              <w:jc w:val="center"/>
              <w:rPr>
                <w:rFonts w:ascii="Times New Roman" w:hAnsi="Times New Roman"/>
                <w:lang w:eastAsia="ko-KR"/>
              </w:rPr>
            </w:pPr>
            <w:r w:rsidRPr="004A3258">
              <w:rPr>
                <w:rFonts w:ascii="Times New Roman" w:hAnsi="Times New Roman"/>
                <w:lang w:eastAsia="ko-KR"/>
              </w:rPr>
              <w:t>Нет</w:t>
            </w:r>
          </w:p>
        </w:tc>
      </w:tr>
      <w:tr w:rsidR="00E02C0C" w:rsidRPr="004A3258" w14:paraId="053F39D2" w14:textId="77777777" w:rsidTr="00E02C0C">
        <w:tc>
          <w:tcPr>
            <w:tcW w:w="3964" w:type="dxa"/>
          </w:tcPr>
          <w:p w14:paraId="7B1E45A0" w14:textId="77777777" w:rsidR="00E02C0C" w:rsidRPr="004A3258" w:rsidRDefault="00E02C0C" w:rsidP="00456E3F">
            <w:pPr>
              <w:tabs>
                <w:tab w:val="left" w:pos="9214"/>
              </w:tabs>
              <w:spacing w:after="0"/>
              <w:rPr>
                <w:rFonts w:ascii="Times New Roman" w:hAnsi="Times New Roman"/>
                <w:lang w:val="ro-RO" w:eastAsia="ko-KR"/>
              </w:rPr>
            </w:pPr>
            <w:r w:rsidRPr="004A3258">
              <w:rPr>
                <w:rFonts w:ascii="Times New Roman" w:hAnsi="Times New Roman"/>
                <w:lang w:eastAsia="ko-KR"/>
              </w:rPr>
              <w:t>М</w:t>
            </w:r>
            <w:r w:rsidRPr="004A3258">
              <w:rPr>
                <w:rFonts w:ascii="Times New Roman" w:hAnsi="Times New Roman"/>
                <w:lang w:val="ro-RO" w:eastAsia="ko-KR"/>
              </w:rPr>
              <w:t>енингококковая</w:t>
            </w:r>
            <w:r w:rsidRPr="004A3258">
              <w:rPr>
                <w:rFonts w:ascii="Times New Roman" w:hAnsi="Times New Roman"/>
                <w:lang w:eastAsia="ko-KR"/>
              </w:rPr>
              <w:t xml:space="preserve"> к</w:t>
            </w:r>
            <w:r w:rsidRPr="004A3258">
              <w:rPr>
                <w:rFonts w:ascii="Times New Roman" w:hAnsi="Times New Roman"/>
                <w:lang w:val="ro-RO" w:eastAsia="ko-KR"/>
              </w:rPr>
              <w:t xml:space="preserve">онъюгированная </w:t>
            </w:r>
          </w:p>
        </w:tc>
        <w:tc>
          <w:tcPr>
            <w:tcW w:w="2203" w:type="dxa"/>
          </w:tcPr>
          <w:p w14:paraId="5361FD8A"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71487F0E" w14:textId="77777777" w:rsidR="00E02C0C" w:rsidRPr="004A3258" w:rsidRDefault="00E02C0C" w:rsidP="00456E3F">
            <w:pPr>
              <w:tabs>
                <w:tab w:val="left" w:pos="9214"/>
              </w:tabs>
              <w:spacing w:after="0"/>
              <w:jc w:val="center"/>
              <w:rPr>
                <w:rFonts w:ascii="Times New Roman" w:hAnsi="Times New Roman"/>
                <w:lang w:val="ro-RO" w:eastAsia="ko-KR"/>
              </w:rPr>
            </w:pPr>
            <w:r w:rsidRPr="004A3258">
              <w:rPr>
                <w:rFonts w:ascii="Times New Roman" w:hAnsi="Times New Roman"/>
                <w:lang w:eastAsia="ko-KR"/>
              </w:rPr>
              <w:t>Да</w:t>
            </w:r>
            <w:r w:rsidRPr="004A3258">
              <w:rPr>
                <w:rFonts w:ascii="Times New Roman" w:hAnsi="Times New Roman"/>
                <w:lang w:val="ro-RO" w:eastAsia="ko-KR"/>
              </w:rPr>
              <w:t xml:space="preserve"> </w:t>
            </w:r>
          </w:p>
        </w:tc>
      </w:tr>
      <w:tr w:rsidR="00E02C0C" w:rsidRPr="004A3258" w14:paraId="24532A58" w14:textId="77777777" w:rsidTr="00E02C0C">
        <w:tc>
          <w:tcPr>
            <w:tcW w:w="3964" w:type="dxa"/>
          </w:tcPr>
          <w:p w14:paraId="6599D8F8" w14:textId="77777777" w:rsidR="00E02C0C" w:rsidRPr="004A3258" w:rsidRDefault="00E02C0C" w:rsidP="00456E3F">
            <w:pPr>
              <w:tabs>
                <w:tab w:val="left" w:pos="9214"/>
              </w:tabs>
              <w:spacing w:after="0"/>
              <w:rPr>
                <w:rFonts w:ascii="Times New Roman" w:hAnsi="Times New Roman"/>
                <w:lang w:eastAsia="ko-KR"/>
              </w:rPr>
            </w:pPr>
            <w:r w:rsidRPr="004A3258">
              <w:rPr>
                <w:rFonts w:ascii="Times New Roman" w:hAnsi="Times New Roman"/>
                <w:lang w:eastAsia="ko-KR"/>
              </w:rPr>
              <w:t xml:space="preserve">Против </w:t>
            </w:r>
            <w:r w:rsidRPr="004A3258">
              <w:rPr>
                <w:rFonts w:ascii="Times New Roman" w:hAnsi="Times New Roman"/>
                <w:lang w:val="ro-RO" w:eastAsia="ko-KR"/>
              </w:rPr>
              <w:t>Желт</w:t>
            </w:r>
            <w:r w:rsidRPr="004A3258">
              <w:rPr>
                <w:rFonts w:ascii="Times New Roman" w:hAnsi="Times New Roman"/>
                <w:lang w:eastAsia="ko-KR"/>
              </w:rPr>
              <w:t>ой</w:t>
            </w:r>
            <w:r w:rsidRPr="004A3258">
              <w:rPr>
                <w:rFonts w:ascii="Times New Roman" w:hAnsi="Times New Roman"/>
                <w:lang w:val="ro-RO" w:eastAsia="ko-KR"/>
              </w:rPr>
              <w:t xml:space="preserve"> лихорадк</w:t>
            </w:r>
            <w:r w:rsidRPr="004A3258">
              <w:rPr>
                <w:rFonts w:ascii="Times New Roman" w:hAnsi="Times New Roman"/>
                <w:lang w:eastAsia="ko-KR"/>
              </w:rPr>
              <w:t>и</w:t>
            </w:r>
          </w:p>
        </w:tc>
        <w:tc>
          <w:tcPr>
            <w:tcW w:w="2203" w:type="dxa"/>
          </w:tcPr>
          <w:p w14:paraId="5A259E53"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7037B622" w14:textId="77777777" w:rsidR="00E02C0C" w:rsidRPr="004A3258" w:rsidRDefault="00E02C0C" w:rsidP="00456E3F">
            <w:pPr>
              <w:tabs>
                <w:tab w:val="left" w:pos="9214"/>
              </w:tabs>
              <w:spacing w:after="0"/>
              <w:jc w:val="center"/>
              <w:rPr>
                <w:rFonts w:ascii="Times New Roman" w:hAnsi="Times New Roman"/>
                <w:lang w:eastAsia="ko-KR"/>
              </w:rPr>
            </w:pPr>
            <w:r w:rsidRPr="004A3258">
              <w:rPr>
                <w:rFonts w:ascii="Times New Roman" w:hAnsi="Times New Roman"/>
                <w:lang w:eastAsia="ko-KR"/>
              </w:rPr>
              <w:t>Нет</w:t>
            </w:r>
          </w:p>
        </w:tc>
      </w:tr>
      <w:tr w:rsidR="00E02C0C" w:rsidRPr="004A3258" w14:paraId="738DD97A" w14:textId="77777777" w:rsidTr="00E02C0C">
        <w:tc>
          <w:tcPr>
            <w:tcW w:w="3964" w:type="dxa"/>
          </w:tcPr>
          <w:p w14:paraId="258C2C57" w14:textId="77777777" w:rsidR="00E02C0C" w:rsidRPr="004A3258" w:rsidRDefault="00E02C0C" w:rsidP="00456E3F">
            <w:pPr>
              <w:tabs>
                <w:tab w:val="left" w:pos="9214"/>
              </w:tabs>
              <w:spacing w:after="0"/>
              <w:rPr>
                <w:rFonts w:ascii="Times New Roman" w:hAnsi="Times New Roman"/>
                <w:lang w:val="ro-RO" w:eastAsia="ko-KR"/>
              </w:rPr>
            </w:pPr>
            <w:r w:rsidRPr="004A3258">
              <w:rPr>
                <w:rFonts w:ascii="Times New Roman" w:hAnsi="Times New Roman"/>
                <w:lang w:val="ro-RO" w:eastAsia="ko-KR"/>
              </w:rPr>
              <w:t xml:space="preserve">Инактивированная противогриппозная </w:t>
            </w:r>
          </w:p>
        </w:tc>
        <w:tc>
          <w:tcPr>
            <w:tcW w:w="2203" w:type="dxa"/>
          </w:tcPr>
          <w:p w14:paraId="0D8DCC31" w14:textId="77777777" w:rsidR="00E02C0C" w:rsidRPr="004A3258" w:rsidRDefault="00E02C0C" w:rsidP="00456E3F">
            <w:pPr>
              <w:tabs>
                <w:tab w:val="left" w:pos="9214"/>
              </w:tabs>
              <w:spacing w:after="0"/>
              <w:jc w:val="center"/>
            </w:pPr>
            <w:r w:rsidRPr="004A3258">
              <w:rPr>
                <w:rFonts w:ascii="Times New Roman" w:hAnsi="Times New Roman"/>
                <w:lang w:eastAsia="ko-KR"/>
              </w:rPr>
              <w:t>Да</w:t>
            </w:r>
          </w:p>
        </w:tc>
        <w:tc>
          <w:tcPr>
            <w:tcW w:w="3042" w:type="dxa"/>
          </w:tcPr>
          <w:p w14:paraId="13DF2B53" w14:textId="77777777" w:rsidR="00E02C0C" w:rsidRPr="004A3258" w:rsidRDefault="00E02C0C" w:rsidP="00456E3F">
            <w:pPr>
              <w:tabs>
                <w:tab w:val="left" w:pos="9214"/>
              </w:tabs>
              <w:spacing w:after="0"/>
              <w:jc w:val="center"/>
              <w:rPr>
                <w:rFonts w:ascii="Times New Roman" w:hAnsi="Times New Roman"/>
                <w:lang w:eastAsia="ko-KR"/>
              </w:rPr>
            </w:pPr>
            <w:r w:rsidRPr="004A3258">
              <w:rPr>
                <w:rFonts w:ascii="Times New Roman" w:hAnsi="Times New Roman"/>
                <w:lang w:eastAsia="ko-KR"/>
              </w:rPr>
              <w:t>Да</w:t>
            </w:r>
          </w:p>
        </w:tc>
      </w:tr>
      <w:tr w:rsidR="00E02C0C" w:rsidRPr="004A3258" w14:paraId="10E5FCBA" w14:textId="77777777" w:rsidTr="00E02C0C">
        <w:tc>
          <w:tcPr>
            <w:tcW w:w="3964" w:type="dxa"/>
          </w:tcPr>
          <w:p w14:paraId="23DD24B8" w14:textId="77777777" w:rsidR="00E02C0C" w:rsidRPr="004A3258" w:rsidRDefault="00E02C0C" w:rsidP="00456E3F">
            <w:pPr>
              <w:tabs>
                <w:tab w:val="left" w:pos="9214"/>
              </w:tabs>
              <w:spacing w:after="0"/>
              <w:rPr>
                <w:rFonts w:ascii="Times New Roman" w:hAnsi="Times New Roman"/>
                <w:lang w:val="ro-RO" w:eastAsia="ko-KR"/>
              </w:rPr>
            </w:pPr>
            <w:r w:rsidRPr="004A3258">
              <w:rPr>
                <w:rFonts w:ascii="Times New Roman" w:hAnsi="Times New Roman"/>
                <w:lang w:eastAsia="ko-KR"/>
              </w:rPr>
              <w:t xml:space="preserve">Ротавирусная </w:t>
            </w:r>
          </w:p>
        </w:tc>
        <w:tc>
          <w:tcPr>
            <w:tcW w:w="2203" w:type="dxa"/>
          </w:tcPr>
          <w:p w14:paraId="75D66302" w14:textId="77777777" w:rsidR="00E02C0C" w:rsidRPr="004A3258" w:rsidRDefault="00E02C0C" w:rsidP="00456E3F">
            <w:pPr>
              <w:tabs>
                <w:tab w:val="left" w:pos="9214"/>
              </w:tabs>
              <w:spacing w:after="0"/>
              <w:jc w:val="center"/>
            </w:pPr>
            <w:r w:rsidRPr="004A3258">
              <w:rPr>
                <w:rFonts w:ascii="Times New Roman" w:hAnsi="Times New Roman"/>
                <w:lang w:val="ro-RO" w:eastAsia="ko-KR"/>
              </w:rPr>
              <w:t>Да, у младенцев и недоношенных детей</w:t>
            </w:r>
          </w:p>
        </w:tc>
        <w:tc>
          <w:tcPr>
            <w:tcW w:w="3042" w:type="dxa"/>
          </w:tcPr>
          <w:p w14:paraId="3CA13E76" w14:textId="77777777" w:rsidR="00E02C0C" w:rsidRPr="004A3258" w:rsidRDefault="00E02C0C" w:rsidP="00456E3F">
            <w:pPr>
              <w:tabs>
                <w:tab w:val="left" w:pos="9214"/>
              </w:tabs>
              <w:spacing w:after="0"/>
              <w:jc w:val="center"/>
              <w:rPr>
                <w:rFonts w:ascii="Times New Roman" w:hAnsi="Times New Roman"/>
                <w:lang w:eastAsia="ko-KR"/>
              </w:rPr>
            </w:pPr>
            <w:r w:rsidRPr="004A3258">
              <w:rPr>
                <w:rFonts w:ascii="Times New Roman" w:hAnsi="Times New Roman"/>
                <w:lang w:eastAsia="ko-KR"/>
              </w:rPr>
              <w:t>Нет достаточных данных</w:t>
            </w:r>
          </w:p>
        </w:tc>
      </w:tr>
      <w:tr w:rsidR="00E02C0C" w:rsidRPr="004A3258" w14:paraId="5FF6DB77" w14:textId="77777777" w:rsidTr="00E02C0C">
        <w:trPr>
          <w:trHeight w:val="560"/>
        </w:trPr>
        <w:tc>
          <w:tcPr>
            <w:tcW w:w="9209" w:type="dxa"/>
            <w:gridSpan w:val="3"/>
          </w:tcPr>
          <w:p w14:paraId="2E0AF3D5" w14:textId="77777777" w:rsidR="00E02C0C" w:rsidRPr="004A3258" w:rsidRDefault="00E02C0C" w:rsidP="00456E3F">
            <w:pPr>
              <w:tabs>
                <w:tab w:val="left" w:pos="9214"/>
              </w:tabs>
              <w:rPr>
                <w:rFonts w:ascii="Times New Roman" w:hAnsi="Times New Roman"/>
                <w:b/>
                <w:lang w:eastAsia="ko-KR"/>
              </w:rPr>
            </w:pPr>
            <w:r w:rsidRPr="004A3258">
              <w:rPr>
                <w:rFonts w:ascii="Times New Roman" w:hAnsi="Times New Roman"/>
                <w:lang w:val="ro-RO" w:eastAsia="ko-KR"/>
              </w:rPr>
              <w:t>*</w:t>
            </w:r>
            <w:r w:rsidRPr="004A3258">
              <w:t xml:space="preserve"> </w:t>
            </w:r>
            <w:r w:rsidRPr="004A3258">
              <w:rPr>
                <w:rFonts w:ascii="Times New Roman" w:hAnsi="Times New Roman"/>
                <w:b/>
                <w:lang w:val="ro-RO" w:eastAsia="ko-KR"/>
              </w:rPr>
              <w:t xml:space="preserve">Только </w:t>
            </w:r>
            <w:r w:rsidRPr="004A3258">
              <w:rPr>
                <w:rFonts w:ascii="Times New Roman" w:hAnsi="Times New Roman"/>
                <w:b/>
                <w:lang w:eastAsia="ko-KR"/>
              </w:rPr>
              <w:t>если в 48 часов  результат на ДНК ВИЧ отрицательный и мама получала АРТ более 4 недель до момента родов и РНК ВИЧ мамы в 36 недель была неопределяемая.</w:t>
            </w:r>
          </w:p>
          <w:p w14:paraId="408C4319" w14:textId="48A63C0C" w:rsidR="00E02C0C" w:rsidRPr="004A3258" w:rsidRDefault="00E02C0C" w:rsidP="00456E3F">
            <w:pPr>
              <w:tabs>
                <w:tab w:val="left" w:pos="9214"/>
              </w:tabs>
              <w:rPr>
                <w:rFonts w:ascii="Times New Roman" w:hAnsi="Times New Roman"/>
                <w:lang w:eastAsia="ko-KR"/>
              </w:rPr>
            </w:pPr>
            <w:r w:rsidRPr="004A3258">
              <w:rPr>
                <w:rFonts w:ascii="Times New Roman" w:hAnsi="Times New Roman"/>
                <w:b/>
                <w:lang w:val="ro-RO" w:eastAsia="ko-KR"/>
              </w:rPr>
              <w:t xml:space="preserve">** На стадии ликвидации кори, когда риск заражения вирусом кори крайне низок или отсутствует, когда есть возможность контролировать иммунный ответ каждого инфицированного ВИЧ, можно воздержаться </w:t>
            </w:r>
            <w:r w:rsidRPr="004A3258">
              <w:rPr>
                <w:rFonts w:ascii="Times New Roman" w:hAnsi="Times New Roman"/>
                <w:b/>
                <w:lang w:eastAsia="ko-KR"/>
              </w:rPr>
              <w:t>от вакцинации детей с тяжелым иммунодефицитом.</w:t>
            </w:r>
            <w:r w:rsidRPr="004A3258">
              <w:rPr>
                <w:rFonts w:ascii="Times New Roman" w:hAnsi="Times New Roman"/>
                <w:b/>
                <w:lang w:val="ro-RO" w:eastAsia="ko-KR"/>
              </w:rPr>
              <w:t xml:space="preserve"> </w:t>
            </w:r>
            <w:r w:rsidRPr="004A3258">
              <w:rPr>
                <w:rFonts w:ascii="Times New Roman" w:hAnsi="Times New Roman"/>
                <w:b/>
                <w:lang w:eastAsia="ko-KR"/>
              </w:rPr>
              <w:t>Дети с умеренным иммунодефицитом должны быть вакцинированы против кори.</w:t>
            </w:r>
            <w:r w:rsidRPr="004A3258">
              <w:rPr>
                <w:rFonts w:ascii="Times New Roman" w:hAnsi="Times New Roman"/>
                <w:lang w:eastAsia="ko-KR"/>
              </w:rPr>
              <w:t xml:space="preserve"> </w:t>
            </w:r>
          </w:p>
        </w:tc>
      </w:tr>
    </w:tbl>
    <w:p w14:paraId="1EF9316D" w14:textId="2839C5C4" w:rsidR="00900513" w:rsidRPr="004A3258" w:rsidRDefault="00900513" w:rsidP="00456E3F">
      <w:pPr>
        <w:tabs>
          <w:tab w:val="left" w:pos="9214"/>
        </w:tabs>
        <w:rPr>
          <w:rFonts w:ascii="Times New Roman" w:hAnsi="Times New Roman"/>
          <w:lang w:val="ro-RO" w:eastAsia="ko-KR"/>
        </w:rPr>
      </w:pPr>
    </w:p>
    <w:p w14:paraId="63405907" w14:textId="77777777" w:rsidR="00C9491C" w:rsidRDefault="00C9491C" w:rsidP="004A3258">
      <w:pPr>
        <w:tabs>
          <w:tab w:val="left" w:pos="9214"/>
        </w:tabs>
        <w:spacing w:after="0"/>
        <w:jc w:val="both"/>
        <w:rPr>
          <w:rFonts w:ascii="Times New Roman" w:hAnsi="Times New Roman" w:cs="Times New Roman"/>
          <w:b/>
          <w:sz w:val="24"/>
          <w:szCs w:val="24"/>
        </w:rPr>
      </w:pPr>
    </w:p>
    <w:p w14:paraId="577B19C5" w14:textId="37DEC046" w:rsidR="00C9491C" w:rsidRDefault="00C9491C" w:rsidP="004A3258">
      <w:pPr>
        <w:tabs>
          <w:tab w:val="left" w:pos="9214"/>
        </w:tabs>
        <w:spacing w:after="0"/>
        <w:jc w:val="both"/>
        <w:rPr>
          <w:rFonts w:ascii="Times New Roman" w:hAnsi="Times New Roman" w:cs="Times New Roman"/>
          <w:b/>
          <w:sz w:val="24"/>
          <w:szCs w:val="24"/>
        </w:rPr>
      </w:pPr>
    </w:p>
    <w:p w14:paraId="778309C7" w14:textId="791B1B04" w:rsidR="005435FD" w:rsidRDefault="005435FD" w:rsidP="004A3258">
      <w:pPr>
        <w:tabs>
          <w:tab w:val="left" w:pos="9214"/>
        </w:tabs>
        <w:spacing w:after="0"/>
        <w:jc w:val="both"/>
        <w:rPr>
          <w:rFonts w:ascii="Times New Roman" w:hAnsi="Times New Roman" w:cs="Times New Roman"/>
          <w:b/>
          <w:sz w:val="24"/>
          <w:szCs w:val="24"/>
        </w:rPr>
      </w:pPr>
    </w:p>
    <w:p w14:paraId="1FE84EE2" w14:textId="2E26F344" w:rsidR="005435FD" w:rsidRDefault="005435FD" w:rsidP="004A3258">
      <w:pPr>
        <w:tabs>
          <w:tab w:val="left" w:pos="9214"/>
        </w:tabs>
        <w:spacing w:after="0"/>
        <w:jc w:val="both"/>
        <w:rPr>
          <w:rFonts w:ascii="Times New Roman" w:hAnsi="Times New Roman" w:cs="Times New Roman"/>
          <w:b/>
          <w:sz w:val="24"/>
          <w:szCs w:val="24"/>
        </w:rPr>
      </w:pPr>
    </w:p>
    <w:p w14:paraId="274F5644" w14:textId="77777777" w:rsidR="005435FD" w:rsidRDefault="005435FD" w:rsidP="004A3258">
      <w:pPr>
        <w:tabs>
          <w:tab w:val="left" w:pos="9214"/>
        </w:tabs>
        <w:spacing w:after="0"/>
        <w:jc w:val="both"/>
        <w:rPr>
          <w:rFonts w:ascii="Times New Roman" w:hAnsi="Times New Roman" w:cs="Times New Roman"/>
          <w:b/>
          <w:sz w:val="24"/>
          <w:szCs w:val="24"/>
        </w:rPr>
      </w:pPr>
    </w:p>
    <w:p w14:paraId="5016DD90" w14:textId="6FECCE88" w:rsidR="00E02C0C" w:rsidRPr="00E02C0C" w:rsidRDefault="00C9491C" w:rsidP="005435FD">
      <w:pPr>
        <w:tabs>
          <w:tab w:val="left" w:pos="9214"/>
        </w:tabs>
        <w:spacing w:after="0"/>
        <w:jc w:val="center"/>
        <w:rPr>
          <w:rFonts w:ascii="Times New Roman" w:hAnsi="Times New Roman"/>
          <w:b/>
          <w:sz w:val="24"/>
          <w:szCs w:val="24"/>
        </w:rPr>
      </w:pPr>
      <w:r>
        <w:rPr>
          <w:rFonts w:ascii="Times New Roman" w:hAnsi="Times New Roman" w:cs="Times New Roman"/>
          <w:b/>
          <w:sz w:val="24"/>
          <w:szCs w:val="24"/>
        </w:rPr>
        <w:lastRenderedPageBreak/>
        <w:t xml:space="preserve">Приложение </w:t>
      </w:r>
      <w:r w:rsidR="00E02C0C" w:rsidRPr="00E02C0C">
        <w:rPr>
          <w:rFonts w:ascii="Times New Roman" w:hAnsi="Times New Roman" w:cs="Times New Roman"/>
          <w:b/>
          <w:sz w:val="24"/>
          <w:szCs w:val="24"/>
        </w:rPr>
        <w:t xml:space="preserve">Д.6 Организация медицинской помощи </w:t>
      </w:r>
      <w:r w:rsidR="00E02C0C" w:rsidRPr="00E02C0C">
        <w:rPr>
          <w:rFonts w:ascii="Times New Roman" w:hAnsi="Times New Roman"/>
          <w:b/>
          <w:sz w:val="24"/>
          <w:szCs w:val="24"/>
        </w:rPr>
        <w:t xml:space="preserve">ВИЧ положительных детей в </w:t>
      </w:r>
      <w:r w:rsidR="007D1C6B" w:rsidRPr="00E02C0C">
        <w:rPr>
          <w:rFonts w:ascii="Times New Roman" w:hAnsi="Times New Roman"/>
          <w:b/>
          <w:sz w:val="24"/>
          <w:szCs w:val="24"/>
        </w:rPr>
        <w:t>возрасте</w:t>
      </w:r>
      <w:r w:rsidR="007D1C6B">
        <w:rPr>
          <w:rFonts w:ascii="Times New Roman" w:hAnsi="Times New Roman"/>
          <w:b/>
          <w:sz w:val="24"/>
          <w:szCs w:val="24"/>
        </w:rPr>
        <w:t xml:space="preserve"> </w:t>
      </w:r>
      <w:r w:rsidR="007D1C6B" w:rsidRPr="00E02C0C">
        <w:rPr>
          <w:rFonts w:ascii="Times New Roman" w:hAnsi="Times New Roman"/>
          <w:b/>
          <w:sz w:val="24"/>
          <w:szCs w:val="24"/>
        </w:rPr>
        <w:t>от</w:t>
      </w:r>
      <w:r w:rsidR="00E02C0C" w:rsidRPr="00E02C0C">
        <w:rPr>
          <w:rFonts w:ascii="Times New Roman" w:hAnsi="Times New Roman"/>
          <w:b/>
          <w:sz w:val="24"/>
          <w:szCs w:val="24"/>
        </w:rPr>
        <w:t xml:space="preserve"> 0 до 15</w:t>
      </w:r>
      <w:r w:rsidR="00E02C0C">
        <w:rPr>
          <w:rFonts w:ascii="Times New Roman" w:hAnsi="Times New Roman"/>
          <w:b/>
          <w:sz w:val="24"/>
          <w:szCs w:val="24"/>
        </w:rPr>
        <w:t xml:space="preserve"> лет</w:t>
      </w:r>
    </w:p>
    <w:tbl>
      <w:tblPr>
        <w:tblStyle w:val="ad"/>
        <w:tblpPr w:leftFromText="180" w:rightFromText="180" w:vertAnchor="page" w:horzAnchor="margin" w:tblpY="1921"/>
        <w:tblW w:w="0" w:type="auto"/>
        <w:tblLook w:val="04A0" w:firstRow="1" w:lastRow="0" w:firstColumn="1" w:lastColumn="0" w:noHBand="0" w:noVBand="1"/>
      </w:tblPr>
      <w:tblGrid>
        <w:gridCol w:w="3141"/>
        <w:gridCol w:w="2948"/>
        <w:gridCol w:w="3256"/>
      </w:tblGrid>
      <w:tr w:rsidR="00E02C0C" w14:paraId="3AE1BB2F" w14:textId="77777777" w:rsidTr="00E02C0C">
        <w:tc>
          <w:tcPr>
            <w:tcW w:w="9771" w:type="dxa"/>
            <w:gridSpan w:val="3"/>
            <w:vAlign w:val="center"/>
          </w:tcPr>
          <w:p w14:paraId="148484A7" w14:textId="7E224249"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b/>
                <w:sz w:val="22"/>
                <w:szCs w:val="22"/>
                <w:lang w:val="ro-RO"/>
              </w:rPr>
              <w:t>Уровень первичной медицинской помощи</w:t>
            </w:r>
          </w:p>
        </w:tc>
      </w:tr>
      <w:tr w:rsidR="00E02C0C" w14:paraId="5016CB93" w14:textId="77777777" w:rsidTr="00E02C0C">
        <w:tc>
          <w:tcPr>
            <w:tcW w:w="3257" w:type="dxa"/>
          </w:tcPr>
          <w:p w14:paraId="00D6BC9D" w14:textId="5A2C80CA" w:rsidR="00E02C0C" w:rsidRDefault="00E02C0C" w:rsidP="00456E3F">
            <w:pPr>
              <w:tabs>
                <w:tab w:val="left" w:pos="9214"/>
              </w:tabs>
              <w:jc w:val="center"/>
              <w:rPr>
                <w:rFonts w:ascii="Times New Roman" w:hAnsi="Times New Roman"/>
                <w:b/>
                <w:sz w:val="24"/>
                <w:szCs w:val="24"/>
              </w:rPr>
            </w:pPr>
            <w:r w:rsidRPr="003960D4">
              <w:rPr>
                <w:rFonts w:ascii="Times New Roman" w:hAnsi="Times New Roman"/>
                <w:b/>
                <w:sz w:val="24"/>
                <w:szCs w:val="24"/>
              </w:rPr>
              <w:t>Описание</w:t>
            </w:r>
          </w:p>
        </w:tc>
        <w:tc>
          <w:tcPr>
            <w:tcW w:w="3257" w:type="dxa"/>
          </w:tcPr>
          <w:p w14:paraId="490E91E6" w14:textId="7855BD7D"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b/>
                <w:sz w:val="22"/>
                <w:szCs w:val="22"/>
                <w:lang w:val="en-US"/>
              </w:rPr>
              <w:t>Mo</w:t>
            </w:r>
            <w:proofErr w:type="spellStart"/>
            <w:r w:rsidRPr="004A3258">
              <w:rPr>
                <w:rFonts w:ascii="Times New Roman" w:hAnsi="Times New Roman"/>
                <w:b/>
                <w:sz w:val="22"/>
                <w:szCs w:val="22"/>
              </w:rPr>
              <w:t>тивы</w:t>
            </w:r>
            <w:proofErr w:type="spellEnd"/>
          </w:p>
        </w:tc>
        <w:tc>
          <w:tcPr>
            <w:tcW w:w="3257" w:type="dxa"/>
          </w:tcPr>
          <w:p w14:paraId="4F000D9B" w14:textId="0C536B22"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b/>
                <w:sz w:val="22"/>
                <w:szCs w:val="22"/>
              </w:rPr>
              <w:t>Шаги</w:t>
            </w:r>
          </w:p>
        </w:tc>
      </w:tr>
      <w:tr w:rsidR="00E02C0C" w14:paraId="6C0A69F8" w14:textId="77777777" w:rsidTr="00E02C0C">
        <w:tc>
          <w:tcPr>
            <w:tcW w:w="3257" w:type="dxa"/>
          </w:tcPr>
          <w:p w14:paraId="158C9F32" w14:textId="7741C19A" w:rsidR="00E02C0C" w:rsidRDefault="00E02C0C" w:rsidP="00456E3F">
            <w:pPr>
              <w:tabs>
                <w:tab w:val="left" w:pos="9214"/>
              </w:tabs>
              <w:jc w:val="center"/>
              <w:rPr>
                <w:rFonts w:ascii="Times New Roman" w:hAnsi="Times New Roman"/>
                <w:b/>
                <w:sz w:val="24"/>
                <w:szCs w:val="24"/>
              </w:rPr>
            </w:pPr>
            <w:r w:rsidRPr="003960D4">
              <w:rPr>
                <w:rFonts w:ascii="Times New Roman" w:hAnsi="Times New Roman"/>
                <w:sz w:val="24"/>
                <w:szCs w:val="24"/>
                <w:lang w:val="en-US"/>
              </w:rPr>
              <w:t>I</w:t>
            </w:r>
          </w:p>
        </w:tc>
        <w:tc>
          <w:tcPr>
            <w:tcW w:w="3257" w:type="dxa"/>
          </w:tcPr>
          <w:p w14:paraId="4EC3FE01" w14:textId="30AD3160"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sz w:val="22"/>
                <w:szCs w:val="22"/>
                <w:lang w:val="en-US"/>
              </w:rPr>
              <w:t>II</w:t>
            </w:r>
          </w:p>
        </w:tc>
        <w:tc>
          <w:tcPr>
            <w:tcW w:w="3257" w:type="dxa"/>
          </w:tcPr>
          <w:p w14:paraId="4FF45915" w14:textId="7F4BF03C"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sz w:val="22"/>
                <w:szCs w:val="22"/>
                <w:lang w:val="en-US"/>
              </w:rPr>
              <w:t>III</w:t>
            </w:r>
          </w:p>
        </w:tc>
      </w:tr>
      <w:tr w:rsidR="00E02C0C" w14:paraId="64576975" w14:textId="77777777" w:rsidTr="004A3258">
        <w:tc>
          <w:tcPr>
            <w:tcW w:w="3257" w:type="dxa"/>
          </w:tcPr>
          <w:p w14:paraId="1F4C2F20" w14:textId="77777777" w:rsidR="00E02C0C" w:rsidRPr="004E0E1C" w:rsidRDefault="00E02C0C" w:rsidP="00497AA1">
            <w:pPr>
              <w:pStyle w:val="ac"/>
              <w:numPr>
                <w:ilvl w:val="0"/>
                <w:numId w:val="52"/>
              </w:numPr>
              <w:tabs>
                <w:tab w:val="left" w:pos="360"/>
                <w:tab w:val="left" w:pos="9214"/>
              </w:tabs>
              <w:ind w:left="0" w:firstLine="0"/>
              <w:jc w:val="both"/>
              <w:rPr>
                <w:rFonts w:ascii="Times New Roman" w:hAnsi="Times New Roman"/>
                <w:sz w:val="24"/>
                <w:szCs w:val="24"/>
              </w:rPr>
            </w:pPr>
            <w:r w:rsidRPr="00FA26C7">
              <w:rPr>
                <w:rFonts w:ascii="Times New Roman" w:hAnsi="Times New Roman"/>
                <w:sz w:val="24"/>
                <w:szCs w:val="24"/>
              </w:rPr>
              <w:t>Первичная профилактика</w:t>
            </w:r>
          </w:p>
          <w:p w14:paraId="66904C26" w14:textId="77777777" w:rsidR="00E02C0C" w:rsidRDefault="00E02C0C" w:rsidP="00456E3F">
            <w:pPr>
              <w:tabs>
                <w:tab w:val="left" w:pos="9214"/>
              </w:tabs>
              <w:rPr>
                <w:rFonts w:ascii="Times New Roman" w:hAnsi="Times New Roman"/>
                <w:b/>
                <w:sz w:val="24"/>
                <w:szCs w:val="24"/>
              </w:rPr>
            </w:pPr>
          </w:p>
        </w:tc>
        <w:tc>
          <w:tcPr>
            <w:tcW w:w="3257" w:type="dxa"/>
          </w:tcPr>
          <w:p w14:paraId="48B8A5E2" w14:textId="77777777" w:rsidR="00E02C0C" w:rsidRPr="004A3258" w:rsidRDefault="00E02C0C" w:rsidP="004A3258">
            <w:pPr>
              <w:tabs>
                <w:tab w:val="left" w:pos="9214"/>
              </w:tabs>
              <w:contextualSpacing/>
              <w:rPr>
                <w:rFonts w:ascii="Times New Roman" w:hAnsi="Times New Roman"/>
                <w:sz w:val="22"/>
                <w:szCs w:val="22"/>
                <w:lang w:val="it-IT"/>
              </w:rPr>
            </w:pPr>
            <w:r w:rsidRPr="004A3258">
              <w:rPr>
                <w:rFonts w:ascii="Times New Roman" w:hAnsi="Times New Roman"/>
                <w:sz w:val="22"/>
                <w:szCs w:val="22"/>
              </w:rPr>
              <w:t>Первичная профилактика ВИЧ-инфекции заключается в предотвращении передачи ВИЧ-инфекции от матери-плоду.</w:t>
            </w:r>
          </w:p>
          <w:p w14:paraId="6EC09EF9" w14:textId="77777777" w:rsidR="00E02C0C" w:rsidRPr="004A3258" w:rsidRDefault="00E02C0C" w:rsidP="004A3258">
            <w:pPr>
              <w:tabs>
                <w:tab w:val="left" w:pos="9214"/>
              </w:tabs>
              <w:contextualSpacing/>
              <w:rPr>
                <w:rFonts w:ascii="Times New Roman" w:hAnsi="Times New Roman"/>
                <w:sz w:val="22"/>
                <w:szCs w:val="22"/>
                <w:lang w:val="it-IT"/>
              </w:rPr>
            </w:pPr>
          </w:p>
          <w:p w14:paraId="48C62DCA" w14:textId="6E9FA86C"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lang w:val="it-IT"/>
              </w:rPr>
              <w:t xml:space="preserve"> </w:t>
            </w:r>
          </w:p>
        </w:tc>
        <w:tc>
          <w:tcPr>
            <w:tcW w:w="3257" w:type="dxa"/>
          </w:tcPr>
          <w:p w14:paraId="7E0D1BB6" w14:textId="77777777" w:rsidR="00E02C0C" w:rsidRPr="004A3258" w:rsidRDefault="00E02C0C" w:rsidP="004A3258">
            <w:pPr>
              <w:tabs>
                <w:tab w:val="left" w:pos="376"/>
                <w:tab w:val="left" w:pos="9214"/>
              </w:tabs>
              <w:contextualSpacing/>
              <w:rPr>
                <w:rFonts w:ascii="Times New Roman" w:hAnsi="Times New Roman"/>
                <w:sz w:val="22"/>
                <w:szCs w:val="22"/>
                <w:lang w:val="en-US"/>
              </w:rPr>
            </w:pPr>
            <w:r w:rsidRPr="004A3258">
              <w:rPr>
                <w:rFonts w:ascii="Times New Roman" w:hAnsi="Times New Roman"/>
                <w:sz w:val="22"/>
                <w:szCs w:val="22"/>
              </w:rPr>
              <w:t>Обязательно</w:t>
            </w:r>
            <w:r w:rsidRPr="004A3258">
              <w:rPr>
                <w:rFonts w:ascii="Times New Roman" w:hAnsi="Times New Roman"/>
                <w:sz w:val="22"/>
                <w:szCs w:val="22"/>
                <w:lang w:val="en-US"/>
              </w:rPr>
              <w:t>:</w:t>
            </w:r>
          </w:p>
          <w:p w14:paraId="57ED0549" w14:textId="77777777" w:rsidR="00E02C0C" w:rsidRPr="004A3258" w:rsidRDefault="00E02C0C" w:rsidP="004A3258">
            <w:pPr>
              <w:pStyle w:val="ac"/>
              <w:numPr>
                <w:ilvl w:val="0"/>
                <w:numId w:val="58"/>
              </w:numPr>
              <w:tabs>
                <w:tab w:val="left" w:pos="376"/>
                <w:tab w:val="left" w:pos="9214"/>
              </w:tabs>
              <w:ind w:left="0" w:firstLine="0"/>
              <w:rPr>
                <w:rFonts w:ascii="Times New Roman" w:hAnsi="Times New Roman"/>
                <w:sz w:val="22"/>
                <w:szCs w:val="22"/>
                <w:lang w:val="it-IT"/>
              </w:rPr>
            </w:pPr>
            <w:r w:rsidRPr="004A3258">
              <w:rPr>
                <w:rFonts w:ascii="Times New Roman" w:hAnsi="Times New Roman"/>
                <w:sz w:val="22"/>
                <w:szCs w:val="22"/>
              </w:rPr>
              <w:t>Информирование населения о передаче ВИЧ-инфекции от матери-плоду и мерах профилактики.</w:t>
            </w:r>
          </w:p>
          <w:p w14:paraId="3AF09836" w14:textId="77777777" w:rsidR="00E02C0C" w:rsidRPr="004A3258" w:rsidRDefault="00E02C0C" w:rsidP="004A3258">
            <w:pPr>
              <w:pStyle w:val="ac"/>
              <w:numPr>
                <w:ilvl w:val="0"/>
                <w:numId w:val="58"/>
              </w:numPr>
              <w:tabs>
                <w:tab w:val="left" w:pos="376"/>
                <w:tab w:val="left" w:pos="9214"/>
              </w:tabs>
              <w:ind w:left="0" w:firstLine="0"/>
              <w:rPr>
                <w:rFonts w:ascii="Times New Roman" w:hAnsi="Times New Roman"/>
                <w:sz w:val="22"/>
                <w:szCs w:val="22"/>
                <w:lang w:val="it-IT"/>
              </w:rPr>
            </w:pPr>
            <w:r w:rsidRPr="004A3258">
              <w:rPr>
                <w:rFonts w:ascii="Times New Roman" w:hAnsi="Times New Roman"/>
                <w:sz w:val="22"/>
                <w:szCs w:val="22"/>
              </w:rPr>
              <w:t>Идентификация ВИЧ-инфицированных беременных женщин и своевременное начало АРВ-лечения в профилактических целях.</w:t>
            </w:r>
          </w:p>
          <w:p w14:paraId="3B0C2F87" w14:textId="77777777" w:rsidR="00E02C0C" w:rsidRPr="004A3258" w:rsidRDefault="00E02C0C" w:rsidP="004A3258">
            <w:pPr>
              <w:pStyle w:val="ac"/>
              <w:numPr>
                <w:ilvl w:val="0"/>
                <w:numId w:val="58"/>
              </w:numPr>
              <w:tabs>
                <w:tab w:val="left" w:pos="376"/>
                <w:tab w:val="left" w:pos="9214"/>
              </w:tabs>
              <w:ind w:left="0" w:firstLine="0"/>
              <w:rPr>
                <w:rFonts w:ascii="Times New Roman" w:hAnsi="Times New Roman"/>
                <w:sz w:val="22"/>
                <w:szCs w:val="22"/>
                <w:lang w:val="it-IT"/>
              </w:rPr>
            </w:pPr>
            <w:r w:rsidRPr="004A3258">
              <w:rPr>
                <w:rFonts w:ascii="Times New Roman" w:hAnsi="Times New Roman"/>
                <w:sz w:val="22"/>
                <w:szCs w:val="22"/>
              </w:rPr>
              <w:t>Профилактическое АРВ-лечение новорожденных от ВИЧ-инфицированных матерей.</w:t>
            </w:r>
          </w:p>
          <w:p w14:paraId="5D8814B3" w14:textId="77777777" w:rsidR="00E02C0C" w:rsidRPr="004A3258" w:rsidRDefault="00E02C0C" w:rsidP="004A3258">
            <w:pPr>
              <w:pStyle w:val="ac"/>
              <w:numPr>
                <w:ilvl w:val="0"/>
                <w:numId w:val="58"/>
              </w:numPr>
              <w:tabs>
                <w:tab w:val="left" w:pos="376"/>
                <w:tab w:val="left" w:pos="9214"/>
              </w:tabs>
              <w:ind w:left="0" w:firstLine="0"/>
              <w:rPr>
                <w:rFonts w:ascii="Times New Roman" w:hAnsi="Times New Roman"/>
                <w:sz w:val="22"/>
                <w:szCs w:val="22"/>
                <w:lang w:val="it-IT"/>
              </w:rPr>
            </w:pPr>
            <w:r w:rsidRPr="004A3258">
              <w:rPr>
                <w:rFonts w:ascii="Times New Roman" w:hAnsi="Times New Roman"/>
                <w:sz w:val="22"/>
                <w:szCs w:val="22"/>
              </w:rPr>
              <w:t>Искусственное кормление новорожденных от инфицированных женщин.</w:t>
            </w:r>
          </w:p>
          <w:p w14:paraId="488EFBE1" w14:textId="77777777" w:rsidR="00E02C0C" w:rsidRPr="004A3258" w:rsidRDefault="00E02C0C" w:rsidP="004A3258">
            <w:pPr>
              <w:tabs>
                <w:tab w:val="left" w:pos="376"/>
                <w:tab w:val="left" w:pos="9214"/>
              </w:tabs>
              <w:contextualSpacing/>
              <w:rPr>
                <w:rFonts w:ascii="Times New Roman" w:hAnsi="Times New Roman"/>
                <w:sz w:val="22"/>
                <w:szCs w:val="22"/>
              </w:rPr>
            </w:pPr>
            <w:r w:rsidRPr="004A3258">
              <w:rPr>
                <w:rFonts w:ascii="Times New Roman" w:hAnsi="Times New Roman"/>
                <w:sz w:val="22"/>
                <w:szCs w:val="22"/>
              </w:rPr>
              <w:t xml:space="preserve">Рекомендовано: </w:t>
            </w:r>
          </w:p>
          <w:p w14:paraId="75D76C01" w14:textId="3061D350"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lang w:val="es-CR"/>
              </w:rPr>
              <w:tab/>
            </w:r>
            <w:r w:rsidRPr="004A3258">
              <w:rPr>
                <w:rFonts w:ascii="Times New Roman" w:hAnsi="Times New Roman"/>
                <w:sz w:val="22"/>
                <w:szCs w:val="22"/>
              </w:rPr>
              <w:t xml:space="preserve">Информировать население о здоровом образе жизни и об </w:t>
            </w:r>
            <w:proofErr w:type="gramStart"/>
            <w:r w:rsidRPr="004A3258">
              <w:rPr>
                <w:rFonts w:ascii="Times New Roman" w:hAnsi="Times New Roman"/>
                <w:sz w:val="22"/>
                <w:szCs w:val="22"/>
              </w:rPr>
              <w:t>НПО ,</w:t>
            </w:r>
            <w:proofErr w:type="gramEnd"/>
            <w:r w:rsidRPr="004A3258">
              <w:rPr>
                <w:rFonts w:ascii="Times New Roman" w:hAnsi="Times New Roman"/>
                <w:sz w:val="22"/>
                <w:szCs w:val="22"/>
              </w:rPr>
              <w:t xml:space="preserve"> работающих в области ВИЧ.</w:t>
            </w:r>
          </w:p>
        </w:tc>
      </w:tr>
      <w:tr w:rsidR="00E02C0C" w14:paraId="4C0DD43A" w14:textId="77777777" w:rsidTr="004A3258">
        <w:tc>
          <w:tcPr>
            <w:tcW w:w="3257" w:type="dxa"/>
          </w:tcPr>
          <w:p w14:paraId="08759A87" w14:textId="33F45F1B"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Вторичная профилактика</w:t>
            </w:r>
          </w:p>
        </w:tc>
        <w:tc>
          <w:tcPr>
            <w:tcW w:w="3257" w:type="dxa"/>
          </w:tcPr>
          <w:p w14:paraId="22B5EB89" w14:textId="40F16DBE"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 xml:space="preserve">Вторичная профилактика ВИЧ-инфекции направлена на предотвращение повторной ВИЧ-инфекции, </w:t>
            </w:r>
            <w:proofErr w:type="gramStart"/>
            <w:r w:rsidRPr="004A3258">
              <w:rPr>
                <w:rFonts w:ascii="Times New Roman" w:hAnsi="Times New Roman"/>
                <w:sz w:val="22"/>
                <w:szCs w:val="22"/>
              </w:rPr>
              <w:t>но  другим</w:t>
            </w:r>
            <w:proofErr w:type="gramEnd"/>
            <w:r w:rsidRPr="004A3258">
              <w:rPr>
                <w:rFonts w:ascii="Times New Roman" w:hAnsi="Times New Roman"/>
                <w:sz w:val="22"/>
                <w:szCs w:val="22"/>
              </w:rPr>
              <w:t xml:space="preserve"> штаммом.</w:t>
            </w:r>
          </w:p>
        </w:tc>
        <w:tc>
          <w:tcPr>
            <w:tcW w:w="3257" w:type="dxa"/>
          </w:tcPr>
          <w:p w14:paraId="090BF130" w14:textId="77777777" w:rsidR="00E02C0C" w:rsidRPr="004A3258" w:rsidRDefault="00E02C0C" w:rsidP="004A3258">
            <w:pPr>
              <w:tabs>
                <w:tab w:val="left" w:pos="376"/>
                <w:tab w:val="left" w:pos="9214"/>
              </w:tabs>
              <w:contextualSpacing/>
              <w:rPr>
                <w:rFonts w:ascii="Times New Roman" w:hAnsi="Times New Roman"/>
                <w:sz w:val="22"/>
                <w:szCs w:val="22"/>
                <w:lang w:val="es-CR"/>
              </w:rPr>
            </w:pPr>
            <w:r w:rsidRPr="004A3258">
              <w:rPr>
                <w:rFonts w:ascii="Times New Roman" w:hAnsi="Times New Roman"/>
                <w:sz w:val="22"/>
                <w:szCs w:val="22"/>
              </w:rPr>
              <w:t>Обязательно</w:t>
            </w:r>
            <w:r w:rsidRPr="004A3258">
              <w:rPr>
                <w:rFonts w:ascii="Times New Roman" w:hAnsi="Times New Roman"/>
                <w:sz w:val="22"/>
                <w:szCs w:val="22"/>
                <w:lang w:val="es-CR"/>
              </w:rPr>
              <w:t>:</w:t>
            </w:r>
          </w:p>
          <w:p w14:paraId="3819ACFA" w14:textId="2A3065C7"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lang w:val="es-CR"/>
              </w:rPr>
              <w:t>Информирование детей/родителей о факторах риска для реинфекции ВИЧ.</w:t>
            </w:r>
          </w:p>
        </w:tc>
      </w:tr>
      <w:tr w:rsidR="00E02C0C" w14:paraId="24055BF1" w14:textId="77777777" w:rsidTr="004A3258">
        <w:tc>
          <w:tcPr>
            <w:tcW w:w="3257" w:type="dxa"/>
          </w:tcPr>
          <w:p w14:paraId="49939401" w14:textId="1DBD44A2"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Скрининг</w:t>
            </w:r>
          </w:p>
        </w:tc>
        <w:tc>
          <w:tcPr>
            <w:tcW w:w="3257" w:type="dxa"/>
          </w:tcPr>
          <w:p w14:paraId="3DA1C986" w14:textId="00FEBD51"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Раннее выявление детей, инфицированных ВИЧ</w:t>
            </w:r>
          </w:p>
        </w:tc>
        <w:tc>
          <w:tcPr>
            <w:tcW w:w="3257" w:type="dxa"/>
          </w:tcPr>
          <w:p w14:paraId="47B18452" w14:textId="77777777" w:rsidR="00E02C0C" w:rsidRPr="004A3258" w:rsidRDefault="00E02C0C" w:rsidP="004A3258">
            <w:pPr>
              <w:tabs>
                <w:tab w:val="left" w:pos="376"/>
                <w:tab w:val="left" w:pos="9214"/>
              </w:tabs>
              <w:contextualSpacing/>
              <w:rPr>
                <w:rFonts w:ascii="Times New Roman" w:hAnsi="Times New Roman"/>
                <w:sz w:val="22"/>
                <w:szCs w:val="22"/>
                <w:lang w:val="en-US"/>
              </w:rPr>
            </w:pPr>
            <w:r w:rsidRPr="004A3258">
              <w:rPr>
                <w:rFonts w:ascii="Times New Roman" w:hAnsi="Times New Roman"/>
                <w:sz w:val="22"/>
                <w:szCs w:val="22"/>
              </w:rPr>
              <w:t>Обязательно</w:t>
            </w:r>
            <w:r w:rsidRPr="004A3258">
              <w:rPr>
                <w:rFonts w:ascii="Times New Roman" w:hAnsi="Times New Roman"/>
                <w:sz w:val="22"/>
                <w:szCs w:val="22"/>
                <w:lang w:val="en-US"/>
              </w:rPr>
              <w:t>:</w:t>
            </w:r>
          </w:p>
          <w:p w14:paraId="002E2AF7" w14:textId="42ACD2E3" w:rsidR="00E02C0C" w:rsidRPr="004A3258" w:rsidRDefault="00E02C0C" w:rsidP="004A3258">
            <w:pPr>
              <w:numPr>
                <w:ilvl w:val="0"/>
                <w:numId w:val="60"/>
              </w:numPr>
              <w:tabs>
                <w:tab w:val="left" w:pos="376"/>
                <w:tab w:val="left" w:pos="9214"/>
              </w:tabs>
              <w:ind w:left="0" w:firstLine="0"/>
              <w:contextualSpacing/>
              <w:rPr>
                <w:rFonts w:ascii="Times New Roman" w:hAnsi="Times New Roman"/>
                <w:sz w:val="22"/>
                <w:szCs w:val="22"/>
              </w:rPr>
            </w:pPr>
            <w:r w:rsidRPr="004A3258">
              <w:rPr>
                <w:rFonts w:ascii="Times New Roman" w:hAnsi="Times New Roman"/>
                <w:sz w:val="22"/>
                <w:szCs w:val="22"/>
              </w:rPr>
              <w:t>Если ребенок младше 18 месяцев – направить к врачу инфекционисту.</w:t>
            </w:r>
          </w:p>
          <w:p w14:paraId="02BCE762" w14:textId="0632F743"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Если ребенок старше 18 месяцев – применяются быстрые тесты.</w:t>
            </w:r>
          </w:p>
        </w:tc>
      </w:tr>
      <w:tr w:rsidR="00E02C0C" w14:paraId="60429898" w14:textId="77777777" w:rsidTr="004A3258">
        <w:tc>
          <w:tcPr>
            <w:tcW w:w="3257" w:type="dxa"/>
          </w:tcPr>
          <w:p w14:paraId="7CA4EF03" w14:textId="6C447B4A"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Диагностика</w:t>
            </w:r>
          </w:p>
        </w:tc>
        <w:tc>
          <w:tcPr>
            <w:tcW w:w="3257" w:type="dxa"/>
          </w:tcPr>
          <w:p w14:paraId="1A3AA5B4" w14:textId="77777777" w:rsidR="00E02C0C" w:rsidRPr="004A3258" w:rsidRDefault="00E02C0C" w:rsidP="004A3258">
            <w:pPr>
              <w:tabs>
                <w:tab w:val="left" w:pos="9214"/>
              </w:tabs>
              <w:contextualSpacing/>
              <w:rPr>
                <w:rFonts w:ascii="Times New Roman" w:hAnsi="Times New Roman"/>
                <w:sz w:val="22"/>
                <w:szCs w:val="22"/>
                <w:lang w:val="en-US"/>
              </w:rPr>
            </w:pPr>
            <w:proofErr w:type="spellStart"/>
            <w:r w:rsidRPr="004A3258">
              <w:rPr>
                <w:rFonts w:ascii="Times New Roman" w:hAnsi="Times New Roman"/>
                <w:sz w:val="22"/>
                <w:szCs w:val="22"/>
                <w:lang w:val="en-US"/>
              </w:rPr>
              <w:t>Диагно</w:t>
            </w:r>
            <w:proofErr w:type="spellEnd"/>
            <w:r w:rsidRPr="004A3258">
              <w:rPr>
                <w:rFonts w:ascii="Times New Roman" w:hAnsi="Times New Roman"/>
                <w:sz w:val="22"/>
                <w:szCs w:val="22"/>
              </w:rPr>
              <w:t>з</w:t>
            </w:r>
            <w:r w:rsidRPr="004A3258">
              <w:rPr>
                <w:rFonts w:ascii="Times New Roman" w:hAnsi="Times New Roman"/>
                <w:sz w:val="22"/>
                <w:szCs w:val="22"/>
                <w:lang w:val="en-US"/>
              </w:rPr>
              <w:t xml:space="preserve"> ВИЧ-</w:t>
            </w:r>
            <w:proofErr w:type="spellStart"/>
            <w:r w:rsidRPr="004A3258">
              <w:rPr>
                <w:rFonts w:ascii="Times New Roman" w:hAnsi="Times New Roman"/>
                <w:sz w:val="22"/>
                <w:szCs w:val="22"/>
                <w:lang w:val="en-US"/>
              </w:rPr>
              <w:t>инфекции</w:t>
            </w:r>
            <w:proofErr w:type="spellEnd"/>
            <w:r w:rsidRPr="004A3258">
              <w:rPr>
                <w:rFonts w:ascii="Times New Roman" w:hAnsi="Times New Roman"/>
                <w:sz w:val="22"/>
                <w:szCs w:val="22"/>
                <w:lang w:val="en-US"/>
              </w:rPr>
              <w:t xml:space="preserve"> </w:t>
            </w:r>
            <w:proofErr w:type="spellStart"/>
            <w:r w:rsidRPr="004A3258">
              <w:rPr>
                <w:rFonts w:ascii="Times New Roman" w:hAnsi="Times New Roman"/>
                <w:sz w:val="22"/>
                <w:szCs w:val="22"/>
                <w:lang w:val="en-US"/>
              </w:rPr>
              <w:t>подтверждается</w:t>
            </w:r>
            <w:proofErr w:type="spellEnd"/>
            <w:r w:rsidRPr="004A3258">
              <w:rPr>
                <w:rFonts w:ascii="Times New Roman" w:hAnsi="Times New Roman"/>
                <w:sz w:val="22"/>
                <w:szCs w:val="22"/>
                <w:lang w:val="en-US"/>
              </w:rPr>
              <w:t xml:space="preserve">: </w:t>
            </w:r>
          </w:p>
          <w:p w14:paraId="56F3B997" w14:textId="77777777" w:rsidR="00E02C0C" w:rsidRPr="004A3258" w:rsidRDefault="00E02C0C" w:rsidP="004A3258">
            <w:pPr>
              <w:pStyle w:val="ac"/>
              <w:numPr>
                <w:ilvl w:val="0"/>
                <w:numId w:val="59"/>
              </w:numPr>
              <w:tabs>
                <w:tab w:val="left" w:pos="286"/>
                <w:tab w:val="left" w:pos="9214"/>
              </w:tabs>
              <w:ind w:left="0" w:firstLine="0"/>
              <w:rPr>
                <w:rFonts w:ascii="Times New Roman" w:hAnsi="Times New Roman"/>
                <w:sz w:val="22"/>
                <w:szCs w:val="22"/>
                <w:lang w:val="it-IT"/>
              </w:rPr>
            </w:pPr>
            <w:r w:rsidRPr="004A3258">
              <w:rPr>
                <w:rFonts w:ascii="Times New Roman" w:hAnsi="Times New Roman"/>
                <w:sz w:val="22"/>
                <w:szCs w:val="22"/>
              </w:rPr>
              <w:t xml:space="preserve">У детей в возрасте до 18 месяцев </w:t>
            </w:r>
            <w:r w:rsidRPr="004A3258">
              <w:rPr>
                <w:rFonts w:ascii="Times New Roman" w:hAnsi="Times New Roman"/>
                <w:sz w:val="22"/>
                <w:szCs w:val="22"/>
                <w:lang w:val="it-IT"/>
              </w:rPr>
              <w:t xml:space="preserve">- </w:t>
            </w:r>
            <w:r w:rsidRPr="004A3258">
              <w:rPr>
                <w:rFonts w:ascii="Times New Roman" w:hAnsi="Times New Roman"/>
                <w:sz w:val="22"/>
                <w:szCs w:val="22"/>
              </w:rPr>
              <w:t>Б</w:t>
            </w:r>
            <w:r w:rsidRPr="004A3258">
              <w:rPr>
                <w:rFonts w:ascii="Times New Roman" w:hAnsi="Times New Roman"/>
                <w:sz w:val="22"/>
                <w:szCs w:val="22"/>
                <w:lang w:val="it-IT"/>
              </w:rPr>
              <w:t>.1.1.1</w:t>
            </w:r>
          </w:p>
          <w:p w14:paraId="5E723B5A" w14:textId="5F23AF78"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У детей старше 18 месяцев - Б.1.1.2</w:t>
            </w:r>
          </w:p>
        </w:tc>
        <w:tc>
          <w:tcPr>
            <w:tcW w:w="3257" w:type="dxa"/>
          </w:tcPr>
          <w:p w14:paraId="770F71B9" w14:textId="77777777" w:rsidR="00E02C0C" w:rsidRPr="004A3258" w:rsidRDefault="00E02C0C" w:rsidP="004A3258">
            <w:pPr>
              <w:tabs>
                <w:tab w:val="left" w:pos="376"/>
                <w:tab w:val="left" w:pos="9214"/>
              </w:tabs>
              <w:contextualSpacing/>
              <w:rPr>
                <w:rFonts w:ascii="Times New Roman" w:hAnsi="Times New Roman"/>
                <w:sz w:val="22"/>
                <w:szCs w:val="22"/>
              </w:rPr>
            </w:pPr>
            <w:r w:rsidRPr="004A3258">
              <w:rPr>
                <w:rFonts w:ascii="Times New Roman" w:hAnsi="Times New Roman"/>
                <w:sz w:val="22"/>
                <w:szCs w:val="22"/>
              </w:rPr>
              <w:t>Обязательно:</w:t>
            </w:r>
          </w:p>
          <w:p w14:paraId="5F5BCFDF" w14:textId="268AABF6"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См. на уровне амбулаторной медицинской помощи (А.2)</w:t>
            </w:r>
          </w:p>
        </w:tc>
      </w:tr>
      <w:tr w:rsidR="00E02C0C" w14:paraId="1DA641AB" w14:textId="77777777" w:rsidTr="004A3258">
        <w:tc>
          <w:tcPr>
            <w:tcW w:w="3257" w:type="dxa"/>
          </w:tcPr>
          <w:p w14:paraId="75E4DF59" w14:textId="30F3C99F"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Лечение</w:t>
            </w:r>
          </w:p>
        </w:tc>
        <w:tc>
          <w:tcPr>
            <w:tcW w:w="3257" w:type="dxa"/>
          </w:tcPr>
          <w:p w14:paraId="138A96A8" w14:textId="77777777" w:rsidR="00E02C0C" w:rsidRPr="004A3258" w:rsidRDefault="00E02C0C" w:rsidP="004A3258">
            <w:pPr>
              <w:pStyle w:val="ac"/>
              <w:numPr>
                <w:ilvl w:val="0"/>
                <w:numId w:val="53"/>
              </w:numPr>
              <w:tabs>
                <w:tab w:val="left" w:pos="9214"/>
              </w:tabs>
              <w:ind w:left="0" w:firstLine="0"/>
              <w:rPr>
                <w:rFonts w:ascii="Times New Roman" w:hAnsi="Times New Roman"/>
                <w:sz w:val="22"/>
                <w:szCs w:val="22"/>
              </w:rPr>
            </w:pPr>
            <w:r w:rsidRPr="004A3258">
              <w:rPr>
                <w:rFonts w:ascii="Times New Roman" w:hAnsi="Times New Roman"/>
                <w:sz w:val="22"/>
                <w:szCs w:val="22"/>
              </w:rPr>
              <w:t>АРВ лечение имеет следующие цели:</w:t>
            </w:r>
          </w:p>
          <w:p w14:paraId="46C25FDB"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rPr>
              <w:t>Клинические</w:t>
            </w:r>
            <w:r w:rsidRPr="004A3258">
              <w:rPr>
                <w:rFonts w:ascii="Times New Roman" w:hAnsi="Times New Roman"/>
                <w:color w:val="000000"/>
                <w:sz w:val="22"/>
                <w:szCs w:val="22"/>
                <w:lang w:val="ro-RO"/>
              </w:rPr>
              <w:t xml:space="preserve">: </w:t>
            </w:r>
            <w:r w:rsidRPr="004A3258">
              <w:rPr>
                <w:rFonts w:ascii="Times New Roman" w:hAnsi="Times New Roman"/>
                <w:color w:val="000000"/>
                <w:sz w:val="22"/>
                <w:szCs w:val="22"/>
              </w:rPr>
              <w:t>продление жизни и улучшение ее качества</w:t>
            </w:r>
            <w:r w:rsidRPr="004A3258">
              <w:rPr>
                <w:rFonts w:ascii="Times New Roman" w:hAnsi="Times New Roman"/>
                <w:color w:val="000000"/>
                <w:sz w:val="22"/>
                <w:szCs w:val="22"/>
                <w:lang w:val="ro-RO"/>
              </w:rPr>
              <w:t>;</w:t>
            </w:r>
          </w:p>
          <w:p w14:paraId="29E43092"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 xml:space="preserve"> Вирусологическое: максимально возможное сокращение вирусной нагрузки в течение </w:t>
            </w:r>
            <w:r w:rsidRPr="004A3258">
              <w:rPr>
                <w:rFonts w:ascii="Times New Roman" w:hAnsi="Times New Roman"/>
                <w:color w:val="000000"/>
                <w:sz w:val="22"/>
                <w:szCs w:val="22"/>
                <w:lang w:val="ro-RO"/>
              </w:rPr>
              <w:lastRenderedPageBreak/>
              <w:t>максимально возможного периода времени для прекращения прогрессирования заболевания</w:t>
            </w:r>
            <w:r w:rsidRPr="004A3258">
              <w:rPr>
                <w:rFonts w:ascii="Times New Roman" w:hAnsi="Times New Roman"/>
                <w:color w:val="000000"/>
                <w:sz w:val="22"/>
                <w:szCs w:val="22"/>
              </w:rPr>
              <w:t>,</w:t>
            </w:r>
            <w:r w:rsidRPr="004A3258">
              <w:rPr>
                <w:rFonts w:ascii="Times New Roman" w:hAnsi="Times New Roman"/>
                <w:color w:val="000000"/>
                <w:sz w:val="22"/>
                <w:szCs w:val="22"/>
                <w:lang w:val="ro-RO"/>
              </w:rPr>
              <w:t xml:space="preserve"> предотвращения и замедления развития лекарственной устойчивости;</w:t>
            </w:r>
          </w:p>
          <w:p w14:paraId="32282CFA"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Иммунологическое: количественное и качественное иммунологическое восстановление, предназначенное для предотвращения возникновения оппортунистических инфекций;</w:t>
            </w:r>
          </w:p>
          <w:p w14:paraId="4A5247CA"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Эпидемиологи</w:t>
            </w:r>
            <w:proofErr w:type="spellStart"/>
            <w:r w:rsidRPr="004A3258">
              <w:rPr>
                <w:rFonts w:ascii="Times New Roman" w:hAnsi="Times New Roman"/>
                <w:color w:val="000000"/>
                <w:sz w:val="22"/>
                <w:szCs w:val="22"/>
              </w:rPr>
              <w:t>ческое</w:t>
            </w:r>
            <w:proofErr w:type="spellEnd"/>
            <w:r w:rsidRPr="004A3258">
              <w:rPr>
                <w:rFonts w:ascii="Times New Roman" w:hAnsi="Times New Roman"/>
                <w:color w:val="000000"/>
                <w:sz w:val="22"/>
                <w:szCs w:val="22"/>
                <w:lang w:val="ro-RO"/>
              </w:rPr>
              <w:t>: сокращение передачи ВИЧ.</w:t>
            </w:r>
          </w:p>
          <w:p w14:paraId="5198E979" w14:textId="77777777" w:rsidR="00E02C0C" w:rsidRPr="004A3258" w:rsidRDefault="00E02C0C" w:rsidP="004A3258">
            <w:pPr>
              <w:pStyle w:val="ac"/>
              <w:widowControl w:val="0"/>
              <w:numPr>
                <w:ilvl w:val="0"/>
                <w:numId w:val="53"/>
              </w:numPr>
              <w:shd w:val="clear" w:color="auto" w:fill="FFFFFF"/>
              <w:tabs>
                <w:tab w:val="left" w:pos="341"/>
                <w:tab w:val="left" w:pos="9214"/>
              </w:tabs>
              <w:autoSpaceDE w:val="0"/>
              <w:autoSpaceDN w:val="0"/>
              <w:adjustRightInd w:val="0"/>
              <w:spacing w:line="269" w:lineRule="exact"/>
              <w:ind w:left="0" w:firstLine="0"/>
              <w:rPr>
                <w:rFonts w:ascii="Times New Roman" w:hAnsi="Times New Roman"/>
                <w:color w:val="000000"/>
                <w:sz w:val="22"/>
                <w:szCs w:val="22"/>
                <w:lang w:val="ro-RO"/>
              </w:rPr>
            </w:pPr>
            <w:r w:rsidRPr="004A3258">
              <w:rPr>
                <w:rFonts w:ascii="Times New Roman" w:hAnsi="Times New Roman"/>
                <w:color w:val="000000"/>
                <w:sz w:val="22"/>
                <w:szCs w:val="22"/>
                <w:lang w:val="ro-RO"/>
              </w:rPr>
              <w:t>Лечение и профилактика оппортунистических инфекций</w:t>
            </w:r>
          </w:p>
          <w:p w14:paraId="68595B41" w14:textId="72419FAB"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color w:val="000000"/>
                <w:sz w:val="22"/>
                <w:szCs w:val="22"/>
                <w:lang w:val="ro-RO"/>
              </w:rPr>
              <w:t xml:space="preserve">Лечение побочных эффектов </w:t>
            </w:r>
            <w:r w:rsidRPr="004A3258">
              <w:rPr>
                <w:rFonts w:ascii="Times New Roman" w:hAnsi="Times New Roman"/>
                <w:color w:val="000000"/>
                <w:sz w:val="22"/>
                <w:szCs w:val="22"/>
              </w:rPr>
              <w:t xml:space="preserve">при АРВТ </w:t>
            </w:r>
            <w:r w:rsidRPr="004A3258">
              <w:rPr>
                <w:rFonts w:ascii="Times New Roman" w:hAnsi="Times New Roman"/>
                <w:color w:val="000000"/>
                <w:sz w:val="22"/>
                <w:szCs w:val="22"/>
                <w:lang w:val="ro-RO"/>
              </w:rPr>
              <w:t>и препарат</w:t>
            </w:r>
            <w:r w:rsidRPr="004A3258">
              <w:rPr>
                <w:rFonts w:ascii="Times New Roman" w:hAnsi="Times New Roman"/>
                <w:color w:val="000000"/>
                <w:sz w:val="22"/>
                <w:szCs w:val="22"/>
              </w:rPr>
              <w:t>ы</w:t>
            </w:r>
            <w:r w:rsidRPr="004A3258">
              <w:rPr>
                <w:rFonts w:ascii="Times New Roman" w:hAnsi="Times New Roman"/>
                <w:color w:val="000000"/>
                <w:sz w:val="22"/>
                <w:szCs w:val="22"/>
                <w:lang w:val="ro-RO"/>
              </w:rPr>
              <w:t xml:space="preserve"> для профилактики </w:t>
            </w:r>
            <w:r w:rsidRPr="004A3258">
              <w:rPr>
                <w:rFonts w:ascii="Times New Roman" w:hAnsi="Times New Roman"/>
                <w:color w:val="000000"/>
                <w:sz w:val="22"/>
                <w:szCs w:val="22"/>
              </w:rPr>
              <w:t>ОИ</w:t>
            </w:r>
          </w:p>
        </w:tc>
        <w:tc>
          <w:tcPr>
            <w:tcW w:w="3257" w:type="dxa"/>
          </w:tcPr>
          <w:p w14:paraId="5A9765B8" w14:textId="77777777" w:rsidR="00E02C0C" w:rsidRPr="004A3258" w:rsidRDefault="00E02C0C" w:rsidP="004A3258">
            <w:pPr>
              <w:tabs>
                <w:tab w:val="left" w:pos="9214"/>
              </w:tabs>
              <w:contextualSpacing/>
              <w:rPr>
                <w:rFonts w:ascii="Times New Roman" w:hAnsi="Times New Roman"/>
                <w:sz w:val="22"/>
                <w:szCs w:val="22"/>
              </w:rPr>
            </w:pPr>
            <w:r w:rsidRPr="004A3258">
              <w:rPr>
                <w:rFonts w:ascii="Times New Roman" w:hAnsi="Times New Roman"/>
                <w:sz w:val="22"/>
                <w:szCs w:val="22"/>
              </w:rPr>
              <w:lastRenderedPageBreak/>
              <w:t>Обязательно:</w:t>
            </w:r>
          </w:p>
          <w:p w14:paraId="470ECB9E" w14:textId="4D3AD01E"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 xml:space="preserve">Продление лечения </w:t>
            </w:r>
            <w:proofErr w:type="spellStart"/>
            <w:r w:rsidRPr="004A3258">
              <w:rPr>
                <w:rFonts w:ascii="Times New Roman" w:hAnsi="Times New Roman"/>
                <w:sz w:val="22"/>
                <w:szCs w:val="22"/>
              </w:rPr>
              <w:t>указаного</w:t>
            </w:r>
            <w:proofErr w:type="spellEnd"/>
            <w:r w:rsidRPr="004A3258">
              <w:rPr>
                <w:rFonts w:ascii="Times New Roman" w:hAnsi="Times New Roman"/>
                <w:sz w:val="22"/>
                <w:szCs w:val="22"/>
              </w:rPr>
              <w:t xml:space="preserve"> на уровне специализированной амбулаторной медицинской помощи.</w:t>
            </w:r>
          </w:p>
        </w:tc>
      </w:tr>
      <w:tr w:rsidR="00E02C0C" w14:paraId="32CD8D02" w14:textId="77777777" w:rsidTr="004A3258">
        <w:tc>
          <w:tcPr>
            <w:tcW w:w="3257" w:type="dxa"/>
          </w:tcPr>
          <w:p w14:paraId="0B7799C7" w14:textId="3DC2EC6A"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Наблюдение</w:t>
            </w:r>
          </w:p>
        </w:tc>
        <w:tc>
          <w:tcPr>
            <w:tcW w:w="3257" w:type="dxa"/>
          </w:tcPr>
          <w:p w14:paraId="06531FF1" w14:textId="79F474BF"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lang w:val="ro-RO"/>
              </w:rPr>
              <w:t xml:space="preserve">Цель </w:t>
            </w:r>
            <w:r w:rsidRPr="004A3258">
              <w:rPr>
                <w:rFonts w:ascii="Times New Roman" w:hAnsi="Times New Roman"/>
                <w:sz w:val="22"/>
                <w:szCs w:val="22"/>
              </w:rPr>
              <w:t xml:space="preserve">- </w:t>
            </w:r>
            <w:r w:rsidRPr="004A3258">
              <w:rPr>
                <w:rFonts w:ascii="Times New Roman" w:hAnsi="Times New Roman"/>
                <w:sz w:val="22"/>
                <w:szCs w:val="22"/>
                <w:lang w:val="ro-RO"/>
              </w:rPr>
              <w:t xml:space="preserve">наблюдение за </w:t>
            </w:r>
            <w:r w:rsidRPr="004A3258">
              <w:rPr>
                <w:rFonts w:ascii="Times New Roman" w:hAnsi="Times New Roman"/>
                <w:sz w:val="22"/>
                <w:szCs w:val="22"/>
              </w:rPr>
              <w:t xml:space="preserve">состоянием здоровья </w:t>
            </w:r>
            <w:r w:rsidRPr="004A3258">
              <w:rPr>
                <w:rFonts w:ascii="Times New Roman" w:hAnsi="Times New Roman"/>
                <w:sz w:val="22"/>
                <w:szCs w:val="22"/>
                <w:lang w:val="ro-RO"/>
              </w:rPr>
              <w:t>ребенк</w:t>
            </w:r>
            <w:r w:rsidRPr="004A3258">
              <w:rPr>
                <w:rFonts w:ascii="Times New Roman" w:hAnsi="Times New Roman"/>
                <w:sz w:val="22"/>
                <w:szCs w:val="22"/>
              </w:rPr>
              <w:t>а</w:t>
            </w:r>
            <w:r w:rsidRPr="004A3258">
              <w:rPr>
                <w:rFonts w:ascii="Times New Roman" w:hAnsi="Times New Roman"/>
                <w:sz w:val="22"/>
                <w:szCs w:val="22"/>
                <w:lang w:val="ro-RO"/>
              </w:rPr>
              <w:t xml:space="preserve"> и </w:t>
            </w:r>
            <w:r w:rsidRPr="004A3258">
              <w:rPr>
                <w:rFonts w:ascii="Times New Roman" w:hAnsi="Times New Roman"/>
                <w:sz w:val="22"/>
                <w:szCs w:val="22"/>
              </w:rPr>
              <w:t>своевременное начало</w:t>
            </w:r>
            <w:r w:rsidRPr="004A3258">
              <w:rPr>
                <w:rFonts w:ascii="Times New Roman" w:hAnsi="Times New Roman"/>
                <w:sz w:val="22"/>
                <w:szCs w:val="22"/>
                <w:lang w:val="ro-RO"/>
              </w:rPr>
              <w:t xml:space="preserve"> лечени</w:t>
            </w:r>
            <w:r w:rsidRPr="004A3258">
              <w:rPr>
                <w:rFonts w:ascii="Times New Roman" w:hAnsi="Times New Roman"/>
                <w:sz w:val="22"/>
                <w:szCs w:val="22"/>
              </w:rPr>
              <w:t>я</w:t>
            </w:r>
            <w:r w:rsidRPr="004A3258">
              <w:rPr>
                <w:rFonts w:ascii="Times New Roman" w:hAnsi="Times New Roman"/>
                <w:sz w:val="22"/>
                <w:szCs w:val="22"/>
                <w:lang w:val="ro-RO"/>
              </w:rPr>
              <w:t xml:space="preserve"> АРВ и оппортунистически</w:t>
            </w:r>
            <w:r w:rsidRPr="004A3258">
              <w:rPr>
                <w:rFonts w:ascii="Times New Roman" w:hAnsi="Times New Roman"/>
                <w:sz w:val="22"/>
                <w:szCs w:val="22"/>
              </w:rPr>
              <w:t>х</w:t>
            </w:r>
            <w:r w:rsidRPr="004A3258">
              <w:rPr>
                <w:rFonts w:ascii="Times New Roman" w:hAnsi="Times New Roman"/>
                <w:sz w:val="22"/>
                <w:szCs w:val="22"/>
                <w:lang w:val="ro-RO"/>
              </w:rPr>
              <w:t xml:space="preserve"> инфекции, а также для детей, уже получающих АРВ-терапию</w:t>
            </w:r>
            <w:r w:rsidRPr="004A3258">
              <w:rPr>
                <w:rFonts w:ascii="Times New Roman" w:hAnsi="Times New Roman"/>
                <w:sz w:val="22"/>
                <w:szCs w:val="22"/>
              </w:rPr>
              <w:t xml:space="preserve"> </w:t>
            </w:r>
            <w:r w:rsidRPr="004A3258">
              <w:rPr>
                <w:rFonts w:ascii="Times New Roman" w:hAnsi="Times New Roman"/>
                <w:sz w:val="22"/>
                <w:szCs w:val="22"/>
                <w:lang w:val="ro-RO"/>
              </w:rPr>
              <w:t>-</w:t>
            </w:r>
            <w:r w:rsidRPr="004A3258">
              <w:rPr>
                <w:rFonts w:ascii="Times New Roman" w:hAnsi="Times New Roman"/>
                <w:sz w:val="22"/>
                <w:szCs w:val="22"/>
              </w:rPr>
              <w:t xml:space="preserve"> </w:t>
            </w:r>
            <w:r w:rsidRPr="004A3258">
              <w:rPr>
                <w:rFonts w:ascii="Times New Roman" w:hAnsi="Times New Roman"/>
                <w:sz w:val="22"/>
                <w:szCs w:val="22"/>
                <w:lang w:val="ro-RO"/>
              </w:rPr>
              <w:t xml:space="preserve">мониторинг лечения, </w:t>
            </w:r>
            <w:r w:rsidRPr="004A3258">
              <w:rPr>
                <w:rFonts w:ascii="Times New Roman" w:hAnsi="Times New Roman"/>
                <w:sz w:val="22"/>
                <w:szCs w:val="22"/>
              </w:rPr>
              <w:t>показанного</w:t>
            </w:r>
            <w:r w:rsidRPr="004A3258">
              <w:rPr>
                <w:rFonts w:ascii="Times New Roman" w:hAnsi="Times New Roman"/>
                <w:sz w:val="22"/>
                <w:szCs w:val="22"/>
                <w:lang w:val="ro-RO"/>
              </w:rPr>
              <w:t xml:space="preserve"> для: достижения клинической эффективности; подавл</w:t>
            </w:r>
            <w:proofErr w:type="spellStart"/>
            <w:r w:rsidRPr="004A3258">
              <w:rPr>
                <w:rFonts w:ascii="Times New Roman" w:hAnsi="Times New Roman"/>
                <w:sz w:val="22"/>
                <w:szCs w:val="22"/>
              </w:rPr>
              <w:t>ения</w:t>
            </w:r>
            <w:proofErr w:type="spellEnd"/>
            <w:r w:rsidRPr="004A3258">
              <w:rPr>
                <w:rFonts w:ascii="Times New Roman" w:hAnsi="Times New Roman"/>
                <w:sz w:val="22"/>
                <w:szCs w:val="22"/>
                <w:lang w:val="ro-RO"/>
              </w:rPr>
              <w:t xml:space="preserve"> прогрессировани</w:t>
            </w:r>
            <w:r w:rsidRPr="004A3258">
              <w:rPr>
                <w:rFonts w:ascii="Times New Roman" w:hAnsi="Times New Roman"/>
                <w:sz w:val="22"/>
                <w:szCs w:val="22"/>
              </w:rPr>
              <w:t>я</w:t>
            </w:r>
            <w:r w:rsidRPr="004A3258">
              <w:rPr>
                <w:rFonts w:ascii="Times New Roman" w:hAnsi="Times New Roman"/>
                <w:sz w:val="22"/>
                <w:szCs w:val="22"/>
                <w:lang w:val="ro-RO"/>
              </w:rPr>
              <w:t xml:space="preserve"> инфекции; предотвра</w:t>
            </w:r>
            <w:proofErr w:type="spellStart"/>
            <w:r w:rsidRPr="004A3258">
              <w:rPr>
                <w:rFonts w:ascii="Times New Roman" w:hAnsi="Times New Roman"/>
                <w:sz w:val="22"/>
                <w:szCs w:val="22"/>
              </w:rPr>
              <w:t>щения</w:t>
            </w:r>
            <w:proofErr w:type="spellEnd"/>
            <w:r w:rsidRPr="004A3258">
              <w:rPr>
                <w:rFonts w:ascii="Times New Roman" w:hAnsi="Times New Roman"/>
                <w:sz w:val="22"/>
                <w:szCs w:val="22"/>
                <w:lang w:val="ro-RO"/>
              </w:rPr>
              <w:t xml:space="preserve"> развити</w:t>
            </w:r>
            <w:r w:rsidRPr="004A3258">
              <w:rPr>
                <w:rFonts w:ascii="Times New Roman" w:hAnsi="Times New Roman"/>
                <w:sz w:val="22"/>
                <w:szCs w:val="22"/>
              </w:rPr>
              <w:t>я</w:t>
            </w:r>
            <w:r w:rsidRPr="004A3258">
              <w:rPr>
                <w:rFonts w:ascii="Times New Roman" w:hAnsi="Times New Roman"/>
                <w:sz w:val="22"/>
                <w:szCs w:val="22"/>
                <w:lang w:val="ro-RO"/>
              </w:rPr>
              <w:t xml:space="preserve"> осложнений и ранне</w:t>
            </w:r>
            <w:proofErr w:type="spellStart"/>
            <w:r w:rsidRPr="004A3258">
              <w:rPr>
                <w:rFonts w:ascii="Times New Roman" w:hAnsi="Times New Roman"/>
                <w:sz w:val="22"/>
                <w:szCs w:val="22"/>
              </w:rPr>
              <w:t>го</w:t>
            </w:r>
            <w:proofErr w:type="spellEnd"/>
            <w:r w:rsidRPr="004A3258">
              <w:rPr>
                <w:rFonts w:ascii="Times New Roman" w:hAnsi="Times New Roman"/>
                <w:sz w:val="22"/>
                <w:szCs w:val="22"/>
                <w:lang w:val="ro-RO"/>
              </w:rPr>
              <w:t xml:space="preserve"> выявлени</w:t>
            </w:r>
            <w:r w:rsidRPr="004A3258">
              <w:rPr>
                <w:rFonts w:ascii="Times New Roman" w:hAnsi="Times New Roman"/>
                <w:sz w:val="22"/>
                <w:szCs w:val="22"/>
              </w:rPr>
              <w:t>я</w:t>
            </w:r>
            <w:r w:rsidRPr="004A3258">
              <w:rPr>
                <w:rFonts w:ascii="Times New Roman" w:hAnsi="Times New Roman"/>
                <w:sz w:val="22"/>
                <w:szCs w:val="22"/>
                <w:lang w:val="ro-RO"/>
              </w:rPr>
              <w:t xml:space="preserve"> потенциальных побочных эффектов </w:t>
            </w:r>
            <w:r w:rsidRPr="004A3258">
              <w:rPr>
                <w:rFonts w:ascii="Times New Roman" w:hAnsi="Times New Roman"/>
                <w:sz w:val="22"/>
                <w:szCs w:val="22"/>
              </w:rPr>
              <w:t>при АРВТ</w:t>
            </w:r>
            <w:r w:rsidRPr="004A3258">
              <w:rPr>
                <w:rFonts w:ascii="Times New Roman" w:hAnsi="Times New Roman"/>
                <w:sz w:val="22"/>
                <w:szCs w:val="22"/>
                <w:lang w:val="ro-RO"/>
              </w:rPr>
              <w:t>; улучш</w:t>
            </w:r>
            <w:proofErr w:type="spellStart"/>
            <w:r w:rsidRPr="004A3258">
              <w:rPr>
                <w:rFonts w:ascii="Times New Roman" w:hAnsi="Times New Roman"/>
                <w:sz w:val="22"/>
                <w:szCs w:val="22"/>
              </w:rPr>
              <w:t>ения</w:t>
            </w:r>
            <w:proofErr w:type="spellEnd"/>
            <w:r w:rsidRPr="004A3258">
              <w:rPr>
                <w:rFonts w:ascii="Times New Roman" w:hAnsi="Times New Roman"/>
                <w:sz w:val="22"/>
                <w:szCs w:val="22"/>
                <w:lang w:val="ro-RO"/>
              </w:rPr>
              <w:t xml:space="preserve"> качеств</w:t>
            </w:r>
            <w:r w:rsidRPr="004A3258">
              <w:rPr>
                <w:rFonts w:ascii="Times New Roman" w:hAnsi="Times New Roman"/>
                <w:sz w:val="22"/>
                <w:szCs w:val="22"/>
              </w:rPr>
              <w:t>а</w:t>
            </w:r>
            <w:r w:rsidRPr="004A3258">
              <w:rPr>
                <w:rFonts w:ascii="Times New Roman" w:hAnsi="Times New Roman"/>
                <w:sz w:val="22"/>
                <w:szCs w:val="22"/>
                <w:lang w:val="ro-RO"/>
              </w:rPr>
              <w:t xml:space="preserve"> жизни</w:t>
            </w:r>
            <w:r w:rsidRPr="004A3258">
              <w:rPr>
                <w:rFonts w:ascii="Times New Roman" w:hAnsi="Times New Roman"/>
                <w:sz w:val="22"/>
                <w:szCs w:val="22"/>
              </w:rPr>
              <w:t xml:space="preserve">. </w:t>
            </w:r>
          </w:p>
        </w:tc>
        <w:tc>
          <w:tcPr>
            <w:tcW w:w="3257" w:type="dxa"/>
          </w:tcPr>
          <w:p w14:paraId="322FC636" w14:textId="77777777" w:rsidR="00E02C0C" w:rsidRPr="004A3258" w:rsidRDefault="00E02C0C" w:rsidP="004A3258">
            <w:pPr>
              <w:tabs>
                <w:tab w:val="left" w:pos="451"/>
                <w:tab w:val="left" w:pos="9214"/>
              </w:tabs>
              <w:contextualSpacing/>
              <w:rPr>
                <w:rFonts w:ascii="Times New Roman" w:hAnsi="Times New Roman"/>
                <w:b/>
                <w:sz w:val="22"/>
                <w:szCs w:val="22"/>
              </w:rPr>
            </w:pPr>
            <w:r w:rsidRPr="004A3258">
              <w:rPr>
                <w:rFonts w:ascii="Times New Roman" w:hAnsi="Times New Roman"/>
                <w:b/>
                <w:sz w:val="22"/>
                <w:szCs w:val="22"/>
              </w:rPr>
              <w:t>Обязательно:</w:t>
            </w:r>
          </w:p>
          <w:p w14:paraId="6DD3E526" w14:textId="4AF45490" w:rsidR="00E02C0C" w:rsidRPr="004A3258" w:rsidRDefault="00E02C0C" w:rsidP="004A3258">
            <w:pPr>
              <w:numPr>
                <w:ilvl w:val="0"/>
                <w:numId w:val="5"/>
              </w:numPr>
              <w:tabs>
                <w:tab w:val="left" w:pos="451"/>
                <w:tab w:val="left" w:pos="9214"/>
              </w:tabs>
              <w:ind w:left="0" w:firstLine="0"/>
              <w:contextualSpacing/>
              <w:rPr>
                <w:rFonts w:ascii="Times New Roman" w:hAnsi="Times New Roman"/>
                <w:sz w:val="22"/>
                <w:szCs w:val="22"/>
              </w:rPr>
            </w:pPr>
            <w:r w:rsidRPr="004A3258">
              <w:rPr>
                <w:rFonts w:ascii="Times New Roman" w:hAnsi="Times New Roman"/>
                <w:sz w:val="22"/>
                <w:szCs w:val="22"/>
              </w:rPr>
              <w:t>Наблюдение будет проводиться в соответствии с правилами наблюдения за здоровыми детьми и, при необходимости, совместно со специалистом по ВИЧ-инфекции.</w:t>
            </w:r>
          </w:p>
          <w:p w14:paraId="750AD358" w14:textId="77777777" w:rsidR="00E02C0C" w:rsidRPr="004A3258" w:rsidRDefault="00E02C0C" w:rsidP="004A3258">
            <w:pPr>
              <w:numPr>
                <w:ilvl w:val="0"/>
                <w:numId w:val="62"/>
              </w:numPr>
              <w:tabs>
                <w:tab w:val="left" w:pos="451"/>
                <w:tab w:val="left" w:pos="9214"/>
              </w:tabs>
              <w:spacing w:after="200" w:line="269" w:lineRule="exact"/>
              <w:ind w:left="0" w:firstLine="0"/>
              <w:rPr>
                <w:rFonts w:ascii="Times New Roman" w:hAnsi="Times New Roman"/>
                <w:color w:val="000000"/>
                <w:sz w:val="22"/>
                <w:szCs w:val="22"/>
                <w:lang w:bidi="en-US"/>
              </w:rPr>
            </w:pPr>
            <w:r w:rsidRPr="004A3258">
              <w:rPr>
                <w:rFonts w:ascii="Times New Roman" w:hAnsi="Times New Roman"/>
                <w:color w:val="000000"/>
                <w:sz w:val="22"/>
                <w:szCs w:val="22"/>
                <w:lang w:bidi="en-US"/>
              </w:rPr>
              <w:t>При каждом визите ЛЖВ к врачу инфекционисту скрининг на ТБ должен начинаться с выявления наличия хотя бы одного симптома из следующих 4:</w:t>
            </w:r>
          </w:p>
          <w:p w14:paraId="3B5AD094" w14:textId="77777777" w:rsidR="00E02C0C" w:rsidRPr="004A3258" w:rsidRDefault="00E02C0C" w:rsidP="004A3258">
            <w:pPr>
              <w:numPr>
                <w:ilvl w:val="0"/>
                <w:numId w:val="61"/>
              </w:numPr>
              <w:tabs>
                <w:tab w:val="left" w:pos="451"/>
                <w:tab w:val="left" w:pos="9214"/>
              </w:tabs>
              <w:spacing w:after="200" w:line="240" w:lineRule="atLeast"/>
              <w:ind w:left="0" w:firstLine="0"/>
              <w:rPr>
                <w:rFonts w:ascii="Times New Roman" w:hAnsi="Times New Roman"/>
                <w:color w:val="000000"/>
                <w:sz w:val="22"/>
                <w:szCs w:val="22"/>
                <w:lang w:bidi="en-US"/>
              </w:rPr>
            </w:pPr>
            <w:r w:rsidRPr="004A3258">
              <w:rPr>
                <w:rFonts w:ascii="Times New Roman" w:hAnsi="Times New Roman"/>
                <w:color w:val="000000"/>
                <w:sz w:val="22"/>
                <w:szCs w:val="22"/>
                <w:lang w:bidi="en-US"/>
              </w:rPr>
              <w:t>кашель</w:t>
            </w:r>
          </w:p>
          <w:p w14:paraId="2600901D" w14:textId="77777777" w:rsidR="00E02C0C" w:rsidRPr="004A3258" w:rsidRDefault="00E02C0C" w:rsidP="004A3258">
            <w:pPr>
              <w:numPr>
                <w:ilvl w:val="0"/>
                <w:numId w:val="61"/>
              </w:numPr>
              <w:tabs>
                <w:tab w:val="left" w:pos="451"/>
                <w:tab w:val="left" w:pos="9214"/>
              </w:tabs>
              <w:spacing w:after="200" w:line="240" w:lineRule="atLeast"/>
              <w:ind w:left="0" w:firstLine="0"/>
              <w:rPr>
                <w:rFonts w:ascii="Times New Roman" w:hAnsi="Times New Roman"/>
                <w:color w:val="000000"/>
                <w:sz w:val="22"/>
                <w:szCs w:val="22"/>
                <w:lang w:bidi="en-US"/>
              </w:rPr>
            </w:pPr>
            <w:r w:rsidRPr="004A3258">
              <w:rPr>
                <w:rFonts w:ascii="Times New Roman" w:hAnsi="Times New Roman"/>
                <w:color w:val="000000"/>
                <w:sz w:val="22"/>
                <w:szCs w:val="22"/>
                <w:lang w:bidi="en-US"/>
              </w:rPr>
              <w:t>температура</w:t>
            </w:r>
          </w:p>
          <w:p w14:paraId="7EA573E9" w14:textId="77777777" w:rsidR="00E02C0C" w:rsidRPr="004A3258" w:rsidRDefault="00E02C0C" w:rsidP="004A3258">
            <w:pPr>
              <w:numPr>
                <w:ilvl w:val="0"/>
                <w:numId w:val="61"/>
              </w:numPr>
              <w:tabs>
                <w:tab w:val="left" w:pos="451"/>
                <w:tab w:val="left" w:pos="9214"/>
              </w:tabs>
              <w:spacing w:after="200" w:line="240" w:lineRule="atLeast"/>
              <w:ind w:left="0" w:firstLine="0"/>
              <w:rPr>
                <w:rFonts w:ascii="Times New Roman" w:hAnsi="Times New Roman"/>
                <w:color w:val="000000"/>
                <w:sz w:val="22"/>
                <w:szCs w:val="22"/>
                <w:lang w:bidi="en-US"/>
              </w:rPr>
            </w:pPr>
            <w:r w:rsidRPr="004A3258">
              <w:rPr>
                <w:rFonts w:ascii="Times New Roman" w:hAnsi="Times New Roman"/>
                <w:color w:val="000000"/>
                <w:sz w:val="22"/>
                <w:szCs w:val="22"/>
                <w:lang w:bidi="en-US"/>
              </w:rPr>
              <w:t>снижение массы тела</w:t>
            </w:r>
          </w:p>
          <w:p w14:paraId="2C5CA782" w14:textId="77777777" w:rsidR="00E02C0C" w:rsidRPr="004A3258" w:rsidRDefault="00E02C0C" w:rsidP="004A3258">
            <w:pPr>
              <w:numPr>
                <w:ilvl w:val="0"/>
                <w:numId w:val="61"/>
              </w:numPr>
              <w:tabs>
                <w:tab w:val="left" w:pos="451"/>
                <w:tab w:val="left" w:pos="9214"/>
              </w:tabs>
              <w:spacing w:after="200" w:line="240" w:lineRule="atLeast"/>
              <w:ind w:left="0" w:firstLine="0"/>
              <w:rPr>
                <w:rFonts w:ascii="Times New Roman" w:hAnsi="Times New Roman"/>
                <w:color w:val="000000"/>
                <w:sz w:val="22"/>
                <w:szCs w:val="22"/>
                <w:lang w:bidi="en-US"/>
              </w:rPr>
            </w:pPr>
            <w:r w:rsidRPr="004A3258">
              <w:rPr>
                <w:rFonts w:ascii="Times New Roman" w:hAnsi="Times New Roman"/>
                <w:color w:val="000000"/>
                <w:sz w:val="22"/>
                <w:szCs w:val="22"/>
                <w:lang w:bidi="en-US"/>
              </w:rPr>
              <w:t>ночная потливость</w:t>
            </w:r>
          </w:p>
          <w:p w14:paraId="7992F56C"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color w:val="000000"/>
                <w:sz w:val="22"/>
                <w:szCs w:val="22"/>
                <w:lang w:bidi="en-US"/>
              </w:rPr>
              <w:t xml:space="preserve">В случаях если ЛЖВ предъявляет жалобы на наличие хоть одного из клинических симптомов, характерных для легочного или внелегочного ТБ или был выявлен недавний </w:t>
            </w:r>
            <w:r w:rsidRPr="004A3258">
              <w:rPr>
                <w:rFonts w:ascii="Times New Roman" w:hAnsi="Times New Roman"/>
                <w:color w:val="000000"/>
                <w:sz w:val="22"/>
                <w:szCs w:val="22"/>
                <w:lang w:bidi="en-US"/>
              </w:rPr>
              <w:lastRenderedPageBreak/>
              <w:t xml:space="preserve">контакт с больным ТБ, необходимо осуществить полное обследование на активный ТБ. </w:t>
            </w:r>
          </w:p>
          <w:p w14:paraId="15DE3037"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color w:val="000000"/>
                <w:sz w:val="22"/>
                <w:szCs w:val="22"/>
              </w:rPr>
              <w:t>Для подтверждения или исключения ТБ необходимо:</w:t>
            </w:r>
          </w:p>
          <w:p w14:paraId="07EC6AC0" w14:textId="77777777" w:rsidR="00E02C0C" w:rsidRPr="004A3258" w:rsidRDefault="00E02C0C" w:rsidP="004A3258">
            <w:pPr>
              <w:tabs>
                <w:tab w:val="left" w:pos="451"/>
                <w:tab w:val="left" w:pos="9214"/>
              </w:tabs>
              <w:spacing w:line="269" w:lineRule="exact"/>
              <w:rPr>
                <w:rFonts w:ascii="Times New Roman" w:hAnsi="Times New Roman"/>
                <w:b/>
                <w:color w:val="000000"/>
                <w:sz w:val="22"/>
                <w:szCs w:val="22"/>
              </w:rPr>
            </w:pPr>
            <w:r w:rsidRPr="004A3258">
              <w:rPr>
                <w:rFonts w:ascii="Times New Roman" w:hAnsi="Times New Roman"/>
                <w:b/>
                <w:color w:val="000000"/>
                <w:sz w:val="22"/>
                <w:szCs w:val="22"/>
              </w:rPr>
              <w:t>Основные критерии исследования:</w:t>
            </w:r>
          </w:p>
          <w:p w14:paraId="13C80724" w14:textId="77777777" w:rsidR="00E02C0C" w:rsidRPr="004A3258" w:rsidRDefault="00E02C0C" w:rsidP="004A3258">
            <w:pPr>
              <w:numPr>
                <w:ilvl w:val="0"/>
                <w:numId w:val="37"/>
              </w:numPr>
              <w:tabs>
                <w:tab w:val="left" w:pos="270"/>
                <w:tab w:val="left" w:pos="451"/>
                <w:tab w:val="left" w:pos="9214"/>
              </w:tabs>
              <w:ind w:left="0" w:firstLine="0"/>
              <w:rPr>
                <w:rFonts w:ascii="Times New Roman" w:hAnsi="Times New Roman"/>
                <w:sz w:val="22"/>
                <w:szCs w:val="22"/>
              </w:rPr>
            </w:pPr>
            <w:proofErr w:type="spellStart"/>
            <w:r w:rsidRPr="004A3258">
              <w:rPr>
                <w:rFonts w:ascii="Times New Roman" w:hAnsi="Times New Roman"/>
                <w:sz w:val="22"/>
                <w:szCs w:val="22"/>
              </w:rPr>
              <w:t>физикальное</w:t>
            </w:r>
            <w:proofErr w:type="spellEnd"/>
            <w:r w:rsidRPr="004A3258">
              <w:rPr>
                <w:rFonts w:ascii="Times New Roman" w:hAnsi="Times New Roman"/>
                <w:sz w:val="22"/>
                <w:szCs w:val="22"/>
              </w:rPr>
              <w:t xml:space="preserve"> обследование:</w:t>
            </w:r>
          </w:p>
          <w:p w14:paraId="7BC6BD2D" w14:textId="77777777" w:rsidR="00E02C0C" w:rsidRPr="004A3258" w:rsidRDefault="00E02C0C" w:rsidP="004A3258">
            <w:pPr>
              <w:tabs>
                <w:tab w:val="left" w:pos="270"/>
                <w:tab w:val="left" w:pos="451"/>
                <w:tab w:val="left" w:pos="9214"/>
              </w:tabs>
              <w:rPr>
                <w:rFonts w:ascii="Times New Roman" w:hAnsi="Times New Roman"/>
                <w:sz w:val="22"/>
                <w:szCs w:val="22"/>
              </w:rPr>
            </w:pPr>
          </w:p>
          <w:p w14:paraId="12546408"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color w:val="000000"/>
                <w:sz w:val="22"/>
                <w:szCs w:val="22"/>
              </w:rPr>
              <w:t>Рентгенологическое обследование;</w:t>
            </w:r>
          </w:p>
          <w:p w14:paraId="4A8E43F9"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sz w:val="22"/>
                <w:szCs w:val="22"/>
              </w:rPr>
              <w:t>исследование мокроты на МБТ (</w:t>
            </w:r>
            <w:proofErr w:type="spellStart"/>
            <w:r w:rsidRPr="004A3258">
              <w:rPr>
                <w:rFonts w:ascii="Times New Roman" w:hAnsi="Times New Roman"/>
                <w:sz w:val="22"/>
                <w:szCs w:val="22"/>
              </w:rPr>
              <w:t>Xpert</w:t>
            </w:r>
            <w:proofErr w:type="spellEnd"/>
            <w:r w:rsidRPr="004A3258">
              <w:rPr>
                <w:rFonts w:ascii="Times New Roman" w:hAnsi="Times New Roman"/>
                <w:sz w:val="22"/>
                <w:szCs w:val="22"/>
              </w:rPr>
              <w:t xml:space="preserve"> MTB/RIF, микроскопия);</w:t>
            </w:r>
          </w:p>
          <w:p w14:paraId="4ED282B8"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color w:val="000000"/>
                <w:sz w:val="22"/>
                <w:szCs w:val="22"/>
              </w:rPr>
              <w:t>Направление к фтизиатру.</w:t>
            </w:r>
          </w:p>
          <w:p w14:paraId="7CEDAFD2" w14:textId="77777777" w:rsidR="00E02C0C" w:rsidRPr="004A3258" w:rsidRDefault="00E02C0C" w:rsidP="004A3258">
            <w:pPr>
              <w:tabs>
                <w:tab w:val="left" w:pos="451"/>
                <w:tab w:val="left" w:pos="9214"/>
              </w:tabs>
              <w:spacing w:line="269" w:lineRule="exact"/>
              <w:rPr>
                <w:rFonts w:ascii="Times New Roman" w:hAnsi="Times New Roman"/>
                <w:b/>
                <w:color w:val="000000"/>
                <w:sz w:val="22"/>
                <w:szCs w:val="22"/>
              </w:rPr>
            </w:pPr>
            <w:r w:rsidRPr="004A3258">
              <w:rPr>
                <w:rFonts w:ascii="Times New Roman" w:hAnsi="Times New Roman"/>
                <w:b/>
                <w:color w:val="000000"/>
                <w:sz w:val="22"/>
                <w:szCs w:val="22"/>
              </w:rPr>
              <w:t xml:space="preserve">Дополнительные методы исследования: </w:t>
            </w:r>
          </w:p>
          <w:p w14:paraId="457F0978"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color w:val="000000"/>
                <w:sz w:val="22"/>
                <w:szCs w:val="22"/>
              </w:rPr>
              <w:t>ДФБС</w:t>
            </w:r>
          </w:p>
          <w:p w14:paraId="359B15F0"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rPr>
            </w:pPr>
            <w:r w:rsidRPr="004A3258">
              <w:rPr>
                <w:rFonts w:ascii="Times New Roman" w:hAnsi="Times New Roman"/>
                <w:color w:val="000000"/>
                <w:sz w:val="22"/>
                <w:szCs w:val="22"/>
              </w:rPr>
              <w:t>КТ внутренних органов</w:t>
            </w:r>
          </w:p>
          <w:p w14:paraId="19A56DC2" w14:textId="77777777" w:rsidR="00E02C0C" w:rsidRPr="004A3258" w:rsidRDefault="00E02C0C" w:rsidP="004A3258">
            <w:pPr>
              <w:tabs>
                <w:tab w:val="left" w:pos="451"/>
                <w:tab w:val="left" w:pos="9214"/>
              </w:tabs>
              <w:spacing w:line="269" w:lineRule="exact"/>
              <w:rPr>
                <w:rFonts w:ascii="Times New Roman" w:hAnsi="Times New Roman"/>
                <w:i/>
                <w:color w:val="000000"/>
                <w:sz w:val="22"/>
                <w:szCs w:val="22"/>
              </w:rPr>
            </w:pPr>
            <w:r w:rsidRPr="004A3258">
              <w:rPr>
                <w:rFonts w:ascii="Times New Roman" w:hAnsi="Times New Roman"/>
                <w:i/>
                <w:color w:val="000000"/>
                <w:sz w:val="22"/>
                <w:szCs w:val="22"/>
              </w:rPr>
              <w:t xml:space="preserve">При подозрении на внелегочной туберкулез: </w:t>
            </w:r>
          </w:p>
          <w:p w14:paraId="7A706F95"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i/>
                <w:color w:val="000000"/>
                <w:sz w:val="22"/>
                <w:szCs w:val="22"/>
              </w:rPr>
            </w:pPr>
            <w:r w:rsidRPr="004A3258">
              <w:rPr>
                <w:rFonts w:ascii="Times New Roman" w:hAnsi="Times New Roman"/>
                <w:i/>
                <w:color w:val="000000"/>
                <w:sz w:val="22"/>
                <w:szCs w:val="22"/>
              </w:rPr>
              <w:t>УЗИ внутренних органов</w:t>
            </w:r>
          </w:p>
          <w:p w14:paraId="4675AB9A"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i/>
                <w:color w:val="000000"/>
                <w:sz w:val="22"/>
                <w:szCs w:val="22"/>
              </w:rPr>
            </w:pPr>
            <w:r w:rsidRPr="004A3258">
              <w:rPr>
                <w:rFonts w:ascii="Times New Roman" w:hAnsi="Times New Roman"/>
                <w:i/>
                <w:color w:val="000000"/>
                <w:sz w:val="22"/>
                <w:szCs w:val="22"/>
              </w:rPr>
              <w:t>Исследование биологических жидкостей</w:t>
            </w:r>
          </w:p>
          <w:p w14:paraId="2B45122E" w14:textId="77777777" w:rsidR="00E02C0C" w:rsidRPr="004A3258" w:rsidRDefault="00E02C0C" w:rsidP="004A3258">
            <w:pPr>
              <w:numPr>
                <w:ilvl w:val="0"/>
                <w:numId w:val="37"/>
              </w:numPr>
              <w:tabs>
                <w:tab w:val="left" w:pos="451"/>
                <w:tab w:val="left" w:pos="9214"/>
              </w:tabs>
              <w:spacing w:after="200" w:line="269" w:lineRule="exact"/>
              <w:ind w:left="0" w:firstLine="0"/>
              <w:rPr>
                <w:rFonts w:ascii="Times New Roman" w:hAnsi="Times New Roman"/>
                <w:color w:val="000000"/>
                <w:sz w:val="22"/>
                <w:szCs w:val="22"/>
                <w:lang w:bidi="en-US"/>
              </w:rPr>
            </w:pPr>
            <w:r w:rsidRPr="004A3258">
              <w:rPr>
                <w:rFonts w:ascii="Times New Roman" w:hAnsi="Times New Roman"/>
                <w:i/>
                <w:color w:val="000000"/>
                <w:sz w:val="22"/>
                <w:szCs w:val="22"/>
              </w:rPr>
              <w:t>КТ внутренних органов, позвоночного столба, суставов и т.д.</w:t>
            </w:r>
          </w:p>
          <w:p w14:paraId="13D74362" w14:textId="77777777" w:rsidR="00E02C0C" w:rsidRPr="004A3258" w:rsidRDefault="00E02C0C" w:rsidP="004A3258">
            <w:pPr>
              <w:tabs>
                <w:tab w:val="left" w:pos="451"/>
                <w:tab w:val="left" w:pos="9214"/>
              </w:tabs>
              <w:spacing w:line="269" w:lineRule="exact"/>
              <w:rPr>
                <w:rFonts w:ascii="Times New Roman" w:hAnsi="Times New Roman"/>
                <w:b/>
                <w:color w:val="000000"/>
                <w:sz w:val="22"/>
                <w:szCs w:val="22"/>
                <w:lang w:bidi="en-US"/>
              </w:rPr>
            </w:pPr>
            <w:r w:rsidRPr="004A3258">
              <w:rPr>
                <w:rFonts w:ascii="Times New Roman" w:hAnsi="Times New Roman"/>
                <w:b/>
                <w:color w:val="000000"/>
                <w:sz w:val="22"/>
                <w:szCs w:val="22"/>
                <w:lang w:bidi="en-US"/>
              </w:rPr>
              <w:t>Рекомендовано:</w:t>
            </w:r>
          </w:p>
          <w:p w14:paraId="3DFD2051" w14:textId="4440C3D1"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color w:val="000000"/>
                <w:sz w:val="22"/>
                <w:szCs w:val="22"/>
                <w:lang w:bidi="en-US"/>
              </w:rPr>
              <w:t>Диспансерное обследование, проводимое совместно со специалистом уровня специализированной амбулаторной помощи, который будет проводить комплексное обследование и, при необходимости, коррекцию лечения, один раз в 3-6 месяцев.</w:t>
            </w:r>
          </w:p>
        </w:tc>
      </w:tr>
      <w:tr w:rsidR="00E02C0C" w14:paraId="603FE948" w14:textId="77777777" w:rsidTr="00BA625A">
        <w:tc>
          <w:tcPr>
            <w:tcW w:w="9771" w:type="dxa"/>
            <w:gridSpan w:val="3"/>
          </w:tcPr>
          <w:p w14:paraId="3FCE1672" w14:textId="1F3B392F"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b/>
                <w:sz w:val="22"/>
                <w:szCs w:val="22"/>
              </w:rPr>
              <w:lastRenderedPageBreak/>
              <w:t>Уровень амбулаторной специализированной медицинской помощи</w:t>
            </w:r>
          </w:p>
        </w:tc>
      </w:tr>
      <w:tr w:rsidR="00E02C0C" w14:paraId="64D51C68" w14:textId="77777777" w:rsidTr="00E02C0C">
        <w:tc>
          <w:tcPr>
            <w:tcW w:w="3257" w:type="dxa"/>
          </w:tcPr>
          <w:p w14:paraId="0600EABD" w14:textId="604A76A7" w:rsidR="00E02C0C" w:rsidRDefault="00E02C0C" w:rsidP="00456E3F">
            <w:pPr>
              <w:tabs>
                <w:tab w:val="left" w:pos="9214"/>
              </w:tabs>
              <w:jc w:val="center"/>
              <w:rPr>
                <w:rFonts w:ascii="Times New Roman" w:hAnsi="Times New Roman"/>
                <w:b/>
                <w:sz w:val="24"/>
                <w:szCs w:val="24"/>
              </w:rPr>
            </w:pPr>
            <w:r w:rsidRPr="00FA26C7">
              <w:rPr>
                <w:rFonts w:ascii="Times New Roman" w:hAnsi="Times New Roman"/>
                <w:b/>
                <w:sz w:val="24"/>
                <w:szCs w:val="24"/>
              </w:rPr>
              <w:t>Описание</w:t>
            </w:r>
          </w:p>
        </w:tc>
        <w:tc>
          <w:tcPr>
            <w:tcW w:w="3257" w:type="dxa"/>
          </w:tcPr>
          <w:p w14:paraId="6C39FDDE" w14:textId="23B6CEEB"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b/>
                <w:sz w:val="22"/>
                <w:szCs w:val="22"/>
              </w:rPr>
              <w:t>Мотивы</w:t>
            </w:r>
          </w:p>
        </w:tc>
        <w:tc>
          <w:tcPr>
            <w:tcW w:w="3257" w:type="dxa"/>
          </w:tcPr>
          <w:p w14:paraId="07CD2A1C" w14:textId="372CD694"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b/>
                <w:sz w:val="22"/>
                <w:szCs w:val="22"/>
              </w:rPr>
              <w:t>Шаги</w:t>
            </w:r>
          </w:p>
        </w:tc>
      </w:tr>
      <w:tr w:rsidR="00E02C0C" w14:paraId="4CA13B3C" w14:textId="77777777" w:rsidTr="00E02C0C">
        <w:tc>
          <w:tcPr>
            <w:tcW w:w="3257" w:type="dxa"/>
          </w:tcPr>
          <w:p w14:paraId="68CDB3F4" w14:textId="4E30B100" w:rsidR="00E02C0C" w:rsidRDefault="00E02C0C" w:rsidP="00456E3F">
            <w:pPr>
              <w:tabs>
                <w:tab w:val="left" w:pos="9214"/>
              </w:tabs>
              <w:jc w:val="center"/>
              <w:rPr>
                <w:rFonts w:ascii="Times New Roman" w:hAnsi="Times New Roman"/>
                <w:b/>
                <w:sz w:val="24"/>
                <w:szCs w:val="24"/>
              </w:rPr>
            </w:pPr>
            <w:r w:rsidRPr="00FA26C7">
              <w:rPr>
                <w:rFonts w:ascii="Times New Roman" w:hAnsi="Times New Roman"/>
                <w:sz w:val="24"/>
                <w:szCs w:val="24"/>
                <w:lang w:val="en-US"/>
              </w:rPr>
              <w:t>I</w:t>
            </w:r>
          </w:p>
        </w:tc>
        <w:tc>
          <w:tcPr>
            <w:tcW w:w="3257" w:type="dxa"/>
          </w:tcPr>
          <w:p w14:paraId="367D7B39" w14:textId="3D03208C"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sz w:val="22"/>
                <w:szCs w:val="22"/>
                <w:lang w:val="en-US"/>
              </w:rPr>
              <w:t>II</w:t>
            </w:r>
          </w:p>
        </w:tc>
        <w:tc>
          <w:tcPr>
            <w:tcW w:w="3257" w:type="dxa"/>
          </w:tcPr>
          <w:p w14:paraId="06ECFC8C" w14:textId="3C0462A4" w:rsidR="00E02C0C" w:rsidRPr="004A3258" w:rsidRDefault="00E02C0C" w:rsidP="00456E3F">
            <w:pPr>
              <w:tabs>
                <w:tab w:val="left" w:pos="9214"/>
              </w:tabs>
              <w:jc w:val="center"/>
              <w:rPr>
                <w:rFonts w:ascii="Times New Roman" w:hAnsi="Times New Roman"/>
                <w:b/>
                <w:sz w:val="22"/>
                <w:szCs w:val="22"/>
              </w:rPr>
            </w:pPr>
            <w:r w:rsidRPr="004A3258">
              <w:rPr>
                <w:rFonts w:ascii="Times New Roman" w:hAnsi="Times New Roman"/>
                <w:sz w:val="22"/>
                <w:szCs w:val="22"/>
                <w:lang w:val="en-US"/>
              </w:rPr>
              <w:t>III</w:t>
            </w:r>
          </w:p>
        </w:tc>
      </w:tr>
      <w:tr w:rsidR="00E02C0C" w14:paraId="26404B5C" w14:textId="77777777" w:rsidTr="004A3258">
        <w:tc>
          <w:tcPr>
            <w:tcW w:w="3257" w:type="dxa"/>
          </w:tcPr>
          <w:p w14:paraId="0F4907DF" w14:textId="77777777" w:rsidR="00E02C0C" w:rsidRPr="00FA26C7" w:rsidRDefault="00E02C0C" w:rsidP="00497AA1">
            <w:pPr>
              <w:pStyle w:val="ac"/>
              <w:numPr>
                <w:ilvl w:val="0"/>
                <w:numId w:val="55"/>
              </w:numPr>
              <w:tabs>
                <w:tab w:val="left" w:pos="9214"/>
              </w:tabs>
              <w:ind w:left="0" w:firstLine="0"/>
              <w:jc w:val="both"/>
              <w:rPr>
                <w:rFonts w:ascii="Times New Roman" w:hAnsi="Times New Roman"/>
                <w:sz w:val="24"/>
                <w:szCs w:val="24"/>
                <w:lang w:val="en-US"/>
              </w:rPr>
            </w:pPr>
            <w:r w:rsidRPr="00FA26C7">
              <w:rPr>
                <w:rFonts w:ascii="Times New Roman" w:hAnsi="Times New Roman"/>
                <w:sz w:val="24"/>
                <w:szCs w:val="24"/>
              </w:rPr>
              <w:t>Первичная профилактика</w:t>
            </w:r>
          </w:p>
          <w:p w14:paraId="7B4586A2" w14:textId="77777777" w:rsidR="00E02C0C" w:rsidRDefault="00E02C0C" w:rsidP="00456E3F">
            <w:pPr>
              <w:tabs>
                <w:tab w:val="left" w:pos="9214"/>
              </w:tabs>
              <w:rPr>
                <w:rFonts w:ascii="Times New Roman" w:hAnsi="Times New Roman"/>
                <w:b/>
                <w:sz w:val="24"/>
                <w:szCs w:val="24"/>
              </w:rPr>
            </w:pPr>
          </w:p>
        </w:tc>
        <w:tc>
          <w:tcPr>
            <w:tcW w:w="3257" w:type="dxa"/>
          </w:tcPr>
          <w:p w14:paraId="7FBFA4C3" w14:textId="77777777" w:rsidR="00E02C0C" w:rsidRPr="004A3258" w:rsidRDefault="00E02C0C" w:rsidP="004A3258">
            <w:pPr>
              <w:tabs>
                <w:tab w:val="left" w:pos="9214"/>
              </w:tabs>
              <w:contextualSpacing/>
              <w:rPr>
                <w:rFonts w:ascii="Times New Roman" w:hAnsi="Times New Roman"/>
                <w:sz w:val="22"/>
                <w:szCs w:val="22"/>
                <w:lang w:val="it-IT"/>
              </w:rPr>
            </w:pPr>
            <w:r w:rsidRPr="004A3258">
              <w:rPr>
                <w:rFonts w:ascii="Times New Roman" w:hAnsi="Times New Roman"/>
                <w:sz w:val="22"/>
                <w:szCs w:val="22"/>
              </w:rPr>
              <w:t>Первичная профилактика ВИЧ-инфекции заключается в: предотвращении передачи ВИЧ-инфекции от матери-плоду.</w:t>
            </w:r>
          </w:p>
          <w:p w14:paraId="354AE9AA" w14:textId="77777777" w:rsidR="00E02C0C" w:rsidRPr="004A3258" w:rsidRDefault="00E02C0C" w:rsidP="004A3258">
            <w:pPr>
              <w:tabs>
                <w:tab w:val="left" w:pos="9214"/>
              </w:tabs>
              <w:rPr>
                <w:rFonts w:ascii="Times New Roman" w:hAnsi="Times New Roman"/>
                <w:b/>
                <w:sz w:val="22"/>
                <w:szCs w:val="22"/>
              </w:rPr>
            </w:pPr>
          </w:p>
        </w:tc>
        <w:tc>
          <w:tcPr>
            <w:tcW w:w="3257" w:type="dxa"/>
          </w:tcPr>
          <w:p w14:paraId="7620DA3A" w14:textId="77777777" w:rsidR="00E02C0C" w:rsidRPr="004A3258" w:rsidRDefault="00E02C0C" w:rsidP="004A3258">
            <w:pPr>
              <w:tabs>
                <w:tab w:val="left" w:pos="346"/>
                <w:tab w:val="left" w:pos="9214"/>
              </w:tabs>
              <w:contextualSpacing/>
              <w:rPr>
                <w:rFonts w:ascii="Times New Roman" w:hAnsi="Times New Roman"/>
                <w:sz w:val="22"/>
                <w:szCs w:val="22"/>
                <w:lang w:val="en-US"/>
              </w:rPr>
            </w:pPr>
            <w:r w:rsidRPr="004A3258">
              <w:rPr>
                <w:rFonts w:ascii="Times New Roman" w:hAnsi="Times New Roman"/>
                <w:sz w:val="22"/>
                <w:szCs w:val="22"/>
              </w:rPr>
              <w:t>Обязательно</w:t>
            </w:r>
            <w:r w:rsidRPr="004A3258">
              <w:rPr>
                <w:rFonts w:ascii="Times New Roman" w:hAnsi="Times New Roman"/>
                <w:sz w:val="22"/>
                <w:szCs w:val="22"/>
                <w:lang w:val="en-US"/>
              </w:rPr>
              <w:t>:</w:t>
            </w:r>
          </w:p>
          <w:p w14:paraId="6560D9FB" w14:textId="77777777" w:rsidR="00E02C0C" w:rsidRPr="004A3258" w:rsidRDefault="00E02C0C" w:rsidP="004A3258">
            <w:pPr>
              <w:pStyle w:val="ac"/>
              <w:numPr>
                <w:ilvl w:val="0"/>
                <w:numId w:val="58"/>
              </w:numPr>
              <w:tabs>
                <w:tab w:val="left" w:pos="346"/>
                <w:tab w:val="left" w:pos="9214"/>
              </w:tabs>
              <w:ind w:left="0" w:firstLine="0"/>
              <w:rPr>
                <w:rFonts w:ascii="Times New Roman" w:hAnsi="Times New Roman"/>
                <w:sz w:val="22"/>
                <w:szCs w:val="22"/>
                <w:lang w:val="it-IT"/>
              </w:rPr>
            </w:pPr>
            <w:r w:rsidRPr="004A3258">
              <w:rPr>
                <w:rFonts w:ascii="Times New Roman" w:hAnsi="Times New Roman"/>
                <w:sz w:val="22"/>
                <w:szCs w:val="22"/>
              </w:rPr>
              <w:t>Информирование населения о передаче ВИЧ-инфекции от матери-плоду и мерах профилактики.</w:t>
            </w:r>
          </w:p>
          <w:p w14:paraId="4F975636" w14:textId="77777777" w:rsidR="00E02C0C" w:rsidRPr="004A3258" w:rsidRDefault="00E02C0C" w:rsidP="004A3258">
            <w:pPr>
              <w:pStyle w:val="ac"/>
              <w:numPr>
                <w:ilvl w:val="0"/>
                <w:numId w:val="58"/>
              </w:numPr>
              <w:tabs>
                <w:tab w:val="left" w:pos="346"/>
                <w:tab w:val="left" w:pos="9214"/>
              </w:tabs>
              <w:ind w:left="0" w:firstLine="0"/>
              <w:rPr>
                <w:rFonts w:ascii="Times New Roman" w:hAnsi="Times New Roman"/>
                <w:sz w:val="22"/>
                <w:szCs w:val="22"/>
                <w:lang w:val="it-IT"/>
              </w:rPr>
            </w:pPr>
            <w:r w:rsidRPr="004A3258">
              <w:rPr>
                <w:rFonts w:ascii="Times New Roman" w:hAnsi="Times New Roman"/>
                <w:sz w:val="22"/>
                <w:szCs w:val="22"/>
              </w:rPr>
              <w:lastRenderedPageBreak/>
              <w:t>Выявление ВИЧ-инфицированных беременных женщин и своевременное начало АРВ-терапии в профилактических целях.</w:t>
            </w:r>
          </w:p>
          <w:p w14:paraId="7BD34243" w14:textId="77777777" w:rsidR="00E02C0C" w:rsidRPr="004A3258" w:rsidRDefault="00E02C0C" w:rsidP="004A3258">
            <w:pPr>
              <w:pStyle w:val="ac"/>
              <w:numPr>
                <w:ilvl w:val="0"/>
                <w:numId w:val="58"/>
              </w:numPr>
              <w:tabs>
                <w:tab w:val="left" w:pos="346"/>
                <w:tab w:val="left" w:pos="9214"/>
              </w:tabs>
              <w:ind w:left="0" w:firstLine="0"/>
              <w:rPr>
                <w:rFonts w:ascii="Times New Roman" w:hAnsi="Times New Roman"/>
                <w:sz w:val="22"/>
                <w:szCs w:val="22"/>
                <w:lang w:val="it-IT"/>
              </w:rPr>
            </w:pPr>
            <w:r w:rsidRPr="004A3258">
              <w:rPr>
                <w:rFonts w:ascii="Times New Roman" w:hAnsi="Times New Roman"/>
                <w:sz w:val="22"/>
                <w:szCs w:val="22"/>
              </w:rPr>
              <w:t>Профилактическое АРВ-лечение новорожденных от ВИЧ-инфицированных матерей.</w:t>
            </w:r>
          </w:p>
          <w:p w14:paraId="72A1ECB6" w14:textId="77777777" w:rsidR="00E02C0C" w:rsidRPr="004A3258" w:rsidRDefault="00E02C0C" w:rsidP="004A3258">
            <w:pPr>
              <w:pStyle w:val="ac"/>
              <w:numPr>
                <w:ilvl w:val="0"/>
                <w:numId w:val="58"/>
              </w:numPr>
              <w:tabs>
                <w:tab w:val="left" w:pos="346"/>
                <w:tab w:val="left" w:pos="9214"/>
              </w:tabs>
              <w:ind w:left="0" w:firstLine="0"/>
              <w:rPr>
                <w:rFonts w:ascii="Times New Roman" w:hAnsi="Times New Roman"/>
                <w:sz w:val="22"/>
                <w:szCs w:val="22"/>
                <w:lang w:val="it-IT"/>
              </w:rPr>
            </w:pPr>
            <w:r w:rsidRPr="004A3258">
              <w:rPr>
                <w:rFonts w:ascii="Times New Roman" w:hAnsi="Times New Roman"/>
                <w:sz w:val="22"/>
                <w:szCs w:val="22"/>
              </w:rPr>
              <w:t>Искусственное кормление новорожденных от инфицированных женщин.</w:t>
            </w:r>
          </w:p>
          <w:p w14:paraId="4903035E" w14:textId="77777777" w:rsidR="00E02C0C" w:rsidRPr="004A3258" w:rsidRDefault="00E02C0C" w:rsidP="004A3258">
            <w:pPr>
              <w:tabs>
                <w:tab w:val="left" w:pos="346"/>
                <w:tab w:val="left" w:pos="9214"/>
              </w:tabs>
              <w:contextualSpacing/>
              <w:rPr>
                <w:rFonts w:ascii="Times New Roman" w:hAnsi="Times New Roman"/>
                <w:b/>
                <w:sz w:val="22"/>
                <w:szCs w:val="22"/>
              </w:rPr>
            </w:pPr>
            <w:r w:rsidRPr="004A3258">
              <w:rPr>
                <w:rFonts w:ascii="Times New Roman" w:hAnsi="Times New Roman"/>
                <w:b/>
                <w:sz w:val="22"/>
                <w:szCs w:val="22"/>
              </w:rPr>
              <w:t xml:space="preserve">Рекомендовано: </w:t>
            </w:r>
          </w:p>
          <w:p w14:paraId="15F2FF7E" w14:textId="13A513BA"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Информировать население о здоровом образе жизни.</w:t>
            </w:r>
          </w:p>
        </w:tc>
      </w:tr>
      <w:tr w:rsidR="00E02C0C" w14:paraId="3F838BF7" w14:textId="77777777" w:rsidTr="004A3258">
        <w:tc>
          <w:tcPr>
            <w:tcW w:w="3257" w:type="dxa"/>
          </w:tcPr>
          <w:p w14:paraId="21D09375" w14:textId="3EF29399"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lastRenderedPageBreak/>
              <w:t>Вторичная профилактика</w:t>
            </w:r>
          </w:p>
        </w:tc>
        <w:tc>
          <w:tcPr>
            <w:tcW w:w="3257" w:type="dxa"/>
          </w:tcPr>
          <w:p w14:paraId="59B5A3A7" w14:textId="7B1523EE"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Вторичная профилактика ВИЧ-инфекции направлена на предотвращение инфицирования ВИЧ-</w:t>
            </w:r>
            <w:proofErr w:type="gramStart"/>
            <w:r w:rsidRPr="004A3258">
              <w:rPr>
                <w:rFonts w:ascii="Times New Roman" w:hAnsi="Times New Roman"/>
                <w:sz w:val="22"/>
                <w:szCs w:val="22"/>
              </w:rPr>
              <w:t>инфекцией  другим</w:t>
            </w:r>
            <w:proofErr w:type="gramEnd"/>
            <w:r w:rsidRPr="004A3258">
              <w:rPr>
                <w:rFonts w:ascii="Times New Roman" w:hAnsi="Times New Roman"/>
                <w:sz w:val="22"/>
                <w:szCs w:val="22"/>
              </w:rPr>
              <w:t xml:space="preserve"> штаммом (суперинфекция).</w:t>
            </w:r>
          </w:p>
        </w:tc>
        <w:tc>
          <w:tcPr>
            <w:tcW w:w="3257" w:type="dxa"/>
          </w:tcPr>
          <w:p w14:paraId="75104902" w14:textId="77777777" w:rsidR="00E02C0C" w:rsidRPr="004A3258" w:rsidRDefault="00E02C0C" w:rsidP="004A3258">
            <w:pPr>
              <w:tabs>
                <w:tab w:val="left" w:pos="9214"/>
              </w:tabs>
              <w:contextualSpacing/>
              <w:rPr>
                <w:rFonts w:ascii="Times New Roman" w:hAnsi="Times New Roman"/>
                <w:sz w:val="22"/>
                <w:szCs w:val="22"/>
                <w:lang w:val="es-CR"/>
              </w:rPr>
            </w:pPr>
            <w:r w:rsidRPr="004A3258">
              <w:rPr>
                <w:rFonts w:ascii="Times New Roman" w:hAnsi="Times New Roman"/>
                <w:sz w:val="22"/>
                <w:szCs w:val="22"/>
              </w:rPr>
              <w:t>Обязательно</w:t>
            </w:r>
            <w:r w:rsidRPr="004A3258">
              <w:rPr>
                <w:rFonts w:ascii="Times New Roman" w:hAnsi="Times New Roman"/>
                <w:sz w:val="22"/>
                <w:szCs w:val="22"/>
                <w:lang w:val="es-CR"/>
              </w:rPr>
              <w:t>:</w:t>
            </w:r>
          </w:p>
          <w:p w14:paraId="285427B1" w14:textId="0CCDD322"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lang w:val="es-CR"/>
              </w:rPr>
              <w:t>Информирование детей/родителей о факторах риска для реинфекции ВИЧ.</w:t>
            </w:r>
          </w:p>
        </w:tc>
      </w:tr>
      <w:tr w:rsidR="00E02C0C" w14:paraId="29C4A6C2" w14:textId="77777777" w:rsidTr="004A3258">
        <w:tc>
          <w:tcPr>
            <w:tcW w:w="3257" w:type="dxa"/>
          </w:tcPr>
          <w:p w14:paraId="3F46F3DE" w14:textId="4F296723"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Скрининг</w:t>
            </w:r>
          </w:p>
        </w:tc>
        <w:tc>
          <w:tcPr>
            <w:tcW w:w="3257" w:type="dxa"/>
          </w:tcPr>
          <w:p w14:paraId="20066869" w14:textId="026694DE"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Раннее выявление детей, инфицированных ВИЧ</w:t>
            </w:r>
          </w:p>
        </w:tc>
        <w:tc>
          <w:tcPr>
            <w:tcW w:w="3257" w:type="dxa"/>
          </w:tcPr>
          <w:p w14:paraId="3469B262" w14:textId="77777777" w:rsidR="00E02C0C" w:rsidRPr="004A3258" w:rsidRDefault="00E02C0C" w:rsidP="004A3258">
            <w:pPr>
              <w:tabs>
                <w:tab w:val="left" w:pos="9214"/>
              </w:tabs>
              <w:contextualSpacing/>
              <w:rPr>
                <w:rFonts w:ascii="Times New Roman" w:hAnsi="Times New Roman"/>
                <w:sz w:val="22"/>
                <w:szCs w:val="22"/>
                <w:lang w:val="en-US"/>
              </w:rPr>
            </w:pPr>
            <w:r w:rsidRPr="004A3258">
              <w:rPr>
                <w:rFonts w:ascii="Times New Roman" w:hAnsi="Times New Roman"/>
                <w:sz w:val="22"/>
                <w:szCs w:val="22"/>
              </w:rPr>
              <w:t>Обязательно</w:t>
            </w:r>
            <w:r w:rsidRPr="004A3258">
              <w:rPr>
                <w:rFonts w:ascii="Times New Roman" w:hAnsi="Times New Roman"/>
                <w:sz w:val="22"/>
                <w:szCs w:val="22"/>
                <w:lang w:val="en-US"/>
              </w:rPr>
              <w:t>:</w:t>
            </w:r>
          </w:p>
          <w:p w14:paraId="55ED3A1C" w14:textId="463345BE" w:rsidR="00E02C0C" w:rsidRPr="004A3258" w:rsidRDefault="00E02C0C" w:rsidP="004A3258">
            <w:pPr>
              <w:pStyle w:val="ac"/>
              <w:numPr>
                <w:ilvl w:val="0"/>
                <w:numId w:val="5"/>
              </w:numPr>
              <w:tabs>
                <w:tab w:val="left" w:pos="286"/>
                <w:tab w:val="left" w:pos="9214"/>
              </w:tabs>
              <w:ind w:left="0" w:firstLine="0"/>
              <w:rPr>
                <w:rFonts w:ascii="Times New Roman" w:hAnsi="Times New Roman"/>
                <w:sz w:val="22"/>
                <w:szCs w:val="22"/>
                <w:lang w:val="it-IT"/>
              </w:rPr>
            </w:pPr>
            <w:r w:rsidRPr="004A3258">
              <w:rPr>
                <w:rFonts w:ascii="Times New Roman" w:hAnsi="Times New Roman"/>
                <w:sz w:val="22"/>
                <w:szCs w:val="22"/>
                <w:lang w:val="it-IT"/>
              </w:rPr>
              <w:t>Te</w:t>
            </w:r>
            <w:proofErr w:type="spellStart"/>
            <w:r w:rsidRPr="004A3258">
              <w:rPr>
                <w:rFonts w:ascii="Times New Roman" w:hAnsi="Times New Roman"/>
                <w:sz w:val="22"/>
                <w:szCs w:val="22"/>
              </w:rPr>
              <w:t>ст</w:t>
            </w:r>
            <w:proofErr w:type="spellEnd"/>
            <w:r w:rsidRPr="004A3258">
              <w:rPr>
                <w:rFonts w:ascii="Times New Roman" w:hAnsi="Times New Roman"/>
                <w:sz w:val="22"/>
                <w:szCs w:val="22"/>
              </w:rPr>
              <w:t xml:space="preserve"> ДНК</w:t>
            </w:r>
            <w:r w:rsidRPr="004A3258">
              <w:rPr>
                <w:rFonts w:ascii="Times New Roman" w:hAnsi="Times New Roman"/>
                <w:sz w:val="22"/>
                <w:szCs w:val="22"/>
                <w:lang w:val="it-IT"/>
              </w:rPr>
              <w:t xml:space="preserve"> </w:t>
            </w:r>
            <w:r w:rsidRPr="004A3258">
              <w:rPr>
                <w:rFonts w:ascii="Times New Roman" w:hAnsi="Times New Roman"/>
                <w:sz w:val="22"/>
                <w:szCs w:val="22"/>
              </w:rPr>
              <w:t>ВИЧ</w:t>
            </w:r>
            <w:r w:rsidRPr="004A3258">
              <w:rPr>
                <w:rFonts w:ascii="Times New Roman" w:hAnsi="Times New Roman"/>
                <w:sz w:val="22"/>
                <w:szCs w:val="22"/>
                <w:lang w:val="it-IT"/>
              </w:rPr>
              <w:t xml:space="preserve"> </w:t>
            </w:r>
            <w:r w:rsidRPr="004A3258">
              <w:rPr>
                <w:rFonts w:ascii="Times New Roman" w:hAnsi="Times New Roman"/>
                <w:sz w:val="22"/>
                <w:szCs w:val="22"/>
              </w:rPr>
              <w:t xml:space="preserve">до 18 месяцев </w:t>
            </w:r>
            <w:r w:rsidR="00216FF4" w:rsidRPr="004A3258">
              <w:rPr>
                <w:rFonts w:ascii="Times New Roman" w:hAnsi="Times New Roman"/>
                <w:sz w:val="22"/>
                <w:szCs w:val="22"/>
              </w:rPr>
              <w:t>–</w:t>
            </w:r>
            <w:r w:rsidRPr="004A3258">
              <w:rPr>
                <w:rFonts w:ascii="Times New Roman" w:hAnsi="Times New Roman"/>
                <w:sz w:val="22"/>
                <w:szCs w:val="22"/>
              </w:rPr>
              <w:t xml:space="preserve"> </w:t>
            </w:r>
            <w:r w:rsidR="00216FF4" w:rsidRPr="004A3258">
              <w:rPr>
                <w:rFonts w:ascii="Times New Roman" w:hAnsi="Times New Roman"/>
                <w:sz w:val="22"/>
                <w:szCs w:val="22"/>
              </w:rPr>
              <w:t>Д 2.3.</w:t>
            </w:r>
          </w:p>
          <w:p w14:paraId="30E0590A" w14:textId="27D79D11"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 xml:space="preserve">Тест на антитела </w:t>
            </w:r>
            <w:r w:rsidRPr="004A3258">
              <w:rPr>
                <w:rFonts w:ascii="Times New Roman" w:hAnsi="Times New Roman"/>
                <w:sz w:val="22"/>
                <w:szCs w:val="22"/>
                <w:lang w:val="it-IT"/>
              </w:rPr>
              <w:t xml:space="preserve">HIV1/2 </w:t>
            </w:r>
            <w:r w:rsidRPr="004A3258">
              <w:rPr>
                <w:rFonts w:ascii="Times New Roman" w:hAnsi="Times New Roman"/>
                <w:sz w:val="22"/>
                <w:szCs w:val="22"/>
              </w:rPr>
              <w:t xml:space="preserve">для детей старше </w:t>
            </w:r>
            <w:r w:rsidRPr="004A3258">
              <w:rPr>
                <w:rFonts w:ascii="Times New Roman" w:hAnsi="Times New Roman"/>
                <w:sz w:val="22"/>
                <w:szCs w:val="22"/>
                <w:lang w:val="it-IT"/>
              </w:rPr>
              <w:t xml:space="preserve">18 </w:t>
            </w:r>
            <w:r w:rsidRPr="004A3258">
              <w:rPr>
                <w:rFonts w:ascii="Times New Roman" w:hAnsi="Times New Roman"/>
                <w:sz w:val="22"/>
                <w:szCs w:val="22"/>
              </w:rPr>
              <w:t>месяцев</w:t>
            </w:r>
            <w:r w:rsidRPr="004A3258">
              <w:rPr>
                <w:rFonts w:ascii="Times New Roman" w:hAnsi="Times New Roman"/>
                <w:sz w:val="22"/>
                <w:szCs w:val="22"/>
                <w:lang w:val="it-IT"/>
              </w:rPr>
              <w:t xml:space="preserve"> </w:t>
            </w:r>
            <w:r w:rsidR="00216FF4" w:rsidRPr="004A3258">
              <w:rPr>
                <w:rFonts w:ascii="Times New Roman" w:hAnsi="Times New Roman"/>
                <w:sz w:val="22"/>
                <w:szCs w:val="22"/>
              </w:rPr>
              <w:t>–</w:t>
            </w:r>
            <w:r w:rsidRPr="004A3258">
              <w:rPr>
                <w:rFonts w:ascii="Times New Roman" w:hAnsi="Times New Roman"/>
                <w:sz w:val="22"/>
                <w:szCs w:val="22"/>
              </w:rPr>
              <w:t xml:space="preserve"> </w:t>
            </w:r>
            <w:r w:rsidR="00216FF4" w:rsidRPr="004A3258">
              <w:rPr>
                <w:rFonts w:ascii="Times New Roman" w:hAnsi="Times New Roman"/>
                <w:sz w:val="22"/>
                <w:szCs w:val="22"/>
              </w:rPr>
              <w:t>Д 2.4.</w:t>
            </w:r>
          </w:p>
        </w:tc>
      </w:tr>
      <w:tr w:rsidR="00E02C0C" w14:paraId="4AC6C3D8" w14:textId="77777777" w:rsidTr="004A3258">
        <w:tc>
          <w:tcPr>
            <w:tcW w:w="3257" w:type="dxa"/>
          </w:tcPr>
          <w:p w14:paraId="3FFE23BC" w14:textId="5C48A629"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Диагностика</w:t>
            </w:r>
          </w:p>
        </w:tc>
        <w:tc>
          <w:tcPr>
            <w:tcW w:w="3257" w:type="dxa"/>
          </w:tcPr>
          <w:p w14:paraId="6A1B6349" w14:textId="77777777" w:rsidR="00E02C0C" w:rsidRPr="004A3258" w:rsidRDefault="00E02C0C" w:rsidP="004A3258">
            <w:pPr>
              <w:tabs>
                <w:tab w:val="left" w:pos="9214"/>
              </w:tabs>
              <w:contextualSpacing/>
              <w:rPr>
                <w:rFonts w:ascii="Times New Roman" w:hAnsi="Times New Roman"/>
                <w:sz w:val="22"/>
                <w:szCs w:val="22"/>
                <w:lang w:val="en-US"/>
              </w:rPr>
            </w:pPr>
            <w:proofErr w:type="spellStart"/>
            <w:r w:rsidRPr="004A3258">
              <w:rPr>
                <w:rFonts w:ascii="Times New Roman" w:hAnsi="Times New Roman"/>
                <w:sz w:val="22"/>
                <w:szCs w:val="22"/>
                <w:lang w:val="en-US"/>
              </w:rPr>
              <w:t>Диагно</w:t>
            </w:r>
            <w:proofErr w:type="spellEnd"/>
            <w:r w:rsidRPr="004A3258">
              <w:rPr>
                <w:rFonts w:ascii="Times New Roman" w:hAnsi="Times New Roman"/>
                <w:sz w:val="22"/>
                <w:szCs w:val="22"/>
              </w:rPr>
              <w:t>з</w:t>
            </w:r>
            <w:r w:rsidRPr="004A3258">
              <w:rPr>
                <w:rFonts w:ascii="Times New Roman" w:hAnsi="Times New Roman"/>
                <w:sz w:val="22"/>
                <w:szCs w:val="22"/>
                <w:lang w:val="en-US"/>
              </w:rPr>
              <w:t xml:space="preserve"> ВИЧ-</w:t>
            </w:r>
            <w:proofErr w:type="spellStart"/>
            <w:r w:rsidRPr="004A3258">
              <w:rPr>
                <w:rFonts w:ascii="Times New Roman" w:hAnsi="Times New Roman"/>
                <w:sz w:val="22"/>
                <w:szCs w:val="22"/>
                <w:lang w:val="en-US"/>
              </w:rPr>
              <w:t>инфекци</w:t>
            </w:r>
            <w:proofErr w:type="spellEnd"/>
            <w:r w:rsidRPr="004A3258">
              <w:rPr>
                <w:rFonts w:ascii="Times New Roman" w:hAnsi="Times New Roman"/>
                <w:sz w:val="22"/>
                <w:szCs w:val="22"/>
              </w:rPr>
              <w:t>я</w:t>
            </w:r>
            <w:r w:rsidRPr="004A3258">
              <w:rPr>
                <w:rFonts w:ascii="Times New Roman" w:hAnsi="Times New Roman"/>
                <w:sz w:val="22"/>
                <w:szCs w:val="22"/>
                <w:lang w:val="en-US"/>
              </w:rPr>
              <w:t xml:space="preserve"> </w:t>
            </w:r>
            <w:proofErr w:type="spellStart"/>
            <w:r w:rsidRPr="004A3258">
              <w:rPr>
                <w:rFonts w:ascii="Times New Roman" w:hAnsi="Times New Roman"/>
                <w:sz w:val="22"/>
                <w:szCs w:val="22"/>
                <w:lang w:val="en-US"/>
              </w:rPr>
              <w:t>подтверждается</w:t>
            </w:r>
            <w:proofErr w:type="spellEnd"/>
            <w:r w:rsidRPr="004A3258">
              <w:rPr>
                <w:rFonts w:ascii="Times New Roman" w:hAnsi="Times New Roman"/>
                <w:sz w:val="22"/>
                <w:szCs w:val="22"/>
                <w:lang w:val="en-US"/>
              </w:rPr>
              <w:t xml:space="preserve">: </w:t>
            </w:r>
          </w:p>
          <w:p w14:paraId="37BCD30B" w14:textId="01B9DA6C" w:rsidR="00E02C0C" w:rsidRPr="004A3258" w:rsidRDefault="00E02C0C" w:rsidP="004A3258">
            <w:pPr>
              <w:pStyle w:val="ac"/>
              <w:numPr>
                <w:ilvl w:val="0"/>
                <w:numId w:val="59"/>
              </w:numPr>
              <w:tabs>
                <w:tab w:val="left" w:pos="256"/>
                <w:tab w:val="left" w:pos="9214"/>
              </w:tabs>
              <w:ind w:left="0" w:firstLine="0"/>
              <w:rPr>
                <w:rFonts w:ascii="Times New Roman" w:hAnsi="Times New Roman"/>
                <w:sz w:val="22"/>
                <w:szCs w:val="22"/>
                <w:lang w:val="it-IT"/>
              </w:rPr>
            </w:pPr>
            <w:r w:rsidRPr="004A3258">
              <w:rPr>
                <w:rFonts w:ascii="Times New Roman" w:hAnsi="Times New Roman"/>
                <w:sz w:val="22"/>
                <w:szCs w:val="22"/>
              </w:rPr>
              <w:t xml:space="preserve">У детей младше </w:t>
            </w:r>
            <w:r w:rsidRPr="004A3258">
              <w:rPr>
                <w:rFonts w:ascii="Times New Roman" w:hAnsi="Times New Roman"/>
                <w:sz w:val="22"/>
                <w:szCs w:val="22"/>
                <w:lang w:val="it-IT"/>
              </w:rPr>
              <w:t xml:space="preserve">18 </w:t>
            </w:r>
            <w:r w:rsidRPr="004A3258">
              <w:rPr>
                <w:rFonts w:ascii="Times New Roman" w:hAnsi="Times New Roman"/>
                <w:sz w:val="22"/>
                <w:szCs w:val="22"/>
              </w:rPr>
              <w:t xml:space="preserve">месяцев </w:t>
            </w:r>
            <w:r w:rsidR="00216FF4" w:rsidRPr="004A3258">
              <w:rPr>
                <w:rFonts w:ascii="Times New Roman" w:hAnsi="Times New Roman"/>
                <w:sz w:val="22"/>
                <w:szCs w:val="22"/>
                <w:lang w:val="it-IT"/>
              </w:rPr>
              <w:t>–</w:t>
            </w:r>
            <w:r w:rsidRPr="004A3258">
              <w:rPr>
                <w:rFonts w:ascii="Times New Roman" w:hAnsi="Times New Roman"/>
                <w:sz w:val="22"/>
                <w:szCs w:val="22"/>
                <w:lang w:val="it-IT"/>
              </w:rPr>
              <w:t xml:space="preserve"> </w:t>
            </w:r>
            <w:r w:rsidR="00216FF4" w:rsidRPr="004A3258">
              <w:rPr>
                <w:rFonts w:ascii="Times New Roman" w:hAnsi="Times New Roman"/>
                <w:sz w:val="22"/>
                <w:szCs w:val="22"/>
              </w:rPr>
              <w:t>Д 2.3.</w:t>
            </w:r>
          </w:p>
          <w:p w14:paraId="61F91992" w14:textId="53E06B8E" w:rsidR="00E02C0C" w:rsidRPr="004A3258" w:rsidRDefault="00E02C0C" w:rsidP="004A3258">
            <w:pPr>
              <w:pStyle w:val="ac"/>
              <w:numPr>
                <w:ilvl w:val="0"/>
                <w:numId w:val="59"/>
              </w:numPr>
              <w:tabs>
                <w:tab w:val="left" w:pos="256"/>
                <w:tab w:val="left" w:pos="9214"/>
              </w:tabs>
              <w:ind w:left="0" w:firstLine="0"/>
              <w:rPr>
                <w:rFonts w:ascii="Times New Roman" w:hAnsi="Times New Roman"/>
                <w:sz w:val="22"/>
                <w:szCs w:val="22"/>
                <w:lang w:val="it-IT"/>
              </w:rPr>
            </w:pPr>
            <w:r w:rsidRPr="004A3258">
              <w:rPr>
                <w:rFonts w:ascii="Times New Roman" w:hAnsi="Times New Roman"/>
                <w:sz w:val="22"/>
                <w:szCs w:val="22"/>
              </w:rPr>
              <w:t>У детей старше</w:t>
            </w:r>
            <w:r w:rsidRPr="004A3258">
              <w:rPr>
                <w:rFonts w:ascii="Times New Roman" w:hAnsi="Times New Roman"/>
                <w:sz w:val="22"/>
                <w:szCs w:val="22"/>
                <w:lang w:val="it-IT"/>
              </w:rPr>
              <w:t xml:space="preserve"> 18 </w:t>
            </w:r>
            <w:r w:rsidRPr="004A3258">
              <w:rPr>
                <w:rFonts w:ascii="Times New Roman" w:hAnsi="Times New Roman"/>
                <w:sz w:val="22"/>
                <w:szCs w:val="22"/>
              </w:rPr>
              <w:t>месяцев</w:t>
            </w:r>
            <w:r w:rsidRPr="004A3258">
              <w:rPr>
                <w:rFonts w:ascii="Times New Roman" w:hAnsi="Times New Roman"/>
                <w:sz w:val="22"/>
                <w:szCs w:val="22"/>
                <w:lang w:val="it-IT"/>
              </w:rPr>
              <w:t xml:space="preserve"> </w:t>
            </w:r>
            <w:r w:rsidR="000332E1" w:rsidRPr="004A3258">
              <w:rPr>
                <w:rFonts w:ascii="Times New Roman" w:hAnsi="Times New Roman"/>
                <w:sz w:val="22"/>
                <w:szCs w:val="22"/>
              </w:rPr>
              <w:t>–</w:t>
            </w:r>
            <w:r w:rsidRPr="004A3258">
              <w:rPr>
                <w:rFonts w:ascii="Times New Roman" w:hAnsi="Times New Roman"/>
                <w:sz w:val="22"/>
                <w:szCs w:val="22"/>
              </w:rPr>
              <w:t xml:space="preserve"> </w:t>
            </w:r>
            <w:r w:rsidR="000332E1" w:rsidRPr="004A3258">
              <w:rPr>
                <w:rFonts w:ascii="Times New Roman" w:hAnsi="Times New Roman"/>
                <w:sz w:val="22"/>
                <w:szCs w:val="22"/>
              </w:rPr>
              <w:t>Д 2.4.</w:t>
            </w:r>
          </w:p>
          <w:p w14:paraId="13ADA78F" w14:textId="77777777" w:rsidR="00E02C0C" w:rsidRPr="004A3258" w:rsidRDefault="00E02C0C" w:rsidP="004A3258">
            <w:pPr>
              <w:tabs>
                <w:tab w:val="left" w:pos="9214"/>
              </w:tabs>
              <w:rPr>
                <w:rFonts w:ascii="Times New Roman" w:hAnsi="Times New Roman"/>
                <w:b/>
                <w:sz w:val="22"/>
                <w:szCs w:val="22"/>
              </w:rPr>
            </w:pPr>
          </w:p>
        </w:tc>
        <w:tc>
          <w:tcPr>
            <w:tcW w:w="3257" w:type="dxa"/>
          </w:tcPr>
          <w:p w14:paraId="2C56E84E" w14:textId="77777777" w:rsidR="00E02C0C" w:rsidRPr="004A3258" w:rsidRDefault="00E02C0C" w:rsidP="004A3258">
            <w:pPr>
              <w:tabs>
                <w:tab w:val="left" w:pos="9214"/>
              </w:tabs>
              <w:contextualSpacing/>
              <w:rPr>
                <w:rFonts w:ascii="Times New Roman" w:hAnsi="Times New Roman"/>
                <w:sz w:val="22"/>
                <w:szCs w:val="22"/>
                <w:lang w:val="en-US"/>
              </w:rPr>
            </w:pPr>
            <w:r w:rsidRPr="004A3258">
              <w:rPr>
                <w:rFonts w:ascii="Times New Roman" w:hAnsi="Times New Roman"/>
                <w:sz w:val="22"/>
                <w:szCs w:val="22"/>
              </w:rPr>
              <w:t>Обязательно</w:t>
            </w:r>
            <w:r w:rsidRPr="004A3258">
              <w:rPr>
                <w:rFonts w:ascii="Times New Roman" w:hAnsi="Times New Roman"/>
                <w:sz w:val="22"/>
                <w:szCs w:val="22"/>
                <w:lang w:val="en-US"/>
              </w:rPr>
              <w:t>:</w:t>
            </w:r>
          </w:p>
          <w:p w14:paraId="1D1AD241" w14:textId="4440825F" w:rsidR="00E02C0C" w:rsidRPr="004A3258" w:rsidRDefault="00E02C0C" w:rsidP="004A3258">
            <w:pPr>
              <w:pStyle w:val="ac"/>
              <w:numPr>
                <w:ilvl w:val="0"/>
                <w:numId w:val="5"/>
              </w:numPr>
              <w:tabs>
                <w:tab w:val="left" w:pos="301"/>
                <w:tab w:val="left" w:pos="9214"/>
              </w:tabs>
              <w:ind w:left="0" w:firstLine="0"/>
              <w:rPr>
                <w:rFonts w:ascii="Times New Roman" w:hAnsi="Times New Roman"/>
                <w:sz w:val="22"/>
                <w:szCs w:val="22"/>
                <w:lang w:val="it-IT"/>
              </w:rPr>
            </w:pPr>
            <w:r w:rsidRPr="004A3258">
              <w:rPr>
                <w:rFonts w:ascii="Times New Roman" w:hAnsi="Times New Roman"/>
                <w:sz w:val="22"/>
                <w:szCs w:val="22"/>
              </w:rPr>
              <w:t xml:space="preserve">У детей младше </w:t>
            </w:r>
            <w:r w:rsidRPr="004A3258">
              <w:rPr>
                <w:rFonts w:ascii="Times New Roman" w:hAnsi="Times New Roman"/>
                <w:sz w:val="22"/>
                <w:szCs w:val="22"/>
                <w:lang w:val="it-IT"/>
              </w:rPr>
              <w:t xml:space="preserve">18 </w:t>
            </w:r>
            <w:r w:rsidRPr="004A3258">
              <w:rPr>
                <w:rFonts w:ascii="Times New Roman" w:hAnsi="Times New Roman"/>
                <w:sz w:val="22"/>
                <w:szCs w:val="22"/>
              </w:rPr>
              <w:t>месяцев</w:t>
            </w:r>
            <w:r w:rsidRPr="004A3258">
              <w:rPr>
                <w:rFonts w:ascii="Times New Roman" w:hAnsi="Times New Roman"/>
                <w:sz w:val="22"/>
                <w:szCs w:val="22"/>
                <w:lang w:val="it-IT"/>
              </w:rPr>
              <w:t xml:space="preserve"> – </w:t>
            </w:r>
            <w:r w:rsidR="000332E1" w:rsidRPr="004A3258">
              <w:rPr>
                <w:rFonts w:ascii="Times New Roman" w:hAnsi="Times New Roman"/>
                <w:sz w:val="22"/>
                <w:szCs w:val="22"/>
              </w:rPr>
              <w:t>Д 2.3.</w:t>
            </w:r>
          </w:p>
          <w:p w14:paraId="2900B9E4" w14:textId="226180B2" w:rsidR="00E02C0C" w:rsidRPr="004A3258" w:rsidRDefault="00E02C0C" w:rsidP="004A3258">
            <w:pPr>
              <w:pStyle w:val="ac"/>
              <w:numPr>
                <w:ilvl w:val="0"/>
                <w:numId w:val="5"/>
              </w:numPr>
              <w:tabs>
                <w:tab w:val="left" w:pos="301"/>
                <w:tab w:val="left" w:pos="9214"/>
              </w:tabs>
              <w:ind w:left="0" w:firstLine="0"/>
              <w:rPr>
                <w:rFonts w:ascii="Times New Roman" w:hAnsi="Times New Roman"/>
                <w:sz w:val="22"/>
                <w:szCs w:val="22"/>
                <w:lang w:val="it-IT"/>
              </w:rPr>
            </w:pPr>
            <w:r w:rsidRPr="004A3258">
              <w:rPr>
                <w:rFonts w:ascii="Times New Roman" w:hAnsi="Times New Roman"/>
                <w:sz w:val="22"/>
                <w:szCs w:val="22"/>
              </w:rPr>
              <w:t>У детей старше</w:t>
            </w:r>
            <w:r w:rsidRPr="004A3258">
              <w:rPr>
                <w:rFonts w:ascii="Times New Roman" w:hAnsi="Times New Roman"/>
                <w:sz w:val="22"/>
                <w:szCs w:val="22"/>
                <w:lang w:val="it-IT"/>
              </w:rPr>
              <w:t xml:space="preserve"> 18 </w:t>
            </w:r>
            <w:r w:rsidRPr="004A3258">
              <w:rPr>
                <w:rFonts w:ascii="Times New Roman" w:hAnsi="Times New Roman"/>
                <w:sz w:val="22"/>
                <w:szCs w:val="22"/>
              </w:rPr>
              <w:t>месяцев</w:t>
            </w:r>
            <w:r w:rsidRPr="004A3258">
              <w:rPr>
                <w:rFonts w:ascii="Times New Roman" w:hAnsi="Times New Roman"/>
                <w:sz w:val="22"/>
                <w:szCs w:val="22"/>
                <w:lang w:val="it-IT"/>
              </w:rPr>
              <w:t xml:space="preserve"> – </w:t>
            </w:r>
            <w:r w:rsidR="000332E1" w:rsidRPr="004A3258">
              <w:rPr>
                <w:rFonts w:ascii="Times New Roman" w:hAnsi="Times New Roman"/>
                <w:sz w:val="22"/>
                <w:szCs w:val="22"/>
              </w:rPr>
              <w:t>Д 2.4.</w:t>
            </w:r>
          </w:p>
          <w:p w14:paraId="1BE83519" w14:textId="50729A70" w:rsidR="00E02C0C" w:rsidRPr="004A3258" w:rsidRDefault="00E02C0C" w:rsidP="004A3258">
            <w:pPr>
              <w:pStyle w:val="ac"/>
              <w:numPr>
                <w:ilvl w:val="0"/>
                <w:numId w:val="5"/>
              </w:numPr>
              <w:tabs>
                <w:tab w:val="left" w:pos="301"/>
                <w:tab w:val="left" w:pos="9214"/>
              </w:tabs>
              <w:ind w:left="0" w:firstLine="0"/>
              <w:rPr>
                <w:rFonts w:ascii="Times New Roman" w:hAnsi="Times New Roman"/>
                <w:sz w:val="22"/>
                <w:szCs w:val="22"/>
              </w:rPr>
            </w:pPr>
            <w:r w:rsidRPr="004A3258">
              <w:rPr>
                <w:rFonts w:ascii="Times New Roman" w:hAnsi="Times New Roman"/>
                <w:sz w:val="22"/>
                <w:szCs w:val="22"/>
              </w:rPr>
              <w:t xml:space="preserve">Анамнез – </w:t>
            </w:r>
            <w:r w:rsidR="000332E1" w:rsidRPr="004A3258">
              <w:rPr>
                <w:rFonts w:ascii="Times New Roman" w:hAnsi="Times New Roman"/>
                <w:sz w:val="22"/>
                <w:szCs w:val="22"/>
              </w:rPr>
              <w:t>Д 2.1.</w:t>
            </w:r>
            <w:r w:rsidRPr="004A3258">
              <w:rPr>
                <w:rFonts w:ascii="Times New Roman" w:hAnsi="Times New Roman"/>
                <w:sz w:val="22"/>
                <w:szCs w:val="22"/>
              </w:rPr>
              <w:t xml:space="preserve"> </w:t>
            </w:r>
          </w:p>
          <w:p w14:paraId="79D65EBC" w14:textId="77777777" w:rsidR="00AC7324" w:rsidRPr="004A3258" w:rsidRDefault="00E02C0C" w:rsidP="004A3258">
            <w:pPr>
              <w:pStyle w:val="ac"/>
              <w:numPr>
                <w:ilvl w:val="0"/>
                <w:numId w:val="5"/>
              </w:numPr>
              <w:tabs>
                <w:tab w:val="left" w:pos="301"/>
                <w:tab w:val="left" w:pos="9214"/>
              </w:tabs>
              <w:ind w:left="0" w:firstLine="0"/>
              <w:rPr>
                <w:rFonts w:ascii="Times New Roman" w:hAnsi="Times New Roman"/>
                <w:sz w:val="22"/>
                <w:szCs w:val="22"/>
              </w:rPr>
            </w:pPr>
            <w:r w:rsidRPr="004A3258">
              <w:rPr>
                <w:rFonts w:ascii="Times New Roman" w:hAnsi="Times New Roman"/>
                <w:sz w:val="22"/>
                <w:szCs w:val="22"/>
              </w:rPr>
              <w:t xml:space="preserve">Клинический осмотр </w:t>
            </w:r>
            <w:r w:rsidR="000332E1" w:rsidRPr="004A3258">
              <w:rPr>
                <w:rFonts w:ascii="Times New Roman" w:hAnsi="Times New Roman"/>
                <w:sz w:val="22"/>
                <w:szCs w:val="22"/>
              </w:rPr>
              <w:t>–</w:t>
            </w:r>
            <w:r w:rsidRPr="004A3258">
              <w:rPr>
                <w:rFonts w:ascii="Times New Roman" w:hAnsi="Times New Roman"/>
                <w:sz w:val="22"/>
                <w:szCs w:val="22"/>
              </w:rPr>
              <w:t xml:space="preserve"> </w:t>
            </w:r>
          </w:p>
          <w:p w14:paraId="3649CEAF" w14:textId="2FFD458A" w:rsidR="00E02C0C" w:rsidRPr="004A3258" w:rsidRDefault="000332E1" w:rsidP="004A3258">
            <w:pPr>
              <w:pStyle w:val="ac"/>
              <w:tabs>
                <w:tab w:val="left" w:pos="301"/>
                <w:tab w:val="left" w:pos="9214"/>
              </w:tabs>
              <w:ind w:left="0"/>
              <w:rPr>
                <w:rFonts w:ascii="Times New Roman" w:hAnsi="Times New Roman"/>
                <w:sz w:val="22"/>
                <w:szCs w:val="22"/>
              </w:rPr>
            </w:pPr>
            <w:r w:rsidRPr="004A3258">
              <w:rPr>
                <w:rFonts w:ascii="Times New Roman" w:hAnsi="Times New Roman"/>
                <w:sz w:val="22"/>
                <w:szCs w:val="22"/>
              </w:rPr>
              <w:t>Д 2.</w:t>
            </w:r>
            <w:r w:rsidR="00E02C0C" w:rsidRPr="004A3258">
              <w:rPr>
                <w:rFonts w:ascii="Times New Roman" w:hAnsi="Times New Roman"/>
                <w:sz w:val="22"/>
                <w:szCs w:val="22"/>
              </w:rPr>
              <w:t xml:space="preserve">2 </w:t>
            </w:r>
          </w:p>
          <w:p w14:paraId="488AD7CE" w14:textId="478BE872" w:rsidR="00E02C0C" w:rsidRPr="004A3258" w:rsidRDefault="00E02C0C" w:rsidP="004A3258">
            <w:pPr>
              <w:pStyle w:val="ac"/>
              <w:numPr>
                <w:ilvl w:val="0"/>
                <w:numId w:val="5"/>
              </w:numPr>
              <w:tabs>
                <w:tab w:val="left" w:pos="301"/>
                <w:tab w:val="left" w:pos="9214"/>
              </w:tabs>
              <w:ind w:left="0" w:firstLine="0"/>
              <w:rPr>
                <w:rFonts w:ascii="Times New Roman" w:hAnsi="Times New Roman"/>
                <w:sz w:val="22"/>
                <w:szCs w:val="22"/>
                <w:lang w:val="it-IT"/>
              </w:rPr>
            </w:pPr>
            <w:r w:rsidRPr="004A3258">
              <w:rPr>
                <w:rFonts w:ascii="Times New Roman" w:hAnsi="Times New Roman"/>
                <w:sz w:val="22"/>
                <w:szCs w:val="22"/>
                <w:lang w:val="it-IT"/>
              </w:rPr>
              <w:t xml:space="preserve">Обязательные и рекомендуемые параклинические исследования (при необходимости) </w:t>
            </w:r>
            <w:r w:rsidR="000332E1" w:rsidRPr="004A3258">
              <w:rPr>
                <w:rFonts w:ascii="Times New Roman" w:hAnsi="Times New Roman"/>
                <w:sz w:val="22"/>
                <w:szCs w:val="22"/>
              </w:rPr>
              <w:t>–</w:t>
            </w:r>
            <w:r w:rsidRPr="004A3258">
              <w:rPr>
                <w:rFonts w:ascii="Times New Roman" w:hAnsi="Times New Roman"/>
                <w:sz w:val="22"/>
                <w:szCs w:val="22"/>
              </w:rPr>
              <w:t xml:space="preserve"> </w:t>
            </w:r>
            <w:r w:rsidR="000332E1" w:rsidRPr="004A3258">
              <w:rPr>
                <w:rFonts w:ascii="Times New Roman" w:hAnsi="Times New Roman"/>
                <w:sz w:val="22"/>
                <w:szCs w:val="22"/>
              </w:rPr>
              <w:t>Д 2.2.</w:t>
            </w:r>
          </w:p>
          <w:p w14:paraId="0801DEA3" w14:textId="3C326CEA"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 xml:space="preserve">Оценка стадии инфекции </w:t>
            </w:r>
            <w:r w:rsidR="000332E1" w:rsidRPr="004A3258">
              <w:rPr>
                <w:rFonts w:ascii="Times New Roman" w:hAnsi="Times New Roman"/>
                <w:sz w:val="22"/>
                <w:szCs w:val="22"/>
              </w:rPr>
              <w:t>–</w:t>
            </w:r>
            <w:r w:rsidRPr="004A3258">
              <w:rPr>
                <w:rFonts w:ascii="Times New Roman" w:hAnsi="Times New Roman"/>
                <w:sz w:val="22"/>
                <w:szCs w:val="22"/>
              </w:rPr>
              <w:t xml:space="preserve"> </w:t>
            </w:r>
            <w:r w:rsidR="000332E1" w:rsidRPr="004A3258">
              <w:rPr>
                <w:rFonts w:ascii="Times New Roman" w:hAnsi="Times New Roman"/>
                <w:sz w:val="22"/>
                <w:szCs w:val="22"/>
              </w:rPr>
              <w:t>Д 1</w:t>
            </w:r>
            <w:r w:rsidRPr="004A3258">
              <w:rPr>
                <w:rFonts w:ascii="Times New Roman" w:hAnsi="Times New Roman"/>
                <w:sz w:val="22"/>
                <w:szCs w:val="22"/>
              </w:rPr>
              <w:t>.</w:t>
            </w:r>
          </w:p>
        </w:tc>
      </w:tr>
      <w:tr w:rsidR="00E02C0C" w14:paraId="0B292B1E" w14:textId="77777777" w:rsidTr="004A3258">
        <w:tc>
          <w:tcPr>
            <w:tcW w:w="3257" w:type="dxa"/>
          </w:tcPr>
          <w:p w14:paraId="7139BD40" w14:textId="56ABDECB"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Лечение</w:t>
            </w:r>
            <w:r>
              <w:rPr>
                <w:rFonts w:ascii="Times New Roman" w:hAnsi="Times New Roman"/>
                <w:sz w:val="24"/>
                <w:szCs w:val="24"/>
              </w:rPr>
              <w:t xml:space="preserve"> (АРТ лечение и лечение оппортунистических инфекций будет назначаться врачами инфекционистами территориальных кабинетов)</w:t>
            </w:r>
          </w:p>
        </w:tc>
        <w:tc>
          <w:tcPr>
            <w:tcW w:w="3257" w:type="dxa"/>
          </w:tcPr>
          <w:p w14:paraId="1A8EFB06" w14:textId="77777777" w:rsidR="00E02C0C" w:rsidRPr="004A3258" w:rsidRDefault="00E02C0C" w:rsidP="004A3258">
            <w:pPr>
              <w:pStyle w:val="ac"/>
              <w:numPr>
                <w:ilvl w:val="0"/>
                <w:numId w:val="56"/>
              </w:numPr>
              <w:tabs>
                <w:tab w:val="left" w:pos="9214"/>
              </w:tabs>
              <w:ind w:left="0" w:firstLine="0"/>
              <w:rPr>
                <w:rFonts w:ascii="Times New Roman" w:hAnsi="Times New Roman"/>
                <w:sz w:val="22"/>
                <w:szCs w:val="22"/>
              </w:rPr>
            </w:pPr>
            <w:r w:rsidRPr="004A3258">
              <w:rPr>
                <w:rFonts w:ascii="Times New Roman" w:hAnsi="Times New Roman"/>
                <w:sz w:val="22"/>
                <w:szCs w:val="22"/>
              </w:rPr>
              <w:t xml:space="preserve"> АРВ-лечение преследует следующие цели:</w:t>
            </w:r>
          </w:p>
          <w:p w14:paraId="7A40D085"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Клиническая: продление жизни и улучшение ее качества;</w:t>
            </w:r>
          </w:p>
          <w:p w14:paraId="238C7920"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 xml:space="preserve">Вирусологическое: максимально возможное снижение вирусной нагрузки в течение максимального периода времени для прекращения прогрессирования заболевания и предотвращения и замедления развития лекарственной </w:t>
            </w:r>
            <w:r w:rsidRPr="004A3258">
              <w:rPr>
                <w:rFonts w:ascii="Times New Roman" w:hAnsi="Times New Roman"/>
                <w:color w:val="000000"/>
                <w:sz w:val="22"/>
                <w:szCs w:val="22"/>
                <w:lang w:val="ro-RO"/>
              </w:rPr>
              <w:lastRenderedPageBreak/>
              <w:t>устойчивости;</w:t>
            </w:r>
          </w:p>
          <w:p w14:paraId="5F0F8F60"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Иммунологическое: количественное и качественное иммунологическое восстановление, предназначенное для предотвращения возникновения оппортунистических инфекций;</w:t>
            </w:r>
          </w:p>
          <w:p w14:paraId="72FC2C0A" w14:textId="77777777" w:rsidR="00E02C0C" w:rsidRPr="004A3258" w:rsidRDefault="00E02C0C"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Эпидемиологи</w:t>
            </w:r>
            <w:proofErr w:type="spellStart"/>
            <w:r w:rsidRPr="004A3258">
              <w:rPr>
                <w:rFonts w:ascii="Times New Roman" w:hAnsi="Times New Roman"/>
                <w:color w:val="000000"/>
                <w:sz w:val="22"/>
                <w:szCs w:val="22"/>
              </w:rPr>
              <w:t>ческое</w:t>
            </w:r>
            <w:proofErr w:type="spellEnd"/>
            <w:r w:rsidRPr="004A3258">
              <w:rPr>
                <w:rFonts w:ascii="Times New Roman" w:hAnsi="Times New Roman"/>
                <w:color w:val="000000"/>
                <w:sz w:val="22"/>
                <w:szCs w:val="22"/>
                <w:lang w:val="ro-RO"/>
              </w:rPr>
              <w:t>: сокращение передачи ВИЧ.</w:t>
            </w:r>
          </w:p>
          <w:p w14:paraId="4F32777D" w14:textId="77777777" w:rsidR="00E02C0C" w:rsidRPr="004A3258" w:rsidRDefault="00E02C0C" w:rsidP="004A3258">
            <w:pPr>
              <w:widowControl w:val="0"/>
              <w:shd w:val="clear" w:color="auto" w:fill="FFFFFF"/>
              <w:tabs>
                <w:tab w:val="left" w:pos="341"/>
                <w:tab w:val="left" w:pos="9214"/>
              </w:tabs>
              <w:autoSpaceDE w:val="0"/>
              <w:autoSpaceDN w:val="0"/>
              <w:adjustRightInd w:val="0"/>
              <w:spacing w:line="269" w:lineRule="exact"/>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2. Лечение и профилактика оппортунистических инфекций</w:t>
            </w:r>
          </w:p>
          <w:p w14:paraId="4F1E3F7A" w14:textId="5E1ED9FD"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color w:val="000000"/>
                <w:sz w:val="22"/>
                <w:szCs w:val="22"/>
                <w:lang w:val="ro-RO"/>
              </w:rPr>
              <w:t xml:space="preserve">3. Лечение побочных эффектов </w:t>
            </w:r>
            <w:r w:rsidRPr="004A3258">
              <w:rPr>
                <w:rFonts w:ascii="Times New Roman" w:hAnsi="Times New Roman"/>
                <w:color w:val="000000"/>
                <w:sz w:val="22"/>
                <w:szCs w:val="22"/>
              </w:rPr>
              <w:t>АРВТ</w:t>
            </w:r>
            <w:r w:rsidRPr="004A3258">
              <w:rPr>
                <w:rFonts w:ascii="Times New Roman" w:hAnsi="Times New Roman"/>
                <w:color w:val="000000"/>
                <w:sz w:val="22"/>
                <w:szCs w:val="22"/>
                <w:lang w:val="ro-RO"/>
              </w:rPr>
              <w:t xml:space="preserve"> и лекарства для профилактики </w:t>
            </w:r>
            <w:r w:rsidRPr="004A3258">
              <w:rPr>
                <w:rFonts w:ascii="Times New Roman" w:hAnsi="Times New Roman"/>
                <w:color w:val="000000"/>
                <w:sz w:val="22"/>
                <w:szCs w:val="22"/>
              </w:rPr>
              <w:t>ОИ</w:t>
            </w:r>
            <w:r w:rsidRPr="004A3258">
              <w:rPr>
                <w:rFonts w:ascii="Times New Roman" w:hAnsi="Times New Roman"/>
                <w:color w:val="000000"/>
                <w:sz w:val="22"/>
                <w:szCs w:val="22"/>
                <w:lang w:val="ro-RO"/>
              </w:rPr>
              <w:t>.</w:t>
            </w:r>
          </w:p>
        </w:tc>
        <w:tc>
          <w:tcPr>
            <w:tcW w:w="3257" w:type="dxa"/>
          </w:tcPr>
          <w:p w14:paraId="609DA81C" w14:textId="77777777" w:rsidR="00E02C0C" w:rsidRPr="004A3258" w:rsidRDefault="00E02C0C" w:rsidP="004A3258">
            <w:pPr>
              <w:tabs>
                <w:tab w:val="left" w:pos="9214"/>
              </w:tabs>
              <w:contextualSpacing/>
              <w:rPr>
                <w:rFonts w:ascii="Times New Roman" w:hAnsi="Times New Roman"/>
                <w:sz w:val="22"/>
                <w:szCs w:val="22"/>
                <w:lang w:val="en-US"/>
              </w:rPr>
            </w:pPr>
            <w:r w:rsidRPr="004A3258">
              <w:rPr>
                <w:rFonts w:ascii="Times New Roman" w:hAnsi="Times New Roman"/>
                <w:sz w:val="22"/>
                <w:szCs w:val="22"/>
              </w:rPr>
              <w:lastRenderedPageBreak/>
              <w:t>Обязательно</w:t>
            </w:r>
            <w:r w:rsidRPr="004A3258">
              <w:rPr>
                <w:rFonts w:ascii="Times New Roman" w:hAnsi="Times New Roman"/>
                <w:sz w:val="22"/>
                <w:szCs w:val="22"/>
                <w:lang w:val="en-US"/>
              </w:rPr>
              <w:t>:</w:t>
            </w:r>
          </w:p>
          <w:p w14:paraId="1B4714EA" w14:textId="64430B12" w:rsidR="00E02C0C" w:rsidRPr="004A3258" w:rsidRDefault="00E02C0C" w:rsidP="004A3258">
            <w:pPr>
              <w:pStyle w:val="ac"/>
              <w:numPr>
                <w:ilvl w:val="0"/>
                <w:numId w:val="57"/>
              </w:numPr>
              <w:tabs>
                <w:tab w:val="left" w:pos="241"/>
                <w:tab w:val="left" w:pos="9214"/>
              </w:tabs>
              <w:ind w:left="0" w:firstLine="0"/>
              <w:rPr>
                <w:rFonts w:ascii="Times New Roman" w:hAnsi="Times New Roman"/>
                <w:sz w:val="22"/>
                <w:szCs w:val="22"/>
                <w:lang w:val="en-US"/>
              </w:rPr>
            </w:pPr>
            <w:r w:rsidRPr="004A3258">
              <w:rPr>
                <w:rFonts w:ascii="Times New Roman" w:hAnsi="Times New Roman"/>
                <w:sz w:val="22"/>
                <w:szCs w:val="22"/>
              </w:rPr>
              <w:t>АРВ-лечение</w:t>
            </w:r>
            <w:r w:rsidRPr="004A3258">
              <w:rPr>
                <w:rFonts w:ascii="Times New Roman" w:hAnsi="Times New Roman"/>
                <w:sz w:val="22"/>
                <w:szCs w:val="22"/>
                <w:lang w:val="en-US"/>
              </w:rPr>
              <w:t xml:space="preserve"> (</w:t>
            </w:r>
            <w:r w:rsidR="000332E1" w:rsidRPr="004A3258">
              <w:rPr>
                <w:rFonts w:ascii="Times New Roman" w:hAnsi="Times New Roman"/>
                <w:sz w:val="22"/>
                <w:szCs w:val="22"/>
              </w:rPr>
              <w:t>Д 3.2.</w:t>
            </w:r>
            <w:r w:rsidRPr="004A3258">
              <w:rPr>
                <w:rFonts w:ascii="Times New Roman" w:hAnsi="Times New Roman"/>
                <w:sz w:val="22"/>
                <w:szCs w:val="22"/>
                <w:lang w:val="en-US"/>
              </w:rPr>
              <w:t>).</w:t>
            </w:r>
          </w:p>
          <w:p w14:paraId="10FA0737" w14:textId="27342F6E" w:rsidR="00E02C0C" w:rsidRPr="004A3258" w:rsidRDefault="00E02C0C" w:rsidP="004A3258">
            <w:pPr>
              <w:pStyle w:val="ac"/>
              <w:numPr>
                <w:ilvl w:val="0"/>
                <w:numId w:val="57"/>
              </w:numPr>
              <w:tabs>
                <w:tab w:val="left" w:pos="241"/>
                <w:tab w:val="left" w:pos="9214"/>
              </w:tabs>
              <w:ind w:left="0" w:firstLine="0"/>
              <w:rPr>
                <w:rFonts w:ascii="Times New Roman" w:hAnsi="Times New Roman"/>
                <w:sz w:val="22"/>
                <w:szCs w:val="22"/>
                <w:lang w:val="it-IT"/>
              </w:rPr>
            </w:pPr>
            <w:r w:rsidRPr="004A3258">
              <w:rPr>
                <w:rFonts w:ascii="Times New Roman" w:hAnsi="Times New Roman"/>
                <w:sz w:val="22"/>
                <w:szCs w:val="22"/>
              </w:rPr>
              <w:t>Лечение для профилактики ОИ</w:t>
            </w:r>
            <w:r w:rsidRPr="004A3258">
              <w:rPr>
                <w:rFonts w:ascii="Times New Roman" w:hAnsi="Times New Roman"/>
                <w:sz w:val="22"/>
                <w:szCs w:val="22"/>
                <w:lang w:val="it-IT"/>
              </w:rPr>
              <w:t xml:space="preserve"> –</w:t>
            </w:r>
            <w:r w:rsidRPr="004A3258">
              <w:rPr>
                <w:rFonts w:ascii="Times New Roman" w:hAnsi="Times New Roman"/>
                <w:sz w:val="22"/>
                <w:szCs w:val="22"/>
              </w:rPr>
              <w:t xml:space="preserve"> </w:t>
            </w:r>
            <w:r w:rsidR="000332E1" w:rsidRPr="004A3258">
              <w:rPr>
                <w:rFonts w:ascii="Times New Roman" w:hAnsi="Times New Roman"/>
                <w:sz w:val="22"/>
                <w:szCs w:val="22"/>
              </w:rPr>
              <w:t>Д 3.3.</w:t>
            </w:r>
          </w:p>
          <w:p w14:paraId="62F370EA" w14:textId="1E0C1FCB" w:rsidR="00E02C0C" w:rsidRPr="004A3258" w:rsidRDefault="00E02C0C" w:rsidP="004A3258">
            <w:pPr>
              <w:pStyle w:val="ac"/>
              <w:numPr>
                <w:ilvl w:val="0"/>
                <w:numId w:val="57"/>
              </w:numPr>
              <w:tabs>
                <w:tab w:val="left" w:pos="241"/>
                <w:tab w:val="left" w:pos="9214"/>
              </w:tabs>
              <w:ind w:left="0" w:firstLine="0"/>
              <w:rPr>
                <w:rFonts w:ascii="Times New Roman" w:hAnsi="Times New Roman"/>
                <w:sz w:val="22"/>
                <w:szCs w:val="22"/>
              </w:rPr>
            </w:pPr>
            <w:r w:rsidRPr="004A3258">
              <w:rPr>
                <w:rFonts w:ascii="Times New Roman" w:hAnsi="Times New Roman"/>
                <w:color w:val="000000"/>
                <w:sz w:val="22"/>
                <w:szCs w:val="22"/>
                <w:lang w:val="ro-RO"/>
              </w:rPr>
              <w:t xml:space="preserve">Лечение побочных эффектов </w:t>
            </w:r>
            <w:r w:rsidRPr="004A3258">
              <w:rPr>
                <w:rFonts w:ascii="Times New Roman" w:hAnsi="Times New Roman"/>
                <w:color w:val="000000"/>
                <w:sz w:val="22"/>
                <w:szCs w:val="22"/>
              </w:rPr>
              <w:t>АРВТ</w:t>
            </w:r>
            <w:r w:rsidRPr="004A3258">
              <w:rPr>
                <w:rFonts w:ascii="Times New Roman" w:hAnsi="Times New Roman"/>
                <w:color w:val="000000"/>
                <w:sz w:val="22"/>
                <w:szCs w:val="22"/>
                <w:lang w:val="ro-RO"/>
              </w:rPr>
              <w:t xml:space="preserve"> и лекарства для профилактики </w:t>
            </w:r>
            <w:r w:rsidRPr="004A3258">
              <w:rPr>
                <w:rFonts w:ascii="Times New Roman" w:hAnsi="Times New Roman"/>
                <w:color w:val="000000"/>
                <w:sz w:val="22"/>
                <w:szCs w:val="22"/>
              </w:rPr>
              <w:t>ОИ</w:t>
            </w:r>
            <w:r w:rsidRPr="004A3258">
              <w:rPr>
                <w:rFonts w:ascii="Times New Roman" w:hAnsi="Times New Roman"/>
                <w:color w:val="000000"/>
                <w:sz w:val="22"/>
                <w:szCs w:val="22"/>
                <w:lang w:val="ro-RO"/>
              </w:rPr>
              <w:t xml:space="preserve">. </w:t>
            </w:r>
          </w:p>
          <w:p w14:paraId="303FBA18" w14:textId="77777777" w:rsidR="00E02C0C" w:rsidRPr="004A3258" w:rsidRDefault="00E02C0C" w:rsidP="004A3258">
            <w:pPr>
              <w:tabs>
                <w:tab w:val="left" w:pos="9214"/>
              </w:tabs>
              <w:contextualSpacing/>
              <w:rPr>
                <w:rFonts w:ascii="Times New Roman" w:hAnsi="Times New Roman"/>
                <w:sz w:val="22"/>
                <w:szCs w:val="22"/>
              </w:rPr>
            </w:pPr>
            <w:r w:rsidRPr="004A3258">
              <w:rPr>
                <w:rFonts w:ascii="Times New Roman" w:hAnsi="Times New Roman"/>
                <w:sz w:val="22"/>
                <w:szCs w:val="22"/>
              </w:rPr>
              <w:t>Рекомендовано:</w:t>
            </w:r>
          </w:p>
          <w:p w14:paraId="567615A4" w14:textId="17D2F294"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Лечение ко-инфекций</w:t>
            </w:r>
            <w:r w:rsidRPr="004A3258">
              <w:rPr>
                <w:rFonts w:ascii="Times New Roman" w:hAnsi="Times New Roman"/>
                <w:sz w:val="22"/>
                <w:szCs w:val="22"/>
                <w:lang w:val="it-IT"/>
              </w:rPr>
              <w:t xml:space="preserve"> – </w:t>
            </w:r>
            <w:r w:rsidRPr="004A3258">
              <w:rPr>
                <w:rFonts w:ascii="Times New Roman" w:hAnsi="Times New Roman"/>
                <w:sz w:val="22"/>
                <w:szCs w:val="22"/>
              </w:rPr>
              <w:t xml:space="preserve">вирусных гепатитов </w:t>
            </w:r>
            <w:r w:rsidRPr="004A3258">
              <w:rPr>
                <w:rFonts w:ascii="Times New Roman" w:hAnsi="Times New Roman"/>
                <w:sz w:val="22"/>
                <w:szCs w:val="22"/>
                <w:lang w:val="it-IT"/>
              </w:rPr>
              <w:t>B, C</w:t>
            </w:r>
            <w:r w:rsidRPr="004A3258">
              <w:rPr>
                <w:rFonts w:ascii="Times New Roman" w:hAnsi="Times New Roman"/>
                <w:sz w:val="22"/>
                <w:szCs w:val="22"/>
              </w:rPr>
              <w:t>, ТВ и др.</w:t>
            </w:r>
          </w:p>
        </w:tc>
      </w:tr>
      <w:tr w:rsidR="00E02C0C" w14:paraId="6EBC2B9B" w14:textId="77777777" w:rsidTr="004A3258">
        <w:tc>
          <w:tcPr>
            <w:tcW w:w="3257" w:type="dxa"/>
          </w:tcPr>
          <w:p w14:paraId="0B2B3AA7" w14:textId="12B0D2AA" w:rsidR="00E02C0C" w:rsidRDefault="00E02C0C" w:rsidP="00456E3F">
            <w:pPr>
              <w:tabs>
                <w:tab w:val="left" w:pos="9214"/>
              </w:tabs>
              <w:rPr>
                <w:rFonts w:ascii="Times New Roman" w:hAnsi="Times New Roman"/>
                <w:b/>
                <w:sz w:val="24"/>
                <w:szCs w:val="24"/>
              </w:rPr>
            </w:pPr>
            <w:r w:rsidRPr="00FA26C7">
              <w:rPr>
                <w:rFonts w:ascii="Times New Roman" w:hAnsi="Times New Roman"/>
                <w:sz w:val="24"/>
                <w:szCs w:val="24"/>
              </w:rPr>
              <w:t>Наблюдение</w:t>
            </w:r>
          </w:p>
        </w:tc>
        <w:tc>
          <w:tcPr>
            <w:tcW w:w="3257" w:type="dxa"/>
          </w:tcPr>
          <w:p w14:paraId="248E6E65" w14:textId="77777777" w:rsidR="00E02C0C" w:rsidRPr="004A3258" w:rsidRDefault="00E02C0C" w:rsidP="004A3258">
            <w:pPr>
              <w:tabs>
                <w:tab w:val="left" w:pos="9214"/>
              </w:tabs>
              <w:contextualSpacing/>
              <w:rPr>
                <w:rFonts w:ascii="Times New Roman" w:hAnsi="Times New Roman"/>
                <w:sz w:val="22"/>
                <w:szCs w:val="22"/>
              </w:rPr>
            </w:pPr>
            <w:r w:rsidRPr="004A3258">
              <w:rPr>
                <w:rFonts w:ascii="Times New Roman" w:hAnsi="Times New Roman"/>
                <w:sz w:val="22"/>
                <w:szCs w:val="22"/>
              </w:rPr>
              <w:t>Цель наблюдения-наблюдать за ребенком и начать АРВ-лечение и лечение оппортунистических инфекций своевременно, а для детей, уже получающих АРВ-терапию - наблюдение назначенного лечения для: достижения клинической эффективности; подавить прогрессирование инфекции; предотвратить развитие осложнений и раннее выявление потенциальных побочных эффектов АРВТ; улучшить качество жизни</w:t>
            </w:r>
          </w:p>
          <w:p w14:paraId="1475C374" w14:textId="072DD9BC"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детей, инфицированных ВИЧ.</w:t>
            </w:r>
          </w:p>
        </w:tc>
        <w:tc>
          <w:tcPr>
            <w:tcW w:w="3257" w:type="dxa"/>
          </w:tcPr>
          <w:p w14:paraId="0506A7E4" w14:textId="77777777" w:rsidR="00E02C0C" w:rsidRPr="004A3258" w:rsidRDefault="00E02C0C" w:rsidP="004A3258">
            <w:pPr>
              <w:tabs>
                <w:tab w:val="left" w:pos="9214"/>
              </w:tabs>
              <w:contextualSpacing/>
              <w:rPr>
                <w:rFonts w:ascii="Times New Roman" w:hAnsi="Times New Roman"/>
                <w:sz w:val="22"/>
                <w:szCs w:val="22"/>
              </w:rPr>
            </w:pPr>
            <w:r w:rsidRPr="004A3258">
              <w:rPr>
                <w:rFonts w:ascii="Times New Roman" w:hAnsi="Times New Roman"/>
                <w:sz w:val="22"/>
                <w:szCs w:val="22"/>
              </w:rPr>
              <w:t>Обязательно:</w:t>
            </w:r>
          </w:p>
          <w:p w14:paraId="6B6377D8" w14:textId="77BE3329" w:rsidR="00E02C0C" w:rsidRPr="004A3258" w:rsidRDefault="00E02C0C" w:rsidP="004A3258">
            <w:pPr>
              <w:tabs>
                <w:tab w:val="left" w:pos="9214"/>
              </w:tabs>
              <w:contextualSpacing/>
              <w:rPr>
                <w:rFonts w:ascii="Times New Roman" w:hAnsi="Times New Roman"/>
                <w:sz w:val="22"/>
                <w:szCs w:val="22"/>
              </w:rPr>
            </w:pPr>
            <w:r w:rsidRPr="004A3258">
              <w:rPr>
                <w:rFonts w:ascii="Times New Roman" w:hAnsi="Times New Roman"/>
                <w:sz w:val="22"/>
                <w:szCs w:val="22"/>
              </w:rPr>
              <w:t>•</w:t>
            </w:r>
            <w:r w:rsidRPr="004A3258">
              <w:rPr>
                <w:rFonts w:ascii="Times New Roman" w:hAnsi="Times New Roman"/>
                <w:sz w:val="22"/>
                <w:szCs w:val="22"/>
              </w:rPr>
              <w:tab/>
              <w:t xml:space="preserve"> Лабораторные исследования </w:t>
            </w:r>
          </w:p>
          <w:p w14:paraId="61F98524" w14:textId="77777777" w:rsidR="00E02C0C" w:rsidRPr="004A3258" w:rsidRDefault="00E02C0C" w:rsidP="004A3258">
            <w:pPr>
              <w:tabs>
                <w:tab w:val="left" w:pos="9214"/>
              </w:tabs>
              <w:contextualSpacing/>
              <w:rPr>
                <w:rFonts w:ascii="Times New Roman" w:hAnsi="Times New Roman"/>
                <w:sz w:val="22"/>
                <w:szCs w:val="22"/>
              </w:rPr>
            </w:pPr>
          </w:p>
          <w:p w14:paraId="3C7590AB" w14:textId="77777777" w:rsidR="00E02C0C" w:rsidRPr="004A3258" w:rsidRDefault="00E02C0C" w:rsidP="004A3258">
            <w:pPr>
              <w:numPr>
                <w:ilvl w:val="0"/>
                <w:numId w:val="37"/>
              </w:numPr>
              <w:tabs>
                <w:tab w:val="left" w:pos="9214"/>
              </w:tabs>
              <w:ind w:left="0" w:firstLine="0"/>
              <w:contextualSpacing/>
              <w:rPr>
                <w:rFonts w:ascii="Times New Roman" w:hAnsi="Times New Roman"/>
                <w:sz w:val="22"/>
                <w:szCs w:val="22"/>
              </w:rPr>
            </w:pPr>
            <w:r w:rsidRPr="004A3258">
              <w:rPr>
                <w:rFonts w:ascii="Times New Roman" w:hAnsi="Times New Roman"/>
                <w:sz w:val="22"/>
                <w:szCs w:val="22"/>
              </w:rPr>
              <w:t>При каждом визите ЛЖВ к врачу инфекционисту скрининг на ТБ должен начинаться с выявления наличия хотя бы одного симптома из следующих 4:</w:t>
            </w:r>
          </w:p>
          <w:p w14:paraId="053BBAC1" w14:textId="563D3EC4" w:rsidR="00E02C0C" w:rsidRPr="004A3258" w:rsidRDefault="00E02C0C" w:rsidP="004A3258">
            <w:pPr>
              <w:pStyle w:val="ac"/>
              <w:numPr>
                <w:ilvl w:val="0"/>
                <w:numId w:val="57"/>
              </w:numPr>
              <w:tabs>
                <w:tab w:val="left" w:pos="9214"/>
              </w:tabs>
              <w:ind w:left="0" w:hanging="288"/>
              <w:rPr>
                <w:rFonts w:ascii="Times New Roman" w:hAnsi="Times New Roman"/>
                <w:sz w:val="22"/>
                <w:szCs w:val="22"/>
              </w:rPr>
            </w:pPr>
            <w:r w:rsidRPr="004A3258">
              <w:rPr>
                <w:rFonts w:ascii="Times New Roman" w:hAnsi="Times New Roman"/>
                <w:sz w:val="22"/>
                <w:szCs w:val="22"/>
              </w:rPr>
              <w:t>кашель</w:t>
            </w:r>
          </w:p>
          <w:p w14:paraId="5F782E4A" w14:textId="35275DFD" w:rsidR="00E02C0C" w:rsidRPr="004A3258" w:rsidRDefault="00E02C0C" w:rsidP="004A3258">
            <w:pPr>
              <w:pStyle w:val="ac"/>
              <w:numPr>
                <w:ilvl w:val="0"/>
                <w:numId w:val="57"/>
              </w:numPr>
              <w:tabs>
                <w:tab w:val="left" w:pos="9214"/>
              </w:tabs>
              <w:ind w:left="0" w:hanging="288"/>
              <w:rPr>
                <w:rFonts w:ascii="Times New Roman" w:hAnsi="Times New Roman"/>
                <w:sz w:val="22"/>
                <w:szCs w:val="22"/>
              </w:rPr>
            </w:pPr>
            <w:r w:rsidRPr="004A3258">
              <w:rPr>
                <w:rFonts w:ascii="Times New Roman" w:hAnsi="Times New Roman"/>
                <w:sz w:val="22"/>
                <w:szCs w:val="22"/>
              </w:rPr>
              <w:t>температура</w:t>
            </w:r>
          </w:p>
          <w:p w14:paraId="2094C538" w14:textId="0EC42095" w:rsidR="00E02C0C" w:rsidRPr="004A3258" w:rsidRDefault="00E02C0C" w:rsidP="004A3258">
            <w:pPr>
              <w:pStyle w:val="ac"/>
              <w:numPr>
                <w:ilvl w:val="0"/>
                <w:numId w:val="57"/>
              </w:numPr>
              <w:tabs>
                <w:tab w:val="left" w:pos="9214"/>
              </w:tabs>
              <w:ind w:left="0" w:hanging="288"/>
              <w:rPr>
                <w:rFonts w:ascii="Times New Roman" w:hAnsi="Times New Roman"/>
                <w:sz w:val="22"/>
                <w:szCs w:val="22"/>
              </w:rPr>
            </w:pPr>
            <w:r w:rsidRPr="004A3258">
              <w:rPr>
                <w:rFonts w:ascii="Times New Roman" w:hAnsi="Times New Roman"/>
                <w:sz w:val="22"/>
                <w:szCs w:val="22"/>
              </w:rPr>
              <w:t>снижение массы тела</w:t>
            </w:r>
          </w:p>
          <w:p w14:paraId="065EC43F" w14:textId="2A3F094C" w:rsidR="00E02C0C" w:rsidRPr="004A3258" w:rsidRDefault="00E02C0C" w:rsidP="004A3258">
            <w:pPr>
              <w:pStyle w:val="ac"/>
              <w:numPr>
                <w:ilvl w:val="0"/>
                <w:numId w:val="57"/>
              </w:numPr>
              <w:tabs>
                <w:tab w:val="left" w:pos="9214"/>
              </w:tabs>
              <w:ind w:left="0" w:hanging="288"/>
              <w:rPr>
                <w:rFonts w:ascii="Times New Roman" w:hAnsi="Times New Roman"/>
                <w:sz w:val="22"/>
                <w:szCs w:val="22"/>
              </w:rPr>
            </w:pPr>
            <w:r w:rsidRPr="004A3258">
              <w:rPr>
                <w:rFonts w:ascii="Times New Roman" w:hAnsi="Times New Roman"/>
                <w:sz w:val="22"/>
                <w:szCs w:val="22"/>
              </w:rPr>
              <w:t>ночная потливость</w:t>
            </w:r>
          </w:p>
          <w:p w14:paraId="04D8081E" w14:textId="7C9B62A0" w:rsidR="00E02C0C" w:rsidRPr="004A3258" w:rsidRDefault="00E02C0C" w:rsidP="004A3258">
            <w:pPr>
              <w:tabs>
                <w:tab w:val="left" w:pos="9214"/>
              </w:tabs>
              <w:rPr>
                <w:rFonts w:ascii="Times New Roman" w:hAnsi="Times New Roman"/>
                <w:b/>
                <w:sz w:val="22"/>
                <w:szCs w:val="22"/>
              </w:rPr>
            </w:pPr>
            <w:r w:rsidRPr="004A3258">
              <w:rPr>
                <w:rFonts w:ascii="Times New Roman" w:hAnsi="Times New Roman"/>
                <w:sz w:val="22"/>
                <w:szCs w:val="22"/>
              </w:rPr>
              <w:t>В случаях наличия хоть одного из клинических симптомов, характерных для легочного ТБ или внелегочного ТБ или был выявлен недавний контакт с больным ТБ, необходимо  осуществить  направление  к врачу фтизиатру ля проведения полного обследования на активный ТБ.</w:t>
            </w:r>
          </w:p>
        </w:tc>
      </w:tr>
      <w:tr w:rsidR="00A06F7F" w14:paraId="180300F2" w14:textId="77777777" w:rsidTr="00BA625A">
        <w:tc>
          <w:tcPr>
            <w:tcW w:w="9771" w:type="dxa"/>
            <w:gridSpan w:val="3"/>
          </w:tcPr>
          <w:p w14:paraId="1F624523" w14:textId="1B6C0BD9" w:rsidR="00A06F7F" w:rsidRPr="004A3258" w:rsidRDefault="00A06F7F" w:rsidP="00456E3F">
            <w:pPr>
              <w:tabs>
                <w:tab w:val="left" w:pos="9214"/>
              </w:tabs>
              <w:jc w:val="center"/>
              <w:rPr>
                <w:rFonts w:ascii="Times New Roman" w:hAnsi="Times New Roman"/>
                <w:b/>
                <w:sz w:val="22"/>
                <w:szCs w:val="22"/>
              </w:rPr>
            </w:pPr>
            <w:r w:rsidRPr="004A3258">
              <w:rPr>
                <w:rFonts w:ascii="Times New Roman" w:hAnsi="Times New Roman"/>
                <w:b/>
                <w:sz w:val="22"/>
                <w:szCs w:val="22"/>
                <w:lang w:val="ro-RO"/>
              </w:rPr>
              <w:t xml:space="preserve">Уровень стационарной </w:t>
            </w:r>
            <w:r w:rsidRPr="004A3258">
              <w:rPr>
                <w:rFonts w:ascii="Times New Roman" w:hAnsi="Times New Roman"/>
                <w:b/>
                <w:sz w:val="22"/>
                <w:szCs w:val="22"/>
              </w:rPr>
              <w:t xml:space="preserve">медицинской </w:t>
            </w:r>
            <w:r w:rsidRPr="004A3258">
              <w:rPr>
                <w:rFonts w:ascii="Times New Roman" w:hAnsi="Times New Roman"/>
                <w:b/>
                <w:sz w:val="22"/>
                <w:szCs w:val="22"/>
                <w:lang w:val="ro-RO"/>
              </w:rPr>
              <w:t>помощи</w:t>
            </w:r>
          </w:p>
        </w:tc>
      </w:tr>
      <w:tr w:rsidR="00A06F7F" w14:paraId="51060624" w14:textId="77777777" w:rsidTr="00E02C0C">
        <w:tc>
          <w:tcPr>
            <w:tcW w:w="3257" w:type="dxa"/>
          </w:tcPr>
          <w:p w14:paraId="0A9EBBB4" w14:textId="70912F5E" w:rsidR="00A06F7F" w:rsidRDefault="00A06F7F" w:rsidP="00456E3F">
            <w:pPr>
              <w:tabs>
                <w:tab w:val="left" w:pos="9214"/>
              </w:tabs>
              <w:jc w:val="center"/>
              <w:rPr>
                <w:rFonts w:ascii="Times New Roman" w:hAnsi="Times New Roman"/>
                <w:b/>
                <w:sz w:val="24"/>
                <w:szCs w:val="24"/>
              </w:rPr>
            </w:pPr>
            <w:r w:rsidRPr="00FA26C7">
              <w:rPr>
                <w:rFonts w:ascii="Times New Roman" w:hAnsi="Times New Roman"/>
                <w:b/>
                <w:sz w:val="24"/>
                <w:szCs w:val="24"/>
              </w:rPr>
              <w:t>Описание</w:t>
            </w:r>
          </w:p>
        </w:tc>
        <w:tc>
          <w:tcPr>
            <w:tcW w:w="3257" w:type="dxa"/>
          </w:tcPr>
          <w:p w14:paraId="0693B1D3" w14:textId="0CD32FCC" w:rsidR="00A06F7F" w:rsidRPr="004A3258" w:rsidRDefault="00A06F7F" w:rsidP="00456E3F">
            <w:pPr>
              <w:tabs>
                <w:tab w:val="left" w:pos="9214"/>
              </w:tabs>
              <w:jc w:val="center"/>
              <w:rPr>
                <w:rFonts w:ascii="Times New Roman" w:hAnsi="Times New Roman"/>
                <w:b/>
                <w:sz w:val="22"/>
                <w:szCs w:val="22"/>
              </w:rPr>
            </w:pPr>
            <w:r w:rsidRPr="004A3258">
              <w:rPr>
                <w:rFonts w:ascii="Times New Roman" w:hAnsi="Times New Roman"/>
                <w:b/>
                <w:sz w:val="22"/>
                <w:szCs w:val="22"/>
                <w:lang w:val="en-US"/>
              </w:rPr>
              <w:t>Mo</w:t>
            </w:r>
            <w:proofErr w:type="spellStart"/>
            <w:r w:rsidRPr="004A3258">
              <w:rPr>
                <w:rFonts w:ascii="Times New Roman" w:hAnsi="Times New Roman"/>
                <w:b/>
                <w:sz w:val="22"/>
                <w:szCs w:val="22"/>
              </w:rPr>
              <w:t>тивы</w:t>
            </w:r>
            <w:proofErr w:type="spellEnd"/>
          </w:p>
        </w:tc>
        <w:tc>
          <w:tcPr>
            <w:tcW w:w="3257" w:type="dxa"/>
          </w:tcPr>
          <w:p w14:paraId="6B199F6D" w14:textId="1CDD6853" w:rsidR="00A06F7F" w:rsidRPr="004A3258" w:rsidRDefault="00A06F7F" w:rsidP="00456E3F">
            <w:pPr>
              <w:tabs>
                <w:tab w:val="left" w:pos="9214"/>
              </w:tabs>
              <w:jc w:val="center"/>
              <w:rPr>
                <w:rFonts w:ascii="Times New Roman" w:hAnsi="Times New Roman"/>
                <w:b/>
                <w:sz w:val="22"/>
                <w:szCs w:val="22"/>
              </w:rPr>
            </w:pPr>
            <w:r w:rsidRPr="004A3258">
              <w:rPr>
                <w:rFonts w:ascii="Times New Roman" w:hAnsi="Times New Roman"/>
                <w:b/>
                <w:sz w:val="22"/>
                <w:szCs w:val="22"/>
              </w:rPr>
              <w:t>Шаги</w:t>
            </w:r>
          </w:p>
        </w:tc>
      </w:tr>
      <w:tr w:rsidR="00A06F7F" w14:paraId="77E6364C" w14:textId="77777777" w:rsidTr="00E02C0C">
        <w:tc>
          <w:tcPr>
            <w:tcW w:w="3257" w:type="dxa"/>
          </w:tcPr>
          <w:p w14:paraId="47FC1AC4" w14:textId="74F7E901" w:rsidR="00A06F7F" w:rsidRDefault="00A06F7F" w:rsidP="00456E3F">
            <w:pPr>
              <w:tabs>
                <w:tab w:val="left" w:pos="9214"/>
              </w:tabs>
              <w:jc w:val="center"/>
              <w:rPr>
                <w:rFonts w:ascii="Times New Roman" w:hAnsi="Times New Roman"/>
                <w:b/>
                <w:sz w:val="24"/>
                <w:szCs w:val="24"/>
              </w:rPr>
            </w:pPr>
            <w:r w:rsidRPr="00FA26C7">
              <w:rPr>
                <w:rFonts w:ascii="Times New Roman" w:hAnsi="Times New Roman"/>
                <w:sz w:val="24"/>
                <w:szCs w:val="24"/>
                <w:lang w:val="en-US"/>
              </w:rPr>
              <w:t>I</w:t>
            </w:r>
          </w:p>
        </w:tc>
        <w:tc>
          <w:tcPr>
            <w:tcW w:w="3257" w:type="dxa"/>
          </w:tcPr>
          <w:p w14:paraId="2D9BB994" w14:textId="65B2B5AF" w:rsidR="00A06F7F" w:rsidRPr="004A3258" w:rsidRDefault="00A06F7F" w:rsidP="00456E3F">
            <w:pPr>
              <w:tabs>
                <w:tab w:val="left" w:pos="9214"/>
              </w:tabs>
              <w:jc w:val="center"/>
              <w:rPr>
                <w:rFonts w:ascii="Times New Roman" w:hAnsi="Times New Roman"/>
                <w:b/>
                <w:sz w:val="22"/>
                <w:szCs w:val="22"/>
              </w:rPr>
            </w:pPr>
            <w:r w:rsidRPr="004A3258">
              <w:rPr>
                <w:rFonts w:ascii="Times New Roman" w:hAnsi="Times New Roman"/>
                <w:sz w:val="22"/>
                <w:szCs w:val="22"/>
                <w:lang w:val="en-US"/>
              </w:rPr>
              <w:t>II</w:t>
            </w:r>
          </w:p>
        </w:tc>
        <w:tc>
          <w:tcPr>
            <w:tcW w:w="3257" w:type="dxa"/>
          </w:tcPr>
          <w:p w14:paraId="4A2B3D94" w14:textId="13F0F130" w:rsidR="00A06F7F" w:rsidRPr="004A3258" w:rsidRDefault="00A06F7F" w:rsidP="00456E3F">
            <w:pPr>
              <w:tabs>
                <w:tab w:val="left" w:pos="9214"/>
              </w:tabs>
              <w:jc w:val="center"/>
              <w:rPr>
                <w:rFonts w:ascii="Times New Roman" w:hAnsi="Times New Roman"/>
                <w:b/>
                <w:sz w:val="22"/>
                <w:szCs w:val="22"/>
              </w:rPr>
            </w:pPr>
            <w:r w:rsidRPr="004A3258">
              <w:rPr>
                <w:rFonts w:ascii="Times New Roman" w:hAnsi="Times New Roman"/>
                <w:sz w:val="22"/>
                <w:szCs w:val="22"/>
                <w:lang w:val="en-US"/>
              </w:rPr>
              <w:t>III</w:t>
            </w:r>
          </w:p>
        </w:tc>
      </w:tr>
      <w:tr w:rsidR="00A06F7F" w14:paraId="22A2CCA7" w14:textId="77777777" w:rsidTr="004A3258">
        <w:tc>
          <w:tcPr>
            <w:tcW w:w="3257" w:type="dxa"/>
          </w:tcPr>
          <w:p w14:paraId="445DCB18" w14:textId="1D618685" w:rsidR="00A06F7F" w:rsidRDefault="00A06F7F" w:rsidP="00456E3F">
            <w:pPr>
              <w:tabs>
                <w:tab w:val="left" w:pos="9214"/>
              </w:tabs>
              <w:rPr>
                <w:rFonts w:ascii="Times New Roman" w:hAnsi="Times New Roman"/>
                <w:b/>
                <w:sz w:val="24"/>
                <w:szCs w:val="24"/>
              </w:rPr>
            </w:pPr>
            <w:proofErr w:type="spellStart"/>
            <w:r w:rsidRPr="00FA26C7">
              <w:rPr>
                <w:rFonts w:ascii="Times New Roman" w:hAnsi="Times New Roman"/>
                <w:sz w:val="24"/>
                <w:szCs w:val="24"/>
                <w:lang w:val="en-US"/>
              </w:rPr>
              <w:t>Госпитализация</w:t>
            </w:r>
            <w:proofErr w:type="spellEnd"/>
          </w:p>
        </w:tc>
        <w:tc>
          <w:tcPr>
            <w:tcW w:w="3257" w:type="dxa"/>
          </w:tcPr>
          <w:p w14:paraId="5D452F29" w14:textId="41726C1E"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sz w:val="22"/>
                <w:szCs w:val="22"/>
                <w:lang w:val="it-IT"/>
              </w:rPr>
              <w:t>Дети, имеющие по крайней мере один критерий госпитализации (</w:t>
            </w:r>
            <w:r w:rsidRPr="004A3258">
              <w:rPr>
                <w:rFonts w:ascii="Times New Roman" w:hAnsi="Times New Roman"/>
                <w:sz w:val="22"/>
                <w:szCs w:val="22"/>
              </w:rPr>
              <w:t xml:space="preserve">Таблица </w:t>
            </w:r>
            <w:r w:rsidRPr="004A3258">
              <w:rPr>
                <w:rFonts w:ascii="Times New Roman" w:hAnsi="Times New Roman"/>
                <w:sz w:val="22"/>
                <w:szCs w:val="22"/>
                <w:lang w:val="it-IT"/>
              </w:rPr>
              <w:t>7), будут госпитализированы.</w:t>
            </w:r>
          </w:p>
        </w:tc>
        <w:tc>
          <w:tcPr>
            <w:tcW w:w="3257" w:type="dxa"/>
          </w:tcPr>
          <w:p w14:paraId="422F10C2" w14:textId="73B48736"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sz w:val="22"/>
                <w:szCs w:val="22"/>
              </w:rPr>
              <w:t>Показания к госпитализации</w:t>
            </w:r>
            <w:r w:rsidRPr="004A3258">
              <w:rPr>
                <w:rFonts w:ascii="Times New Roman" w:hAnsi="Times New Roman"/>
                <w:sz w:val="22"/>
                <w:szCs w:val="22"/>
                <w:lang w:val="en-US"/>
              </w:rPr>
              <w:t xml:space="preserve"> (</w:t>
            </w:r>
            <w:r w:rsidR="000332E1" w:rsidRPr="004A3258">
              <w:rPr>
                <w:rFonts w:ascii="Times New Roman" w:hAnsi="Times New Roman"/>
                <w:sz w:val="22"/>
                <w:szCs w:val="22"/>
              </w:rPr>
              <w:t>Д</w:t>
            </w:r>
            <w:r w:rsidRPr="004A3258">
              <w:rPr>
                <w:rFonts w:ascii="Times New Roman" w:hAnsi="Times New Roman"/>
                <w:sz w:val="22"/>
                <w:szCs w:val="22"/>
                <w:lang w:val="en-US"/>
              </w:rPr>
              <w:t xml:space="preserve"> 7).</w:t>
            </w:r>
          </w:p>
        </w:tc>
      </w:tr>
      <w:tr w:rsidR="00A06F7F" w14:paraId="35636FFC" w14:textId="77777777" w:rsidTr="004A3258">
        <w:tc>
          <w:tcPr>
            <w:tcW w:w="3257" w:type="dxa"/>
          </w:tcPr>
          <w:p w14:paraId="5EBB0040" w14:textId="70EB6CEE" w:rsidR="00A06F7F" w:rsidRDefault="00A06F7F" w:rsidP="00456E3F">
            <w:pPr>
              <w:tabs>
                <w:tab w:val="left" w:pos="9214"/>
              </w:tabs>
              <w:rPr>
                <w:rFonts w:ascii="Times New Roman" w:hAnsi="Times New Roman"/>
                <w:b/>
                <w:sz w:val="24"/>
                <w:szCs w:val="24"/>
              </w:rPr>
            </w:pPr>
            <w:r w:rsidRPr="00FA26C7">
              <w:rPr>
                <w:rFonts w:ascii="Times New Roman" w:hAnsi="Times New Roman"/>
                <w:sz w:val="24"/>
                <w:szCs w:val="24"/>
              </w:rPr>
              <w:t>Диагностика</w:t>
            </w:r>
          </w:p>
        </w:tc>
        <w:tc>
          <w:tcPr>
            <w:tcW w:w="3257" w:type="dxa"/>
          </w:tcPr>
          <w:p w14:paraId="47057CB4" w14:textId="12BECF37"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sz w:val="22"/>
                <w:szCs w:val="22"/>
              </w:rPr>
              <w:t xml:space="preserve">Тактика ведения ВИЧ-инфицированного ребенка и выбор медицинского лечения зависят от тяжести и осложнений заболевания, </w:t>
            </w:r>
            <w:r w:rsidRPr="004A3258">
              <w:rPr>
                <w:rFonts w:ascii="Times New Roman" w:hAnsi="Times New Roman"/>
                <w:sz w:val="22"/>
                <w:szCs w:val="22"/>
              </w:rPr>
              <w:lastRenderedPageBreak/>
              <w:t>от наземных факторов (возраста, сопутствующих заболеваний и т. д.), оценка которых в некоторых случаях возможна только в стационарных условиях.</w:t>
            </w:r>
          </w:p>
        </w:tc>
        <w:tc>
          <w:tcPr>
            <w:tcW w:w="3257" w:type="dxa"/>
          </w:tcPr>
          <w:p w14:paraId="3D20220F" w14:textId="77777777" w:rsidR="00A06F7F" w:rsidRPr="004A3258" w:rsidRDefault="00A06F7F" w:rsidP="004A3258">
            <w:pPr>
              <w:tabs>
                <w:tab w:val="left" w:pos="9214"/>
              </w:tabs>
              <w:contextualSpacing/>
              <w:rPr>
                <w:rFonts w:ascii="Times New Roman" w:hAnsi="Times New Roman"/>
                <w:sz w:val="22"/>
                <w:szCs w:val="22"/>
                <w:lang w:val="en-US"/>
              </w:rPr>
            </w:pPr>
            <w:r w:rsidRPr="004A3258">
              <w:rPr>
                <w:rFonts w:ascii="Times New Roman" w:hAnsi="Times New Roman"/>
                <w:sz w:val="22"/>
                <w:szCs w:val="22"/>
              </w:rPr>
              <w:lastRenderedPageBreak/>
              <w:t>Обязательно</w:t>
            </w:r>
            <w:r w:rsidRPr="004A3258">
              <w:rPr>
                <w:rFonts w:ascii="Times New Roman" w:hAnsi="Times New Roman"/>
                <w:sz w:val="22"/>
                <w:szCs w:val="22"/>
                <w:lang w:val="en-US"/>
              </w:rPr>
              <w:t>:</w:t>
            </w:r>
          </w:p>
          <w:p w14:paraId="14C77251" w14:textId="14185970" w:rsidR="00A06F7F" w:rsidRPr="004A3258" w:rsidRDefault="00A06F7F" w:rsidP="004A3258">
            <w:pPr>
              <w:pStyle w:val="ac"/>
              <w:numPr>
                <w:ilvl w:val="0"/>
                <w:numId w:val="5"/>
              </w:numPr>
              <w:tabs>
                <w:tab w:val="left" w:pos="9214"/>
              </w:tabs>
              <w:ind w:left="0" w:firstLine="0"/>
              <w:rPr>
                <w:rFonts w:ascii="Times New Roman" w:hAnsi="Times New Roman"/>
                <w:sz w:val="22"/>
                <w:szCs w:val="22"/>
                <w:lang w:val="it-IT"/>
              </w:rPr>
            </w:pPr>
            <w:r w:rsidRPr="004A3258">
              <w:rPr>
                <w:rFonts w:ascii="Times New Roman" w:hAnsi="Times New Roman"/>
                <w:sz w:val="22"/>
                <w:szCs w:val="22"/>
                <w:lang w:val="it-IT"/>
              </w:rPr>
              <w:t xml:space="preserve">Тестирование образцов крови с помощью ПЦР </w:t>
            </w:r>
            <w:r w:rsidRPr="004A3258">
              <w:rPr>
                <w:rFonts w:ascii="Times New Roman" w:hAnsi="Times New Roman"/>
                <w:sz w:val="22"/>
                <w:szCs w:val="22"/>
              </w:rPr>
              <w:t>.</w:t>
            </w:r>
          </w:p>
          <w:p w14:paraId="4279513C" w14:textId="67A5C9C7" w:rsidR="00A06F7F" w:rsidRPr="004A3258" w:rsidRDefault="00A06F7F" w:rsidP="004A3258">
            <w:pPr>
              <w:pStyle w:val="ac"/>
              <w:numPr>
                <w:ilvl w:val="0"/>
                <w:numId w:val="5"/>
              </w:numPr>
              <w:tabs>
                <w:tab w:val="left" w:pos="9214"/>
              </w:tabs>
              <w:ind w:left="0" w:firstLine="0"/>
              <w:rPr>
                <w:rFonts w:ascii="Times New Roman" w:hAnsi="Times New Roman"/>
                <w:sz w:val="22"/>
                <w:szCs w:val="22"/>
              </w:rPr>
            </w:pPr>
            <w:r w:rsidRPr="004A3258">
              <w:rPr>
                <w:rFonts w:ascii="Times New Roman" w:hAnsi="Times New Roman"/>
                <w:sz w:val="22"/>
                <w:szCs w:val="22"/>
              </w:rPr>
              <w:lastRenderedPageBreak/>
              <w:t>Анамнез (</w:t>
            </w:r>
            <w:r w:rsidR="00656CA2" w:rsidRPr="004A3258">
              <w:rPr>
                <w:rFonts w:ascii="Times New Roman" w:hAnsi="Times New Roman"/>
                <w:sz w:val="22"/>
                <w:szCs w:val="22"/>
              </w:rPr>
              <w:t>Д 2</w:t>
            </w:r>
            <w:r w:rsidRPr="004A3258">
              <w:rPr>
                <w:rFonts w:ascii="Times New Roman" w:hAnsi="Times New Roman"/>
                <w:sz w:val="22"/>
                <w:szCs w:val="22"/>
              </w:rPr>
              <w:t xml:space="preserve">.1.); </w:t>
            </w:r>
          </w:p>
          <w:p w14:paraId="432E5366" w14:textId="63417E44" w:rsidR="00A06F7F" w:rsidRPr="004A3258" w:rsidRDefault="00A06F7F" w:rsidP="004A3258">
            <w:pPr>
              <w:pStyle w:val="ac"/>
              <w:numPr>
                <w:ilvl w:val="0"/>
                <w:numId w:val="5"/>
              </w:numPr>
              <w:tabs>
                <w:tab w:val="left" w:pos="9214"/>
              </w:tabs>
              <w:ind w:left="0" w:firstLine="0"/>
              <w:rPr>
                <w:rFonts w:ascii="Times New Roman" w:hAnsi="Times New Roman"/>
                <w:sz w:val="22"/>
                <w:szCs w:val="22"/>
              </w:rPr>
            </w:pPr>
            <w:r w:rsidRPr="004A3258">
              <w:rPr>
                <w:rFonts w:ascii="Times New Roman" w:hAnsi="Times New Roman"/>
                <w:sz w:val="22"/>
                <w:szCs w:val="22"/>
              </w:rPr>
              <w:t>Клинический осмотр (</w:t>
            </w:r>
            <w:r w:rsidR="00656CA2" w:rsidRPr="004A3258">
              <w:rPr>
                <w:rFonts w:ascii="Times New Roman" w:hAnsi="Times New Roman"/>
                <w:sz w:val="22"/>
                <w:szCs w:val="22"/>
              </w:rPr>
              <w:t>Д 2</w:t>
            </w:r>
            <w:r w:rsidRPr="004A3258">
              <w:rPr>
                <w:rFonts w:ascii="Times New Roman" w:hAnsi="Times New Roman"/>
                <w:sz w:val="22"/>
                <w:szCs w:val="22"/>
              </w:rPr>
              <w:t xml:space="preserve">.2.); </w:t>
            </w:r>
          </w:p>
          <w:p w14:paraId="63423968" w14:textId="18EFCB78" w:rsidR="00A06F7F" w:rsidRPr="004A3258" w:rsidRDefault="00A06F7F" w:rsidP="004A3258">
            <w:pPr>
              <w:pStyle w:val="ac"/>
              <w:numPr>
                <w:ilvl w:val="0"/>
                <w:numId w:val="5"/>
              </w:numPr>
              <w:tabs>
                <w:tab w:val="left" w:pos="9214"/>
              </w:tabs>
              <w:ind w:left="0" w:firstLine="0"/>
              <w:rPr>
                <w:rFonts w:ascii="Times New Roman" w:hAnsi="Times New Roman"/>
                <w:sz w:val="22"/>
                <w:szCs w:val="22"/>
                <w:lang w:val="it-IT"/>
              </w:rPr>
            </w:pPr>
            <w:r w:rsidRPr="004A3258">
              <w:rPr>
                <w:rFonts w:ascii="Times New Roman" w:hAnsi="Times New Roman"/>
                <w:sz w:val="22"/>
                <w:szCs w:val="22"/>
                <w:lang w:val="it-IT"/>
              </w:rPr>
              <w:t xml:space="preserve">Обязательные и рекомендуемые параклинические исследования (при необходимости) </w:t>
            </w:r>
          </w:p>
          <w:p w14:paraId="388DDCFC" w14:textId="582E72F9"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sz w:val="22"/>
                <w:szCs w:val="22"/>
              </w:rPr>
              <w:t xml:space="preserve">Определение стадии </w:t>
            </w:r>
            <w:proofErr w:type="gramStart"/>
            <w:r w:rsidRPr="004A3258">
              <w:rPr>
                <w:rFonts w:ascii="Times New Roman" w:hAnsi="Times New Roman"/>
                <w:sz w:val="22"/>
                <w:szCs w:val="22"/>
              </w:rPr>
              <w:t>инфекции  (</w:t>
            </w:r>
            <w:proofErr w:type="gramEnd"/>
            <w:r w:rsidR="00656CA2" w:rsidRPr="004A3258">
              <w:rPr>
                <w:rFonts w:ascii="Times New Roman" w:hAnsi="Times New Roman"/>
                <w:sz w:val="22"/>
                <w:szCs w:val="22"/>
              </w:rPr>
              <w:t>Д 1</w:t>
            </w:r>
            <w:r w:rsidRPr="004A3258">
              <w:rPr>
                <w:rFonts w:ascii="Times New Roman" w:hAnsi="Times New Roman"/>
                <w:sz w:val="22"/>
                <w:szCs w:val="22"/>
                <w:lang w:val="en-US"/>
              </w:rPr>
              <w:t>.)</w:t>
            </w:r>
          </w:p>
        </w:tc>
      </w:tr>
      <w:tr w:rsidR="00A06F7F" w14:paraId="248D7C1B" w14:textId="77777777" w:rsidTr="004A3258">
        <w:tc>
          <w:tcPr>
            <w:tcW w:w="3257" w:type="dxa"/>
          </w:tcPr>
          <w:p w14:paraId="318B7478" w14:textId="0BC6A2BB" w:rsidR="00A06F7F" w:rsidRDefault="00A06F7F" w:rsidP="00456E3F">
            <w:pPr>
              <w:tabs>
                <w:tab w:val="left" w:pos="9214"/>
              </w:tabs>
              <w:rPr>
                <w:rFonts w:ascii="Times New Roman" w:hAnsi="Times New Roman"/>
                <w:b/>
                <w:sz w:val="24"/>
                <w:szCs w:val="24"/>
              </w:rPr>
            </w:pPr>
            <w:r w:rsidRPr="00FA26C7">
              <w:rPr>
                <w:rFonts w:ascii="Times New Roman" w:hAnsi="Times New Roman"/>
                <w:sz w:val="24"/>
                <w:szCs w:val="24"/>
              </w:rPr>
              <w:lastRenderedPageBreak/>
              <w:t>Лечение</w:t>
            </w:r>
          </w:p>
        </w:tc>
        <w:tc>
          <w:tcPr>
            <w:tcW w:w="3257" w:type="dxa"/>
          </w:tcPr>
          <w:p w14:paraId="5E5DA88A" w14:textId="77777777" w:rsidR="00A06F7F" w:rsidRPr="004A3258" w:rsidRDefault="00A06F7F" w:rsidP="004A3258">
            <w:pPr>
              <w:pStyle w:val="ac"/>
              <w:tabs>
                <w:tab w:val="left" w:pos="9214"/>
              </w:tabs>
              <w:ind w:left="0"/>
              <w:rPr>
                <w:rFonts w:ascii="Times New Roman" w:hAnsi="Times New Roman"/>
                <w:sz w:val="22"/>
                <w:szCs w:val="22"/>
              </w:rPr>
            </w:pPr>
            <w:r w:rsidRPr="004A3258">
              <w:rPr>
                <w:rFonts w:ascii="Times New Roman" w:hAnsi="Times New Roman"/>
                <w:sz w:val="22"/>
                <w:szCs w:val="22"/>
              </w:rPr>
              <w:t>АРВ-лечение преследует следующие цели:</w:t>
            </w:r>
          </w:p>
          <w:p w14:paraId="4A179059" w14:textId="77777777" w:rsidR="00A06F7F" w:rsidRPr="004A3258" w:rsidRDefault="00A06F7F"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Клиническая: продление жизни и улучшение ее качества;</w:t>
            </w:r>
          </w:p>
          <w:p w14:paraId="0509747C" w14:textId="77777777" w:rsidR="00A06F7F" w:rsidRPr="004A3258" w:rsidRDefault="00A06F7F"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Вирусологическое: максимально возможное снижение вирусной нагрузки в течение максимального периода времени для прекращения прогрессирования заболевания и предотвращения и замедления развития лекарственной устойчивости;</w:t>
            </w:r>
          </w:p>
          <w:p w14:paraId="56C67DD4" w14:textId="77777777" w:rsidR="00A06F7F" w:rsidRPr="004A3258" w:rsidRDefault="00A06F7F"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Иммунологическое: количественное и качественное иммунологическое восстановление, предназначенное для предотвращения возникновения оппортунистических инфекций;</w:t>
            </w:r>
          </w:p>
          <w:p w14:paraId="17D6247B" w14:textId="77777777" w:rsidR="00A06F7F" w:rsidRPr="004A3258" w:rsidRDefault="00A06F7F" w:rsidP="004A3258">
            <w:pPr>
              <w:widowControl w:val="0"/>
              <w:numPr>
                <w:ilvl w:val="0"/>
                <w:numId w:val="54"/>
              </w:numPr>
              <w:shd w:val="clear" w:color="auto" w:fill="FFFFFF"/>
              <w:tabs>
                <w:tab w:val="left" w:pos="341"/>
                <w:tab w:val="left" w:pos="9214"/>
              </w:tabs>
              <w:autoSpaceDE w:val="0"/>
              <w:autoSpaceDN w:val="0"/>
              <w:adjustRightInd w:val="0"/>
              <w:spacing w:line="269" w:lineRule="exact"/>
              <w:ind w:left="0" w:firstLine="0"/>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Эпидемиологи</w:t>
            </w:r>
            <w:proofErr w:type="spellStart"/>
            <w:r w:rsidRPr="004A3258">
              <w:rPr>
                <w:rFonts w:ascii="Times New Roman" w:hAnsi="Times New Roman"/>
                <w:color w:val="000000"/>
                <w:sz w:val="22"/>
                <w:szCs w:val="22"/>
              </w:rPr>
              <w:t>ческое</w:t>
            </w:r>
            <w:proofErr w:type="spellEnd"/>
            <w:r w:rsidRPr="004A3258">
              <w:rPr>
                <w:rFonts w:ascii="Times New Roman" w:hAnsi="Times New Roman"/>
                <w:color w:val="000000"/>
                <w:sz w:val="22"/>
                <w:szCs w:val="22"/>
                <w:lang w:val="ro-RO"/>
              </w:rPr>
              <w:t>: сокращение передачи ВИЧ.</w:t>
            </w:r>
          </w:p>
          <w:p w14:paraId="0D423CD5" w14:textId="77777777" w:rsidR="00A06F7F" w:rsidRPr="004A3258" w:rsidRDefault="00A06F7F" w:rsidP="004A3258">
            <w:pPr>
              <w:widowControl w:val="0"/>
              <w:shd w:val="clear" w:color="auto" w:fill="FFFFFF"/>
              <w:tabs>
                <w:tab w:val="left" w:pos="341"/>
                <w:tab w:val="left" w:pos="9214"/>
              </w:tabs>
              <w:autoSpaceDE w:val="0"/>
              <w:autoSpaceDN w:val="0"/>
              <w:adjustRightInd w:val="0"/>
              <w:spacing w:line="269" w:lineRule="exact"/>
              <w:contextualSpacing/>
              <w:rPr>
                <w:rFonts w:ascii="Times New Roman" w:hAnsi="Times New Roman"/>
                <w:color w:val="000000"/>
                <w:sz w:val="22"/>
                <w:szCs w:val="22"/>
                <w:lang w:val="ro-RO"/>
              </w:rPr>
            </w:pPr>
            <w:r w:rsidRPr="004A3258">
              <w:rPr>
                <w:rFonts w:ascii="Times New Roman" w:hAnsi="Times New Roman"/>
                <w:color w:val="000000"/>
                <w:sz w:val="22"/>
                <w:szCs w:val="22"/>
                <w:lang w:val="ro-RO"/>
              </w:rPr>
              <w:t xml:space="preserve"> Лечение и профилактика оппортунистических инфекций</w:t>
            </w:r>
          </w:p>
          <w:p w14:paraId="4DFFF802" w14:textId="4124690E"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color w:val="000000"/>
                <w:sz w:val="22"/>
                <w:szCs w:val="22"/>
                <w:lang w:val="ro-RO"/>
              </w:rPr>
              <w:t xml:space="preserve">Лечение побочных эффектов </w:t>
            </w:r>
            <w:r w:rsidRPr="004A3258">
              <w:rPr>
                <w:rFonts w:ascii="Times New Roman" w:hAnsi="Times New Roman"/>
                <w:color w:val="000000"/>
                <w:sz w:val="22"/>
                <w:szCs w:val="22"/>
              </w:rPr>
              <w:t>АРВТ</w:t>
            </w:r>
            <w:r w:rsidRPr="004A3258">
              <w:rPr>
                <w:rFonts w:ascii="Times New Roman" w:hAnsi="Times New Roman"/>
                <w:color w:val="000000"/>
                <w:sz w:val="22"/>
                <w:szCs w:val="22"/>
                <w:lang w:val="ro-RO"/>
              </w:rPr>
              <w:t xml:space="preserve"> и лекарства для профилактики </w:t>
            </w:r>
            <w:r w:rsidRPr="004A3258">
              <w:rPr>
                <w:rFonts w:ascii="Times New Roman" w:hAnsi="Times New Roman"/>
                <w:color w:val="000000"/>
                <w:sz w:val="22"/>
                <w:szCs w:val="22"/>
              </w:rPr>
              <w:t>ОИ</w:t>
            </w:r>
            <w:r w:rsidRPr="004A3258">
              <w:rPr>
                <w:rFonts w:ascii="Times New Roman" w:hAnsi="Times New Roman"/>
                <w:color w:val="000000"/>
                <w:sz w:val="22"/>
                <w:szCs w:val="22"/>
                <w:lang w:val="ro-RO"/>
              </w:rPr>
              <w:t>.</w:t>
            </w:r>
          </w:p>
        </w:tc>
        <w:tc>
          <w:tcPr>
            <w:tcW w:w="3257" w:type="dxa"/>
          </w:tcPr>
          <w:p w14:paraId="2CDF2856" w14:textId="77777777" w:rsidR="00A06F7F" w:rsidRPr="004A3258" w:rsidRDefault="00A06F7F" w:rsidP="004A3258">
            <w:pPr>
              <w:tabs>
                <w:tab w:val="left" w:pos="9214"/>
              </w:tabs>
              <w:contextualSpacing/>
              <w:rPr>
                <w:rFonts w:ascii="Times New Roman" w:hAnsi="Times New Roman"/>
                <w:sz w:val="22"/>
                <w:szCs w:val="22"/>
                <w:lang w:val="en-US"/>
              </w:rPr>
            </w:pPr>
            <w:r w:rsidRPr="004A3258">
              <w:rPr>
                <w:rFonts w:ascii="Times New Roman" w:hAnsi="Times New Roman"/>
                <w:sz w:val="22"/>
                <w:szCs w:val="22"/>
              </w:rPr>
              <w:t>Обязательно</w:t>
            </w:r>
            <w:r w:rsidRPr="004A3258">
              <w:rPr>
                <w:rFonts w:ascii="Times New Roman" w:hAnsi="Times New Roman"/>
                <w:sz w:val="22"/>
                <w:szCs w:val="22"/>
                <w:lang w:val="en-US"/>
              </w:rPr>
              <w:t>:</w:t>
            </w:r>
          </w:p>
          <w:p w14:paraId="081B3473" w14:textId="62420C45" w:rsidR="00A06F7F" w:rsidRPr="004A3258" w:rsidRDefault="00A06F7F" w:rsidP="004A3258">
            <w:pPr>
              <w:pStyle w:val="ac"/>
              <w:numPr>
                <w:ilvl w:val="0"/>
                <w:numId w:val="57"/>
              </w:numPr>
              <w:tabs>
                <w:tab w:val="left" w:pos="9214"/>
              </w:tabs>
              <w:ind w:left="0" w:firstLine="0"/>
              <w:rPr>
                <w:rFonts w:ascii="Times New Roman" w:hAnsi="Times New Roman"/>
                <w:sz w:val="22"/>
                <w:szCs w:val="22"/>
              </w:rPr>
            </w:pPr>
            <w:r w:rsidRPr="004A3258">
              <w:rPr>
                <w:rFonts w:ascii="Times New Roman" w:hAnsi="Times New Roman"/>
                <w:sz w:val="22"/>
                <w:szCs w:val="22"/>
              </w:rPr>
              <w:t xml:space="preserve">АРВ-лечение </w:t>
            </w:r>
            <w:r w:rsidR="00656CA2" w:rsidRPr="004A3258">
              <w:rPr>
                <w:rFonts w:ascii="Times New Roman" w:hAnsi="Times New Roman"/>
                <w:sz w:val="22"/>
                <w:szCs w:val="22"/>
              </w:rPr>
              <w:t xml:space="preserve">(Д 3.2., </w:t>
            </w:r>
            <w:r w:rsidRPr="004A3258">
              <w:rPr>
                <w:rFonts w:ascii="Times New Roman" w:hAnsi="Times New Roman"/>
                <w:sz w:val="22"/>
                <w:szCs w:val="22"/>
              </w:rPr>
              <w:t>Таблиц</w:t>
            </w:r>
            <w:r w:rsidR="00656CA2" w:rsidRPr="004A3258">
              <w:rPr>
                <w:rFonts w:ascii="Times New Roman" w:hAnsi="Times New Roman"/>
                <w:sz w:val="22"/>
                <w:szCs w:val="22"/>
              </w:rPr>
              <w:t>ы</w:t>
            </w:r>
            <w:r w:rsidRPr="004A3258">
              <w:rPr>
                <w:rFonts w:ascii="Times New Roman" w:hAnsi="Times New Roman"/>
                <w:sz w:val="22"/>
                <w:szCs w:val="22"/>
              </w:rPr>
              <w:t xml:space="preserve"> </w:t>
            </w:r>
            <w:r w:rsidR="00656CA2" w:rsidRPr="004A3258">
              <w:rPr>
                <w:rFonts w:ascii="Times New Roman" w:hAnsi="Times New Roman"/>
                <w:sz w:val="22"/>
                <w:szCs w:val="22"/>
              </w:rPr>
              <w:t>1-6</w:t>
            </w:r>
            <w:r w:rsidRPr="004A3258">
              <w:rPr>
                <w:rFonts w:ascii="Times New Roman" w:hAnsi="Times New Roman"/>
                <w:sz w:val="22"/>
                <w:szCs w:val="22"/>
              </w:rPr>
              <w:t>).</w:t>
            </w:r>
          </w:p>
          <w:p w14:paraId="16B7E504" w14:textId="6A50E55D" w:rsidR="00A06F7F" w:rsidRPr="004A3258" w:rsidRDefault="00A06F7F" w:rsidP="004A3258">
            <w:pPr>
              <w:pStyle w:val="ac"/>
              <w:numPr>
                <w:ilvl w:val="0"/>
                <w:numId w:val="57"/>
              </w:numPr>
              <w:tabs>
                <w:tab w:val="left" w:pos="9214"/>
              </w:tabs>
              <w:ind w:left="0" w:firstLine="0"/>
              <w:rPr>
                <w:rFonts w:ascii="Times New Roman" w:hAnsi="Times New Roman"/>
                <w:sz w:val="22"/>
                <w:szCs w:val="22"/>
                <w:lang w:val="it-IT"/>
              </w:rPr>
            </w:pPr>
            <w:r w:rsidRPr="004A3258">
              <w:rPr>
                <w:rFonts w:ascii="Times New Roman" w:hAnsi="Times New Roman"/>
                <w:sz w:val="22"/>
                <w:szCs w:val="22"/>
              </w:rPr>
              <w:t>Лечение для профилактики ОИ</w:t>
            </w:r>
            <w:r w:rsidRPr="004A3258">
              <w:rPr>
                <w:rFonts w:ascii="Times New Roman" w:hAnsi="Times New Roman"/>
                <w:sz w:val="22"/>
                <w:szCs w:val="22"/>
                <w:lang w:val="it-IT"/>
              </w:rPr>
              <w:t xml:space="preserve"> (</w:t>
            </w:r>
            <w:r w:rsidR="00656CA2" w:rsidRPr="004A3258">
              <w:rPr>
                <w:rFonts w:ascii="Times New Roman" w:hAnsi="Times New Roman"/>
                <w:sz w:val="22"/>
                <w:szCs w:val="22"/>
              </w:rPr>
              <w:t>Д 3.3.</w:t>
            </w:r>
            <w:r w:rsidRPr="004A3258">
              <w:rPr>
                <w:rFonts w:ascii="Times New Roman" w:hAnsi="Times New Roman"/>
                <w:sz w:val="22"/>
                <w:szCs w:val="22"/>
              </w:rPr>
              <w:t>)</w:t>
            </w:r>
          </w:p>
          <w:p w14:paraId="27D977A3" w14:textId="7ED3C959" w:rsidR="00A06F7F" w:rsidRPr="004A3258" w:rsidRDefault="00A06F7F" w:rsidP="004A3258">
            <w:pPr>
              <w:pStyle w:val="ac"/>
              <w:numPr>
                <w:ilvl w:val="0"/>
                <w:numId w:val="57"/>
              </w:numPr>
              <w:tabs>
                <w:tab w:val="left" w:pos="9214"/>
              </w:tabs>
              <w:ind w:left="0" w:firstLine="0"/>
              <w:rPr>
                <w:rFonts w:ascii="Times New Roman" w:hAnsi="Times New Roman"/>
                <w:sz w:val="22"/>
                <w:szCs w:val="22"/>
              </w:rPr>
            </w:pPr>
            <w:r w:rsidRPr="004A3258">
              <w:rPr>
                <w:rFonts w:ascii="Times New Roman" w:hAnsi="Times New Roman"/>
                <w:color w:val="000000"/>
                <w:sz w:val="22"/>
                <w:szCs w:val="22"/>
                <w:lang w:val="ro-RO"/>
              </w:rPr>
              <w:t xml:space="preserve">Лечение побочных эффектов </w:t>
            </w:r>
            <w:r w:rsidRPr="004A3258">
              <w:rPr>
                <w:rFonts w:ascii="Times New Roman" w:hAnsi="Times New Roman"/>
                <w:color w:val="000000"/>
                <w:sz w:val="22"/>
                <w:szCs w:val="22"/>
              </w:rPr>
              <w:t>АРВТ</w:t>
            </w:r>
            <w:r w:rsidRPr="004A3258">
              <w:rPr>
                <w:rFonts w:ascii="Times New Roman" w:hAnsi="Times New Roman"/>
                <w:color w:val="000000"/>
                <w:sz w:val="22"/>
                <w:szCs w:val="22"/>
                <w:lang w:val="ro-RO"/>
              </w:rPr>
              <w:t xml:space="preserve"> и лекарства для профилактики </w:t>
            </w:r>
            <w:r w:rsidRPr="004A3258">
              <w:rPr>
                <w:rFonts w:ascii="Times New Roman" w:hAnsi="Times New Roman"/>
                <w:color w:val="000000"/>
                <w:sz w:val="22"/>
                <w:szCs w:val="22"/>
              </w:rPr>
              <w:t>ОИ</w:t>
            </w:r>
            <w:r w:rsidRPr="004A3258">
              <w:rPr>
                <w:rFonts w:ascii="Times New Roman" w:hAnsi="Times New Roman"/>
                <w:color w:val="000000"/>
                <w:sz w:val="22"/>
                <w:szCs w:val="22"/>
                <w:lang w:val="ro-RO"/>
              </w:rPr>
              <w:t xml:space="preserve">. </w:t>
            </w:r>
          </w:p>
          <w:p w14:paraId="5CCF6FFF" w14:textId="77777777" w:rsidR="00A06F7F" w:rsidRPr="004A3258" w:rsidRDefault="00A06F7F" w:rsidP="004A3258">
            <w:pPr>
              <w:tabs>
                <w:tab w:val="left" w:pos="9214"/>
              </w:tabs>
              <w:contextualSpacing/>
              <w:rPr>
                <w:rFonts w:ascii="Times New Roman" w:hAnsi="Times New Roman"/>
                <w:sz w:val="22"/>
                <w:szCs w:val="22"/>
              </w:rPr>
            </w:pPr>
            <w:r w:rsidRPr="004A3258">
              <w:rPr>
                <w:rFonts w:ascii="Times New Roman" w:hAnsi="Times New Roman"/>
                <w:sz w:val="22"/>
                <w:szCs w:val="22"/>
              </w:rPr>
              <w:t>Рекомендовано:</w:t>
            </w:r>
          </w:p>
          <w:p w14:paraId="6FDA4B73" w14:textId="1D0863EE"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sz w:val="22"/>
                <w:szCs w:val="22"/>
              </w:rPr>
              <w:t xml:space="preserve">Лечение </w:t>
            </w:r>
            <w:proofErr w:type="spellStart"/>
            <w:r w:rsidRPr="004A3258">
              <w:rPr>
                <w:rFonts w:ascii="Times New Roman" w:hAnsi="Times New Roman"/>
                <w:sz w:val="22"/>
                <w:szCs w:val="22"/>
              </w:rPr>
              <w:t>коинфекций</w:t>
            </w:r>
            <w:proofErr w:type="spellEnd"/>
            <w:r w:rsidRPr="004A3258">
              <w:rPr>
                <w:rFonts w:ascii="Times New Roman" w:hAnsi="Times New Roman"/>
                <w:sz w:val="22"/>
                <w:szCs w:val="22"/>
                <w:lang w:val="it-IT"/>
              </w:rPr>
              <w:t xml:space="preserve"> – </w:t>
            </w:r>
            <w:r w:rsidRPr="004A3258">
              <w:rPr>
                <w:rFonts w:ascii="Times New Roman" w:hAnsi="Times New Roman"/>
                <w:sz w:val="22"/>
                <w:szCs w:val="22"/>
              </w:rPr>
              <w:t xml:space="preserve">вирусных гепатитов </w:t>
            </w:r>
            <w:r w:rsidRPr="004A3258">
              <w:rPr>
                <w:rFonts w:ascii="Times New Roman" w:hAnsi="Times New Roman"/>
                <w:sz w:val="22"/>
                <w:szCs w:val="22"/>
                <w:lang w:val="it-IT"/>
              </w:rPr>
              <w:t>B, C.</w:t>
            </w:r>
          </w:p>
        </w:tc>
      </w:tr>
      <w:tr w:rsidR="00A06F7F" w14:paraId="65BD262B" w14:textId="77777777" w:rsidTr="004A3258">
        <w:tc>
          <w:tcPr>
            <w:tcW w:w="3257" w:type="dxa"/>
          </w:tcPr>
          <w:p w14:paraId="7FBF3B99" w14:textId="65EE5037" w:rsidR="00A06F7F" w:rsidRDefault="00A06F7F" w:rsidP="00456E3F">
            <w:pPr>
              <w:tabs>
                <w:tab w:val="left" w:pos="9214"/>
              </w:tabs>
              <w:rPr>
                <w:rFonts w:ascii="Times New Roman" w:hAnsi="Times New Roman"/>
                <w:b/>
                <w:sz w:val="24"/>
                <w:szCs w:val="24"/>
              </w:rPr>
            </w:pPr>
            <w:r w:rsidRPr="00FA26C7">
              <w:rPr>
                <w:rFonts w:ascii="Times New Roman" w:hAnsi="Times New Roman"/>
                <w:sz w:val="24"/>
                <w:szCs w:val="24"/>
              </w:rPr>
              <w:t>Выписка</w:t>
            </w:r>
          </w:p>
        </w:tc>
        <w:tc>
          <w:tcPr>
            <w:tcW w:w="3257" w:type="dxa"/>
          </w:tcPr>
          <w:p w14:paraId="665E6480" w14:textId="02883503" w:rsidR="00A06F7F" w:rsidRPr="004A3258" w:rsidRDefault="00A06F7F" w:rsidP="004A3258">
            <w:pPr>
              <w:tabs>
                <w:tab w:val="left" w:pos="9214"/>
              </w:tabs>
              <w:rPr>
                <w:rFonts w:ascii="Times New Roman" w:hAnsi="Times New Roman"/>
                <w:b/>
                <w:sz w:val="22"/>
                <w:szCs w:val="22"/>
              </w:rPr>
            </w:pPr>
            <w:r w:rsidRPr="004A3258">
              <w:rPr>
                <w:rFonts w:ascii="Times New Roman" w:hAnsi="Times New Roman"/>
                <w:sz w:val="22"/>
                <w:szCs w:val="22"/>
              </w:rPr>
              <w:t xml:space="preserve">При выписке необходимо разработать и </w:t>
            </w:r>
            <w:proofErr w:type="gramStart"/>
            <w:r w:rsidRPr="004A3258">
              <w:rPr>
                <w:rFonts w:ascii="Times New Roman" w:hAnsi="Times New Roman"/>
                <w:sz w:val="22"/>
                <w:szCs w:val="22"/>
              </w:rPr>
              <w:t>рекомендовать  врачу</w:t>
            </w:r>
            <w:proofErr w:type="gramEnd"/>
            <w:r w:rsidRPr="004A3258">
              <w:rPr>
                <w:rFonts w:ascii="Times New Roman" w:hAnsi="Times New Roman"/>
                <w:sz w:val="22"/>
                <w:szCs w:val="22"/>
              </w:rPr>
              <w:t xml:space="preserve"> педиатру/врачу-инфекционисту последующее тактическое ведение ребенка.</w:t>
            </w:r>
          </w:p>
        </w:tc>
        <w:tc>
          <w:tcPr>
            <w:tcW w:w="3257" w:type="dxa"/>
          </w:tcPr>
          <w:p w14:paraId="3E665E33" w14:textId="77777777" w:rsidR="00A06F7F" w:rsidRPr="004A3258" w:rsidRDefault="00A06F7F" w:rsidP="004A3258">
            <w:pPr>
              <w:tabs>
                <w:tab w:val="left" w:pos="9214"/>
              </w:tabs>
              <w:rPr>
                <w:rFonts w:ascii="Times New Roman" w:hAnsi="Times New Roman"/>
                <w:sz w:val="22"/>
                <w:szCs w:val="22"/>
              </w:rPr>
            </w:pPr>
            <w:r w:rsidRPr="004A3258">
              <w:rPr>
                <w:rFonts w:ascii="Times New Roman" w:hAnsi="Times New Roman"/>
                <w:sz w:val="22"/>
                <w:szCs w:val="22"/>
              </w:rPr>
              <w:t xml:space="preserve">Выписка будет содержать, в обязательном порядке: развернутый диагноз; </w:t>
            </w:r>
          </w:p>
          <w:p w14:paraId="7838A783" w14:textId="77777777" w:rsidR="00A06F7F" w:rsidRPr="004A3258" w:rsidRDefault="00A06F7F" w:rsidP="004A3258">
            <w:pPr>
              <w:tabs>
                <w:tab w:val="left" w:pos="9214"/>
              </w:tabs>
              <w:rPr>
                <w:rFonts w:ascii="Times New Roman" w:hAnsi="Times New Roman"/>
                <w:sz w:val="22"/>
                <w:szCs w:val="22"/>
              </w:rPr>
            </w:pPr>
            <w:r w:rsidRPr="004A3258">
              <w:rPr>
                <w:rFonts w:ascii="Times New Roman" w:hAnsi="Times New Roman"/>
                <w:sz w:val="22"/>
                <w:szCs w:val="22"/>
              </w:rPr>
              <w:t xml:space="preserve">результаты проведенных исследований и лечения; </w:t>
            </w:r>
          </w:p>
          <w:p w14:paraId="307F4D65" w14:textId="77777777" w:rsidR="00A06F7F" w:rsidRPr="004A3258" w:rsidRDefault="00A06F7F" w:rsidP="004A3258">
            <w:pPr>
              <w:tabs>
                <w:tab w:val="left" w:pos="9214"/>
              </w:tabs>
              <w:rPr>
                <w:rFonts w:ascii="Times New Roman" w:hAnsi="Times New Roman"/>
                <w:sz w:val="22"/>
                <w:szCs w:val="22"/>
              </w:rPr>
            </w:pPr>
            <w:r w:rsidRPr="004A3258">
              <w:rPr>
                <w:rFonts w:ascii="Times New Roman" w:hAnsi="Times New Roman"/>
                <w:sz w:val="22"/>
                <w:szCs w:val="22"/>
              </w:rPr>
              <w:t xml:space="preserve"> рекомендации для врача общей практики /врача-инфекциониста.</w:t>
            </w:r>
          </w:p>
          <w:p w14:paraId="4E426F85" w14:textId="77777777" w:rsidR="00A06F7F" w:rsidRPr="004A3258" w:rsidRDefault="00A06F7F" w:rsidP="004A3258">
            <w:pPr>
              <w:tabs>
                <w:tab w:val="left" w:pos="9214"/>
              </w:tabs>
              <w:rPr>
                <w:rFonts w:ascii="Times New Roman" w:hAnsi="Times New Roman"/>
                <w:b/>
                <w:sz w:val="22"/>
                <w:szCs w:val="22"/>
              </w:rPr>
            </w:pPr>
          </w:p>
        </w:tc>
      </w:tr>
    </w:tbl>
    <w:p w14:paraId="4CF529FA" w14:textId="756E3938" w:rsidR="00EA5050" w:rsidRDefault="00C9491C" w:rsidP="005435FD">
      <w:pPr>
        <w:pStyle w:val="30"/>
        <w:tabs>
          <w:tab w:val="left" w:pos="9214"/>
        </w:tabs>
        <w:jc w:val="center"/>
        <w:rPr>
          <w:rFonts w:ascii="Times New Roman" w:hAnsi="Times New Roman"/>
          <w:b/>
          <w:color w:val="auto"/>
        </w:rPr>
      </w:pPr>
      <w:bookmarkStart w:id="301" w:name="_Toc501120315"/>
      <w:bookmarkStart w:id="302" w:name="_Toc89094659"/>
      <w:r>
        <w:rPr>
          <w:rFonts w:ascii="Times New Roman" w:hAnsi="Times New Roman"/>
          <w:b/>
          <w:color w:val="auto"/>
        </w:rPr>
        <w:lastRenderedPageBreak/>
        <w:t xml:space="preserve">Приложение </w:t>
      </w:r>
      <w:r w:rsidR="002C4669">
        <w:rPr>
          <w:rFonts w:ascii="Times New Roman" w:hAnsi="Times New Roman"/>
          <w:b/>
          <w:color w:val="auto"/>
        </w:rPr>
        <w:t xml:space="preserve">Д </w:t>
      </w:r>
      <w:r w:rsidR="00900513">
        <w:rPr>
          <w:rFonts w:ascii="Times New Roman" w:hAnsi="Times New Roman"/>
          <w:b/>
          <w:color w:val="auto"/>
        </w:rPr>
        <w:t>7</w:t>
      </w:r>
      <w:r w:rsidR="00E46FAA" w:rsidRPr="00515D2E">
        <w:rPr>
          <w:rFonts w:ascii="Times New Roman" w:hAnsi="Times New Roman"/>
          <w:b/>
          <w:color w:val="auto"/>
        </w:rPr>
        <w:t>.</w:t>
      </w:r>
      <w:r w:rsidR="00E46FAA" w:rsidRPr="00515D2E">
        <w:rPr>
          <w:rFonts w:ascii="Times New Roman" w:hAnsi="Times New Roman"/>
          <w:b/>
          <w:color w:val="auto"/>
          <w:lang w:val="ro-RO"/>
        </w:rPr>
        <w:t xml:space="preserve"> </w:t>
      </w:r>
      <w:r w:rsidR="00E46FAA" w:rsidRPr="00515D2E">
        <w:rPr>
          <w:rFonts w:ascii="Times New Roman" w:hAnsi="Times New Roman"/>
          <w:b/>
          <w:color w:val="auto"/>
        </w:rPr>
        <w:t>Показания для госпитализации</w:t>
      </w:r>
      <w:bookmarkEnd w:id="301"/>
      <w:bookmarkEnd w:id="302"/>
    </w:p>
    <w:p w14:paraId="6ECD2AC4" w14:textId="5828F7B0" w:rsidR="00E46FAA" w:rsidRDefault="00C9491C" w:rsidP="007D1C6B">
      <w:pPr>
        <w:tabs>
          <w:tab w:val="left" w:pos="9214"/>
        </w:tabs>
        <w:spacing w:after="0"/>
        <w:rPr>
          <w:rFonts w:ascii="Times New Roman" w:hAnsi="Times New Roman"/>
          <w:b/>
          <w:sz w:val="24"/>
          <w:szCs w:val="24"/>
        </w:rPr>
      </w:pPr>
      <w:r>
        <w:rPr>
          <w:rFonts w:ascii="Times New Roman" w:hAnsi="Times New Roman"/>
          <w:b/>
          <w:sz w:val="24"/>
          <w:szCs w:val="24"/>
        </w:rPr>
        <w:t>Д 7.</w:t>
      </w:r>
      <w:r w:rsidR="00900513">
        <w:rPr>
          <w:rFonts w:ascii="Times New Roman" w:hAnsi="Times New Roman"/>
          <w:b/>
          <w:sz w:val="24"/>
          <w:szCs w:val="24"/>
          <w:lang w:val="ro-RO"/>
        </w:rPr>
        <w:t>1</w:t>
      </w:r>
      <w:r w:rsidR="00EA5050" w:rsidRPr="00864752">
        <w:rPr>
          <w:rFonts w:ascii="Times New Roman" w:hAnsi="Times New Roman"/>
          <w:b/>
          <w:sz w:val="24"/>
          <w:szCs w:val="24"/>
          <w:lang w:val="ro-RO"/>
        </w:rPr>
        <w:t xml:space="preserve">. </w:t>
      </w:r>
      <w:r w:rsidR="00EA5050">
        <w:rPr>
          <w:rFonts w:ascii="Times New Roman" w:hAnsi="Times New Roman"/>
          <w:b/>
          <w:sz w:val="24"/>
          <w:szCs w:val="24"/>
        </w:rPr>
        <w:t>Показания для госпитализации</w:t>
      </w:r>
      <w:r w:rsidR="00455810">
        <w:rPr>
          <w:rFonts w:ascii="Times New Roman" w:hAnsi="Times New Roman"/>
          <w:b/>
          <w:sz w:val="24"/>
          <w:szCs w:val="24"/>
        </w:rPr>
        <w:t xml:space="preserve"> ВИЧ - положительных детей в </w:t>
      </w:r>
      <w:r w:rsidR="007D1C6B">
        <w:rPr>
          <w:rFonts w:ascii="Times New Roman" w:hAnsi="Times New Roman"/>
          <w:b/>
          <w:sz w:val="24"/>
          <w:szCs w:val="24"/>
        </w:rPr>
        <w:t>возрасте от</w:t>
      </w:r>
      <w:r w:rsidR="00455810">
        <w:rPr>
          <w:rFonts w:ascii="Times New Roman" w:hAnsi="Times New Roman"/>
          <w:b/>
          <w:sz w:val="24"/>
          <w:szCs w:val="24"/>
        </w:rPr>
        <w:t xml:space="preserve"> 0 до 15 лет</w:t>
      </w:r>
      <w:r w:rsidR="007D1C6B">
        <w:rPr>
          <w:rFonts w:ascii="Times New Roman" w:hAnsi="Times New Roman"/>
          <w:b/>
          <w:sz w:val="24"/>
          <w:szCs w:val="24"/>
        </w:rPr>
        <w:t>:</w:t>
      </w:r>
    </w:p>
    <w:p w14:paraId="760D9252" w14:textId="77777777" w:rsidR="007D1C6B" w:rsidRDefault="007D1C6B" w:rsidP="007D1C6B">
      <w:pPr>
        <w:spacing w:after="0" w:line="276" w:lineRule="auto"/>
        <w:rPr>
          <w:rFonts w:ascii="Times New Roman" w:hAnsi="Times New Roman"/>
          <w:sz w:val="24"/>
          <w:szCs w:val="24"/>
        </w:rPr>
      </w:pPr>
      <w:r>
        <w:rPr>
          <w:rFonts w:ascii="Times New Roman" w:hAnsi="Times New Roman"/>
          <w:sz w:val="24"/>
          <w:szCs w:val="24"/>
        </w:rPr>
        <w:t>а) н</w:t>
      </w:r>
      <w:r w:rsidRPr="002445BC">
        <w:rPr>
          <w:rFonts w:ascii="Times New Roman" w:hAnsi="Times New Roman"/>
          <w:sz w:val="24"/>
          <w:szCs w:val="24"/>
          <w:lang w:val="ro-RO"/>
        </w:rPr>
        <w:t>ачало антиретровирусной терапии (</w:t>
      </w:r>
      <w:r>
        <w:rPr>
          <w:rFonts w:ascii="Times New Roman" w:hAnsi="Times New Roman"/>
          <w:sz w:val="24"/>
          <w:szCs w:val="24"/>
        </w:rPr>
        <w:t xml:space="preserve">по необходимости для </w:t>
      </w:r>
      <w:r w:rsidRPr="002445BC">
        <w:rPr>
          <w:rFonts w:ascii="Times New Roman" w:hAnsi="Times New Roman"/>
          <w:sz w:val="24"/>
          <w:szCs w:val="24"/>
          <w:lang w:val="ro-RO"/>
        </w:rPr>
        <w:t>оценк</w:t>
      </w:r>
      <w:r>
        <w:rPr>
          <w:rFonts w:ascii="Times New Roman" w:hAnsi="Times New Roman"/>
          <w:b/>
          <w:sz w:val="24"/>
          <w:szCs w:val="24"/>
        </w:rPr>
        <w:t>и</w:t>
      </w:r>
      <w:r w:rsidRPr="002445BC">
        <w:rPr>
          <w:rFonts w:ascii="Times New Roman" w:hAnsi="Times New Roman"/>
          <w:sz w:val="24"/>
          <w:szCs w:val="24"/>
          <w:lang w:val="ro-RO"/>
        </w:rPr>
        <w:t xml:space="preserve"> показаний, выбор</w:t>
      </w:r>
      <w:r>
        <w:rPr>
          <w:rFonts w:ascii="Times New Roman" w:hAnsi="Times New Roman"/>
          <w:sz w:val="24"/>
          <w:szCs w:val="24"/>
        </w:rPr>
        <w:t>а</w:t>
      </w:r>
      <w:r w:rsidRPr="002445BC">
        <w:rPr>
          <w:rFonts w:ascii="Times New Roman" w:hAnsi="Times New Roman"/>
          <w:sz w:val="24"/>
          <w:szCs w:val="24"/>
          <w:lang w:val="ro-RO"/>
        </w:rPr>
        <w:t xml:space="preserve"> режима лечения)</w:t>
      </w:r>
      <w:r>
        <w:rPr>
          <w:rFonts w:ascii="Times New Roman" w:hAnsi="Times New Roman"/>
          <w:sz w:val="24"/>
          <w:szCs w:val="24"/>
        </w:rPr>
        <w:t>;</w:t>
      </w:r>
    </w:p>
    <w:p w14:paraId="2BDCB37F" w14:textId="2B6D9A7E" w:rsidR="007D1C6B" w:rsidRPr="007D1C6B" w:rsidRDefault="007D1C6B" w:rsidP="007D1C6B">
      <w:pPr>
        <w:spacing w:after="0" w:line="276" w:lineRule="auto"/>
        <w:rPr>
          <w:rFonts w:ascii="Times New Roman" w:hAnsi="Times New Roman"/>
          <w:sz w:val="24"/>
          <w:szCs w:val="24"/>
        </w:rPr>
      </w:pPr>
      <w:r>
        <w:rPr>
          <w:rFonts w:ascii="Times New Roman" w:hAnsi="Times New Roman"/>
          <w:sz w:val="24"/>
          <w:szCs w:val="24"/>
        </w:rPr>
        <w:t>б) д</w:t>
      </w:r>
      <w:r w:rsidRPr="00C36556">
        <w:rPr>
          <w:rFonts w:ascii="Times New Roman" w:hAnsi="Times New Roman"/>
          <w:sz w:val="24"/>
          <w:szCs w:val="24"/>
          <w:lang w:val="ro-RO"/>
        </w:rPr>
        <w:t>иагностика и лечение оппортунистических инфекций</w:t>
      </w:r>
      <w:r>
        <w:rPr>
          <w:rFonts w:ascii="Times New Roman" w:hAnsi="Times New Roman"/>
          <w:sz w:val="24"/>
          <w:szCs w:val="24"/>
          <w:lang w:val="ro-RO"/>
        </w:rPr>
        <w:t>, связанных с ВИЧ.</w:t>
      </w:r>
    </w:p>
    <w:p w14:paraId="4CDEE9B9" w14:textId="0407AF4A" w:rsidR="007D1C6B" w:rsidRPr="00864752" w:rsidRDefault="007D1C6B" w:rsidP="007D1C6B">
      <w:pPr>
        <w:spacing w:after="0" w:line="276" w:lineRule="auto"/>
        <w:rPr>
          <w:rFonts w:ascii="Times New Roman" w:hAnsi="Times New Roman"/>
          <w:sz w:val="24"/>
          <w:szCs w:val="24"/>
          <w:lang w:val="ro-RO"/>
        </w:rPr>
      </w:pPr>
      <w:r>
        <w:rPr>
          <w:rFonts w:ascii="Times New Roman" w:hAnsi="Times New Roman"/>
          <w:sz w:val="24"/>
          <w:szCs w:val="24"/>
        </w:rPr>
        <w:t>в) л</w:t>
      </w:r>
      <w:r w:rsidRPr="00C36556">
        <w:rPr>
          <w:rFonts w:ascii="Times New Roman" w:hAnsi="Times New Roman"/>
          <w:sz w:val="24"/>
          <w:szCs w:val="24"/>
          <w:lang w:val="ro-RO"/>
        </w:rPr>
        <w:t xml:space="preserve">ечение побочных эффектов при </w:t>
      </w:r>
      <w:r>
        <w:rPr>
          <w:rFonts w:ascii="Times New Roman" w:hAnsi="Times New Roman"/>
          <w:sz w:val="24"/>
          <w:szCs w:val="24"/>
        </w:rPr>
        <w:t>АРВТ</w:t>
      </w:r>
      <w:r w:rsidRPr="00864752">
        <w:rPr>
          <w:rFonts w:ascii="Times New Roman" w:hAnsi="Times New Roman"/>
          <w:sz w:val="24"/>
          <w:szCs w:val="24"/>
          <w:lang w:val="ro-RO"/>
        </w:rPr>
        <w:t>.</w:t>
      </w:r>
    </w:p>
    <w:p w14:paraId="1EB94F34" w14:textId="6984015A" w:rsidR="007D1C6B" w:rsidRPr="00864752" w:rsidRDefault="007D1C6B" w:rsidP="007D1C6B">
      <w:pPr>
        <w:spacing w:after="0" w:line="276" w:lineRule="auto"/>
        <w:rPr>
          <w:rFonts w:ascii="Times New Roman" w:hAnsi="Times New Roman"/>
          <w:sz w:val="24"/>
          <w:szCs w:val="24"/>
          <w:lang w:val="ro-RO"/>
        </w:rPr>
      </w:pPr>
      <w:r>
        <w:rPr>
          <w:rFonts w:ascii="Times New Roman" w:hAnsi="Times New Roman"/>
          <w:sz w:val="24"/>
          <w:szCs w:val="24"/>
        </w:rPr>
        <w:t>г) д</w:t>
      </w:r>
      <w:r w:rsidRPr="00C36556">
        <w:rPr>
          <w:rFonts w:ascii="Times New Roman" w:hAnsi="Times New Roman"/>
          <w:sz w:val="24"/>
          <w:szCs w:val="24"/>
          <w:lang w:val="ro-RO"/>
        </w:rPr>
        <w:t>иагностика и лечение синдрома восстановления иммунитета</w:t>
      </w:r>
      <w:r w:rsidRPr="00864752">
        <w:rPr>
          <w:rFonts w:ascii="Times New Roman" w:hAnsi="Times New Roman"/>
          <w:sz w:val="24"/>
          <w:szCs w:val="24"/>
          <w:lang w:val="ro-RO"/>
        </w:rPr>
        <w:t>.</w:t>
      </w:r>
    </w:p>
    <w:p w14:paraId="46202E12" w14:textId="4AD27BEB" w:rsidR="007D1C6B" w:rsidRPr="00864752" w:rsidRDefault="007D1C6B" w:rsidP="007D1C6B">
      <w:pPr>
        <w:spacing w:after="0" w:line="276" w:lineRule="auto"/>
        <w:rPr>
          <w:rFonts w:ascii="Times New Roman" w:hAnsi="Times New Roman"/>
          <w:sz w:val="24"/>
          <w:szCs w:val="24"/>
          <w:lang w:val="ro-RO"/>
        </w:rPr>
      </w:pPr>
      <w:r>
        <w:rPr>
          <w:rFonts w:ascii="Times New Roman" w:hAnsi="Times New Roman"/>
          <w:sz w:val="24"/>
          <w:szCs w:val="24"/>
        </w:rPr>
        <w:t>д) н</w:t>
      </w:r>
      <w:r w:rsidRPr="00C36556">
        <w:rPr>
          <w:rFonts w:ascii="Times New Roman" w:hAnsi="Times New Roman"/>
          <w:sz w:val="24"/>
          <w:szCs w:val="24"/>
        </w:rPr>
        <w:t>еэффективность</w:t>
      </w:r>
      <w:r>
        <w:t xml:space="preserve"> </w:t>
      </w:r>
      <w:r w:rsidRPr="00C36556">
        <w:rPr>
          <w:rFonts w:ascii="Times New Roman" w:hAnsi="Times New Roman"/>
          <w:sz w:val="24"/>
          <w:szCs w:val="24"/>
          <w:lang w:val="ro-RO"/>
        </w:rPr>
        <w:t>АРВ-терапии (клинически, вирусологически).</w:t>
      </w:r>
    </w:p>
    <w:p w14:paraId="75DC98C6" w14:textId="77777777" w:rsidR="00E90BFD" w:rsidRDefault="00E90BFD" w:rsidP="00456E3F">
      <w:pPr>
        <w:shd w:val="clear" w:color="auto" w:fill="FFFFFF"/>
        <w:tabs>
          <w:tab w:val="left" w:pos="9214"/>
        </w:tabs>
        <w:spacing w:after="0" w:line="240" w:lineRule="auto"/>
        <w:textAlignment w:val="baseline"/>
        <w:rPr>
          <w:rFonts w:ascii="Times New Roman" w:hAnsi="Times New Roman" w:cs="Times New Roman"/>
          <w:b/>
          <w:sz w:val="24"/>
          <w:szCs w:val="24"/>
        </w:rPr>
      </w:pPr>
    </w:p>
    <w:p w14:paraId="5767647A" w14:textId="50F5842D" w:rsidR="003A3DB8" w:rsidRPr="007D1C6B" w:rsidRDefault="009A06DE" w:rsidP="00456E3F">
      <w:pPr>
        <w:shd w:val="clear" w:color="auto" w:fill="FFFFFF"/>
        <w:tabs>
          <w:tab w:val="left" w:pos="9214"/>
        </w:tabs>
        <w:spacing w:after="0" w:line="240" w:lineRule="auto"/>
        <w:textAlignment w:val="baseline"/>
        <w:rPr>
          <w:rFonts w:ascii="Times New Roman" w:hAnsi="Times New Roman" w:cs="Times New Roman"/>
          <w:b/>
          <w:sz w:val="24"/>
          <w:szCs w:val="24"/>
        </w:rPr>
      </w:pPr>
      <w:r w:rsidRPr="007D1C6B">
        <w:rPr>
          <w:rFonts w:ascii="Times New Roman" w:hAnsi="Times New Roman" w:cs="Times New Roman"/>
          <w:b/>
          <w:sz w:val="24"/>
          <w:szCs w:val="24"/>
        </w:rPr>
        <w:t xml:space="preserve">Приложение Е. </w:t>
      </w:r>
      <w:r w:rsidR="002D2985" w:rsidRPr="007D1C6B">
        <w:rPr>
          <w:rFonts w:ascii="Times New Roman" w:hAnsi="Times New Roman" w:cs="Times New Roman"/>
          <w:b/>
          <w:sz w:val="24"/>
          <w:szCs w:val="24"/>
        </w:rPr>
        <w:t xml:space="preserve"> Профилактика передачи ВИЧ от матери ребенку</w:t>
      </w:r>
    </w:p>
    <w:p w14:paraId="4A553DFA" w14:textId="600EDCFF" w:rsidR="00DD30E8" w:rsidRPr="00DD30E8" w:rsidRDefault="00DD30E8" w:rsidP="00456E3F">
      <w:pPr>
        <w:keepNext/>
        <w:widowControl w:val="0"/>
        <w:tabs>
          <w:tab w:val="left" w:pos="9214"/>
        </w:tabs>
        <w:spacing w:after="0" w:line="240" w:lineRule="auto"/>
        <w:outlineLvl w:val="2"/>
        <w:rPr>
          <w:rFonts w:ascii="Times New Roman" w:eastAsia="Batang" w:hAnsi="Times New Roman" w:cs="Times New Roman"/>
          <w:b/>
          <w:sz w:val="24"/>
          <w:szCs w:val="20"/>
        </w:rPr>
      </w:pPr>
      <w:bookmarkStart w:id="303" w:name="_Toc89094660"/>
      <w:r w:rsidRPr="00DD30E8">
        <w:rPr>
          <w:rFonts w:ascii="Times New Roman" w:eastAsia="Batang" w:hAnsi="Times New Roman" w:cs="Times New Roman"/>
          <w:b/>
          <w:sz w:val="24"/>
          <w:szCs w:val="20"/>
        </w:rPr>
        <w:t>Е</w:t>
      </w:r>
      <w:r>
        <w:rPr>
          <w:rFonts w:ascii="Times New Roman" w:eastAsia="Batang" w:hAnsi="Times New Roman" w:cs="Times New Roman"/>
          <w:b/>
          <w:sz w:val="24"/>
          <w:szCs w:val="20"/>
        </w:rPr>
        <w:t xml:space="preserve"> </w:t>
      </w:r>
      <w:r w:rsidRPr="00DD30E8">
        <w:rPr>
          <w:rFonts w:ascii="Times New Roman" w:eastAsia="Batang" w:hAnsi="Times New Roman" w:cs="Times New Roman"/>
          <w:b/>
          <w:sz w:val="24"/>
          <w:szCs w:val="20"/>
        </w:rPr>
        <w:t>1</w:t>
      </w:r>
      <w:r>
        <w:rPr>
          <w:rFonts w:ascii="Times New Roman" w:eastAsia="Batang" w:hAnsi="Times New Roman" w:cs="Times New Roman"/>
          <w:b/>
          <w:sz w:val="24"/>
          <w:szCs w:val="20"/>
        </w:rPr>
        <w:t>.</w:t>
      </w:r>
      <w:r w:rsidRPr="00DD30E8">
        <w:rPr>
          <w:rFonts w:ascii="Times New Roman" w:eastAsia="Batang" w:hAnsi="Times New Roman" w:cs="Times New Roman"/>
          <w:b/>
          <w:sz w:val="24"/>
          <w:szCs w:val="20"/>
        </w:rPr>
        <w:t xml:space="preserve"> Факторы риска и профилактика передачи ВИЧ от матери ребенку.</w:t>
      </w:r>
      <w:bookmarkEnd w:id="303"/>
    </w:p>
    <w:p w14:paraId="43AA69E7" w14:textId="5E5E5A0A" w:rsidR="00DD30E8" w:rsidRPr="00F835A2" w:rsidRDefault="007D1C6B" w:rsidP="00456E3F">
      <w:pPr>
        <w:keepNext/>
        <w:widowControl w:val="0"/>
        <w:tabs>
          <w:tab w:val="left" w:pos="9214"/>
        </w:tabs>
        <w:spacing w:after="0" w:line="240" w:lineRule="auto"/>
        <w:outlineLvl w:val="2"/>
        <w:rPr>
          <w:rFonts w:ascii="Times New Roman" w:eastAsia="Batang" w:hAnsi="Times New Roman" w:cs="Times New Roman"/>
          <w:lang w:val="ro-RO"/>
        </w:rPr>
      </w:pPr>
      <w:bookmarkStart w:id="304" w:name="_Toc89094661"/>
      <w:r>
        <w:rPr>
          <w:rFonts w:ascii="Times New Roman" w:eastAsia="Batang" w:hAnsi="Times New Roman" w:cs="Times New Roman"/>
          <w:b/>
          <w:bCs/>
          <w:sz w:val="24"/>
          <w:szCs w:val="24"/>
        </w:rPr>
        <w:t>Е</w:t>
      </w:r>
      <w:r>
        <w:rPr>
          <w:rFonts w:ascii="Times New Roman" w:eastAsia="Batang" w:hAnsi="Times New Roman" w:cs="Times New Roman"/>
          <w:b/>
          <w:bCs/>
          <w:sz w:val="24"/>
          <w:szCs w:val="24"/>
          <w:lang w:val="ro-RO"/>
        </w:rPr>
        <w:t>1</w:t>
      </w:r>
      <w:r w:rsidRPr="009E4EC5">
        <w:rPr>
          <w:rFonts w:ascii="Times New Roman" w:eastAsia="Batang" w:hAnsi="Times New Roman" w:cs="Times New Roman"/>
          <w:b/>
          <w:bCs/>
          <w:sz w:val="24"/>
          <w:szCs w:val="24"/>
          <w:lang w:val="ro-RO"/>
        </w:rPr>
        <w:t>.</w:t>
      </w:r>
      <w:r>
        <w:rPr>
          <w:rFonts w:ascii="Times New Roman" w:eastAsia="Batang" w:hAnsi="Times New Roman" w:cs="Times New Roman"/>
          <w:b/>
          <w:bCs/>
          <w:sz w:val="24"/>
          <w:szCs w:val="24"/>
        </w:rPr>
        <w:t>1</w:t>
      </w:r>
      <w:r w:rsidRPr="009E4EC5">
        <w:rPr>
          <w:rFonts w:ascii="Times New Roman" w:eastAsia="Batang" w:hAnsi="Times New Roman" w:cs="Times New Roman"/>
          <w:b/>
          <w:bCs/>
          <w:sz w:val="24"/>
          <w:szCs w:val="24"/>
          <w:lang w:val="ro-RO"/>
        </w:rPr>
        <w:t xml:space="preserve"> Факторы</w:t>
      </w:r>
      <w:r w:rsidR="00DD30E8" w:rsidRPr="009E4EC5">
        <w:rPr>
          <w:rFonts w:ascii="Times New Roman" w:eastAsia="Batang" w:hAnsi="Times New Roman" w:cs="Times New Roman"/>
          <w:b/>
          <w:bCs/>
          <w:sz w:val="24"/>
          <w:szCs w:val="24"/>
        </w:rPr>
        <w:t>, влияющие на риск передачи ВИЧ-инфекции от матери ребенку</w:t>
      </w:r>
      <w:bookmarkEnd w:id="304"/>
    </w:p>
    <w:tbl>
      <w:tblPr>
        <w:tblW w:w="103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774"/>
        <w:gridCol w:w="3686"/>
        <w:gridCol w:w="2090"/>
        <w:gridCol w:w="13"/>
      </w:tblGrid>
      <w:tr w:rsidR="00DD30E8" w:rsidRPr="00F835A2" w14:paraId="70BAC9DE" w14:textId="77777777" w:rsidTr="00A06F7F">
        <w:tc>
          <w:tcPr>
            <w:tcW w:w="1763" w:type="dxa"/>
            <w:vMerge w:val="restart"/>
            <w:tcBorders>
              <w:top w:val="single" w:sz="4" w:space="0" w:color="auto"/>
              <w:left w:val="single" w:sz="4" w:space="0" w:color="auto"/>
              <w:bottom w:val="single" w:sz="4" w:space="0" w:color="auto"/>
              <w:right w:val="single" w:sz="4" w:space="0" w:color="auto"/>
            </w:tcBorders>
          </w:tcPr>
          <w:p w14:paraId="7BAD8BE5"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b/>
                <w:bCs/>
                <w:i/>
                <w:iCs/>
                <w:sz w:val="24"/>
                <w:szCs w:val="24"/>
              </w:rPr>
            </w:pPr>
            <w:r w:rsidRPr="002A0D11">
              <w:rPr>
                <w:rFonts w:ascii="Times New Roman" w:eastAsia="Batang" w:hAnsi="Times New Roman" w:cs="Times New Roman"/>
                <w:b/>
                <w:bCs/>
                <w:i/>
                <w:iCs/>
                <w:sz w:val="24"/>
                <w:szCs w:val="24"/>
              </w:rPr>
              <w:t>Факторы</w:t>
            </w:r>
          </w:p>
        </w:tc>
        <w:tc>
          <w:tcPr>
            <w:tcW w:w="8563" w:type="dxa"/>
            <w:gridSpan w:val="4"/>
            <w:tcBorders>
              <w:top w:val="single" w:sz="4" w:space="0" w:color="auto"/>
              <w:left w:val="single" w:sz="4" w:space="0" w:color="auto"/>
              <w:bottom w:val="single" w:sz="4" w:space="0" w:color="auto"/>
              <w:right w:val="single" w:sz="4" w:space="0" w:color="auto"/>
            </w:tcBorders>
          </w:tcPr>
          <w:p w14:paraId="4BDCCD3F"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b/>
                <w:i/>
                <w:iCs/>
                <w:sz w:val="24"/>
                <w:szCs w:val="24"/>
              </w:rPr>
            </w:pPr>
            <w:r w:rsidRPr="002A0D11">
              <w:rPr>
                <w:rFonts w:ascii="Times New Roman" w:eastAsia="Batang" w:hAnsi="Times New Roman" w:cs="Times New Roman"/>
                <w:b/>
                <w:i/>
                <w:iCs/>
                <w:sz w:val="24"/>
                <w:szCs w:val="24"/>
              </w:rPr>
              <w:t>Качество имеющихся доказательств</w:t>
            </w:r>
          </w:p>
        </w:tc>
      </w:tr>
      <w:tr w:rsidR="00DD30E8" w:rsidRPr="002A0D11" w14:paraId="552D2E87" w14:textId="77777777" w:rsidTr="00A06F7F">
        <w:trPr>
          <w:gridAfter w:val="1"/>
          <w:wAfter w:w="13" w:type="dxa"/>
        </w:trPr>
        <w:tc>
          <w:tcPr>
            <w:tcW w:w="1763" w:type="dxa"/>
            <w:vMerge/>
            <w:tcBorders>
              <w:top w:val="single" w:sz="4" w:space="0" w:color="auto"/>
              <w:left w:val="single" w:sz="4" w:space="0" w:color="auto"/>
              <w:bottom w:val="single" w:sz="4" w:space="0" w:color="auto"/>
              <w:right w:val="single" w:sz="4" w:space="0" w:color="auto"/>
            </w:tcBorders>
          </w:tcPr>
          <w:p w14:paraId="48DF3DA3"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i/>
                <w:iCs/>
                <w:sz w:val="24"/>
                <w:szCs w:val="24"/>
                <w:lang w:val="ro-RO"/>
              </w:rPr>
            </w:pPr>
          </w:p>
        </w:tc>
        <w:tc>
          <w:tcPr>
            <w:tcW w:w="2774" w:type="dxa"/>
            <w:tcBorders>
              <w:top w:val="single" w:sz="4" w:space="0" w:color="auto"/>
              <w:left w:val="single" w:sz="4" w:space="0" w:color="auto"/>
              <w:bottom w:val="single" w:sz="4" w:space="0" w:color="auto"/>
              <w:right w:val="single" w:sz="4" w:space="0" w:color="auto"/>
            </w:tcBorders>
          </w:tcPr>
          <w:p w14:paraId="374C76F3"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b/>
                <w:i/>
                <w:iCs/>
                <w:sz w:val="24"/>
                <w:szCs w:val="24"/>
              </w:rPr>
            </w:pPr>
            <w:r w:rsidRPr="002A0D11">
              <w:rPr>
                <w:rFonts w:ascii="Times New Roman" w:eastAsia="Batang" w:hAnsi="Times New Roman" w:cs="Times New Roman"/>
                <w:b/>
                <w:i/>
                <w:iCs/>
                <w:sz w:val="24"/>
                <w:szCs w:val="24"/>
              </w:rPr>
              <w:t>Веские доказательства</w:t>
            </w:r>
          </w:p>
        </w:tc>
        <w:tc>
          <w:tcPr>
            <w:tcW w:w="3686" w:type="dxa"/>
            <w:tcBorders>
              <w:top w:val="single" w:sz="4" w:space="0" w:color="auto"/>
              <w:left w:val="single" w:sz="4" w:space="0" w:color="auto"/>
              <w:bottom w:val="single" w:sz="4" w:space="0" w:color="auto"/>
              <w:right w:val="single" w:sz="4" w:space="0" w:color="auto"/>
            </w:tcBorders>
          </w:tcPr>
          <w:p w14:paraId="0B7C0EDD"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b/>
                <w:i/>
                <w:iCs/>
                <w:sz w:val="24"/>
                <w:szCs w:val="24"/>
              </w:rPr>
            </w:pPr>
            <w:r w:rsidRPr="002A0D11">
              <w:rPr>
                <w:rFonts w:ascii="Times New Roman" w:eastAsia="Batang" w:hAnsi="Times New Roman" w:cs="Times New Roman"/>
                <w:b/>
                <w:i/>
                <w:iCs/>
                <w:sz w:val="24"/>
                <w:szCs w:val="24"/>
              </w:rPr>
              <w:t>Ограниченные доказательства</w:t>
            </w:r>
          </w:p>
        </w:tc>
        <w:tc>
          <w:tcPr>
            <w:tcW w:w="2090" w:type="dxa"/>
            <w:tcBorders>
              <w:top w:val="single" w:sz="4" w:space="0" w:color="auto"/>
              <w:left w:val="single" w:sz="4" w:space="0" w:color="auto"/>
              <w:bottom w:val="single" w:sz="4" w:space="0" w:color="auto"/>
              <w:right w:val="single" w:sz="4" w:space="0" w:color="auto"/>
            </w:tcBorders>
          </w:tcPr>
          <w:p w14:paraId="3152EBCF"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b/>
                <w:i/>
                <w:iCs/>
                <w:sz w:val="24"/>
                <w:szCs w:val="24"/>
              </w:rPr>
            </w:pPr>
            <w:r w:rsidRPr="002A0D11">
              <w:rPr>
                <w:rFonts w:ascii="Times New Roman" w:eastAsia="Batang" w:hAnsi="Times New Roman" w:cs="Times New Roman"/>
                <w:b/>
                <w:i/>
                <w:iCs/>
                <w:sz w:val="24"/>
                <w:szCs w:val="24"/>
              </w:rPr>
              <w:t>Слабые доказательства</w:t>
            </w:r>
          </w:p>
        </w:tc>
      </w:tr>
      <w:tr w:rsidR="00DD30E8" w:rsidRPr="002A0D11" w14:paraId="3D6AD759" w14:textId="77777777" w:rsidTr="00A06F7F">
        <w:trPr>
          <w:gridAfter w:val="1"/>
          <w:wAfter w:w="13" w:type="dxa"/>
          <w:trHeight w:val="848"/>
        </w:trPr>
        <w:tc>
          <w:tcPr>
            <w:tcW w:w="1763" w:type="dxa"/>
            <w:tcBorders>
              <w:top w:val="single" w:sz="4" w:space="0" w:color="auto"/>
              <w:left w:val="single" w:sz="4" w:space="0" w:color="auto"/>
              <w:bottom w:val="single" w:sz="4" w:space="0" w:color="auto"/>
              <w:right w:val="single" w:sz="4" w:space="0" w:color="auto"/>
            </w:tcBorders>
          </w:tcPr>
          <w:p w14:paraId="415ED213"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sz w:val="24"/>
                <w:szCs w:val="24"/>
              </w:rPr>
              <w:t>Вирусные</w:t>
            </w:r>
          </w:p>
        </w:tc>
        <w:tc>
          <w:tcPr>
            <w:tcW w:w="2774" w:type="dxa"/>
            <w:tcBorders>
              <w:top w:val="single" w:sz="4" w:space="0" w:color="auto"/>
              <w:left w:val="single" w:sz="4" w:space="0" w:color="auto"/>
              <w:bottom w:val="single" w:sz="4" w:space="0" w:color="auto"/>
              <w:right w:val="single" w:sz="4" w:space="0" w:color="auto"/>
            </w:tcBorders>
          </w:tcPr>
          <w:p w14:paraId="6DAE055B"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lang w:val="ro-RO"/>
              </w:rPr>
            </w:pPr>
          </w:p>
        </w:tc>
        <w:tc>
          <w:tcPr>
            <w:tcW w:w="3686" w:type="dxa"/>
            <w:tcBorders>
              <w:top w:val="single" w:sz="4" w:space="0" w:color="auto"/>
              <w:left w:val="single" w:sz="4" w:space="0" w:color="auto"/>
              <w:bottom w:val="single" w:sz="4" w:space="0" w:color="auto"/>
              <w:right w:val="single" w:sz="4" w:space="0" w:color="auto"/>
            </w:tcBorders>
          </w:tcPr>
          <w:p w14:paraId="481067D3"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 xml:space="preserve">Тип, </w:t>
            </w:r>
            <w:proofErr w:type="spellStart"/>
            <w:r w:rsidRPr="002A0D11">
              <w:rPr>
                <w:rFonts w:ascii="Times New Roman" w:eastAsia="Batang" w:hAnsi="Times New Roman" w:cs="Times New Roman"/>
                <w:sz w:val="24"/>
                <w:szCs w:val="24"/>
              </w:rPr>
              <w:t>Субтип</w:t>
            </w:r>
            <w:proofErr w:type="spellEnd"/>
          </w:p>
          <w:p w14:paraId="386BD58E"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 xml:space="preserve"> Генотип, Фенотип</w:t>
            </w:r>
          </w:p>
          <w:p w14:paraId="1BEC8281"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Устойчивость к АРТ</w:t>
            </w:r>
          </w:p>
        </w:tc>
        <w:tc>
          <w:tcPr>
            <w:tcW w:w="2090" w:type="dxa"/>
            <w:tcBorders>
              <w:top w:val="single" w:sz="4" w:space="0" w:color="auto"/>
              <w:left w:val="single" w:sz="4" w:space="0" w:color="auto"/>
              <w:bottom w:val="single" w:sz="4" w:space="0" w:color="auto"/>
              <w:right w:val="single" w:sz="4" w:space="0" w:color="auto"/>
            </w:tcBorders>
          </w:tcPr>
          <w:p w14:paraId="5B574124"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lang w:val="ro-RO"/>
              </w:rPr>
            </w:pPr>
          </w:p>
        </w:tc>
      </w:tr>
      <w:tr w:rsidR="00DD30E8" w:rsidRPr="002A0D11" w14:paraId="200AC087" w14:textId="77777777" w:rsidTr="00A06F7F">
        <w:trPr>
          <w:gridAfter w:val="1"/>
          <w:wAfter w:w="13" w:type="dxa"/>
          <w:trHeight w:val="1695"/>
        </w:trPr>
        <w:tc>
          <w:tcPr>
            <w:tcW w:w="1763" w:type="dxa"/>
            <w:tcBorders>
              <w:top w:val="single" w:sz="4" w:space="0" w:color="auto"/>
              <w:left w:val="single" w:sz="4" w:space="0" w:color="auto"/>
              <w:bottom w:val="single" w:sz="4" w:space="0" w:color="auto"/>
              <w:right w:val="single" w:sz="4" w:space="0" w:color="auto"/>
            </w:tcBorders>
          </w:tcPr>
          <w:p w14:paraId="46D43FEF"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sz w:val="24"/>
                <w:szCs w:val="24"/>
              </w:rPr>
              <w:t>Материнские</w:t>
            </w:r>
          </w:p>
        </w:tc>
        <w:tc>
          <w:tcPr>
            <w:tcW w:w="2774" w:type="dxa"/>
            <w:tcBorders>
              <w:top w:val="single" w:sz="4" w:space="0" w:color="auto"/>
              <w:left w:val="single" w:sz="4" w:space="0" w:color="auto"/>
              <w:bottom w:val="single" w:sz="4" w:space="0" w:color="auto"/>
              <w:right w:val="single" w:sz="4" w:space="0" w:color="auto"/>
            </w:tcBorders>
          </w:tcPr>
          <w:p w14:paraId="57A57C0E"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 xml:space="preserve">Высокий уровень РНК ВИЧ </w:t>
            </w:r>
          </w:p>
          <w:p w14:paraId="029502D3"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proofErr w:type="spellStart"/>
            <w:r w:rsidRPr="002A0D11">
              <w:rPr>
                <w:rFonts w:ascii="Times New Roman" w:eastAsia="Batang" w:hAnsi="Times New Roman" w:cs="Times New Roman"/>
                <w:sz w:val="24"/>
                <w:szCs w:val="24"/>
              </w:rPr>
              <w:t>Иммуннодефицит</w:t>
            </w:r>
            <w:proofErr w:type="spellEnd"/>
            <w:r w:rsidRPr="002A0D11">
              <w:rPr>
                <w:rFonts w:ascii="Times New Roman" w:eastAsia="Batang" w:hAnsi="Times New Roman" w:cs="Times New Roman"/>
                <w:sz w:val="24"/>
                <w:szCs w:val="24"/>
              </w:rPr>
              <w:t xml:space="preserve"> (низкий уровень </w:t>
            </w:r>
            <w:r w:rsidRPr="002A0D11">
              <w:rPr>
                <w:rFonts w:ascii="Times New Roman" w:eastAsia="Batang" w:hAnsi="Times New Roman" w:cs="Times New Roman"/>
                <w:sz w:val="24"/>
                <w:szCs w:val="24"/>
                <w:lang w:val="en-US"/>
              </w:rPr>
              <w:t>CD</w:t>
            </w:r>
            <w:r w:rsidRPr="002A0D11">
              <w:rPr>
                <w:rFonts w:ascii="Times New Roman" w:eastAsia="Batang" w:hAnsi="Times New Roman" w:cs="Times New Roman"/>
                <w:sz w:val="24"/>
                <w:szCs w:val="24"/>
              </w:rPr>
              <w:t>4)</w:t>
            </w:r>
          </w:p>
          <w:p w14:paraId="299A150C" w14:textId="0F40F44B"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В</w:t>
            </w:r>
            <w:r w:rsidR="00656CA2" w:rsidRPr="002A0D11">
              <w:rPr>
                <w:rFonts w:ascii="Times New Roman" w:eastAsia="Batang" w:hAnsi="Times New Roman" w:cs="Times New Roman"/>
                <w:sz w:val="24"/>
                <w:szCs w:val="24"/>
              </w:rPr>
              <w:t>ИЧ</w:t>
            </w:r>
            <w:r w:rsidRPr="002A0D11">
              <w:rPr>
                <w:rFonts w:ascii="Times New Roman" w:eastAsia="Batang" w:hAnsi="Times New Roman" w:cs="Times New Roman"/>
                <w:sz w:val="24"/>
                <w:szCs w:val="24"/>
              </w:rPr>
              <w:t>-инфицирование (первичная инфекция) во время беременности или кормления грудью</w:t>
            </w:r>
          </w:p>
        </w:tc>
        <w:tc>
          <w:tcPr>
            <w:tcW w:w="3686" w:type="dxa"/>
            <w:tcBorders>
              <w:top w:val="single" w:sz="4" w:space="0" w:color="auto"/>
              <w:left w:val="single" w:sz="4" w:space="0" w:color="auto"/>
              <w:bottom w:val="single" w:sz="4" w:space="0" w:color="auto"/>
              <w:right w:val="single" w:sz="4" w:space="0" w:color="auto"/>
            </w:tcBorders>
          </w:tcPr>
          <w:p w14:paraId="17263047"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Дефицит витамина А</w:t>
            </w:r>
          </w:p>
          <w:p w14:paraId="2F16BFC7"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Анемия</w:t>
            </w:r>
          </w:p>
          <w:p w14:paraId="16C800AC"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ИППП</w:t>
            </w:r>
          </w:p>
          <w:p w14:paraId="11CE95FD"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proofErr w:type="spellStart"/>
            <w:r w:rsidRPr="002A0D11">
              <w:rPr>
                <w:rFonts w:ascii="Times New Roman" w:eastAsia="Batang" w:hAnsi="Times New Roman" w:cs="Times New Roman"/>
                <w:sz w:val="24"/>
                <w:szCs w:val="24"/>
              </w:rPr>
              <w:t>Хориоамнионит</w:t>
            </w:r>
            <w:proofErr w:type="spellEnd"/>
          </w:p>
          <w:p w14:paraId="3D5CB3AC"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 xml:space="preserve">Несколько половых </w:t>
            </w:r>
            <w:proofErr w:type="spellStart"/>
            <w:r w:rsidRPr="002A0D11">
              <w:rPr>
                <w:rFonts w:ascii="Times New Roman" w:eastAsia="Batang" w:hAnsi="Times New Roman" w:cs="Times New Roman"/>
                <w:sz w:val="24"/>
                <w:szCs w:val="24"/>
              </w:rPr>
              <w:t>парнеров</w:t>
            </w:r>
            <w:proofErr w:type="spellEnd"/>
          </w:p>
          <w:p w14:paraId="2865A022"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Курение</w:t>
            </w:r>
          </w:p>
          <w:p w14:paraId="5DBCF93D"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Употребление инъекционных наркотиков</w:t>
            </w:r>
          </w:p>
        </w:tc>
        <w:tc>
          <w:tcPr>
            <w:tcW w:w="2090" w:type="dxa"/>
            <w:tcBorders>
              <w:top w:val="single" w:sz="4" w:space="0" w:color="auto"/>
              <w:left w:val="single" w:sz="4" w:space="0" w:color="auto"/>
              <w:bottom w:val="single" w:sz="4" w:space="0" w:color="auto"/>
              <w:right w:val="single" w:sz="4" w:space="0" w:color="auto"/>
            </w:tcBorders>
          </w:tcPr>
          <w:p w14:paraId="35B27E8A"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Отсутствие нейтрализующих антител</w:t>
            </w:r>
          </w:p>
          <w:p w14:paraId="1BAD44C2"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 xml:space="preserve">Наличие </w:t>
            </w:r>
            <w:proofErr w:type="spellStart"/>
            <w:r w:rsidRPr="002A0D11">
              <w:rPr>
                <w:rFonts w:ascii="Times New Roman" w:eastAsia="Batang" w:hAnsi="Times New Roman" w:cs="Times New Roman"/>
                <w:sz w:val="24"/>
                <w:szCs w:val="24"/>
                <w:lang w:val="en-US"/>
              </w:rPr>
              <w:t>agp</w:t>
            </w:r>
            <w:proofErr w:type="spellEnd"/>
            <w:r w:rsidRPr="002A0D11">
              <w:rPr>
                <w:rFonts w:ascii="Times New Roman" w:eastAsia="Batang" w:hAnsi="Times New Roman" w:cs="Times New Roman"/>
                <w:sz w:val="24"/>
                <w:szCs w:val="24"/>
              </w:rPr>
              <w:t>24 в сыворотке</w:t>
            </w:r>
          </w:p>
          <w:p w14:paraId="61338B09"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Инфекции мочевыводящих путей у матери</w:t>
            </w:r>
          </w:p>
          <w:p w14:paraId="1169B9D4"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Возраст матери</w:t>
            </w:r>
          </w:p>
        </w:tc>
      </w:tr>
      <w:tr w:rsidR="00DD30E8" w:rsidRPr="002A0D11" w14:paraId="65DB9FFB" w14:textId="77777777" w:rsidTr="00A06F7F">
        <w:trPr>
          <w:gridAfter w:val="1"/>
          <w:wAfter w:w="13" w:type="dxa"/>
        </w:trPr>
        <w:tc>
          <w:tcPr>
            <w:tcW w:w="1763" w:type="dxa"/>
            <w:tcBorders>
              <w:top w:val="single" w:sz="4" w:space="0" w:color="auto"/>
              <w:left w:val="single" w:sz="4" w:space="0" w:color="auto"/>
              <w:bottom w:val="single" w:sz="4" w:space="0" w:color="auto"/>
              <w:right w:val="single" w:sz="4" w:space="0" w:color="auto"/>
            </w:tcBorders>
          </w:tcPr>
          <w:p w14:paraId="5788AB98"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sz w:val="24"/>
                <w:szCs w:val="24"/>
              </w:rPr>
              <w:t>Акушерские</w:t>
            </w:r>
          </w:p>
        </w:tc>
        <w:tc>
          <w:tcPr>
            <w:tcW w:w="2774" w:type="dxa"/>
            <w:tcBorders>
              <w:top w:val="single" w:sz="4" w:space="0" w:color="auto"/>
              <w:left w:val="single" w:sz="4" w:space="0" w:color="auto"/>
              <w:bottom w:val="single" w:sz="4" w:space="0" w:color="auto"/>
              <w:right w:val="single" w:sz="4" w:space="0" w:color="auto"/>
            </w:tcBorders>
          </w:tcPr>
          <w:p w14:paraId="312BDB08"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2A0D11">
              <w:rPr>
                <w:rFonts w:ascii="Times New Roman" w:eastAsia="Batang" w:hAnsi="Times New Roman" w:cs="Times New Roman"/>
                <w:sz w:val="24"/>
                <w:szCs w:val="24"/>
              </w:rPr>
              <w:t>Если не принимала АРТ</w:t>
            </w:r>
            <w:r w:rsidRPr="002A0D11">
              <w:rPr>
                <w:rFonts w:ascii="Times New Roman" w:eastAsia="Batang" w:hAnsi="Times New Roman" w:cs="Times New Roman"/>
                <w:sz w:val="24"/>
                <w:szCs w:val="24"/>
                <w:lang w:val="ro-RO"/>
              </w:rPr>
              <w:t xml:space="preserve">: </w:t>
            </w:r>
          </w:p>
          <w:p w14:paraId="7A7EA28F" w14:textId="301CE00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2A0D11">
              <w:rPr>
                <w:rFonts w:ascii="Times New Roman" w:eastAsia="Batang" w:hAnsi="Times New Roman" w:cs="Times New Roman"/>
                <w:sz w:val="24"/>
                <w:szCs w:val="24"/>
              </w:rPr>
              <w:t>Роды</w:t>
            </w:r>
            <w:r w:rsidR="00CF24EE" w:rsidRPr="002A0D11">
              <w:rPr>
                <w:rFonts w:ascii="Times New Roman" w:eastAsia="Batang" w:hAnsi="Times New Roman" w:cs="Times New Roman"/>
                <w:sz w:val="24"/>
                <w:szCs w:val="24"/>
              </w:rPr>
              <w:t xml:space="preserve"> </w:t>
            </w:r>
            <w:proofErr w:type="spellStart"/>
            <w:r w:rsidRPr="002A0D11">
              <w:rPr>
                <w:rFonts w:ascii="Times New Roman" w:eastAsia="Batang" w:hAnsi="Times New Roman" w:cs="Times New Roman"/>
                <w:sz w:val="24"/>
                <w:szCs w:val="24"/>
                <w:lang w:val="en-US"/>
              </w:rPr>
              <w:t>perviasnaturalis</w:t>
            </w:r>
            <w:proofErr w:type="spellEnd"/>
            <w:r w:rsidRPr="002A0D11">
              <w:rPr>
                <w:rFonts w:ascii="Times New Roman" w:eastAsia="Batang" w:hAnsi="Times New Roman" w:cs="Times New Roman"/>
                <w:sz w:val="24"/>
                <w:szCs w:val="24"/>
                <w:lang w:val="ro-RO"/>
              </w:rPr>
              <w:t xml:space="preserve"> (</w:t>
            </w:r>
            <w:r w:rsidRPr="002A0D11">
              <w:rPr>
                <w:rFonts w:ascii="Times New Roman" w:eastAsia="Batang" w:hAnsi="Times New Roman" w:cs="Times New Roman"/>
                <w:sz w:val="24"/>
                <w:szCs w:val="24"/>
              </w:rPr>
              <w:t>по сравнению с плановым кесаревым сечением</w:t>
            </w:r>
            <w:r w:rsidRPr="002A0D11">
              <w:rPr>
                <w:rFonts w:ascii="Times New Roman" w:eastAsia="Batang" w:hAnsi="Times New Roman" w:cs="Times New Roman"/>
                <w:sz w:val="24"/>
                <w:szCs w:val="24"/>
                <w:lang w:val="ro-RO"/>
              </w:rPr>
              <w:t>)</w:t>
            </w:r>
          </w:p>
          <w:p w14:paraId="672F544A"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Излитие околоплодных вод</w:t>
            </w:r>
            <w:r w:rsidRPr="002A0D11">
              <w:rPr>
                <w:rFonts w:ascii="Times New Roman" w:eastAsia="Batang" w:hAnsi="Times New Roman" w:cs="Times New Roman"/>
                <w:sz w:val="24"/>
                <w:szCs w:val="24"/>
                <w:lang w:val="ro-RO"/>
              </w:rPr>
              <w:t xml:space="preserve">&gt;4 </w:t>
            </w:r>
            <w:r w:rsidRPr="002A0D11">
              <w:rPr>
                <w:rFonts w:ascii="Times New Roman" w:eastAsia="Batang" w:hAnsi="Times New Roman" w:cs="Times New Roman"/>
                <w:sz w:val="24"/>
                <w:szCs w:val="24"/>
              </w:rPr>
              <w:t>часов</w:t>
            </w:r>
          </w:p>
        </w:tc>
        <w:tc>
          <w:tcPr>
            <w:tcW w:w="3686" w:type="dxa"/>
            <w:tcBorders>
              <w:top w:val="single" w:sz="4" w:space="0" w:color="auto"/>
              <w:left w:val="single" w:sz="4" w:space="0" w:color="auto"/>
              <w:bottom w:val="single" w:sz="4" w:space="0" w:color="auto"/>
              <w:right w:val="single" w:sz="4" w:space="0" w:color="auto"/>
            </w:tcBorders>
          </w:tcPr>
          <w:p w14:paraId="1DC17CF7"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Инвазивные и травматичные процедуры:</w:t>
            </w:r>
          </w:p>
          <w:p w14:paraId="22E3E0A8"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 xml:space="preserve">инструментальные роды, амниоцентез, </w:t>
            </w:r>
            <w:proofErr w:type="spellStart"/>
            <w:r w:rsidRPr="002A0D11">
              <w:rPr>
                <w:rFonts w:ascii="Times New Roman" w:eastAsia="Batang" w:hAnsi="Times New Roman" w:cs="Times New Roman"/>
                <w:sz w:val="24"/>
                <w:szCs w:val="24"/>
              </w:rPr>
              <w:t>эпизиотомия</w:t>
            </w:r>
            <w:proofErr w:type="spellEnd"/>
            <w:r w:rsidRPr="002A0D11">
              <w:rPr>
                <w:rFonts w:ascii="Times New Roman" w:eastAsia="Batang" w:hAnsi="Times New Roman" w:cs="Times New Roman"/>
                <w:sz w:val="24"/>
                <w:szCs w:val="24"/>
              </w:rPr>
              <w:t xml:space="preserve">, внешний поворот на головку, </w:t>
            </w:r>
            <w:proofErr w:type="spellStart"/>
            <w:r w:rsidRPr="002A0D11">
              <w:rPr>
                <w:rFonts w:ascii="Times New Roman" w:eastAsia="Batang" w:hAnsi="Times New Roman" w:cs="Times New Roman"/>
                <w:sz w:val="24"/>
                <w:szCs w:val="24"/>
              </w:rPr>
              <w:t>интранатальное</w:t>
            </w:r>
            <w:proofErr w:type="spellEnd"/>
            <w:r w:rsidRPr="002A0D11">
              <w:rPr>
                <w:rFonts w:ascii="Times New Roman" w:eastAsia="Batang" w:hAnsi="Times New Roman" w:cs="Times New Roman"/>
                <w:sz w:val="24"/>
                <w:szCs w:val="24"/>
              </w:rPr>
              <w:t xml:space="preserve"> кровоизлияние</w:t>
            </w:r>
          </w:p>
        </w:tc>
        <w:tc>
          <w:tcPr>
            <w:tcW w:w="2090" w:type="dxa"/>
            <w:tcBorders>
              <w:top w:val="single" w:sz="4" w:space="0" w:color="auto"/>
              <w:left w:val="single" w:sz="4" w:space="0" w:color="auto"/>
              <w:bottom w:val="single" w:sz="4" w:space="0" w:color="auto"/>
              <w:right w:val="single" w:sz="4" w:space="0" w:color="auto"/>
            </w:tcBorders>
          </w:tcPr>
          <w:p w14:paraId="1B2E471A"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Затянувшиеся роды</w:t>
            </w:r>
          </w:p>
          <w:p w14:paraId="596A8184"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Наличие других ИППП</w:t>
            </w:r>
          </w:p>
          <w:p w14:paraId="65F79352"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Нарушение целостности плаценты</w:t>
            </w:r>
          </w:p>
        </w:tc>
      </w:tr>
      <w:tr w:rsidR="00DD30E8" w:rsidRPr="002A0D11" w14:paraId="0A79A010" w14:textId="77777777" w:rsidTr="00A06F7F">
        <w:trPr>
          <w:gridAfter w:val="1"/>
          <w:wAfter w:w="13" w:type="dxa"/>
          <w:trHeight w:val="674"/>
        </w:trPr>
        <w:tc>
          <w:tcPr>
            <w:tcW w:w="1763" w:type="dxa"/>
            <w:tcBorders>
              <w:top w:val="single" w:sz="4" w:space="0" w:color="auto"/>
              <w:left w:val="single" w:sz="4" w:space="0" w:color="auto"/>
              <w:bottom w:val="single" w:sz="4" w:space="0" w:color="auto"/>
              <w:right w:val="single" w:sz="4" w:space="0" w:color="auto"/>
            </w:tcBorders>
          </w:tcPr>
          <w:p w14:paraId="35954F4E"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sz w:val="24"/>
                <w:szCs w:val="24"/>
              </w:rPr>
              <w:t>Плодные/</w:t>
            </w:r>
          </w:p>
          <w:p w14:paraId="3C102520"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sz w:val="24"/>
                <w:szCs w:val="24"/>
              </w:rPr>
              <w:t>Неонатальные</w:t>
            </w:r>
          </w:p>
        </w:tc>
        <w:tc>
          <w:tcPr>
            <w:tcW w:w="2774" w:type="dxa"/>
            <w:tcBorders>
              <w:top w:val="single" w:sz="4" w:space="0" w:color="auto"/>
              <w:left w:val="single" w:sz="4" w:space="0" w:color="auto"/>
              <w:bottom w:val="single" w:sz="4" w:space="0" w:color="auto"/>
              <w:right w:val="single" w:sz="4" w:space="0" w:color="auto"/>
            </w:tcBorders>
          </w:tcPr>
          <w:p w14:paraId="526D0288"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Если беременная не получала АРТ</w:t>
            </w:r>
          </w:p>
          <w:p w14:paraId="3B07074E"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Недоношенность</w:t>
            </w:r>
          </w:p>
          <w:p w14:paraId="17B00465"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Вес при рождении менее 2500 г</w:t>
            </w:r>
          </w:p>
        </w:tc>
        <w:tc>
          <w:tcPr>
            <w:tcW w:w="3686" w:type="dxa"/>
            <w:tcBorders>
              <w:top w:val="single" w:sz="4" w:space="0" w:color="auto"/>
              <w:left w:val="single" w:sz="4" w:space="0" w:color="auto"/>
              <w:bottom w:val="single" w:sz="4" w:space="0" w:color="auto"/>
              <w:right w:val="single" w:sz="4" w:space="0" w:color="auto"/>
            </w:tcBorders>
          </w:tcPr>
          <w:p w14:paraId="56A54DFD"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Повреждение кожи и/или слизистых оболочек</w:t>
            </w:r>
          </w:p>
        </w:tc>
        <w:tc>
          <w:tcPr>
            <w:tcW w:w="2090" w:type="dxa"/>
            <w:tcBorders>
              <w:top w:val="single" w:sz="4" w:space="0" w:color="auto"/>
              <w:left w:val="single" w:sz="4" w:space="0" w:color="auto"/>
              <w:bottom w:val="single" w:sz="4" w:space="0" w:color="auto"/>
              <w:right w:val="single" w:sz="4" w:space="0" w:color="auto"/>
            </w:tcBorders>
          </w:tcPr>
          <w:p w14:paraId="1EADBEB3"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Иерархия близнецов (первый близнец)</w:t>
            </w:r>
          </w:p>
        </w:tc>
      </w:tr>
      <w:tr w:rsidR="00DD30E8" w:rsidRPr="002A0D11" w14:paraId="408ECECB" w14:textId="77777777" w:rsidTr="00A06F7F">
        <w:trPr>
          <w:gridAfter w:val="1"/>
          <w:wAfter w:w="13" w:type="dxa"/>
        </w:trPr>
        <w:tc>
          <w:tcPr>
            <w:tcW w:w="1763" w:type="dxa"/>
            <w:tcBorders>
              <w:top w:val="single" w:sz="4" w:space="0" w:color="auto"/>
              <w:left w:val="single" w:sz="4" w:space="0" w:color="auto"/>
              <w:bottom w:val="single" w:sz="4" w:space="0" w:color="auto"/>
              <w:right w:val="single" w:sz="4" w:space="0" w:color="auto"/>
            </w:tcBorders>
          </w:tcPr>
          <w:p w14:paraId="76FE40C7" w14:textId="77777777" w:rsidR="00DD30E8" w:rsidRPr="002A0D11" w:rsidRDefault="00DD30E8" w:rsidP="00456E3F">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sz w:val="24"/>
                <w:szCs w:val="24"/>
              </w:rPr>
              <w:t>Грудное вскармливание</w:t>
            </w:r>
          </w:p>
        </w:tc>
        <w:tc>
          <w:tcPr>
            <w:tcW w:w="2774" w:type="dxa"/>
            <w:tcBorders>
              <w:top w:val="single" w:sz="4" w:space="0" w:color="auto"/>
              <w:left w:val="single" w:sz="4" w:space="0" w:color="auto"/>
              <w:bottom w:val="single" w:sz="4" w:space="0" w:color="auto"/>
              <w:right w:val="single" w:sz="4" w:space="0" w:color="auto"/>
            </w:tcBorders>
          </w:tcPr>
          <w:p w14:paraId="130810A0"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Продолжительность грудного вскармливания, смешанное вскармливание, заболевания груди (мастит, трещины сосков)</w:t>
            </w:r>
          </w:p>
        </w:tc>
        <w:tc>
          <w:tcPr>
            <w:tcW w:w="3686" w:type="dxa"/>
            <w:tcBorders>
              <w:top w:val="single" w:sz="4" w:space="0" w:color="auto"/>
              <w:left w:val="single" w:sz="4" w:space="0" w:color="auto"/>
              <w:bottom w:val="single" w:sz="4" w:space="0" w:color="auto"/>
              <w:right w:val="single" w:sz="4" w:space="0" w:color="auto"/>
            </w:tcBorders>
          </w:tcPr>
          <w:p w14:paraId="37728731"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Стоматит (у ребенка)</w:t>
            </w:r>
          </w:p>
        </w:tc>
        <w:tc>
          <w:tcPr>
            <w:tcW w:w="2090" w:type="dxa"/>
            <w:tcBorders>
              <w:top w:val="single" w:sz="4" w:space="0" w:color="auto"/>
              <w:left w:val="single" w:sz="4" w:space="0" w:color="auto"/>
              <w:bottom w:val="single" w:sz="4" w:space="0" w:color="auto"/>
              <w:right w:val="single" w:sz="4" w:space="0" w:color="auto"/>
            </w:tcBorders>
          </w:tcPr>
          <w:p w14:paraId="3FB93E10" w14:textId="77777777" w:rsidR="00DD30E8" w:rsidRPr="002A0D11" w:rsidRDefault="00DD30E8" w:rsidP="00456E3F">
            <w:pPr>
              <w:widowControl w:val="0"/>
              <w:tabs>
                <w:tab w:val="left" w:pos="9214"/>
              </w:tabs>
              <w:spacing w:after="0" w:line="240" w:lineRule="auto"/>
              <w:jc w:val="both"/>
              <w:rPr>
                <w:rFonts w:ascii="Times New Roman" w:eastAsia="Batang" w:hAnsi="Times New Roman" w:cs="Times New Roman"/>
                <w:sz w:val="24"/>
                <w:szCs w:val="24"/>
              </w:rPr>
            </w:pPr>
            <w:r w:rsidRPr="002A0D11">
              <w:rPr>
                <w:rFonts w:ascii="Times New Roman" w:eastAsia="Batang" w:hAnsi="Times New Roman" w:cs="Times New Roman"/>
                <w:sz w:val="24"/>
                <w:szCs w:val="24"/>
              </w:rPr>
              <w:t>Уровень РНК ВИЧ в грудном молоке</w:t>
            </w:r>
          </w:p>
        </w:tc>
      </w:tr>
      <w:tr w:rsidR="00DD30E8" w:rsidRPr="00F835A2" w14:paraId="36017EA8" w14:textId="77777777" w:rsidTr="00E90BFD">
        <w:trPr>
          <w:trHeight w:val="651"/>
        </w:trPr>
        <w:tc>
          <w:tcPr>
            <w:tcW w:w="10326" w:type="dxa"/>
            <w:gridSpan w:val="5"/>
            <w:tcBorders>
              <w:top w:val="single" w:sz="4" w:space="0" w:color="auto"/>
              <w:left w:val="single" w:sz="4" w:space="0" w:color="auto"/>
              <w:bottom w:val="single" w:sz="4" w:space="0" w:color="auto"/>
              <w:right w:val="single" w:sz="4" w:space="0" w:color="auto"/>
            </w:tcBorders>
          </w:tcPr>
          <w:p w14:paraId="41A01990" w14:textId="712B8B5C" w:rsidR="00DD30E8" w:rsidRPr="002A0D11" w:rsidRDefault="00DD30E8" w:rsidP="00E90BFD">
            <w:pPr>
              <w:widowControl w:val="0"/>
              <w:tabs>
                <w:tab w:val="left" w:pos="9214"/>
              </w:tabs>
              <w:spacing w:after="0" w:line="240" w:lineRule="auto"/>
              <w:jc w:val="center"/>
              <w:rPr>
                <w:rFonts w:ascii="Times New Roman" w:eastAsia="Batang" w:hAnsi="Times New Roman" w:cs="Times New Roman"/>
                <w:sz w:val="24"/>
                <w:szCs w:val="24"/>
              </w:rPr>
            </w:pPr>
            <w:r w:rsidRPr="002A0D11">
              <w:rPr>
                <w:rFonts w:ascii="Times New Roman" w:eastAsia="Batang" w:hAnsi="Times New Roman" w:cs="Times New Roman"/>
                <w:b/>
                <w:sz w:val="24"/>
                <w:szCs w:val="24"/>
              </w:rPr>
              <w:t>По данным ВОЗ наиболее эффективным способом предотвращения передачи ВИЧ от матери ребенку является снижение уровня РНК ВИЧ в крови беременной.</w:t>
            </w:r>
          </w:p>
        </w:tc>
      </w:tr>
    </w:tbl>
    <w:p w14:paraId="7F9B8108" w14:textId="77777777" w:rsidR="00E90BFD" w:rsidRDefault="00E90BFD" w:rsidP="007D1C6B">
      <w:pPr>
        <w:tabs>
          <w:tab w:val="left" w:pos="9214"/>
        </w:tabs>
        <w:spacing w:after="0" w:line="360" w:lineRule="auto"/>
        <w:ind w:firstLine="709"/>
        <w:jc w:val="both"/>
        <w:rPr>
          <w:rFonts w:ascii="Times New Roman" w:hAnsi="Times New Roman" w:cs="Times New Roman"/>
          <w:b/>
          <w:sz w:val="24"/>
          <w:szCs w:val="24"/>
        </w:rPr>
      </w:pPr>
      <w:bookmarkStart w:id="305" w:name="_TOC_250009"/>
      <w:bookmarkStart w:id="306" w:name="_Toc499902754"/>
      <w:bookmarkStart w:id="307" w:name="_Toc81476285"/>
    </w:p>
    <w:p w14:paraId="5CD3224D" w14:textId="292EB326" w:rsidR="007D1C6B" w:rsidRDefault="008266D9" w:rsidP="005435FD">
      <w:pPr>
        <w:tabs>
          <w:tab w:val="left" w:pos="9214"/>
        </w:tabs>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00CF24EE">
        <w:rPr>
          <w:rFonts w:ascii="Times New Roman" w:hAnsi="Times New Roman" w:cs="Times New Roman"/>
          <w:b/>
          <w:sz w:val="24"/>
          <w:szCs w:val="24"/>
        </w:rPr>
        <w:t xml:space="preserve"> </w:t>
      </w:r>
      <w:r w:rsidR="00C9491C">
        <w:rPr>
          <w:rFonts w:ascii="Times New Roman" w:hAnsi="Times New Roman" w:cs="Times New Roman"/>
          <w:b/>
          <w:sz w:val="24"/>
          <w:szCs w:val="24"/>
        </w:rPr>
        <w:t>Е 1.</w:t>
      </w:r>
      <w:r w:rsidR="00CF24EE">
        <w:rPr>
          <w:rFonts w:ascii="Times New Roman" w:hAnsi="Times New Roman" w:cs="Times New Roman"/>
          <w:b/>
          <w:sz w:val="24"/>
          <w:szCs w:val="24"/>
        </w:rPr>
        <w:t>2.</w:t>
      </w:r>
      <w:r w:rsidR="00CF24EE" w:rsidRPr="009E4EC5">
        <w:rPr>
          <w:rFonts w:ascii="Times New Roman" w:hAnsi="Times New Roman" w:cs="Times New Roman"/>
          <w:b/>
          <w:sz w:val="24"/>
          <w:szCs w:val="24"/>
          <w:lang w:val="ro-RO"/>
        </w:rPr>
        <w:t xml:space="preserve">  </w:t>
      </w:r>
      <w:r w:rsidR="00CF24EE" w:rsidRPr="009E4EC5">
        <w:rPr>
          <w:rFonts w:ascii="Times New Roman" w:hAnsi="Times New Roman" w:cs="Times New Roman"/>
          <w:b/>
          <w:sz w:val="24"/>
          <w:szCs w:val="24"/>
        </w:rPr>
        <w:t>Факторы риска заражения ВИЧ</w:t>
      </w:r>
    </w:p>
    <w:p w14:paraId="7A9A9560" w14:textId="5F3BA1D5" w:rsidR="007D1C6B" w:rsidRPr="007D1C6B" w:rsidRDefault="007D1C6B" w:rsidP="007D1C6B">
      <w:pPr>
        <w:tabs>
          <w:tab w:val="left" w:pos="9214"/>
        </w:tabs>
        <w:spacing w:after="0" w:line="360" w:lineRule="auto"/>
        <w:ind w:firstLine="709"/>
        <w:jc w:val="both"/>
        <w:rPr>
          <w:rFonts w:ascii="Times New Roman" w:hAnsi="Times New Roman" w:cs="Times New Roman"/>
          <w:b/>
          <w:sz w:val="24"/>
          <w:szCs w:val="24"/>
        </w:rPr>
      </w:pPr>
      <w:r w:rsidRPr="007D1C6B">
        <w:rPr>
          <w:rFonts w:ascii="Times New Roman" w:hAnsi="Times New Roman" w:cs="Times New Roman"/>
          <w:bCs/>
          <w:sz w:val="24"/>
          <w:szCs w:val="24"/>
        </w:rPr>
        <w:t>а) парентеральные</w:t>
      </w:r>
      <w:r w:rsidRPr="009E4EC5">
        <w:rPr>
          <w:rFonts w:ascii="Times New Roman" w:hAnsi="Times New Roman" w:cs="Times New Roman"/>
          <w:sz w:val="24"/>
          <w:szCs w:val="24"/>
        </w:rPr>
        <w:t xml:space="preserve"> манипуляции (медицинские и немедицинские) с использованием нестерильных или неправильно стерилизованных инструментов</w:t>
      </w:r>
      <w:r>
        <w:rPr>
          <w:rFonts w:ascii="Times New Roman" w:hAnsi="Times New Roman" w:cs="Times New Roman"/>
          <w:sz w:val="24"/>
          <w:szCs w:val="24"/>
        </w:rPr>
        <w:t>;</w:t>
      </w:r>
    </w:p>
    <w:p w14:paraId="17617A1D" w14:textId="64E52361" w:rsidR="007D1C6B" w:rsidRPr="009E4EC5" w:rsidRDefault="007D1C6B" w:rsidP="007D1C6B">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rPr>
        <w:t>б) и</w:t>
      </w:r>
      <w:r w:rsidRPr="009E4EC5">
        <w:rPr>
          <w:rFonts w:ascii="Times New Roman" w:hAnsi="Times New Roman" w:cs="Times New Roman"/>
          <w:sz w:val="24"/>
          <w:szCs w:val="24"/>
        </w:rPr>
        <w:t>спользование инъекционных наркотиков с использованием нестерильных или неправильно стерилизованных инструментов</w:t>
      </w:r>
    </w:p>
    <w:p w14:paraId="1196764A" w14:textId="79A4E354" w:rsidR="007D1C6B" w:rsidRPr="009E4EC5" w:rsidRDefault="007D1C6B" w:rsidP="007D1C6B">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rPr>
        <w:t>в) н</w:t>
      </w:r>
      <w:r w:rsidRPr="009E4EC5">
        <w:rPr>
          <w:rFonts w:ascii="Times New Roman" w:hAnsi="Times New Roman" w:cs="Times New Roman"/>
          <w:sz w:val="24"/>
          <w:szCs w:val="24"/>
        </w:rPr>
        <w:t>езащищенный сексуальный контакт</w:t>
      </w:r>
      <w:r w:rsidRPr="009E4EC5">
        <w:rPr>
          <w:rFonts w:ascii="Times New Roman" w:hAnsi="Times New Roman" w:cs="Times New Roman"/>
          <w:sz w:val="24"/>
          <w:szCs w:val="24"/>
          <w:lang w:val="ro-RO"/>
        </w:rPr>
        <w:t xml:space="preserve"> (</w:t>
      </w:r>
      <w:r w:rsidRPr="009E4EC5">
        <w:rPr>
          <w:rFonts w:ascii="Times New Roman" w:hAnsi="Times New Roman" w:cs="Times New Roman"/>
          <w:sz w:val="24"/>
          <w:szCs w:val="24"/>
        </w:rPr>
        <w:t>все виды сексуальных контактов</w:t>
      </w:r>
      <w:r w:rsidRPr="009E4EC5">
        <w:rPr>
          <w:rFonts w:ascii="Times New Roman" w:hAnsi="Times New Roman" w:cs="Times New Roman"/>
          <w:sz w:val="24"/>
          <w:szCs w:val="24"/>
          <w:lang w:val="ro-RO"/>
        </w:rPr>
        <w:t>)</w:t>
      </w:r>
    </w:p>
    <w:p w14:paraId="2CCB9A91" w14:textId="77777777" w:rsidR="007D1C6B" w:rsidRDefault="007D1C6B" w:rsidP="007D1C6B">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rPr>
        <w:t>г) д</w:t>
      </w:r>
      <w:r w:rsidRPr="009E4EC5">
        <w:rPr>
          <w:rFonts w:ascii="Times New Roman" w:hAnsi="Times New Roman" w:cs="Times New Roman"/>
          <w:sz w:val="24"/>
          <w:szCs w:val="24"/>
        </w:rPr>
        <w:t>ети, рожденные от ВИЧ-инфицированных матерей</w:t>
      </w:r>
    </w:p>
    <w:p w14:paraId="51C77158" w14:textId="5DB57793" w:rsidR="007D1C6B" w:rsidRDefault="008266D9" w:rsidP="007D1C6B">
      <w:pPr>
        <w:framePr w:hSpace="180" w:wrap="around" w:vAnchor="text" w:hAnchor="margin" w:xAlign="right" w:y="-53"/>
        <w:widowControl w:val="0"/>
        <w:tabs>
          <w:tab w:val="left" w:pos="9214"/>
        </w:tabs>
        <w:spacing w:after="0" w:line="240" w:lineRule="auto"/>
        <w:ind w:firstLine="709"/>
        <w:jc w:val="both"/>
        <w:rPr>
          <w:rFonts w:ascii="Times New Roman" w:eastAsia="Batang" w:hAnsi="Times New Roman" w:cs="Times New Roman"/>
          <w:sz w:val="24"/>
          <w:szCs w:val="24"/>
        </w:rPr>
      </w:pPr>
      <w:r>
        <w:rPr>
          <w:rFonts w:ascii="Times New Roman" w:eastAsia="Times New Roman" w:hAnsi="Times New Roman" w:cs="Times New Roman"/>
          <w:b/>
          <w:sz w:val="24"/>
          <w:szCs w:val="24"/>
        </w:rPr>
        <w:t>Приложение</w:t>
      </w:r>
      <w:r w:rsidR="00CF24EE">
        <w:rPr>
          <w:rFonts w:ascii="Times New Roman" w:eastAsia="Times New Roman" w:hAnsi="Times New Roman" w:cs="Times New Roman"/>
          <w:b/>
          <w:sz w:val="24"/>
          <w:szCs w:val="24"/>
        </w:rPr>
        <w:t xml:space="preserve"> </w:t>
      </w:r>
      <w:r w:rsidR="00C9491C">
        <w:rPr>
          <w:rFonts w:ascii="Times New Roman" w:eastAsia="Times New Roman" w:hAnsi="Times New Roman" w:cs="Times New Roman"/>
          <w:b/>
          <w:sz w:val="24"/>
          <w:szCs w:val="24"/>
        </w:rPr>
        <w:t>Е</w:t>
      </w:r>
      <w:r w:rsidR="006434B2">
        <w:rPr>
          <w:rFonts w:ascii="Times New Roman" w:eastAsia="Times New Roman" w:hAnsi="Times New Roman" w:cs="Times New Roman"/>
          <w:b/>
          <w:sz w:val="24"/>
          <w:szCs w:val="24"/>
        </w:rPr>
        <w:t xml:space="preserve"> 1.</w:t>
      </w:r>
      <w:r w:rsidR="00CF24EE">
        <w:rPr>
          <w:rFonts w:ascii="Times New Roman" w:eastAsia="Times New Roman" w:hAnsi="Times New Roman" w:cs="Times New Roman"/>
          <w:b/>
          <w:sz w:val="24"/>
          <w:szCs w:val="24"/>
        </w:rPr>
        <w:t>3</w:t>
      </w:r>
      <w:r w:rsidR="00DD30E8" w:rsidRPr="009E4EC5">
        <w:rPr>
          <w:rFonts w:ascii="Times New Roman" w:eastAsia="Batang" w:hAnsi="Times New Roman" w:cs="Times New Roman"/>
          <w:b/>
          <w:bCs/>
          <w:sz w:val="24"/>
          <w:szCs w:val="24"/>
          <w:lang w:val="ro-RO"/>
        </w:rPr>
        <w:t xml:space="preserve"> Предотвращение трансплацентарной передачи ВИЧ-инфекции</w:t>
      </w:r>
      <w:r w:rsidR="007D1C6B" w:rsidRPr="007D1C6B">
        <w:rPr>
          <w:rFonts w:ascii="Times New Roman" w:eastAsia="Batang" w:hAnsi="Times New Roman" w:cs="Times New Roman"/>
          <w:sz w:val="24"/>
          <w:szCs w:val="24"/>
        </w:rPr>
        <w:t xml:space="preserve"> </w:t>
      </w:r>
    </w:p>
    <w:p w14:paraId="5E9E667A" w14:textId="3DD93B5F" w:rsidR="007D1C6B" w:rsidRPr="009E4EC5" w:rsidRDefault="007D1C6B" w:rsidP="007D1C6B">
      <w:pPr>
        <w:framePr w:hSpace="180" w:wrap="around" w:vAnchor="text" w:hAnchor="margin" w:xAlign="right" w:y="-53"/>
        <w:widowControl w:val="0"/>
        <w:tabs>
          <w:tab w:val="left" w:pos="9214"/>
        </w:tabs>
        <w:spacing w:after="0" w:line="240" w:lineRule="auto"/>
        <w:ind w:firstLine="709"/>
        <w:jc w:val="both"/>
        <w:rPr>
          <w:rFonts w:ascii="Times New Roman" w:eastAsia="Batang" w:hAnsi="Times New Roman" w:cs="Times New Roman"/>
          <w:sz w:val="24"/>
          <w:szCs w:val="24"/>
          <w:lang w:val="ro-RO"/>
        </w:rPr>
      </w:pPr>
      <w:r w:rsidRPr="009E4EC5">
        <w:rPr>
          <w:rFonts w:ascii="Times New Roman" w:eastAsia="Batang" w:hAnsi="Times New Roman" w:cs="Times New Roman"/>
          <w:sz w:val="24"/>
          <w:szCs w:val="24"/>
        </w:rPr>
        <w:t xml:space="preserve">Снижение риска </w:t>
      </w:r>
      <w:proofErr w:type="spellStart"/>
      <w:r w:rsidRPr="009E4EC5">
        <w:rPr>
          <w:rFonts w:ascii="Times New Roman" w:eastAsia="Batang" w:hAnsi="Times New Roman" w:cs="Times New Roman"/>
          <w:sz w:val="24"/>
          <w:szCs w:val="24"/>
        </w:rPr>
        <w:t>трасплацентарной</w:t>
      </w:r>
      <w:proofErr w:type="spellEnd"/>
      <w:r w:rsidRPr="009E4EC5">
        <w:rPr>
          <w:rFonts w:ascii="Times New Roman" w:eastAsia="Batang" w:hAnsi="Times New Roman" w:cs="Times New Roman"/>
          <w:sz w:val="24"/>
          <w:szCs w:val="24"/>
        </w:rPr>
        <w:t xml:space="preserve"> передачи ВИЧ-инфекции ниже 2% может быть достигнуто за счет</w:t>
      </w:r>
      <w:r w:rsidRPr="009E4EC5">
        <w:rPr>
          <w:rFonts w:ascii="Times New Roman" w:eastAsia="Batang" w:hAnsi="Times New Roman" w:cs="Times New Roman"/>
          <w:sz w:val="24"/>
          <w:szCs w:val="24"/>
          <w:lang w:val="ro-RO"/>
        </w:rPr>
        <w:t>:</w:t>
      </w:r>
    </w:p>
    <w:p w14:paraId="7DCE4D4E" w14:textId="77777777" w:rsidR="007D1C6B" w:rsidRPr="009E4EC5" w:rsidRDefault="007D1C6B" w:rsidP="007D1C6B">
      <w:pPr>
        <w:framePr w:hSpace="180" w:wrap="around" w:vAnchor="text" w:hAnchor="margin" w:xAlign="right" w:y="-53"/>
        <w:widowControl w:val="0"/>
        <w:tabs>
          <w:tab w:val="left" w:pos="1300"/>
          <w:tab w:val="left" w:pos="9214"/>
        </w:tabs>
        <w:spacing w:after="0" w:line="24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а) </w:t>
      </w:r>
      <w:r w:rsidRPr="009E4EC5">
        <w:rPr>
          <w:rFonts w:ascii="Times New Roman" w:eastAsia="Batang" w:hAnsi="Times New Roman" w:cs="Times New Roman"/>
          <w:sz w:val="24"/>
          <w:szCs w:val="24"/>
        </w:rPr>
        <w:t>АРВ лечения беременной на всех трех этапах существования риска передачи инфекции: во время беременности, во время родов и после родов, в идеале – АРТ начата до беременности</w:t>
      </w:r>
      <w:r w:rsidRPr="009E4EC5">
        <w:rPr>
          <w:rFonts w:ascii="Times New Roman" w:eastAsia="Batang" w:hAnsi="Times New Roman" w:cs="Times New Roman"/>
          <w:sz w:val="24"/>
          <w:szCs w:val="24"/>
          <w:lang w:val="ro-RO"/>
        </w:rPr>
        <w:t>;</w:t>
      </w:r>
    </w:p>
    <w:p w14:paraId="6E789442" w14:textId="77777777" w:rsidR="007D1C6B" w:rsidRPr="009E4EC5" w:rsidRDefault="007D1C6B" w:rsidP="007D1C6B">
      <w:pPr>
        <w:framePr w:hSpace="180" w:wrap="around" w:vAnchor="text" w:hAnchor="margin" w:xAlign="right" w:y="-53"/>
        <w:widowControl w:val="0"/>
        <w:tabs>
          <w:tab w:val="left" w:pos="1300"/>
          <w:tab w:val="left" w:pos="9214"/>
        </w:tabs>
        <w:spacing w:after="0" w:line="24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б) с</w:t>
      </w:r>
      <w:r w:rsidRPr="009E4EC5">
        <w:rPr>
          <w:rFonts w:ascii="Times New Roman" w:eastAsia="Batang" w:hAnsi="Times New Roman" w:cs="Times New Roman"/>
          <w:sz w:val="24"/>
          <w:szCs w:val="24"/>
        </w:rPr>
        <w:t>пециальные акушерские мероприятия: кесарево сечение при неповрежденных плодных оболочках, запланированное заранее (38 полных недель) по показаниям врача-инфекциониста в области ВИЧ-инфекции и акушера-гинеколога</w:t>
      </w:r>
      <w:r w:rsidRPr="009E4EC5">
        <w:rPr>
          <w:rFonts w:ascii="Times New Roman" w:eastAsia="Batang" w:hAnsi="Times New Roman" w:cs="Times New Roman"/>
          <w:sz w:val="24"/>
          <w:szCs w:val="24"/>
          <w:lang w:val="ro-RO"/>
        </w:rPr>
        <w:t>;</w:t>
      </w:r>
    </w:p>
    <w:p w14:paraId="22DC899C" w14:textId="1CFF15D0" w:rsidR="007D1C6B" w:rsidRPr="009E4EC5" w:rsidRDefault="007D1C6B" w:rsidP="007D1C6B">
      <w:pPr>
        <w:framePr w:hSpace="180" w:wrap="around" w:vAnchor="text" w:hAnchor="margin" w:xAlign="right" w:y="-53"/>
        <w:widowControl w:val="0"/>
        <w:tabs>
          <w:tab w:val="left" w:pos="1300"/>
          <w:tab w:val="left" w:pos="9214"/>
        </w:tabs>
        <w:spacing w:after="0" w:line="24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в) и</w:t>
      </w:r>
      <w:r w:rsidRPr="009E4EC5">
        <w:rPr>
          <w:rFonts w:ascii="Times New Roman" w:eastAsia="Batang" w:hAnsi="Times New Roman" w:cs="Times New Roman"/>
          <w:sz w:val="24"/>
          <w:szCs w:val="24"/>
        </w:rPr>
        <w:t>скусственное вскармливание новорожденного;</w:t>
      </w:r>
    </w:p>
    <w:p w14:paraId="0197F33A" w14:textId="72D5EF68" w:rsidR="007D1C6B" w:rsidRPr="007D1C6B" w:rsidRDefault="007D1C6B" w:rsidP="007D1C6B">
      <w:pPr>
        <w:spacing w:after="0" w:line="360" w:lineRule="auto"/>
        <w:ind w:firstLine="709"/>
        <w:jc w:val="both"/>
        <w:rPr>
          <w:rFonts w:ascii="Times New Roman" w:hAnsi="Times New Roman" w:cs="Times New Roman"/>
          <w:sz w:val="24"/>
          <w:szCs w:val="24"/>
          <w:lang w:val="ro-RO"/>
        </w:rPr>
      </w:pPr>
      <w:r>
        <w:rPr>
          <w:rFonts w:ascii="Times New Roman" w:eastAsia="Batang" w:hAnsi="Times New Roman" w:cs="Times New Roman"/>
          <w:sz w:val="24"/>
          <w:szCs w:val="24"/>
        </w:rPr>
        <w:t>г) п</w:t>
      </w:r>
      <w:r w:rsidRPr="009E4EC5">
        <w:rPr>
          <w:rFonts w:ascii="Times New Roman" w:eastAsia="Batang" w:hAnsi="Times New Roman" w:cs="Times New Roman"/>
          <w:sz w:val="24"/>
          <w:szCs w:val="24"/>
        </w:rPr>
        <w:t>рофилактическая АРТ новорожденного.</w:t>
      </w:r>
    </w:p>
    <w:p w14:paraId="5487974B" w14:textId="613B2B3F" w:rsidR="00DD30E8" w:rsidRPr="007D1C6B" w:rsidRDefault="00C9491C" w:rsidP="007D1C6B">
      <w:pPr>
        <w:keepNext/>
        <w:widowControl w:val="0"/>
        <w:tabs>
          <w:tab w:val="left" w:pos="9214"/>
        </w:tabs>
        <w:spacing w:after="0" w:line="240" w:lineRule="auto"/>
        <w:ind w:firstLine="709"/>
        <w:jc w:val="both"/>
        <w:outlineLvl w:val="2"/>
        <w:rPr>
          <w:rFonts w:ascii="Times New Roman" w:eastAsia="Batang" w:hAnsi="Times New Roman" w:cs="Times New Roman"/>
          <w:b/>
          <w:sz w:val="24"/>
          <w:szCs w:val="24"/>
        </w:rPr>
      </w:pPr>
      <w:bookmarkStart w:id="308" w:name="_Toc89094662"/>
      <w:r w:rsidRPr="007D1C6B">
        <w:rPr>
          <w:rFonts w:ascii="Times New Roman" w:eastAsia="Batang" w:hAnsi="Times New Roman" w:cs="Times New Roman"/>
          <w:b/>
          <w:sz w:val="24"/>
          <w:szCs w:val="24"/>
        </w:rPr>
        <w:t xml:space="preserve">Приложение </w:t>
      </w:r>
      <w:r w:rsidR="00DD30E8" w:rsidRPr="007D1C6B">
        <w:rPr>
          <w:rFonts w:ascii="Times New Roman" w:eastAsia="Batang" w:hAnsi="Times New Roman" w:cs="Times New Roman"/>
          <w:b/>
          <w:sz w:val="24"/>
          <w:szCs w:val="24"/>
        </w:rPr>
        <w:t xml:space="preserve">Е 2. </w:t>
      </w:r>
      <w:bookmarkEnd w:id="305"/>
      <w:bookmarkEnd w:id="306"/>
      <w:bookmarkEnd w:id="307"/>
      <w:r w:rsidR="00540617" w:rsidRPr="007D1C6B">
        <w:rPr>
          <w:rFonts w:ascii="Times New Roman" w:eastAsia="Batang" w:hAnsi="Times New Roman" w:cs="Times New Roman"/>
          <w:b/>
          <w:sz w:val="24"/>
          <w:szCs w:val="24"/>
        </w:rPr>
        <w:t>Т</w:t>
      </w:r>
      <w:r w:rsidR="00DD30E8" w:rsidRPr="007D1C6B">
        <w:rPr>
          <w:rFonts w:ascii="Times New Roman" w:eastAsia="Batang" w:hAnsi="Times New Roman" w:cs="Times New Roman"/>
          <w:b/>
          <w:sz w:val="24"/>
          <w:szCs w:val="24"/>
        </w:rPr>
        <w:t>естирование беременной на ВИЧ-инфекцию</w:t>
      </w:r>
      <w:bookmarkEnd w:id="308"/>
    </w:p>
    <w:p w14:paraId="0DBE666D" w14:textId="58D399AB" w:rsidR="00540617" w:rsidRPr="000F131A" w:rsidRDefault="008E306B" w:rsidP="009B655C">
      <w:pPr>
        <w:keepNext/>
        <w:widowControl w:val="0"/>
        <w:tabs>
          <w:tab w:val="left" w:pos="9214"/>
        </w:tabs>
        <w:spacing w:after="0" w:line="240" w:lineRule="auto"/>
        <w:jc w:val="both"/>
        <w:outlineLvl w:val="2"/>
        <w:rPr>
          <w:rFonts w:ascii="Times New Roman" w:eastAsia="Batang" w:hAnsi="Times New Roman" w:cs="Times New Roman"/>
          <w:b/>
          <w:sz w:val="24"/>
          <w:szCs w:val="20"/>
        </w:rPr>
      </w:pPr>
      <w:bookmarkStart w:id="309" w:name="_Toc81476280"/>
      <w:bookmarkStart w:id="310" w:name="_Toc89094663"/>
      <w:bookmarkStart w:id="311" w:name="_Toc499902750"/>
      <w:r w:rsidRPr="000F131A">
        <w:rPr>
          <w:rFonts w:ascii="Times New Roman" w:eastAsia="Batang" w:hAnsi="Times New Roman" w:cs="Times New Roman"/>
          <w:b/>
          <w:sz w:val="24"/>
          <w:szCs w:val="20"/>
        </w:rPr>
        <w:t>Е 2.1</w:t>
      </w:r>
      <w:r w:rsidR="009F421E" w:rsidRPr="000F131A">
        <w:rPr>
          <w:rFonts w:ascii="Times New Roman" w:eastAsia="Batang" w:hAnsi="Times New Roman" w:cs="Times New Roman"/>
          <w:b/>
          <w:sz w:val="24"/>
          <w:szCs w:val="20"/>
        </w:rPr>
        <w:t>.</w:t>
      </w:r>
      <w:r w:rsidRPr="000F131A">
        <w:rPr>
          <w:rFonts w:ascii="Times New Roman" w:eastAsia="Batang" w:hAnsi="Times New Roman" w:cs="Times New Roman"/>
          <w:b/>
          <w:sz w:val="24"/>
          <w:szCs w:val="20"/>
        </w:rPr>
        <w:t xml:space="preserve"> </w:t>
      </w:r>
      <w:r w:rsidR="00540617" w:rsidRPr="000F131A">
        <w:rPr>
          <w:rFonts w:ascii="Times New Roman" w:eastAsia="Batang" w:hAnsi="Times New Roman" w:cs="Times New Roman"/>
          <w:b/>
          <w:sz w:val="24"/>
          <w:szCs w:val="20"/>
        </w:rPr>
        <w:t xml:space="preserve"> </w:t>
      </w:r>
      <w:bookmarkEnd w:id="309"/>
      <w:r w:rsidR="00540617" w:rsidRPr="000F131A">
        <w:rPr>
          <w:rFonts w:ascii="Times New Roman" w:eastAsia="Batang" w:hAnsi="Times New Roman" w:cs="Times New Roman"/>
          <w:b/>
          <w:sz w:val="24"/>
          <w:szCs w:val="20"/>
        </w:rPr>
        <w:t>Общий алгоритм ведения беременной с неизвестным ВИЧ-статусом</w:t>
      </w:r>
      <w:bookmarkEnd w:id="310"/>
      <w:r w:rsidR="009B655C">
        <w:rPr>
          <w:rFonts w:ascii="Times New Roman" w:eastAsia="Batang" w:hAnsi="Times New Roman" w:cs="Times New Roman"/>
          <w:b/>
          <w:sz w:val="24"/>
          <w:szCs w:val="20"/>
        </w:rPr>
        <w:t xml:space="preserve"> представлен ниже в виде схемы:</w:t>
      </w:r>
    </w:p>
    <w:p w14:paraId="5C6C0EE8" w14:textId="77777777" w:rsidR="00540617" w:rsidRPr="00F835A2" w:rsidRDefault="00540617" w:rsidP="00456E3F">
      <w:pPr>
        <w:widowControl w:val="0"/>
        <w:tabs>
          <w:tab w:val="left" w:pos="9214"/>
        </w:tabs>
        <w:spacing w:after="0" w:line="240" w:lineRule="auto"/>
        <w:rPr>
          <w:rFonts w:ascii="Times New Roman" w:eastAsia="Batang" w:hAnsi="Times New Roman" w:cs="Times New Roman"/>
        </w:rPr>
      </w:pPr>
    </w:p>
    <w:bookmarkEnd w:id="311"/>
    <w:p w14:paraId="3884B3AC" w14:textId="4AFB07BB" w:rsidR="00540617" w:rsidRDefault="00540617" w:rsidP="00456E3F">
      <w:pPr>
        <w:widowControl w:val="0"/>
        <w:tabs>
          <w:tab w:val="left" w:pos="9214"/>
        </w:tabs>
        <w:spacing w:after="0" w:line="240" w:lineRule="auto"/>
        <w:rPr>
          <w:rFonts w:ascii="Times New Roman" w:eastAsia="Batang" w:hAnsi="Times New Roman" w:cs="Times New Roman"/>
          <w:lang w:val="ro-RO"/>
        </w:rPr>
      </w:pPr>
      <w:r>
        <w:rPr>
          <w:rFonts w:ascii="Times New Roman" w:eastAsia="Batang" w:hAnsi="Times New Roman" w:cs="Times New Roman"/>
          <w:noProof/>
          <w:lang w:eastAsia="ru-RU"/>
        </w:rPr>
        <w:drawing>
          <wp:inline distT="0" distB="0" distL="0" distR="0" wp14:anchorId="734016FC" wp14:editId="3BE5808C">
            <wp:extent cx="6372225" cy="4552950"/>
            <wp:effectExtent l="0" t="0" r="85725" b="0"/>
            <wp:docPr id="293" name="Схема 2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8CD943" w14:textId="4A9E0357" w:rsidR="009B655C" w:rsidRDefault="008266D9" w:rsidP="009B655C">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w:t>
      </w:r>
      <w:r w:rsidR="00C9491C">
        <w:rPr>
          <w:rFonts w:ascii="Times New Roman" w:hAnsi="Times New Roman" w:cs="Times New Roman"/>
          <w:b/>
          <w:sz w:val="24"/>
          <w:szCs w:val="24"/>
        </w:rPr>
        <w:t xml:space="preserve"> </w:t>
      </w:r>
      <w:r w:rsidR="0036195D">
        <w:rPr>
          <w:rFonts w:ascii="Times New Roman" w:hAnsi="Times New Roman" w:cs="Times New Roman"/>
          <w:b/>
          <w:sz w:val="24"/>
          <w:szCs w:val="24"/>
        </w:rPr>
        <w:t>Е 2.2</w:t>
      </w:r>
      <w:r w:rsidR="00140A0B">
        <w:rPr>
          <w:rFonts w:ascii="Times New Roman" w:hAnsi="Times New Roman" w:cs="Times New Roman"/>
          <w:b/>
          <w:sz w:val="24"/>
          <w:szCs w:val="24"/>
        </w:rPr>
        <w:t xml:space="preserve">. </w:t>
      </w:r>
      <w:r w:rsidR="00140A0B" w:rsidRPr="009E4EC5">
        <w:rPr>
          <w:rFonts w:ascii="Times New Roman" w:hAnsi="Times New Roman" w:cs="Times New Roman"/>
          <w:b/>
          <w:sz w:val="24"/>
          <w:szCs w:val="24"/>
          <w:lang w:val="ro-RO"/>
        </w:rPr>
        <w:t xml:space="preserve">  </w:t>
      </w:r>
      <w:r w:rsidR="00140A0B" w:rsidRPr="009E4EC5">
        <w:rPr>
          <w:rFonts w:ascii="Times New Roman" w:hAnsi="Times New Roman" w:cs="Times New Roman"/>
          <w:b/>
          <w:sz w:val="24"/>
          <w:szCs w:val="24"/>
        </w:rPr>
        <w:t>Условия/ситуации, при которых ВИЧ-инфицированная беременная женщина должна быть проконсультирована специалистами по ВИЧ-инфекции</w:t>
      </w:r>
      <w:r w:rsidR="009B655C">
        <w:rPr>
          <w:rFonts w:ascii="Times New Roman" w:hAnsi="Times New Roman" w:cs="Times New Roman"/>
          <w:b/>
          <w:sz w:val="24"/>
          <w:szCs w:val="24"/>
        </w:rPr>
        <w:t>:</w:t>
      </w:r>
    </w:p>
    <w:p w14:paraId="0CF81AE9" w14:textId="77777777" w:rsidR="009B655C" w:rsidRDefault="009B655C" w:rsidP="009B655C">
      <w:pPr>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н</w:t>
      </w:r>
      <w:r w:rsidRPr="009E4EC5">
        <w:rPr>
          <w:rFonts w:ascii="Times New Roman" w:hAnsi="Times New Roman" w:cs="Times New Roman"/>
          <w:sz w:val="24"/>
          <w:szCs w:val="24"/>
        </w:rPr>
        <w:t>е позднее 5 дней после установления диагноза ВИЧ, если срок беременности менее 28 недель и не позднее 3 дней, если срок беременности более 28 недель</w:t>
      </w:r>
      <w:r>
        <w:rPr>
          <w:rFonts w:ascii="Times New Roman" w:hAnsi="Times New Roman" w:cs="Times New Roman"/>
          <w:sz w:val="24"/>
          <w:szCs w:val="24"/>
        </w:rPr>
        <w:t xml:space="preserve">; </w:t>
      </w:r>
    </w:p>
    <w:p w14:paraId="6EBDC301" w14:textId="202A4017" w:rsidR="009B655C" w:rsidRPr="009B655C" w:rsidRDefault="009B655C" w:rsidP="009B655C">
      <w:pPr>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w:t>
      </w:r>
      <w:r w:rsidRPr="009E4EC5">
        <w:rPr>
          <w:rFonts w:ascii="Times New Roman" w:hAnsi="Times New Roman" w:cs="Times New Roman"/>
          <w:sz w:val="24"/>
          <w:szCs w:val="24"/>
        </w:rPr>
        <w:t>соответствии с рекомендациями врача специалиста по ВИЧ во время предыдущего визита</w:t>
      </w:r>
      <w:r>
        <w:rPr>
          <w:rFonts w:ascii="Times New Roman" w:hAnsi="Times New Roman" w:cs="Times New Roman"/>
          <w:sz w:val="24"/>
          <w:szCs w:val="24"/>
        </w:rPr>
        <w:t>;</w:t>
      </w:r>
    </w:p>
    <w:p w14:paraId="00EEFAF3" w14:textId="7364D3D2" w:rsidR="009B655C" w:rsidRPr="009E4EC5" w:rsidRDefault="009B655C" w:rsidP="009B655C">
      <w:pPr>
        <w:tabs>
          <w:tab w:val="left" w:pos="284"/>
        </w:tabs>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rPr>
        <w:t>в) п</w:t>
      </w:r>
      <w:r w:rsidRPr="009E4EC5">
        <w:rPr>
          <w:rFonts w:ascii="Times New Roman" w:hAnsi="Times New Roman" w:cs="Times New Roman"/>
          <w:sz w:val="24"/>
          <w:szCs w:val="24"/>
        </w:rPr>
        <w:t>ри сроке беременности 24-28 недель, 34-36 недель.</w:t>
      </w:r>
    </w:p>
    <w:p w14:paraId="34A2A904" w14:textId="735CBE3E" w:rsidR="009B655C" w:rsidRPr="009B655C" w:rsidRDefault="009B655C" w:rsidP="009B655C">
      <w:pPr>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 в</w:t>
      </w:r>
      <w:r w:rsidRPr="009E4EC5">
        <w:rPr>
          <w:rFonts w:ascii="Times New Roman" w:hAnsi="Times New Roman" w:cs="Times New Roman"/>
          <w:sz w:val="24"/>
          <w:szCs w:val="24"/>
        </w:rPr>
        <w:t>неплановые консультации</w:t>
      </w:r>
      <w:r>
        <w:rPr>
          <w:rFonts w:ascii="Times New Roman" w:hAnsi="Times New Roman" w:cs="Times New Roman"/>
          <w:sz w:val="24"/>
          <w:szCs w:val="24"/>
        </w:rPr>
        <w:t>:</w:t>
      </w:r>
    </w:p>
    <w:p w14:paraId="733C368C" w14:textId="47FB3886" w:rsidR="009B655C" w:rsidRPr="009B655C" w:rsidRDefault="009B655C" w:rsidP="009B655C">
      <w:pPr>
        <w:tabs>
          <w:tab w:val="left" w:pos="28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E4EC5">
        <w:rPr>
          <w:rFonts w:ascii="Times New Roman" w:hAnsi="Times New Roman" w:cs="Times New Roman"/>
          <w:sz w:val="24"/>
          <w:szCs w:val="24"/>
          <w:lang w:val="ro-RO"/>
        </w:rPr>
        <w:t>прогрессирующее снижение гемоглобина</w:t>
      </w:r>
      <w:r>
        <w:rPr>
          <w:rFonts w:ascii="Times New Roman" w:hAnsi="Times New Roman" w:cs="Times New Roman"/>
          <w:sz w:val="24"/>
          <w:szCs w:val="24"/>
        </w:rPr>
        <w:t xml:space="preserve"> </w:t>
      </w:r>
      <w:r w:rsidRPr="009E4EC5">
        <w:rPr>
          <w:rFonts w:ascii="Times New Roman" w:hAnsi="Times New Roman" w:cs="Times New Roman"/>
          <w:sz w:val="24"/>
          <w:szCs w:val="24"/>
          <w:lang w:val="ro-RO"/>
        </w:rPr>
        <w:t>(менее 80г/л</w:t>
      </w:r>
      <w:r w:rsidRPr="009E4EC5">
        <w:rPr>
          <w:rFonts w:ascii="Times New Roman" w:hAnsi="Times New Roman" w:cs="Times New Roman"/>
          <w:sz w:val="24"/>
          <w:szCs w:val="24"/>
        </w:rPr>
        <w:t>) у беременных, принимающих</w:t>
      </w:r>
      <w:r w:rsidRPr="009E4EC5">
        <w:rPr>
          <w:rFonts w:ascii="Times New Roman" w:hAnsi="Times New Roman" w:cs="Times New Roman"/>
          <w:sz w:val="24"/>
          <w:szCs w:val="24"/>
          <w:lang w:val="ro-RO"/>
        </w:rPr>
        <w:t xml:space="preserve"> AZT</w:t>
      </w:r>
      <w:r>
        <w:rPr>
          <w:rFonts w:ascii="Times New Roman" w:hAnsi="Times New Roman" w:cs="Times New Roman"/>
          <w:sz w:val="24"/>
          <w:szCs w:val="24"/>
        </w:rPr>
        <w:t>;</w:t>
      </w:r>
    </w:p>
    <w:p w14:paraId="7A30E153" w14:textId="77777777" w:rsidR="009B655C" w:rsidRDefault="009B655C" w:rsidP="009B655C">
      <w:pPr>
        <w:tabs>
          <w:tab w:val="left" w:pos="284"/>
        </w:tabs>
        <w:spacing w:after="0" w:line="360" w:lineRule="auto"/>
        <w:ind w:firstLine="709"/>
        <w:jc w:val="both"/>
        <w:rPr>
          <w:rFonts w:ascii="Times New Roman" w:hAnsi="Times New Roman" w:cs="Times New Roman"/>
          <w:sz w:val="24"/>
          <w:szCs w:val="24"/>
          <w:lang w:val="ro-RO"/>
        </w:rPr>
      </w:pPr>
      <w:r>
        <w:rPr>
          <w:rFonts w:ascii="Times New Roman" w:hAnsi="Times New Roman" w:cs="Times New Roman"/>
          <w:sz w:val="24"/>
          <w:szCs w:val="24"/>
        </w:rPr>
        <w:t xml:space="preserve">2) </w:t>
      </w:r>
      <w:r w:rsidRPr="009E4EC5">
        <w:rPr>
          <w:rFonts w:ascii="Times New Roman" w:hAnsi="Times New Roman" w:cs="Times New Roman"/>
          <w:sz w:val="24"/>
          <w:szCs w:val="24"/>
        </w:rPr>
        <w:t>повышение уровня сахара в крови у беременных, принимающих ИП, если другие причины гипергликемии (</w:t>
      </w:r>
      <w:proofErr w:type="spellStart"/>
      <w:r w:rsidRPr="009E4EC5">
        <w:rPr>
          <w:rFonts w:ascii="Times New Roman" w:hAnsi="Times New Roman" w:cs="Times New Roman"/>
          <w:sz w:val="24"/>
          <w:szCs w:val="24"/>
        </w:rPr>
        <w:t>гестационный</w:t>
      </w:r>
      <w:proofErr w:type="spellEnd"/>
      <w:r w:rsidRPr="009E4EC5">
        <w:rPr>
          <w:rFonts w:ascii="Times New Roman" w:hAnsi="Times New Roman" w:cs="Times New Roman"/>
          <w:sz w:val="24"/>
          <w:szCs w:val="24"/>
        </w:rPr>
        <w:t xml:space="preserve"> сахарный диабет или эндокринные нарушения) уже исключены</w:t>
      </w:r>
      <w:r>
        <w:rPr>
          <w:rFonts w:ascii="Times New Roman" w:hAnsi="Times New Roman" w:cs="Times New Roman"/>
          <w:sz w:val="24"/>
          <w:szCs w:val="24"/>
        </w:rPr>
        <w:t>;</w:t>
      </w:r>
    </w:p>
    <w:p w14:paraId="2ED6DBEC" w14:textId="3E3163F5" w:rsidR="00140A0B" w:rsidRPr="009E4EC5" w:rsidRDefault="009B655C" w:rsidP="009B655C">
      <w:pPr>
        <w:tabs>
          <w:tab w:val="left" w:pos="284"/>
        </w:tabs>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9E4EC5">
        <w:rPr>
          <w:rFonts w:ascii="Times New Roman" w:hAnsi="Times New Roman" w:cs="Times New Roman"/>
          <w:sz w:val="24"/>
          <w:szCs w:val="24"/>
        </w:rPr>
        <w:t>повышенный уровень креатинина у беременных, принимающих</w:t>
      </w:r>
      <w:r w:rsidRPr="009E4EC5">
        <w:rPr>
          <w:rFonts w:ascii="Times New Roman" w:hAnsi="Times New Roman" w:cs="Times New Roman"/>
          <w:sz w:val="24"/>
          <w:szCs w:val="24"/>
          <w:lang w:val="ro-RO"/>
        </w:rPr>
        <w:t xml:space="preserve"> TDF</w:t>
      </w:r>
      <w:r>
        <w:rPr>
          <w:rFonts w:ascii="Times New Roman" w:hAnsi="Times New Roman" w:cs="Times New Roman"/>
          <w:sz w:val="24"/>
          <w:szCs w:val="24"/>
        </w:rPr>
        <w:t xml:space="preserve"> </w:t>
      </w:r>
      <w:r w:rsidRPr="009E4EC5">
        <w:rPr>
          <w:rFonts w:ascii="Times New Roman" w:hAnsi="Times New Roman" w:cs="Times New Roman"/>
          <w:sz w:val="24"/>
          <w:szCs w:val="24"/>
        </w:rPr>
        <w:t xml:space="preserve">развитие лекарственной </w:t>
      </w:r>
      <w:proofErr w:type="spellStart"/>
      <w:r w:rsidRPr="009E4EC5">
        <w:rPr>
          <w:rFonts w:ascii="Times New Roman" w:hAnsi="Times New Roman" w:cs="Times New Roman"/>
          <w:sz w:val="24"/>
          <w:szCs w:val="24"/>
        </w:rPr>
        <w:t>токсикодермии</w:t>
      </w:r>
      <w:proofErr w:type="spellEnd"/>
      <w:r>
        <w:rPr>
          <w:rFonts w:ascii="Times New Roman" w:hAnsi="Times New Roman" w:cs="Times New Roman"/>
          <w:sz w:val="24"/>
          <w:szCs w:val="24"/>
        </w:rPr>
        <w:t>.</w:t>
      </w:r>
    </w:p>
    <w:p w14:paraId="2A0C820B" w14:textId="1155125E" w:rsidR="00DD30E8" w:rsidRPr="00540617" w:rsidRDefault="00DD30E8" w:rsidP="009B655C">
      <w:pPr>
        <w:widowControl w:val="0"/>
        <w:tabs>
          <w:tab w:val="left" w:pos="709"/>
          <w:tab w:val="left" w:pos="9214"/>
        </w:tabs>
        <w:spacing w:after="0" w:line="360" w:lineRule="auto"/>
        <w:ind w:firstLine="709"/>
        <w:jc w:val="both"/>
        <w:rPr>
          <w:rFonts w:ascii="Times New Roman" w:eastAsia="Times New Roman" w:hAnsi="Times New Roman" w:cs="Times New Roman"/>
          <w:sz w:val="24"/>
          <w:szCs w:val="24"/>
        </w:rPr>
      </w:pPr>
      <w:r w:rsidRPr="00540617">
        <w:rPr>
          <w:rFonts w:ascii="Times New Roman" w:eastAsia="Times New Roman" w:hAnsi="Times New Roman" w:cs="Times New Roman"/>
          <w:sz w:val="24"/>
          <w:szCs w:val="24"/>
        </w:rPr>
        <w:t xml:space="preserve">Тестирование на ВИЧ-инфекцию </w:t>
      </w:r>
      <w:r w:rsidR="00CF24EE" w:rsidRPr="00540617">
        <w:rPr>
          <w:rFonts w:ascii="Times New Roman" w:eastAsia="Times New Roman" w:hAnsi="Times New Roman" w:cs="Times New Roman"/>
          <w:sz w:val="24"/>
          <w:szCs w:val="24"/>
        </w:rPr>
        <w:t>рекомендовано</w:t>
      </w:r>
      <w:r w:rsidRPr="00540617">
        <w:rPr>
          <w:rFonts w:ascii="Times New Roman" w:eastAsia="Times New Roman" w:hAnsi="Times New Roman" w:cs="Times New Roman"/>
          <w:sz w:val="24"/>
          <w:szCs w:val="24"/>
        </w:rPr>
        <w:t xml:space="preserve"> </w:t>
      </w:r>
      <w:r w:rsidR="00CF24EE" w:rsidRPr="00540617">
        <w:rPr>
          <w:rFonts w:ascii="Times New Roman" w:eastAsia="Times New Roman" w:hAnsi="Times New Roman" w:cs="Times New Roman"/>
          <w:sz w:val="24"/>
          <w:szCs w:val="24"/>
        </w:rPr>
        <w:t>всем беременным</w:t>
      </w:r>
      <w:r w:rsidRPr="00540617">
        <w:rPr>
          <w:rFonts w:ascii="Times New Roman" w:eastAsia="Times New Roman" w:hAnsi="Times New Roman" w:cs="Times New Roman"/>
          <w:sz w:val="24"/>
          <w:szCs w:val="24"/>
        </w:rPr>
        <w:t xml:space="preserve"> с целью своевременного начала мер по предотвращению </w:t>
      </w:r>
      <w:proofErr w:type="spellStart"/>
      <w:r w:rsidRPr="00540617">
        <w:rPr>
          <w:rFonts w:ascii="Times New Roman" w:eastAsia="Times New Roman" w:hAnsi="Times New Roman" w:cs="Times New Roman"/>
          <w:sz w:val="24"/>
          <w:szCs w:val="24"/>
        </w:rPr>
        <w:t>трансплацентарной</w:t>
      </w:r>
      <w:proofErr w:type="spellEnd"/>
      <w:r w:rsidRPr="00540617">
        <w:rPr>
          <w:rFonts w:ascii="Times New Roman" w:eastAsia="Times New Roman" w:hAnsi="Times New Roman" w:cs="Times New Roman"/>
          <w:sz w:val="24"/>
          <w:szCs w:val="24"/>
        </w:rPr>
        <w:t xml:space="preserve"> передачи ВИЧ-инфекции, которое следует проводить только после получения информированного согласия в ход</w:t>
      </w:r>
      <w:r w:rsidR="008E306B">
        <w:rPr>
          <w:rFonts w:ascii="Times New Roman" w:eastAsia="Times New Roman" w:hAnsi="Times New Roman" w:cs="Times New Roman"/>
          <w:sz w:val="24"/>
          <w:szCs w:val="24"/>
        </w:rPr>
        <w:t xml:space="preserve">е </w:t>
      </w:r>
      <w:proofErr w:type="spellStart"/>
      <w:r w:rsidR="008E306B">
        <w:rPr>
          <w:rFonts w:ascii="Times New Roman" w:eastAsia="Times New Roman" w:hAnsi="Times New Roman" w:cs="Times New Roman"/>
          <w:sz w:val="24"/>
          <w:szCs w:val="24"/>
        </w:rPr>
        <w:t>дотестового</w:t>
      </w:r>
      <w:proofErr w:type="spellEnd"/>
      <w:r w:rsidR="008E306B">
        <w:rPr>
          <w:rFonts w:ascii="Times New Roman" w:eastAsia="Times New Roman" w:hAnsi="Times New Roman" w:cs="Times New Roman"/>
          <w:sz w:val="24"/>
          <w:szCs w:val="24"/>
        </w:rPr>
        <w:t xml:space="preserve"> консультирования </w:t>
      </w:r>
      <w:r w:rsidRPr="00540617">
        <w:rPr>
          <w:rFonts w:ascii="Times New Roman" w:eastAsia="Times New Roman" w:hAnsi="Times New Roman" w:cs="Times New Roman"/>
          <w:sz w:val="24"/>
          <w:szCs w:val="24"/>
        </w:rPr>
        <w:t xml:space="preserve">и </w:t>
      </w:r>
      <w:proofErr w:type="spellStart"/>
      <w:r w:rsidRPr="00540617">
        <w:rPr>
          <w:rFonts w:ascii="Times New Roman" w:eastAsia="Times New Roman" w:hAnsi="Times New Roman" w:cs="Times New Roman"/>
          <w:sz w:val="24"/>
          <w:szCs w:val="24"/>
        </w:rPr>
        <w:t>п</w:t>
      </w:r>
      <w:r w:rsidR="008E306B">
        <w:rPr>
          <w:rFonts w:ascii="Times New Roman" w:eastAsia="Times New Roman" w:hAnsi="Times New Roman" w:cs="Times New Roman"/>
          <w:sz w:val="24"/>
          <w:szCs w:val="24"/>
        </w:rPr>
        <w:t>ослетестового</w:t>
      </w:r>
      <w:proofErr w:type="spellEnd"/>
      <w:r w:rsidR="008E306B">
        <w:rPr>
          <w:rFonts w:ascii="Times New Roman" w:eastAsia="Times New Roman" w:hAnsi="Times New Roman" w:cs="Times New Roman"/>
          <w:sz w:val="24"/>
          <w:szCs w:val="24"/>
        </w:rPr>
        <w:t xml:space="preserve"> консультирования. </w:t>
      </w:r>
    </w:p>
    <w:p w14:paraId="3CE596C5" w14:textId="67DB1F61" w:rsidR="00DD30E8" w:rsidRPr="00540617" w:rsidRDefault="00DD30E8" w:rsidP="009B655C">
      <w:pPr>
        <w:widowControl w:val="0"/>
        <w:tabs>
          <w:tab w:val="left" w:pos="709"/>
          <w:tab w:val="left" w:pos="9214"/>
        </w:tabs>
        <w:spacing w:after="0" w:line="360" w:lineRule="auto"/>
        <w:ind w:firstLine="709"/>
        <w:jc w:val="both"/>
        <w:rPr>
          <w:rFonts w:ascii="Times New Roman" w:eastAsia="Frutiger-Cn" w:hAnsi="Times New Roman" w:cs="Times New Roman"/>
          <w:b/>
          <w:sz w:val="24"/>
          <w:szCs w:val="24"/>
          <w:lang w:val="ro-RO"/>
        </w:rPr>
      </w:pPr>
      <w:r w:rsidRPr="00540617">
        <w:rPr>
          <w:rFonts w:ascii="Times New Roman" w:eastAsia="Frutiger-Cn" w:hAnsi="Times New Roman" w:cs="Times New Roman"/>
          <w:sz w:val="24"/>
          <w:szCs w:val="24"/>
        </w:rPr>
        <w:t>Беременные женщины проходят тестирование</w:t>
      </w:r>
      <w:r w:rsidR="00CF24EE" w:rsidRPr="00540617">
        <w:rPr>
          <w:rFonts w:ascii="Times New Roman" w:eastAsia="Frutiger-Cn" w:hAnsi="Times New Roman" w:cs="Times New Roman"/>
          <w:sz w:val="24"/>
          <w:szCs w:val="24"/>
        </w:rPr>
        <w:t xml:space="preserve"> на ВИЧ инфекцию в соответствии с действующими нормативно-правовыми документами Приднестровской Молдавской Республики.</w:t>
      </w:r>
    </w:p>
    <w:p w14:paraId="4ED5D4F0" w14:textId="4097AEE4" w:rsidR="00DD30E8" w:rsidRPr="00540617" w:rsidRDefault="00DD30E8" w:rsidP="004A3258">
      <w:pPr>
        <w:widowControl w:val="0"/>
        <w:tabs>
          <w:tab w:val="left" w:pos="709"/>
          <w:tab w:val="left" w:pos="9214"/>
        </w:tabs>
        <w:spacing w:after="0" w:line="360" w:lineRule="auto"/>
        <w:ind w:firstLine="709"/>
        <w:jc w:val="both"/>
        <w:rPr>
          <w:rFonts w:ascii="Times New Roman" w:eastAsia="Frutiger-Cn" w:hAnsi="Times New Roman" w:cs="Times New Roman"/>
          <w:sz w:val="24"/>
          <w:szCs w:val="24"/>
        </w:rPr>
      </w:pPr>
      <w:r w:rsidRPr="00540617">
        <w:rPr>
          <w:rFonts w:ascii="Times New Roman" w:eastAsia="Frutiger-Cn" w:hAnsi="Times New Roman" w:cs="Times New Roman"/>
          <w:b/>
          <w:sz w:val="24"/>
          <w:szCs w:val="24"/>
          <w:lang w:val="ro-RO"/>
        </w:rPr>
        <w:t>Экспресс-тестирование</w:t>
      </w:r>
      <w:r w:rsidR="00540617">
        <w:rPr>
          <w:rFonts w:ascii="Times New Roman" w:eastAsia="Frutiger-Cn" w:hAnsi="Times New Roman" w:cs="Times New Roman"/>
          <w:b/>
          <w:sz w:val="24"/>
          <w:szCs w:val="24"/>
        </w:rPr>
        <w:t xml:space="preserve"> на ВИЧ инфекцию</w:t>
      </w:r>
      <w:r w:rsidRPr="00540617">
        <w:rPr>
          <w:rFonts w:ascii="Times New Roman" w:eastAsia="Frutiger-Cn" w:hAnsi="Times New Roman" w:cs="Times New Roman"/>
          <w:b/>
          <w:sz w:val="24"/>
          <w:szCs w:val="24"/>
          <w:lang w:val="ro-RO"/>
        </w:rPr>
        <w:t xml:space="preserve"> беременных, </w:t>
      </w:r>
      <w:r w:rsidRPr="00540617">
        <w:rPr>
          <w:rFonts w:ascii="Times New Roman" w:eastAsia="Frutiger-Cn" w:hAnsi="Times New Roman" w:cs="Times New Roman"/>
          <w:sz w:val="24"/>
          <w:szCs w:val="24"/>
          <w:lang w:val="ro-RO"/>
        </w:rPr>
        <w:t>госпитализированных</w:t>
      </w:r>
      <w:r w:rsidRPr="00540617">
        <w:rPr>
          <w:rFonts w:ascii="Times New Roman" w:eastAsia="Frutiger-Cn" w:hAnsi="Times New Roman" w:cs="Times New Roman"/>
          <w:sz w:val="24"/>
          <w:szCs w:val="24"/>
        </w:rPr>
        <w:t xml:space="preserve"> на</w:t>
      </w:r>
      <w:r w:rsidRPr="00540617">
        <w:rPr>
          <w:rFonts w:ascii="Times New Roman" w:eastAsia="Frutiger-Cn" w:hAnsi="Times New Roman" w:cs="Times New Roman"/>
          <w:sz w:val="24"/>
          <w:szCs w:val="24"/>
          <w:lang w:val="ro-RO"/>
        </w:rPr>
        <w:t xml:space="preserve"> род</w:t>
      </w:r>
      <w:r w:rsidRPr="00540617">
        <w:rPr>
          <w:rFonts w:ascii="Times New Roman" w:eastAsia="Frutiger-Cn" w:hAnsi="Times New Roman" w:cs="Times New Roman"/>
          <w:sz w:val="24"/>
          <w:szCs w:val="24"/>
        </w:rPr>
        <w:t>ы</w:t>
      </w:r>
      <w:r w:rsidRPr="00540617">
        <w:rPr>
          <w:rFonts w:ascii="Times New Roman" w:eastAsia="Frutiger-Cn" w:hAnsi="Times New Roman" w:cs="Times New Roman"/>
          <w:sz w:val="24"/>
          <w:szCs w:val="24"/>
          <w:lang w:val="ro-RO"/>
        </w:rPr>
        <w:t xml:space="preserve"> в акушерские отделения, проводится при отсутствии информации о тестировании на ВИЧ во время беременности с использованием образца крови (А1) и экспресс-теста по </w:t>
      </w:r>
      <w:r w:rsidR="00540617" w:rsidRPr="00540617">
        <w:rPr>
          <w:rFonts w:ascii="Times New Roman" w:eastAsia="Frutiger-Cn" w:hAnsi="Times New Roman" w:cs="Times New Roman"/>
          <w:sz w:val="24"/>
          <w:szCs w:val="24"/>
          <w:lang w:val="ro-RO"/>
        </w:rPr>
        <w:t xml:space="preserve">алгоритму, описанному на схеме </w:t>
      </w:r>
      <w:r w:rsidR="002A0D11">
        <w:rPr>
          <w:rFonts w:ascii="Times New Roman" w:eastAsia="Frutiger-Cn" w:hAnsi="Times New Roman" w:cs="Times New Roman"/>
          <w:sz w:val="24"/>
          <w:szCs w:val="24"/>
        </w:rPr>
        <w:t xml:space="preserve">приведенной в </w:t>
      </w:r>
      <w:r w:rsidR="002A0D11" w:rsidRPr="00E90BFD">
        <w:rPr>
          <w:rFonts w:ascii="Times New Roman" w:eastAsia="Frutiger-Cn" w:hAnsi="Times New Roman" w:cs="Times New Roman"/>
          <w:sz w:val="24"/>
          <w:szCs w:val="24"/>
        </w:rPr>
        <w:t xml:space="preserve">Приложении </w:t>
      </w:r>
      <w:r w:rsidR="009B655C" w:rsidRPr="00E90BFD">
        <w:rPr>
          <w:rFonts w:ascii="Times New Roman" w:eastAsia="Frutiger-Cn" w:hAnsi="Times New Roman" w:cs="Times New Roman"/>
          <w:sz w:val="24"/>
          <w:szCs w:val="24"/>
        </w:rPr>
        <w:t>Е 2.</w:t>
      </w:r>
      <w:r w:rsidR="00540617" w:rsidRPr="00E90BFD">
        <w:rPr>
          <w:rFonts w:ascii="Times New Roman" w:eastAsia="Frutiger-Cn" w:hAnsi="Times New Roman" w:cs="Times New Roman"/>
          <w:sz w:val="24"/>
          <w:szCs w:val="24"/>
          <w:lang w:val="ro-RO"/>
        </w:rPr>
        <w:t>1</w:t>
      </w:r>
      <w:r w:rsidRPr="00E90BFD">
        <w:rPr>
          <w:rFonts w:ascii="Times New Roman" w:eastAsia="Frutiger-Cn" w:hAnsi="Times New Roman" w:cs="Times New Roman"/>
          <w:sz w:val="24"/>
          <w:szCs w:val="24"/>
          <w:lang w:val="ro-RO"/>
        </w:rPr>
        <w:t>.</w:t>
      </w:r>
    </w:p>
    <w:p w14:paraId="7C56DF10" w14:textId="4841B8EA" w:rsidR="00DD30E8" w:rsidRPr="00540617" w:rsidRDefault="00DD30E8" w:rsidP="004A3258">
      <w:pPr>
        <w:widowControl w:val="0"/>
        <w:tabs>
          <w:tab w:val="left" w:pos="709"/>
          <w:tab w:val="left" w:pos="9214"/>
        </w:tabs>
        <w:spacing w:after="0" w:line="360" w:lineRule="auto"/>
        <w:ind w:firstLine="709"/>
        <w:jc w:val="both"/>
        <w:rPr>
          <w:rFonts w:ascii="Times New Roman" w:eastAsia="Batang" w:hAnsi="Times New Roman" w:cs="Times New Roman"/>
          <w:sz w:val="24"/>
          <w:szCs w:val="24"/>
        </w:rPr>
      </w:pPr>
      <w:r w:rsidRPr="00540617">
        <w:rPr>
          <w:rFonts w:ascii="Times New Roman" w:eastAsia="Batang" w:hAnsi="Times New Roman" w:cs="Times New Roman"/>
          <w:sz w:val="24"/>
          <w:szCs w:val="24"/>
        </w:rPr>
        <w:t xml:space="preserve">Принимая во внимание, что в последние годы увеличивается количество детей, </w:t>
      </w:r>
      <w:proofErr w:type="spellStart"/>
      <w:r w:rsidRPr="00540617">
        <w:rPr>
          <w:rFonts w:ascii="Times New Roman" w:eastAsia="Batang" w:hAnsi="Times New Roman" w:cs="Times New Roman"/>
          <w:sz w:val="24"/>
          <w:szCs w:val="24"/>
        </w:rPr>
        <w:t>инфицированне</w:t>
      </w:r>
      <w:proofErr w:type="spellEnd"/>
      <w:r w:rsidRPr="00540617">
        <w:rPr>
          <w:rFonts w:ascii="Times New Roman" w:eastAsia="Batang" w:hAnsi="Times New Roman" w:cs="Times New Roman"/>
          <w:sz w:val="24"/>
          <w:szCs w:val="24"/>
        </w:rPr>
        <w:t xml:space="preserve"> которых ВИЧ-инфекцией происходит в послеродовом периоде, а именно во время грудного вскармливания. С целью профилактики </w:t>
      </w:r>
      <w:proofErr w:type="spellStart"/>
      <w:r w:rsidRPr="00540617">
        <w:rPr>
          <w:rFonts w:ascii="Times New Roman" w:eastAsia="Batang" w:hAnsi="Times New Roman" w:cs="Times New Roman"/>
          <w:sz w:val="24"/>
          <w:szCs w:val="24"/>
        </w:rPr>
        <w:t>предачи</w:t>
      </w:r>
      <w:proofErr w:type="spellEnd"/>
      <w:r w:rsidRPr="00540617">
        <w:rPr>
          <w:rFonts w:ascii="Times New Roman" w:eastAsia="Batang" w:hAnsi="Times New Roman" w:cs="Times New Roman"/>
          <w:sz w:val="24"/>
          <w:szCs w:val="24"/>
        </w:rPr>
        <w:t xml:space="preserve"> ВИЧ - инфекции ребенку от матери, инфицированной в послеродовом периоде, подлежат тестированию на ВИЧ мужья (половые партнеры женщин, потенциальный отец ребенка) один раз во время беременности (перед родами). Шифр тестирования «109,152/1».</w:t>
      </w:r>
    </w:p>
    <w:p w14:paraId="2BB86DE3" w14:textId="4BD5DBC9" w:rsidR="00DD30E8" w:rsidRDefault="00DD30E8" w:rsidP="00456E3F">
      <w:pPr>
        <w:widowControl w:val="0"/>
        <w:tabs>
          <w:tab w:val="left" w:pos="9214"/>
        </w:tabs>
        <w:spacing w:after="0" w:line="240" w:lineRule="auto"/>
        <w:rPr>
          <w:rFonts w:ascii="Cambria" w:eastAsia="Frutiger-Cn" w:hAnsi="Cambria" w:cs="Times New Roman"/>
          <w:b/>
          <w:bCs/>
          <w:sz w:val="16"/>
          <w:szCs w:val="16"/>
          <w:lang w:val="ro-RO"/>
        </w:rPr>
      </w:pPr>
    </w:p>
    <w:p w14:paraId="665D9532" w14:textId="43FABEAE" w:rsidR="00E90BFD" w:rsidRDefault="00E90BFD" w:rsidP="00456E3F">
      <w:pPr>
        <w:widowControl w:val="0"/>
        <w:tabs>
          <w:tab w:val="left" w:pos="9214"/>
        </w:tabs>
        <w:spacing w:after="0" w:line="240" w:lineRule="auto"/>
        <w:rPr>
          <w:rFonts w:ascii="Cambria" w:eastAsia="Frutiger-Cn" w:hAnsi="Cambria" w:cs="Times New Roman"/>
          <w:b/>
          <w:bCs/>
          <w:sz w:val="16"/>
          <w:szCs w:val="16"/>
          <w:lang w:val="ro-RO"/>
        </w:rPr>
      </w:pPr>
    </w:p>
    <w:p w14:paraId="0571FF31" w14:textId="3C3FCCDB" w:rsidR="00E90BFD" w:rsidRDefault="00E90BFD" w:rsidP="00456E3F">
      <w:pPr>
        <w:widowControl w:val="0"/>
        <w:tabs>
          <w:tab w:val="left" w:pos="9214"/>
        </w:tabs>
        <w:spacing w:after="0" w:line="240" w:lineRule="auto"/>
        <w:rPr>
          <w:rFonts w:ascii="Cambria" w:eastAsia="Frutiger-Cn" w:hAnsi="Cambria" w:cs="Times New Roman"/>
          <w:b/>
          <w:bCs/>
          <w:sz w:val="16"/>
          <w:szCs w:val="16"/>
          <w:lang w:val="ro-RO"/>
        </w:rPr>
      </w:pPr>
    </w:p>
    <w:p w14:paraId="76A2D4CF" w14:textId="1EA5A8C1" w:rsidR="00E90BFD" w:rsidRDefault="00E90BFD" w:rsidP="00456E3F">
      <w:pPr>
        <w:widowControl w:val="0"/>
        <w:tabs>
          <w:tab w:val="left" w:pos="9214"/>
        </w:tabs>
        <w:spacing w:after="0" w:line="240" w:lineRule="auto"/>
        <w:rPr>
          <w:rFonts w:ascii="Cambria" w:eastAsia="Frutiger-Cn" w:hAnsi="Cambria" w:cs="Times New Roman"/>
          <w:b/>
          <w:bCs/>
          <w:sz w:val="16"/>
          <w:szCs w:val="16"/>
          <w:lang w:val="ro-RO"/>
        </w:rPr>
      </w:pPr>
    </w:p>
    <w:p w14:paraId="5447A74A" w14:textId="62EC6E71" w:rsidR="00E90BFD" w:rsidRDefault="00E90BFD" w:rsidP="00456E3F">
      <w:pPr>
        <w:widowControl w:val="0"/>
        <w:tabs>
          <w:tab w:val="left" w:pos="9214"/>
        </w:tabs>
        <w:spacing w:after="0" w:line="240" w:lineRule="auto"/>
        <w:rPr>
          <w:rFonts w:ascii="Cambria" w:eastAsia="Frutiger-Cn" w:hAnsi="Cambria" w:cs="Times New Roman"/>
          <w:b/>
          <w:bCs/>
          <w:sz w:val="16"/>
          <w:szCs w:val="16"/>
          <w:lang w:val="ro-RO"/>
        </w:rPr>
      </w:pPr>
    </w:p>
    <w:p w14:paraId="2355BDEB" w14:textId="77777777" w:rsidR="00E90BFD" w:rsidRPr="009F421E" w:rsidRDefault="00E90BFD" w:rsidP="00456E3F">
      <w:pPr>
        <w:widowControl w:val="0"/>
        <w:tabs>
          <w:tab w:val="left" w:pos="9214"/>
        </w:tabs>
        <w:spacing w:after="0" w:line="240" w:lineRule="auto"/>
        <w:rPr>
          <w:rFonts w:ascii="Cambria" w:eastAsia="Frutiger-Cn" w:hAnsi="Cambria" w:cs="Times New Roman"/>
          <w:b/>
          <w:bCs/>
          <w:sz w:val="16"/>
          <w:szCs w:val="16"/>
          <w:lang w:val="ro-RO"/>
        </w:rPr>
      </w:pPr>
    </w:p>
    <w:p w14:paraId="5D5C67B8" w14:textId="4473151E" w:rsidR="00DD30E8" w:rsidRPr="009E4EC5" w:rsidRDefault="0036195D" w:rsidP="00456E3F">
      <w:pPr>
        <w:widowControl w:val="0"/>
        <w:tabs>
          <w:tab w:val="left" w:pos="9214"/>
        </w:tabs>
        <w:spacing w:after="0" w:line="240" w:lineRule="auto"/>
        <w:rPr>
          <w:rFonts w:ascii="Times New Roman" w:eastAsia="Frutiger-Cn" w:hAnsi="Times New Roman" w:cs="Times New Roman"/>
          <w:b/>
          <w:bCs/>
          <w:sz w:val="24"/>
          <w:szCs w:val="24"/>
        </w:rPr>
      </w:pPr>
      <w:r>
        <w:rPr>
          <w:rFonts w:ascii="Times New Roman" w:eastAsia="Frutiger-Cn" w:hAnsi="Times New Roman" w:cs="Times New Roman"/>
          <w:b/>
          <w:bCs/>
          <w:sz w:val="24"/>
          <w:szCs w:val="24"/>
        </w:rPr>
        <w:lastRenderedPageBreak/>
        <w:t xml:space="preserve">Приложение </w:t>
      </w:r>
      <w:r w:rsidR="008E306B">
        <w:rPr>
          <w:rFonts w:ascii="Times New Roman" w:eastAsia="Frutiger-Cn" w:hAnsi="Times New Roman" w:cs="Times New Roman"/>
          <w:b/>
          <w:bCs/>
          <w:sz w:val="24"/>
          <w:szCs w:val="24"/>
        </w:rPr>
        <w:t>Е 2.</w:t>
      </w:r>
      <w:r>
        <w:rPr>
          <w:rFonts w:ascii="Times New Roman" w:eastAsia="Frutiger-Cn" w:hAnsi="Times New Roman" w:cs="Times New Roman"/>
          <w:b/>
          <w:bCs/>
          <w:sz w:val="24"/>
          <w:szCs w:val="24"/>
        </w:rPr>
        <w:t>3</w:t>
      </w:r>
      <w:r w:rsidR="008E306B">
        <w:rPr>
          <w:rFonts w:ascii="Times New Roman" w:eastAsia="Frutiger-Cn" w:hAnsi="Times New Roman" w:cs="Times New Roman"/>
          <w:b/>
          <w:bCs/>
          <w:sz w:val="24"/>
          <w:szCs w:val="24"/>
        </w:rPr>
        <w:t xml:space="preserve"> </w:t>
      </w:r>
      <w:r w:rsidR="008E306B" w:rsidRPr="009E4EC5">
        <w:rPr>
          <w:rFonts w:ascii="Times New Roman" w:eastAsia="Frutiger-Cn" w:hAnsi="Times New Roman" w:cs="Times New Roman"/>
          <w:b/>
          <w:bCs/>
          <w:sz w:val="24"/>
          <w:szCs w:val="24"/>
          <w:lang w:val="ro-RO"/>
        </w:rPr>
        <w:t>Алгоритм</w:t>
      </w:r>
      <w:r w:rsidR="008E306B">
        <w:rPr>
          <w:rFonts w:ascii="Times New Roman" w:eastAsia="Frutiger-Cn" w:hAnsi="Times New Roman" w:cs="Times New Roman"/>
          <w:b/>
          <w:bCs/>
          <w:sz w:val="24"/>
          <w:szCs w:val="24"/>
        </w:rPr>
        <w:t xml:space="preserve"> тестирования </w:t>
      </w:r>
      <w:r w:rsidR="007652B6">
        <w:rPr>
          <w:rFonts w:ascii="Times New Roman" w:eastAsia="Frutiger-Cn" w:hAnsi="Times New Roman" w:cs="Times New Roman"/>
          <w:b/>
          <w:bCs/>
          <w:sz w:val="24"/>
          <w:szCs w:val="24"/>
        </w:rPr>
        <w:t xml:space="preserve">беременных </w:t>
      </w:r>
      <w:r w:rsidR="008E306B">
        <w:rPr>
          <w:rFonts w:ascii="Times New Roman" w:eastAsia="Frutiger-Cn" w:hAnsi="Times New Roman" w:cs="Times New Roman"/>
          <w:b/>
          <w:bCs/>
          <w:sz w:val="24"/>
          <w:szCs w:val="24"/>
        </w:rPr>
        <w:t>в родильных отделениях</w:t>
      </w:r>
    </w:p>
    <w:p w14:paraId="3D03D7E8" w14:textId="77777777" w:rsidR="00DD30E8" w:rsidRPr="009E4EC5" w:rsidRDefault="00DD30E8" w:rsidP="00456E3F">
      <w:pPr>
        <w:widowControl w:val="0"/>
        <w:tabs>
          <w:tab w:val="left" w:pos="9214"/>
        </w:tabs>
        <w:spacing w:after="0" w:line="240" w:lineRule="auto"/>
        <w:jc w:val="center"/>
        <w:rPr>
          <w:rFonts w:ascii="Times New Roman" w:eastAsia="Frutiger-Cn" w:hAnsi="Times New Roman" w:cs="Times New Roman"/>
          <w:b/>
          <w:bCs/>
          <w:i/>
          <w:sz w:val="24"/>
          <w:szCs w:val="24"/>
          <w:lang w:val="ro-RO"/>
        </w:rPr>
      </w:pPr>
      <w:r w:rsidRPr="009E4EC5">
        <w:rPr>
          <w:rFonts w:ascii="Times New Roman" w:eastAsia="Frutiger-Cn" w:hAnsi="Times New Roman" w:cs="Times New Roman"/>
          <w:b/>
          <w:bCs/>
          <w:noProof/>
          <w:sz w:val="24"/>
          <w:szCs w:val="24"/>
          <w:lang w:eastAsia="ru-RU"/>
        </w:rPr>
        <mc:AlternateContent>
          <mc:Choice Requires="wps">
            <w:drawing>
              <wp:anchor distT="0" distB="0" distL="114300" distR="114300" simplePos="0" relativeHeight="251589632" behindDoc="0" locked="0" layoutInCell="1" allowOverlap="1" wp14:anchorId="63785BC8" wp14:editId="46F5AA74">
                <wp:simplePos x="0" y="0"/>
                <wp:positionH relativeFrom="column">
                  <wp:posOffset>2339340</wp:posOffset>
                </wp:positionH>
                <wp:positionV relativeFrom="paragraph">
                  <wp:posOffset>177166</wp:posOffset>
                </wp:positionV>
                <wp:extent cx="2000250" cy="36195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61950"/>
                        </a:xfrm>
                        <a:prstGeom prst="roundRect">
                          <a:avLst>
                            <a:gd name="adj" fmla="val 16667"/>
                          </a:avLst>
                        </a:prstGeom>
                        <a:solidFill>
                          <a:srgbClr val="FFFFFF"/>
                        </a:solidFill>
                        <a:ln w="9525">
                          <a:solidFill>
                            <a:srgbClr val="000000"/>
                          </a:solidFill>
                          <a:round/>
                          <a:headEnd/>
                          <a:tailEnd/>
                        </a:ln>
                      </wps:spPr>
                      <wps:txbx>
                        <w:txbxContent>
                          <w:p w14:paraId="22666C4B" w14:textId="77777777" w:rsidR="00A931EE" w:rsidRPr="009E4EC5" w:rsidRDefault="00A931EE" w:rsidP="00DD30E8">
                            <w:pPr>
                              <w:jc w:val="center"/>
                              <w:rPr>
                                <w:rFonts w:ascii="Times New Roman" w:hAnsi="Times New Roman" w:cs="Times New Roman"/>
                                <w:b/>
                                <w:sz w:val="28"/>
                                <w:szCs w:val="28"/>
                                <w:lang w:val="ro-RO"/>
                              </w:rPr>
                            </w:pPr>
                            <w:r w:rsidRPr="009E4EC5">
                              <w:rPr>
                                <w:rFonts w:ascii="Times New Roman" w:hAnsi="Times New Roman" w:cs="Times New Roman"/>
                                <w:b/>
                                <w:sz w:val="28"/>
                                <w:szCs w:val="28"/>
                              </w:rPr>
                              <w:t>Тестируем</w:t>
                            </w:r>
                            <w:r w:rsidRPr="009E4EC5">
                              <w:rPr>
                                <w:rFonts w:ascii="Times New Roman" w:hAnsi="Times New Roman" w:cs="Times New Roman"/>
                                <w:b/>
                                <w:sz w:val="28"/>
                                <w:szCs w:val="28"/>
                                <w:lang w:val="ro-RO"/>
                              </w:rPr>
                              <w:t xml:space="preserve"> 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85BC8" id="Скругленный прямоугольник 22" o:spid="_x0000_s1169" style="position:absolute;left:0;text-align:left;margin-left:184.2pt;margin-top:13.95pt;width:157.5pt;height:2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">
                <v:textbox>
                  <w:txbxContent>
                    <w:p w14:paraId="22666C4B" w14:textId="77777777" w:rsidR="00A931EE" w:rsidRPr="009E4EC5" w:rsidRDefault="00A931EE" w:rsidP="00DD30E8">
                      <w:pPr>
                        <w:jc w:val="center"/>
                        <w:rPr>
                          <w:rFonts w:ascii="Times New Roman" w:hAnsi="Times New Roman" w:cs="Times New Roman"/>
                          <w:b/>
                          <w:sz w:val="28"/>
                          <w:szCs w:val="28"/>
                          <w:lang w:val="ro-RO"/>
                        </w:rPr>
                      </w:pPr>
                      <w:r w:rsidRPr="009E4EC5">
                        <w:rPr>
                          <w:rFonts w:ascii="Times New Roman" w:hAnsi="Times New Roman" w:cs="Times New Roman"/>
                          <w:b/>
                          <w:sz w:val="28"/>
                          <w:szCs w:val="28"/>
                        </w:rPr>
                        <w:t>Тестируем</w:t>
                      </w:r>
                      <w:r w:rsidRPr="009E4EC5">
                        <w:rPr>
                          <w:rFonts w:ascii="Times New Roman" w:hAnsi="Times New Roman" w:cs="Times New Roman"/>
                          <w:b/>
                          <w:sz w:val="28"/>
                          <w:szCs w:val="28"/>
                          <w:lang w:val="ro-RO"/>
                        </w:rPr>
                        <w:t xml:space="preserve"> A1</w:t>
                      </w:r>
                    </w:p>
                  </w:txbxContent>
                </v:textbox>
              </v:roundrect>
            </w:pict>
          </mc:Fallback>
        </mc:AlternateContent>
      </w:r>
    </w:p>
    <w:p w14:paraId="577EC5DB" w14:textId="77777777" w:rsidR="00DD30E8" w:rsidRPr="009E4EC5" w:rsidRDefault="00DD30E8" w:rsidP="00456E3F">
      <w:pPr>
        <w:widowControl w:val="0"/>
        <w:tabs>
          <w:tab w:val="left" w:pos="9214"/>
        </w:tabs>
        <w:spacing w:after="0" w:line="240" w:lineRule="auto"/>
        <w:jc w:val="center"/>
        <w:rPr>
          <w:rFonts w:ascii="Times New Roman" w:eastAsia="Frutiger-Cn" w:hAnsi="Times New Roman" w:cs="Times New Roman"/>
          <w:b/>
          <w:bCs/>
          <w:i/>
          <w:sz w:val="24"/>
          <w:szCs w:val="24"/>
          <w:lang w:val="ro-RO"/>
        </w:rPr>
      </w:pPr>
    </w:p>
    <w:p w14:paraId="357955F3" w14:textId="77777777" w:rsidR="00DD30E8" w:rsidRPr="009E4EC5" w:rsidRDefault="00DD30E8" w:rsidP="00456E3F">
      <w:pPr>
        <w:widowControl w:val="0"/>
        <w:tabs>
          <w:tab w:val="left" w:pos="9214"/>
        </w:tabs>
        <w:spacing w:after="0" w:line="240" w:lineRule="auto"/>
        <w:jc w:val="center"/>
        <w:rPr>
          <w:rFonts w:ascii="Times New Roman" w:eastAsia="Frutiger-Cn" w:hAnsi="Times New Roman" w:cs="Times New Roman"/>
          <w:b/>
          <w:bCs/>
          <w:sz w:val="24"/>
          <w:szCs w:val="24"/>
          <w:lang w:val="ro-RO"/>
        </w:rPr>
      </w:pPr>
    </w:p>
    <w:p w14:paraId="0AE31AA1" w14:textId="70A65D20" w:rsidR="00DD30E8" w:rsidRPr="009E4EC5" w:rsidRDefault="00A06F7F" w:rsidP="00456E3F">
      <w:pPr>
        <w:widowControl w:val="0"/>
        <w:tabs>
          <w:tab w:val="left" w:pos="9214"/>
        </w:tabs>
        <w:spacing w:after="0" w:line="240" w:lineRule="auto"/>
        <w:jc w:val="center"/>
        <w:rPr>
          <w:rFonts w:ascii="Times New Roman" w:eastAsia="Frutiger-Cn" w:hAnsi="Times New Roman" w:cs="Times New Roman"/>
          <w:b/>
          <w:bCs/>
          <w:i/>
          <w:sz w:val="24"/>
          <w:szCs w:val="24"/>
          <w:lang w:val="ro-RO"/>
        </w:rPr>
      </w:pPr>
      <w:r>
        <w:rPr>
          <w:rFonts w:ascii="Times New Roman" w:eastAsia="Batang" w:hAnsi="Times New Roman" w:cs="Times New Roman"/>
          <w:noProof/>
          <w:sz w:val="24"/>
          <w:szCs w:val="24"/>
          <w:lang w:eastAsia="ru-RU"/>
        </w:rPr>
        <mc:AlternateContent>
          <mc:Choice Requires="wps">
            <w:drawing>
              <wp:anchor distT="0" distB="0" distL="114300" distR="114300" simplePos="0" relativeHeight="251630592" behindDoc="0" locked="0" layoutInCell="1" allowOverlap="1" wp14:anchorId="394F7775" wp14:editId="599903F9">
                <wp:simplePos x="0" y="0"/>
                <wp:positionH relativeFrom="column">
                  <wp:posOffset>3787140</wp:posOffset>
                </wp:positionH>
                <wp:positionV relativeFrom="paragraph">
                  <wp:posOffset>22860</wp:posOffset>
                </wp:positionV>
                <wp:extent cx="666750" cy="123825"/>
                <wp:effectExtent l="0" t="0" r="76200" b="85725"/>
                <wp:wrapNone/>
                <wp:docPr id="95" name="Прямая со стрелкой 95"/>
                <wp:cNvGraphicFramePr/>
                <a:graphic xmlns:a="http://schemas.openxmlformats.org/drawingml/2006/main">
                  <a:graphicData uri="http://schemas.microsoft.com/office/word/2010/wordprocessingShape">
                    <wps:wsp>
                      <wps:cNvCnPr/>
                      <wps:spPr>
                        <a:xfrm>
                          <a:off x="0" y="0"/>
                          <a:ext cx="66675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44CA7" id="Прямая со стрелкой 95" o:spid="_x0000_s1026" type="#_x0000_t32" style="position:absolute;margin-left:298.2pt;margin-top:1.8pt;width:52.5pt;height:9.7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" strokecolor="black [3213]" strokeweight=".5pt">
                <v:stroke endarrow="block" joinstyle="miter"/>
              </v:shape>
            </w:pict>
          </mc:Fallback>
        </mc:AlternateContent>
      </w:r>
      <w:r>
        <w:rPr>
          <w:rFonts w:ascii="Times New Roman" w:eastAsia="Batang" w:hAnsi="Times New Roman" w:cs="Times New Roman"/>
          <w:noProof/>
          <w:sz w:val="24"/>
          <w:szCs w:val="24"/>
          <w:lang w:eastAsia="ru-RU"/>
        </w:rPr>
        <mc:AlternateContent>
          <mc:Choice Requires="wps">
            <w:drawing>
              <wp:anchor distT="0" distB="0" distL="114300" distR="114300" simplePos="0" relativeHeight="251629568" behindDoc="0" locked="0" layoutInCell="1" allowOverlap="1" wp14:anchorId="156B1D63" wp14:editId="5E3A4D82">
                <wp:simplePos x="0" y="0"/>
                <wp:positionH relativeFrom="column">
                  <wp:posOffset>2129790</wp:posOffset>
                </wp:positionH>
                <wp:positionV relativeFrom="paragraph">
                  <wp:posOffset>32385</wp:posOffset>
                </wp:positionV>
                <wp:extent cx="600075" cy="142875"/>
                <wp:effectExtent l="38100" t="0" r="28575" b="85725"/>
                <wp:wrapNone/>
                <wp:docPr id="94" name="Прямая со стрелкой 94"/>
                <wp:cNvGraphicFramePr/>
                <a:graphic xmlns:a="http://schemas.openxmlformats.org/drawingml/2006/main">
                  <a:graphicData uri="http://schemas.microsoft.com/office/word/2010/wordprocessingShape">
                    <wps:wsp>
                      <wps:cNvCnPr/>
                      <wps:spPr>
                        <a:xfrm flipH="1">
                          <a:off x="0" y="0"/>
                          <a:ext cx="60007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8B8A2" id="Прямая со стрелкой 94" o:spid="_x0000_s1026" type="#_x0000_t32" style="position:absolute;margin-left:167.7pt;margin-top:2.55pt;width:47.25pt;height:11.25pt;flip:x;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" strokecolor="black [3213]" strokeweight=".5pt">
                <v:stroke endarrow="block" joinstyle="miter"/>
              </v:shape>
            </w:pict>
          </mc:Fallback>
        </mc:AlternateContent>
      </w:r>
      <w:r w:rsidRPr="009E4EC5">
        <w:rPr>
          <w:rFonts w:ascii="Times New Roman" w:eastAsia="Batang" w:hAnsi="Times New Roman" w:cs="Times New Roman"/>
          <w:noProof/>
          <w:sz w:val="24"/>
          <w:szCs w:val="24"/>
          <w:lang w:eastAsia="ru-RU"/>
        </w:rPr>
        <mc:AlternateContent>
          <mc:Choice Requires="wps">
            <w:drawing>
              <wp:anchor distT="0" distB="0" distL="114300" distR="114300" simplePos="0" relativeHeight="251590656" behindDoc="0" locked="0" layoutInCell="1" allowOverlap="1" wp14:anchorId="32400C01" wp14:editId="2977A001">
                <wp:simplePos x="0" y="0"/>
                <wp:positionH relativeFrom="column">
                  <wp:posOffset>3720465</wp:posOffset>
                </wp:positionH>
                <wp:positionV relativeFrom="paragraph">
                  <wp:posOffset>155575</wp:posOffset>
                </wp:positionV>
                <wp:extent cx="2419350" cy="962025"/>
                <wp:effectExtent l="0" t="0" r="19050" b="28575"/>
                <wp:wrapNone/>
                <wp:docPr id="265" name="Скругленный 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962025"/>
                        </a:xfrm>
                        <a:prstGeom prst="roundRect">
                          <a:avLst>
                            <a:gd name="adj" fmla="val 16667"/>
                          </a:avLst>
                        </a:prstGeom>
                        <a:solidFill>
                          <a:srgbClr val="FFFFFF"/>
                        </a:solidFill>
                        <a:ln w="9525">
                          <a:solidFill>
                            <a:srgbClr val="000000"/>
                          </a:solidFill>
                          <a:round/>
                          <a:headEnd/>
                          <a:tailEnd/>
                        </a:ln>
                      </wps:spPr>
                      <wps:txbx>
                        <w:txbxContent>
                          <w:p w14:paraId="4E5545BF"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p>
                          <w:p w14:paraId="38619BAF"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rPr>
                              <w:t>Сообщаем об отсутствии ВИЧ-инфекции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00C01" id="Скругленный прямоугольник 265" o:spid="_x0000_s1170" style="position:absolute;left:0;text-align:left;margin-left:292.95pt;margin-top:12.25pt;width:190.5pt;height:7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">
                <v:textbox>
                  <w:txbxContent>
                    <w:p w14:paraId="4E5545BF"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p>
                    <w:p w14:paraId="38619BAF"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rPr>
                        <w:t>Сообщаем об отсутствии ВИЧ-инфекции</w:t>
                      </w:r>
                    </w:p>
                  </w:txbxContent>
                </v:textbox>
              </v:roundrect>
            </w:pict>
          </mc:Fallback>
        </mc:AlternateContent>
      </w:r>
    </w:p>
    <w:p w14:paraId="458153AD" w14:textId="21B1780F" w:rsidR="00DD30E8" w:rsidRPr="009E4EC5" w:rsidRDefault="00A06F7F" w:rsidP="00456E3F">
      <w:pPr>
        <w:widowControl w:val="0"/>
        <w:tabs>
          <w:tab w:val="left" w:pos="9214"/>
        </w:tabs>
        <w:spacing w:after="0" w:line="240" w:lineRule="auto"/>
        <w:jc w:val="center"/>
        <w:rPr>
          <w:rFonts w:ascii="Times New Roman" w:eastAsia="Frutiger-Cn" w:hAnsi="Times New Roman" w:cs="Times New Roman"/>
          <w:bCs/>
          <w:i/>
          <w:sz w:val="24"/>
          <w:szCs w:val="24"/>
          <w:u w:val="single"/>
          <w:lang w:val="ro-RO"/>
        </w:rPr>
      </w:pPr>
      <w:r w:rsidRPr="009E4EC5">
        <w:rPr>
          <w:rFonts w:ascii="Times New Roman" w:eastAsia="Batang" w:hAnsi="Times New Roman" w:cs="Times New Roman"/>
          <w:noProof/>
          <w:sz w:val="24"/>
          <w:szCs w:val="24"/>
          <w:lang w:eastAsia="ru-RU"/>
        </w:rPr>
        <mc:AlternateContent>
          <mc:Choice Requires="wps">
            <w:drawing>
              <wp:anchor distT="0" distB="0" distL="114300" distR="114300" simplePos="0" relativeHeight="251591680" behindDoc="0" locked="0" layoutInCell="1" allowOverlap="1" wp14:anchorId="0AAE8E33" wp14:editId="6D421B1B">
                <wp:simplePos x="0" y="0"/>
                <wp:positionH relativeFrom="margin">
                  <wp:align>left</wp:align>
                </wp:positionH>
                <wp:positionV relativeFrom="paragraph">
                  <wp:posOffset>8890</wp:posOffset>
                </wp:positionV>
                <wp:extent cx="3200400" cy="981075"/>
                <wp:effectExtent l="0" t="0" r="19050" b="2857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81075"/>
                        </a:xfrm>
                        <a:prstGeom prst="roundRect">
                          <a:avLst>
                            <a:gd name="adj" fmla="val 16667"/>
                          </a:avLst>
                        </a:prstGeom>
                        <a:solidFill>
                          <a:srgbClr val="FFFFFF"/>
                        </a:solidFill>
                        <a:ln w="9525">
                          <a:solidFill>
                            <a:srgbClr val="000000"/>
                          </a:solidFill>
                          <a:round/>
                          <a:headEnd/>
                          <a:tailEnd/>
                        </a:ln>
                      </wps:spPr>
                      <wps:txbx>
                        <w:txbxContent>
                          <w:p w14:paraId="139E669D"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r w:rsidRPr="009E4EC5">
                              <w:rPr>
                                <w:rFonts w:ascii="Times New Roman" w:hAnsi="Times New Roman" w:cs="Times New Roman"/>
                                <w:b/>
                                <w:sz w:val="28"/>
                                <w:szCs w:val="28"/>
                                <w:lang w:val="ro-RO"/>
                              </w:rPr>
                              <w:t>+</w:t>
                            </w:r>
                            <w:r>
                              <w:rPr>
                                <w:rFonts w:ascii="Times New Roman" w:hAnsi="Times New Roman" w:cs="Times New Roman"/>
                                <w:b/>
                                <w:sz w:val="28"/>
                                <w:szCs w:val="28"/>
                              </w:rPr>
                              <w:t>»</w:t>
                            </w:r>
                          </w:p>
                          <w:p w14:paraId="3ED346F0"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rPr>
                              <w:t>Необходимо продолжить алгоритм тестирования с уровня А2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E8E33" id="Скругленный прямоугольник 23" o:spid="_x0000_s1171" style="position:absolute;left:0;text-align:left;margin-left:0;margin-top:.7pt;width:252pt;height:77.25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">
                <v:textbox>
                  <w:txbxContent>
                    <w:p w14:paraId="139E669D"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lang w:val="ro-RO"/>
                        </w:rPr>
                        <w:t xml:space="preserve">A1 </w:t>
                      </w:r>
                      <w:r>
                        <w:rPr>
                          <w:rFonts w:ascii="Times New Roman" w:hAnsi="Times New Roman" w:cs="Times New Roman"/>
                          <w:b/>
                          <w:sz w:val="28"/>
                          <w:szCs w:val="28"/>
                        </w:rPr>
                        <w:t>«</w:t>
                      </w:r>
                      <w:r w:rsidRPr="009E4EC5">
                        <w:rPr>
                          <w:rFonts w:ascii="Times New Roman" w:hAnsi="Times New Roman" w:cs="Times New Roman"/>
                          <w:b/>
                          <w:sz w:val="28"/>
                          <w:szCs w:val="28"/>
                          <w:lang w:val="ro-RO"/>
                        </w:rPr>
                        <w:t>+</w:t>
                      </w:r>
                      <w:r>
                        <w:rPr>
                          <w:rFonts w:ascii="Times New Roman" w:hAnsi="Times New Roman" w:cs="Times New Roman"/>
                          <w:b/>
                          <w:sz w:val="28"/>
                          <w:szCs w:val="28"/>
                        </w:rPr>
                        <w:t>»</w:t>
                      </w:r>
                    </w:p>
                    <w:p w14:paraId="3ED346F0" w14:textId="77777777" w:rsidR="00A931EE" w:rsidRPr="009E4EC5" w:rsidRDefault="00A931EE" w:rsidP="00DD30E8">
                      <w:pPr>
                        <w:jc w:val="center"/>
                        <w:rPr>
                          <w:rFonts w:ascii="Times New Roman" w:hAnsi="Times New Roman" w:cs="Times New Roman"/>
                          <w:b/>
                          <w:sz w:val="28"/>
                          <w:szCs w:val="28"/>
                        </w:rPr>
                      </w:pPr>
                      <w:r w:rsidRPr="009E4EC5">
                        <w:rPr>
                          <w:rFonts w:ascii="Times New Roman" w:hAnsi="Times New Roman" w:cs="Times New Roman"/>
                          <w:b/>
                          <w:sz w:val="28"/>
                          <w:szCs w:val="28"/>
                        </w:rPr>
                        <w:t>Необходимо продолжить алгоритм тестирования с уровня А2</w:t>
                      </w:r>
                    </w:p>
                  </w:txbxContent>
                </v:textbox>
                <w10:wrap anchorx="margin"/>
              </v:roundrect>
            </w:pict>
          </mc:Fallback>
        </mc:AlternateContent>
      </w:r>
    </w:p>
    <w:p w14:paraId="0D73EEBD" w14:textId="5DE7D3B4" w:rsidR="00DD30E8" w:rsidRPr="009E4EC5" w:rsidRDefault="00DD30E8" w:rsidP="00456E3F">
      <w:pPr>
        <w:widowControl w:val="0"/>
        <w:tabs>
          <w:tab w:val="left" w:pos="9214"/>
        </w:tabs>
        <w:spacing w:after="0" w:line="240" w:lineRule="auto"/>
        <w:ind w:firstLine="360"/>
        <w:jc w:val="both"/>
        <w:rPr>
          <w:rFonts w:ascii="Times New Roman" w:eastAsia="Frutiger-Cn" w:hAnsi="Times New Roman" w:cs="Times New Roman"/>
          <w:sz w:val="24"/>
          <w:szCs w:val="24"/>
          <w:lang w:val="ro-RO"/>
        </w:rPr>
      </w:pPr>
    </w:p>
    <w:p w14:paraId="339A88CD" w14:textId="38FB32DE" w:rsidR="00DD30E8" w:rsidRPr="009E4EC5" w:rsidRDefault="00DD30E8" w:rsidP="00456E3F">
      <w:pPr>
        <w:widowControl w:val="0"/>
        <w:tabs>
          <w:tab w:val="left" w:pos="9214"/>
        </w:tabs>
        <w:spacing w:after="0" w:line="240" w:lineRule="auto"/>
        <w:jc w:val="center"/>
        <w:rPr>
          <w:rFonts w:ascii="Times New Roman" w:eastAsia="Frutiger-Cn" w:hAnsi="Times New Roman" w:cs="Times New Roman"/>
          <w:sz w:val="24"/>
          <w:szCs w:val="24"/>
          <w:lang w:val="ro-RO"/>
        </w:rPr>
      </w:pPr>
    </w:p>
    <w:p w14:paraId="4A7EE688" w14:textId="77777777" w:rsidR="00DD30E8" w:rsidRPr="009E4EC5" w:rsidRDefault="00DD30E8" w:rsidP="00456E3F">
      <w:pPr>
        <w:widowControl w:val="0"/>
        <w:tabs>
          <w:tab w:val="left" w:pos="9214"/>
        </w:tabs>
        <w:spacing w:after="0" w:line="240" w:lineRule="auto"/>
        <w:jc w:val="center"/>
        <w:rPr>
          <w:rFonts w:ascii="Times New Roman" w:eastAsia="Frutiger-Cn" w:hAnsi="Times New Roman" w:cs="Times New Roman"/>
          <w:sz w:val="24"/>
          <w:szCs w:val="24"/>
          <w:lang w:val="ro-RO"/>
        </w:rPr>
      </w:pPr>
    </w:p>
    <w:p w14:paraId="015EC2E1" w14:textId="77777777" w:rsidR="00DD30E8" w:rsidRPr="009E4EC5" w:rsidRDefault="00DD30E8" w:rsidP="00456E3F">
      <w:pPr>
        <w:widowControl w:val="0"/>
        <w:tabs>
          <w:tab w:val="left" w:pos="9214"/>
        </w:tabs>
        <w:spacing w:after="0" w:line="240" w:lineRule="auto"/>
        <w:rPr>
          <w:rFonts w:ascii="Times New Roman" w:eastAsia="Frutiger-Cn" w:hAnsi="Times New Roman" w:cs="Times New Roman"/>
          <w:sz w:val="24"/>
          <w:szCs w:val="24"/>
          <w:lang w:val="ro-RO"/>
        </w:rPr>
      </w:pPr>
    </w:p>
    <w:p w14:paraId="2B66F28E" w14:textId="77777777" w:rsidR="00DD30E8" w:rsidRPr="009E4EC5" w:rsidRDefault="00DD30E8" w:rsidP="00456E3F">
      <w:pPr>
        <w:widowControl w:val="0"/>
        <w:tabs>
          <w:tab w:val="left" w:pos="9214"/>
        </w:tabs>
        <w:autoSpaceDE w:val="0"/>
        <w:autoSpaceDN w:val="0"/>
        <w:adjustRightInd w:val="0"/>
        <w:spacing w:after="0" w:line="240" w:lineRule="auto"/>
        <w:ind w:firstLine="375"/>
        <w:jc w:val="both"/>
        <w:rPr>
          <w:rFonts w:ascii="Times New Roman" w:eastAsia="Batang" w:hAnsi="Times New Roman" w:cs="Times New Roman"/>
          <w:sz w:val="24"/>
          <w:szCs w:val="24"/>
          <w:lang w:val="ro-RO"/>
        </w:rPr>
      </w:pPr>
    </w:p>
    <w:p w14:paraId="25742AD8" w14:textId="77777777" w:rsidR="009F421E" w:rsidRPr="00D360B9" w:rsidRDefault="009F421E" w:rsidP="00456E3F">
      <w:pPr>
        <w:keepNext/>
        <w:widowControl w:val="0"/>
        <w:tabs>
          <w:tab w:val="left" w:pos="9214"/>
        </w:tabs>
        <w:spacing w:after="0" w:line="240" w:lineRule="auto"/>
        <w:jc w:val="both"/>
        <w:outlineLvl w:val="1"/>
        <w:rPr>
          <w:rFonts w:ascii="Times New Roman" w:eastAsia="Batang" w:hAnsi="Times New Roman" w:cs="Times New Roman"/>
          <w:sz w:val="24"/>
          <w:szCs w:val="24"/>
        </w:rPr>
      </w:pPr>
    </w:p>
    <w:p w14:paraId="1AFCCF80" w14:textId="742E0B4B" w:rsidR="00DD30E8" w:rsidRPr="009E4EC5" w:rsidRDefault="00DD30E8" w:rsidP="004A3258">
      <w:pPr>
        <w:keepNext/>
        <w:widowControl w:val="0"/>
        <w:tabs>
          <w:tab w:val="left" w:pos="9214"/>
        </w:tabs>
        <w:spacing w:after="0" w:line="360" w:lineRule="auto"/>
        <w:ind w:firstLine="708"/>
        <w:jc w:val="both"/>
        <w:outlineLvl w:val="1"/>
        <w:rPr>
          <w:rFonts w:ascii="Times New Roman" w:eastAsia="Batang" w:hAnsi="Times New Roman" w:cs="Times New Roman"/>
          <w:sz w:val="24"/>
          <w:szCs w:val="24"/>
        </w:rPr>
      </w:pPr>
      <w:bookmarkStart w:id="312" w:name="_Toc89094664"/>
      <w:r w:rsidRPr="009E4EC5">
        <w:rPr>
          <w:rFonts w:ascii="Times New Roman" w:eastAsia="Batang" w:hAnsi="Times New Roman" w:cs="Times New Roman"/>
          <w:sz w:val="24"/>
          <w:szCs w:val="24"/>
        </w:rPr>
        <w:t>В случаях, когда на первом уровне тестирования (А1) –</w:t>
      </w:r>
      <w:r w:rsidR="008E306B">
        <w:rPr>
          <w:rFonts w:ascii="Times New Roman" w:eastAsia="Batang" w:hAnsi="Times New Roman" w:cs="Times New Roman"/>
          <w:sz w:val="24"/>
          <w:szCs w:val="24"/>
        </w:rPr>
        <w:t xml:space="preserve"> результат отрицательный (А1-)- </w:t>
      </w:r>
      <w:r w:rsidRPr="009E4EC5">
        <w:rPr>
          <w:rFonts w:ascii="Times New Roman" w:eastAsia="Batang" w:hAnsi="Times New Roman" w:cs="Times New Roman"/>
          <w:sz w:val="24"/>
          <w:szCs w:val="24"/>
        </w:rPr>
        <w:t>ВИЧ отрицательный</w:t>
      </w:r>
      <w:r w:rsidR="008E306B">
        <w:rPr>
          <w:rFonts w:ascii="Times New Roman" w:eastAsia="Batang" w:hAnsi="Times New Roman" w:cs="Times New Roman"/>
          <w:sz w:val="24"/>
          <w:szCs w:val="24"/>
        </w:rPr>
        <w:t xml:space="preserve"> случай</w:t>
      </w:r>
      <w:r w:rsidRPr="009E4EC5">
        <w:rPr>
          <w:rFonts w:ascii="Times New Roman" w:eastAsia="Batang" w:hAnsi="Times New Roman" w:cs="Times New Roman"/>
          <w:sz w:val="24"/>
          <w:szCs w:val="24"/>
        </w:rPr>
        <w:t>.</w:t>
      </w:r>
      <w:bookmarkEnd w:id="312"/>
    </w:p>
    <w:p w14:paraId="74F60E2D" w14:textId="0C1B553D" w:rsidR="00DD30E8" w:rsidRDefault="00DD30E8" w:rsidP="004A3258">
      <w:pPr>
        <w:keepNext/>
        <w:widowControl w:val="0"/>
        <w:tabs>
          <w:tab w:val="left" w:pos="9214"/>
        </w:tabs>
        <w:spacing w:after="0" w:line="360" w:lineRule="auto"/>
        <w:ind w:firstLine="708"/>
        <w:jc w:val="both"/>
        <w:outlineLvl w:val="1"/>
        <w:rPr>
          <w:rFonts w:ascii="Times New Roman" w:eastAsia="Batang" w:hAnsi="Times New Roman" w:cs="Times New Roman"/>
          <w:sz w:val="24"/>
          <w:szCs w:val="24"/>
        </w:rPr>
      </w:pPr>
      <w:bookmarkStart w:id="313" w:name="_Toc89094665"/>
      <w:r w:rsidRPr="009E4EC5">
        <w:rPr>
          <w:rFonts w:ascii="Times New Roman" w:eastAsia="Batang" w:hAnsi="Times New Roman" w:cs="Times New Roman"/>
          <w:sz w:val="24"/>
          <w:szCs w:val="24"/>
        </w:rPr>
        <w:t xml:space="preserve">В случаях, если на первом уровне (А1) – результат положительный (А1+), беременная </w:t>
      </w:r>
      <w:r w:rsidR="008E306B">
        <w:rPr>
          <w:rFonts w:ascii="Times New Roman" w:eastAsia="Batang" w:hAnsi="Times New Roman" w:cs="Times New Roman"/>
          <w:sz w:val="24"/>
          <w:szCs w:val="24"/>
        </w:rPr>
        <w:t>считается предположительно</w:t>
      </w:r>
      <w:r w:rsidRPr="009E4EC5">
        <w:rPr>
          <w:rFonts w:ascii="Times New Roman" w:eastAsia="Batang" w:hAnsi="Times New Roman" w:cs="Times New Roman"/>
          <w:sz w:val="24"/>
          <w:szCs w:val="24"/>
        </w:rPr>
        <w:t xml:space="preserve"> ВИЧ </w:t>
      </w:r>
      <w:proofErr w:type="spellStart"/>
      <w:r w:rsidR="008E306B">
        <w:rPr>
          <w:rFonts w:ascii="Times New Roman" w:eastAsia="Batang" w:hAnsi="Times New Roman" w:cs="Times New Roman"/>
          <w:sz w:val="24"/>
          <w:szCs w:val="24"/>
        </w:rPr>
        <w:t>инфицированой</w:t>
      </w:r>
      <w:proofErr w:type="spellEnd"/>
      <w:r w:rsidR="008E306B">
        <w:rPr>
          <w:rFonts w:ascii="Times New Roman" w:eastAsia="Batang" w:hAnsi="Times New Roman" w:cs="Times New Roman"/>
          <w:sz w:val="24"/>
          <w:szCs w:val="24"/>
        </w:rPr>
        <w:t xml:space="preserve">, </w:t>
      </w:r>
      <w:r w:rsidRPr="009E4EC5">
        <w:rPr>
          <w:rFonts w:ascii="Times New Roman" w:eastAsia="Batang" w:hAnsi="Times New Roman" w:cs="Times New Roman"/>
          <w:sz w:val="24"/>
          <w:szCs w:val="24"/>
        </w:rPr>
        <w:t xml:space="preserve">необходимо немедленно начать АРТ. Для подтверждения/исключения диагноза ВИЧ необходимо повторить забор крови для продолжения алгоритма </w:t>
      </w:r>
      <w:r w:rsidR="008E306B" w:rsidRPr="009E4EC5">
        <w:rPr>
          <w:rFonts w:ascii="Times New Roman" w:eastAsia="Batang" w:hAnsi="Times New Roman" w:cs="Times New Roman"/>
          <w:sz w:val="24"/>
          <w:szCs w:val="24"/>
        </w:rPr>
        <w:t xml:space="preserve">тестирования </w:t>
      </w:r>
      <w:r w:rsidR="008E306B">
        <w:rPr>
          <w:rFonts w:ascii="Times New Roman" w:eastAsia="Batang" w:hAnsi="Times New Roman" w:cs="Times New Roman"/>
          <w:sz w:val="24"/>
          <w:szCs w:val="24"/>
        </w:rPr>
        <w:t>методом ИФА ВИЧ и ПЦР РНК ВИЧ.</w:t>
      </w:r>
      <w:bookmarkEnd w:id="313"/>
      <w:r w:rsidR="008E306B">
        <w:rPr>
          <w:rFonts w:ascii="Times New Roman" w:eastAsia="Batang" w:hAnsi="Times New Roman" w:cs="Times New Roman"/>
          <w:sz w:val="24"/>
          <w:szCs w:val="24"/>
        </w:rPr>
        <w:t xml:space="preserve"> </w:t>
      </w:r>
    </w:p>
    <w:p w14:paraId="70DAB324" w14:textId="013DB034" w:rsidR="003754ED" w:rsidRDefault="0036195D" w:rsidP="004A3258">
      <w:pPr>
        <w:widowControl w:val="0"/>
        <w:shd w:val="clear" w:color="auto" w:fill="FFFFFF"/>
        <w:tabs>
          <w:tab w:val="left" w:pos="9214"/>
        </w:tabs>
        <w:spacing w:after="0" w:line="360" w:lineRule="auto"/>
        <w:ind w:firstLine="709"/>
        <w:jc w:val="both"/>
        <w:rPr>
          <w:rFonts w:ascii="Times New Roman" w:eastAsia="Batang" w:hAnsi="Times New Roman" w:cs="Times New Roman"/>
          <w:spacing w:val="-2"/>
          <w:sz w:val="24"/>
          <w:szCs w:val="24"/>
        </w:rPr>
      </w:pPr>
      <w:r>
        <w:rPr>
          <w:rFonts w:ascii="Times New Roman" w:eastAsia="Batang" w:hAnsi="Times New Roman" w:cs="Times New Roman"/>
          <w:b/>
          <w:sz w:val="24"/>
          <w:szCs w:val="20"/>
        </w:rPr>
        <w:t xml:space="preserve">Приложение </w:t>
      </w:r>
      <w:r w:rsidR="003754ED" w:rsidRPr="009F421E">
        <w:rPr>
          <w:rFonts w:ascii="Times New Roman" w:eastAsia="Batang" w:hAnsi="Times New Roman" w:cs="Times New Roman"/>
          <w:b/>
          <w:sz w:val="24"/>
          <w:szCs w:val="20"/>
        </w:rPr>
        <w:t>Е 3.  Алгоритм ведения ВИЧ-позитивной беременной</w:t>
      </w:r>
    </w:p>
    <w:p w14:paraId="15FC774A" w14:textId="7B6BC7BE" w:rsidR="00DD30E8" w:rsidRPr="00FF108F" w:rsidRDefault="00DD30E8" w:rsidP="004A3258">
      <w:pPr>
        <w:widowControl w:val="0"/>
        <w:shd w:val="clear" w:color="auto" w:fill="FFFFFF"/>
        <w:tabs>
          <w:tab w:val="left" w:pos="9214"/>
        </w:tabs>
        <w:spacing w:after="0" w:line="360" w:lineRule="auto"/>
        <w:ind w:firstLine="709"/>
        <w:jc w:val="both"/>
        <w:rPr>
          <w:rFonts w:ascii="Times New Roman" w:eastAsia="Batang" w:hAnsi="Times New Roman" w:cs="Times New Roman"/>
          <w:spacing w:val="-2"/>
          <w:sz w:val="24"/>
          <w:szCs w:val="24"/>
        </w:rPr>
      </w:pPr>
      <w:r w:rsidRPr="00FF108F">
        <w:rPr>
          <w:rFonts w:ascii="Times New Roman" w:eastAsia="Batang" w:hAnsi="Times New Roman" w:cs="Times New Roman"/>
          <w:spacing w:val="-2"/>
          <w:sz w:val="24"/>
          <w:szCs w:val="24"/>
        </w:rPr>
        <w:t xml:space="preserve">Ведение ВИЧ-инфицированной беременной начинается с антенатального периода и продолжается ведением новорожденного и ВИЧ-инфицированной женщины </w:t>
      </w:r>
      <w:proofErr w:type="spellStart"/>
      <w:r w:rsidRPr="00FF108F">
        <w:rPr>
          <w:rFonts w:ascii="Times New Roman" w:eastAsia="Batang" w:hAnsi="Times New Roman" w:cs="Times New Roman"/>
          <w:spacing w:val="-2"/>
          <w:sz w:val="24"/>
          <w:szCs w:val="24"/>
        </w:rPr>
        <w:t>интранатально</w:t>
      </w:r>
      <w:proofErr w:type="spellEnd"/>
      <w:r w:rsidRPr="00FF108F">
        <w:rPr>
          <w:rFonts w:ascii="Times New Roman" w:eastAsia="Batang" w:hAnsi="Times New Roman" w:cs="Times New Roman"/>
          <w:spacing w:val="-2"/>
          <w:sz w:val="24"/>
          <w:szCs w:val="24"/>
        </w:rPr>
        <w:t xml:space="preserve"> и постнатально. Возможные сценарии ведения специалистами описаны ниже.</w:t>
      </w:r>
    </w:p>
    <w:p w14:paraId="1800C84F" w14:textId="77777777" w:rsidR="00CA43BD" w:rsidRDefault="00CA43BD" w:rsidP="00CA43BD">
      <w:pPr>
        <w:keepNext/>
        <w:widowControl w:val="0"/>
        <w:tabs>
          <w:tab w:val="left" w:pos="9214"/>
        </w:tabs>
        <w:spacing w:after="0" w:line="240" w:lineRule="auto"/>
        <w:jc w:val="both"/>
        <w:outlineLvl w:val="2"/>
        <w:rPr>
          <w:rFonts w:ascii="Cambria" w:eastAsia="Batang" w:hAnsi="Cambria" w:cs="Times New Roman"/>
          <w:spacing w:val="-2"/>
          <w:sz w:val="24"/>
          <w:szCs w:val="24"/>
        </w:rPr>
      </w:pPr>
      <w:bookmarkStart w:id="314" w:name="_Toc89094666"/>
    </w:p>
    <w:p w14:paraId="11791792" w14:textId="77411CF5" w:rsidR="00DD30E8" w:rsidRDefault="008266D9" w:rsidP="00CA43BD">
      <w:pPr>
        <w:keepNext/>
        <w:widowControl w:val="0"/>
        <w:tabs>
          <w:tab w:val="left" w:pos="9214"/>
        </w:tabs>
        <w:spacing w:after="0" w:line="240" w:lineRule="auto"/>
        <w:jc w:val="both"/>
        <w:outlineLvl w:val="2"/>
        <w:rPr>
          <w:rFonts w:ascii="Times New Roman" w:eastAsia="Batang" w:hAnsi="Times New Roman" w:cs="Times New Roman"/>
          <w:b/>
          <w:sz w:val="24"/>
          <w:szCs w:val="20"/>
        </w:rPr>
      </w:pPr>
      <w:r>
        <w:rPr>
          <w:rFonts w:ascii="Times New Roman" w:eastAsia="Batang" w:hAnsi="Times New Roman" w:cs="Times New Roman"/>
          <w:b/>
          <w:spacing w:val="-2"/>
          <w:sz w:val="24"/>
          <w:szCs w:val="24"/>
        </w:rPr>
        <w:t>Приложение</w:t>
      </w:r>
      <w:r w:rsidR="004F7455" w:rsidRPr="00A06F7F">
        <w:rPr>
          <w:rFonts w:ascii="Times New Roman" w:eastAsia="Batang" w:hAnsi="Times New Roman" w:cs="Times New Roman"/>
          <w:b/>
          <w:spacing w:val="-2"/>
          <w:sz w:val="24"/>
          <w:szCs w:val="24"/>
        </w:rPr>
        <w:t xml:space="preserve"> </w:t>
      </w:r>
      <w:r w:rsidR="0036195D">
        <w:rPr>
          <w:rFonts w:ascii="Times New Roman" w:eastAsia="Batang" w:hAnsi="Times New Roman" w:cs="Times New Roman"/>
          <w:b/>
          <w:spacing w:val="-2"/>
          <w:sz w:val="24"/>
          <w:szCs w:val="24"/>
        </w:rPr>
        <w:t>Е 3.</w:t>
      </w:r>
      <w:r w:rsidR="004F7455" w:rsidRPr="00A06F7F">
        <w:rPr>
          <w:rFonts w:ascii="Times New Roman" w:eastAsia="Batang" w:hAnsi="Times New Roman" w:cs="Times New Roman"/>
          <w:b/>
          <w:spacing w:val="-2"/>
          <w:sz w:val="24"/>
          <w:szCs w:val="24"/>
        </w:rPr>
        <w:t>1.</w:t>
      </w:r>
      <w:r w:rsidR="004F7455">
        <w:rPr>
          <w:rFonts w:ascii="Cambria" w:eastAsia="Batang" w:hAnsi="Cambria" w:cs="Times New Roman"/>
          <w:spacing w:val="-2"/>
          <w:sz w:val="24"/>
          <w:szCs w:val="24"/>
        </w:rPr>
        <w:t xml:space="preserve">  </w:t>
      </w:r>
      <w:r w:rsidR="004F7455" w:rsidRPr="00A06F7F">
        <w:rPr>
          <w:rFonts w:ascii="Times New Roman" w:eastAsia="Batang" w:hAnsi="Times New Roman" w:cs="Times New Roman"/>
          <w:b/>
          <w:sz w:val="24"/>
          <w:szCs w:val="20"/>
        </w:rPr>
        <w:t>Алгоритм ведения ВИЧ-позитивных беременных различных категорий</w:t>
      </w:r>
      <w:bookmarkEnd w:id="314"/>
    </w:p>
    <w:p w14:paraId="103FB64B" w14:textId="77777777" w:rsidR="00CA43BD" w:rsidRPr="004F7455" w:rsidRDefault="00CA43BD" w:rsidP="00CB6CAD">
      <w:pPr>
        <w:keepNext/>
        <w:widowControl w:val="0"/>
        <w:tabs>
          <w:tab w:val="left" w:pos="9214"/>
        </w:tabs>
        <w:spacing w:after="0" w:line="240" w:lineRule="auto"/>
        <w:ind w:firstLine="709"/>
        <w:jc w:val="both"/>
        <w:outlineLvl w:val="2"/>
        <w:rPr>
          <w:rFonts w:ascii="Cambria" w:eastAsia="Batang" w:hAnsi="Cambria" w:cs="Times New Roman"/>
          <w:spacing w:val="-2"/>
          <w:sz w:val="24"/>
          <w:szCs w:val="24"/>
        </w:rPr>
      </w:pPr>
    </w:p>
    <w:tbl>
      <w:tblPr>
        <w:tblW w:w="105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069"/>
        <w:gridCol w:w="779"/>
        <w:gridCol w:w="3137"/>
        <w:gridCol w:w="2632"/>
      </w:tblGrid>
      <w:tr w:rsidR="00DD30E8" w:rsidRPr="00F835A2" w14:paraId="59762179" w14:textId="77777777" w:rsidTr="00970521">
        <w:trPr>
          <w:trHeight w:val="341"/>
        </w:trPr>
        <w:tc>
          <w:tcPr>
            <w:tcW w:w="10500" w:type="dxa"/>
            <w:gridSpan w:val="5"/>
            <w:shd w:val="clear" w:color="auto" w:fill="auto"/>
          </w:tcPr>
          <w:p w14:paraId="15FE57AC" w14:textId="794BB70B" w:rsidR="00DD30E8" w:rsidRPr="00FF108F" w:rsidRDefault="00DD30E8" w:rsidP="00456E3F">
            <w:pPr>
              <w:widowControl w:val="0"/>
              <w:tabs>
                <w:tab w:val="left" w:pos="9214"/>
              </w:tabs>
              <w:spacing w:after="0" w:line="240" w:lineRule="auto"/>
              <w:jc w:val="center"/>
              <w:rPr>
                <w:rFonts w:ascii="Times New Roman" w:eastAsia="Batang" w:hAnsi="Times New Roman" w:cs="Times New Roman"/>
                <w:b/>
                <w:spacing w:val="-2"/>
                <w:sz w:val="24"/>
                <w:szCs w:val="24"/>
                <w:lang w:val="ro-RO"/>
              </w:rPr>
            </w:pPr>
            <w:r w:rsidRPr="00FF108F">
              <w:rPr>
                <w:rFonts w:ascii="Times New Roman" w:eastAsia="Batang" w:hAnsi="Times New Roman" w:cs="Times New Roman"/>
                <w:b/>
                <w:spacing w:val="-2"/>
                <w:sz w:val="24"/>
                <w:szCs w:val="24"/>
              </w:rPr>
              <w:t>Антенатальное ведение</w:t>
            </w:r>
          </w:p>
        </w:tc>
      </w:tr>
      <w:tr w:rsidR="00DD30E8" w:rsidRPr="00395C62" w14:paraId="4B662644" w14:textId="77777777" w:rsidTr="00CF24EE">
        <w:tc>
          <w:tcPr>
            <w:tcW w:w="3952" w:type="dxa"/>
            <w:gridSpan w:val="2"/>
            <w:shd w:val="clear" w:color="auto" w:fill="auto"/>
          </w:tcPr>
          <w:p w14:paraId="23EEFD72"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rPr>
            </w:pPr>
            <w:r w:rsidRPr="0046361F">
              <w:rPr>
                <w:rFonts w:ascii="Times New Roman" w:eastAsia="Batang" w:hAnsi="Times New Roman" w:cs="Times New Roman"/>
                <w:b/>
                <w:spacing w:val="-2"/>
                <w:sz w:val="24"/>
                <w:szCs w:val="24"/>
              </w:rPr>
              <w:t>Беременные с установленным диагнозом ВИЧ-инфекция, принимавшие АРТ до беременности</w:t>
            </w:r>
          </w:p>
        </w:tc>
        <w:tc>
          <w:tcPr>
            <w:tcW w:w="6548" w:type="dxa"/>
            <w:gridSpan w:val="3"/>
            <w:shd w:val="clear" w:color="auto" w:fill="auto"/>
          </w:tcPr>
          <w:p w14:paraId="227DB3C4"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46361F">
              <w:rPr>
                <w:rFonts w:ascii="Times New Roman" w:eastAsia="Batang" w:hAnsi="Times New Roman" w:cs="Times New Roman"/>
                <w:b/>
                <w:spacing w:val="-2"/>
                <w:sz w:val="24"/>
                <w:szCs w:val="24"/>
              </w:rPr>
              <w:t>Беременные с установленным диагнозом ВИЧ-инфекция, начавшая АРТ во время беременности</w:t>
            </w:r>
            <w:r w:rsidRPr="0046361F">
              <w:rPr>
                <w:rFonts w:ascii="Times New Roman" w:eastAsia="Batang" w:hAnsi="Times New Roman" w:cs="Times New Roman"/>
                <w:b/>
                <w:spacing w:val="-2"/>
                <w:sz w:val="24"/>
                <w:szCs w:val="24"/>
                <w:lang w:val="ro-RO"/>
              </w:rPr>
              <w:t xml:space="preserve"> </w:t>
            </w:r>
          </w:p>
        </w:tc>
      </w:tr>
      <w:tr w:rsidR="00DD30E8" w:rsidRPr="00A42F57" w14:paraId="41EC8CCF" w14:textId="77777777" w:rsidTr="00CF24EE">
        <w:tc>
          <w:tcPr>
            <w:tcW w:w="3952" w:type="dxa"/>
            <w:gridSpan w:val="2"/>
            <w:shd w:val="clear" w:color="auto" w:fill="auto"/>
          </w:tcPr>
          <w:p w14:paraId="28D6E428" w14:textId="77777777" w:rsidR="00DD30E8" w:rsidRPr="0046361F" w:rsidRDefault="00DD30E8" w:rsidP="00497AA1">
            <w:pPr>
              <w:widowControl w:val="0"/>
              <w:numPr>
                <w:ilvl w:val="3"/>
                <w:numId w:val="87"/>
              </w:numPr>
              <w:tabs>
                <w:tab w:val="left" w:pos="270"/>
                <w:tab w:val="left" w:pos="9214"/>
              </w:tabs>
              <w:spacing w:after="0" w:line="240" w:lineRule="auto"/>
              <w:ind w:left="0" w:firstLine="53"/>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Если схема АРТ хорошо переносится беременной, которая имеет неопределяемую РНК ВИЧ, то она может продолжить ту же схему лечения на протяжении всего периода беременности, при условии строгого соблюдения режима лечения.</w:t>
            </w:r>
          </w:p>
          <w:p w14:paraId="56FBAA1F" w14:textId="53C7A52E" w:rsidR="00DD30E8" w:rsidRPr="0046361F" w:rsidRDefault="00DD30E8" w:rsidP="00497AA1">
            <w:pPr>
              <w:widowControl w:val="0"/>
              <w:numPr>
                <w:ilvl w:val="3"/>
                <w:numId w:val="87"/>
              </w:numPr>
              <w:tabs>
                <w:tab w:val="left" w:pos="270"/>
                <w:tab w:val="left" w:pos="9214"/>
              </w:tabs>
              <w:spacing w:after="0" w:line="240" w:lineRule="auto"/>
              <w:ind w:left="0" w:firstLine="53"/>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 xml:space="preserve">Если схема АРТ содержит </w:t>
            </w:r>
            <w:r w:rsidRPr="0046361F">
              <w:rPr>
                <w:rFonts w:ascii="Times New Roman" w:eastAsia="Batang" w:hAnsi="Times New Roman" w:cs="Times New Roman"/>
                <w:spacing w:val="-2"/>
                <w:sz w:val="24"/>
                <w:szCs w:val="24"/>
                <w:lang w:val="en-US"/>
              </w:rPr>
              <w:t>DRV</w:t>
            </w:r>
            <w:r w:rsidRPr="0046361F">
              <w:rPr>
                <w:rFonts w:ascii="Times New Roman" w:eastAsia="Batang" w:hAnsi="Times New Roman" w:cs="Times New Roman"/>
                <w:spacing w:val="-2"/>
                <w:sz w:val="24"/>
                <w:szCs w:val="24"/>
              </w:rPr>
              <w:t xml:space="preserve"> (</w:t>
            </w:r>
            <w:proofErr w:type="spellStart"/>
            <w:r w:rsidRPr="0046361F">
              <w:rPr>
                <w:rFonts w:ascii="Times New Roman" w:eastAsia="Batang" w:hAnsi="Times New Roman" w:cs="Times New Roman"/>
                <w:spacing w:val="-2"/>
                <w:sz w:val="24"/>
                <w:szCs w:val="24"/>
              </w:rPr>
              <w:t>дарунавир</w:t>
            </w:r>
            <w:proofErr w:type="spellEnd"/>
            <w:r w:rsidRPr="0046361F">
              <w:rPr>
                <w:rFonts w:ascii="Times New Roman" w:eastAsia="Batang" w:hAnsi="Times New Roman" w:cs="Times New Roman"/>
                <w:spacing w:val="-2"/>
                <w:sz w:val="24"/>
                <w:szCs w:val="24"/>
              </w:rPr>
              <w:t>), следует подчеркнуть необходимость приема препаратов вместе с пищей.</w:t>
            </w:r>
          </w:p>
          <w:p w14:paraId="0FBA4E11" w14:textId="2FADF0E4" w:rsidR="00DD30E8" w:rsidRPr="0046361F" w:rsidRDefault="00DD30E8" w:rsidP="00497AA1">
            <w:pPr>
              <w:widowControl w:val="0"/>
              <w:numPr>
                <w:ilvl w:val="3"/>
                <w:numId w:val="87"/>
              </w:numPr>
              <w:tabs>
                <w:tab w:val="left" w:pos="270"/>
                <w:tab w:val="left" w:pos="9214"/>
              </w:tabs>
              <w:spacing w:after="0" w:line="240" w:lineRule="auto"/>
              <w:ind w:left="0" w:firstLine="53"/>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 xml:space="preserve">Если уровень РНК ВИЧ определяется (&gt;40 копий/мл) или схема лечения плохо переносится, изменение схемы лечения будет </w:t>
            </w:r>
            <w:r w:rsidRPr="0046361F">
              <w:rPr>
                <w:rFonts w:ascii="Times New Roman" w:eastAsia="Batang" w:hAnsi="Times New Roman" w:cs="Times New Roman"/>
                <w:spacing w:val="-2"/>
                <w:sz w:val="24"/>
                <w:szCs w:val="24"/>
              </w:rPr>
              <w:lastRenderedPageBreak/>
              <w:t xml:space="preserve">рассмотрено, но будет приниматься во внимание назначение АРТ с высокой или умеренной способностью преодолеть </w:t>
            </w:r>
            <w:proofErr w:type="spellStart"/>
            <w:r w:rsidRPr="0046361F">
              <w:rPr>
                <w:rFonts w:ascii="Times New Roman" w:eastAsia="Batang" w:hAnsi="Times New Roman" w:cs="Times New Roman"/>
                <w:spacing w:val="-2"/>
                <w:sz w:val="24"/>
                <w:szCs w:val="24"/>
              </w:rPr>
              <w:t>трансплацентарный</w:t>
            </w:r>
            <w:proofErr w:type="spellEnd"/>
            <w:r w:rsidRPr="0046361F">
              <w:rPr>
                <w:rFonts w:ascii="Times New Roman" w:eastAsia="Batang" w:hAnsi="Times New Roman" w:cs="Times New Roman"/>
                <w:spacing w:val="-2"/>
                <w:sz w:val="24"/>
                <w:szCs w:val="24"/>
              </w:rPr>
              <w:t xml:space="preserve"> барьер </w:t>
            </w: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tcPr>
          <w:p w14:paraId="79519DBE"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lastRenderedPageBreak/>
              <w:t>Как только диагноз ВИЧ-инфекция будет установлен, АРТ начинаем с</w:t>
            </w:r>
            <w:r w:rsidRPr="0046361F">
              <w:rPr>
                <w:rFonts w:ascii="Times New Roman" w:eastAsia="Batang" w:hAnsi="Times New Roman" w:cs="Times New Roman"/>
                <w:spacing w:val="-2"/>
                <w:sz w:val="24"/>
                <w:szCs w:val="24"/>
                <w:lang w:val="ro-RO"/>
              </w:rPr>
              <w:t>:</w:t>
            </w:r>
          </w:p>
          <w:p w14:paraId="4B1D6B5F"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b/>
                <w:sz w:val="24"/>
                <w:szCs w:val="24"/>
                <w:lang w:val="ro-RO"/>
              </w:rPr>
            </w:pPr>
            <w:r w:rsidRPr="0046361F">
              <w:rPr>
                <w:rFonts w:ascii="Times New Roman" w:eastAsia="Batang" w:hAnsi="Times New Roman" w:cs="Times New Roman"/>
                <w:b/>
                <w:sz w:val="24"/>
                <w:szCs w:val="24"/>
                <w:lang w:val="ro-RO"/>
              </w:rPr>
              <w:t xml:space="preserve">Teнофовир 300 мг + Эмтрицитабин 200 мг (Ламивудин 300мг) + </w:t>
            </w:r>
          </w:p>
          <w:p w14:paraId="42AD0456"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b/>
                <w:sz w:val="24"/>
                <w:szCs w:val="24"/>
              </w:rPr>
            </w:pPr>
            <w:r w:rsidRPr="0046361F">
              <w:rPr>
                <w:rFonts w:ascii="Times New Roman" w:eastAsia="Batang" w:hAnsi="Times New Roman" w:cs="Times New Roman"/>
                <w:b/>
                <w:sz w:val="24"/>
                <w:szCs w:val="24"/>
                <w:lang w:val="ro-RO"/>
              </w:rPr>
              <w:t xml:space="preserve">Долутегравир 50мг, </w:t>
            </w:r>
            <w:r w:rsidRPr="0046361F">
              <w:rPr>
                <w:rFonts w:ascii="Times New Roman" w:eastAsia="Batang" w:hAnsi="Times New Roman" w:cs="Times New Roman"/>
                <w:b/>
                <w:sz w:val="24"/>
                <w:szCs w:val="24"/>
              </w:rPr>
              <w:t>один раз в день.</w:t>
            </w:r>
          </w:p>
          <w:p w14:paraId="028C3582"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lang w:val="ro-RO"/>
              </w:rPr>
            </w:pPr>
          </w:p>
          <w:p w14:paraId="57ED5CAB"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b/>
                <w:i/>
                <w:sz w:val="24"/>
                <w:szCs w:val="24"/>
                <w:lang w:val="ro-RO"/>
              </w:rPr>
            </w:pPr>
            <w:r w:rsidRPr="0046361F">
              <w:rPr>
                <w:rFonts w:ascii="Times New Roman" w:eastAsia="Batang" w:hAnsi="Times New Roman" w:cs="Times New Roman"/>
                <w:b/>
                <w:i/>
                <w:sz w:val="24"/>
                <w:szCs w:val="24"/>
              </w:rPr>
              <w:t>В особых случаях, которые оценивает специалист по ВИЧ-инфекции, предпочтение будет отдано</w:t>
            </w:r>
            <w:r w:rsidRPr="0046361F">
              <w:rPr>
                <w:rFonts w:ascii="Times New Roman" w:eastAsia="Batang" w:hAnsi="Times New Roman" w:cs="Times New Roman"/>
                <w:b/>
                <w:i/>
                <w:sz w:val="24"/>
                <w:szCs w:val="24"/>
                <w:lang w:val="ro-RO"/>
              </w:rPr>
              <w:t xml:space="preserve">: </w:t>
            </w:r>
          </w:p>
          <w:p w14:paraId="4808FEEA" w14:textId="77777777" w:rsidR="00DD30E8" w:rsidRPr="0046361F" w:rsidRDefault="00DD30E8" w:rsidP="00497AA1">
            <w:pPr>
              <w:widowControl w:val="0"/>
              <w:numPr>
                <w:ilvl w:val="0"/>
                <w:numId w:val="107"/>
              </w:numPr>
              <w:tabs>
                <w:tab w:val="left" w:pos="270"/>
                <w:tab w:val="left" w:pos="9214"/>
              </w:tabs>
              <w:spacing w:after="0" w:line="240" w:lineRule="auto"/>
              <w:ind w:left="0" w:firstLine="53"/>
              <w:rPr>
                <w:rFonts w:ascii="Times New Roman" w:eastAsia="Batang" w:hAnsi="Times New Roman" w:cs="Times New Roman"/>
                <w:sz w:val="24"/>
                <w:szCs w:val="24"/>
                <w:lang w:val="ro-RO"/>
              </w:rPr>
            </w:pPr>
            <w:r w:rsidRPr="0046361F">
              <w:rPr>
                <w:rFonts w:ascii="Times New Roman" w:eastAsia="Batang" w:hAnsi="Times New Roman" w:cs="Times New Roman"/>
                <w:sz w:val="24"/>
                <w:szCs w:val="24"/>
              </w:rPr>
              <w:t xml:space="preserve">Повышенный </w:t>
            </w:r>
            <w:proofErr w:type="spellStart"/>
            <w:r w:rsidRPr="0046361F">
              <w:rPr>
                <w:rFonts w:ascii="Times New Roman" w:eastAsia="Batang" w:hAnsi="Times New Roman" w:cs="Times New Roman"/>
                <w:sz w:val="24"/>
                <w:szCs w:val="24"/>
              </w:rPr>
              <w:t>кренатинин</w:t>
            </w:r>
            <w:proofErr w:type="spellEnd"/>
            <w:r w:rsidRPr="0046361F">
              <w:rPr>
                <w:rFonts w:ascii="Times New Roman" w:eastAsia="Batang" w:hAnsi="Times New Roman" w:cs="Times New Roman"/>
                <w:sz w:val="24"/>
                <w:szCs w:val="24"/>
              </w:rPr>
              <w:t xml:space="preserve"> сыворотки:</w:t>
            </w:r>
          </w:p>
          <w:p w14:paraId="1C282BFB"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lang w:val="ro-RO"/>
              </w:rPr>
            </w:pPr>
            <w:r w:rsidRPr="0046361F">
              <w:rPr>
                <w:rFonts w:ascii="Times New Roman" w:eastAsia="Batang" w:hAnsi="Times New Roman" w:cs="Times New Roman"/>
                <w:sz w:val="24"/>
                <w:szCs w:val="24"/>
                <w:lang w:val="ro-RO"/>
              </w:rPr>
              <w:t>Абакавир 600мг+ Эмтрицитабин 200мг (</w:t>
            </w:r>
            <w:proofErr w:type="spellStart"/>
            <w:r w:rsidRPr="0046361F">
              <w:rPr>
                <w:rFonts w:ascii="Times New Roman" w:eastAsia="Batang" w:hAnsi="Times New Roman" w:cs="Times New Roman"/>
                <w:sz w:val="24"/>
                <w:szCs w:val="24"/>
              </w:rPr>
              <w:t>Ламивудин</w:t>
            </w:r>
            <w:proofErr w:type="spellEnd"/>
            <w:r w:rsidRPr="0046361F">
              <w:rPr>
                <w:rFonts w:ascii="Times New Roman" w:eastAsia="Batang" w:hAnsi="Times New Roman" w:cs="Times New Roman"/>
                <w:sz w:val="24"/>
                <w:szCs w:val="24"/>
              </w:rPr>
              <w:t xml:space="preserve"> </w:t>
            </w:r>
            <w:r w:rsidRPr="0046361F">
              <w:rPr>
                <w:rFonts w:ascii="Times New Roman" w:eastAsia="Batang" w:hAnsi="Times New Roman" w:cs="Times New Roman"/>
                <w:sz w:val="24"/>
                <w:szCs w:val="24"/>
                <w:lang w:val="ro-RO"/>
              </w:rPr>
              <w:t>300</w:t>
            </w:r>
            <w:r w:rsidRPr="0046361F">
              <w:rPr>
                <w:rFonts w:ascii="Times New Roman" w:eastAsia="Batang" w:hAnsi="Times New Roman" w:cs="Times New Roman"/>
                <w:sz w:val="24"/>
                <w:szCs w:val="24"/>
              </w:rPr>
              <w:t>мг</w:t>
            </w:r>
            <w:r w:rsidRPr="0046361F">
              <w:rPr>
                <w:rFonts w:ascii="Times New Roman" w:eastAsia="Batang" w:hAnsi="Times New Roman" w:cs="Times New Roman"/>
                <w:sz w:val="24"/>
                <w:szCs w:val="24"/>
                <w:lang w:val="ro-RO"/>
              </w:rPr>
              <w:t>) +</w:t>
            </w:r>
          </w:p>
          <w:p w14:paraId="4C2BEEE9"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pacing w:val="-2"/>
                <w:sz w:val="24"/>
                <w:szCs w:val="24"/>
              </w:rPr>
            </w:pPr>
            <w:r w:rsidRPr="0046361F">
              <w:rPr>
                <w:rFonts w:ascii="Times New Roman" w:eastAsia="Batang" w:hAnsi="Times New Roman" w:cs="Times New Roman"/>
                <w:sz w:val="24"/>
                <w:szCs w:val="24"/>
                <w:lang w:val="ro-RO"/>
              </w:rPr>
              <w:t>Долутегравир 50мг</w:t>
            </w:r>
            <w:r w:rsidRPr="0046361F">
              <w:rPr>
                <w:rFonts w:ascii="Times New Roman" w:eastAsia="Batang" w:hAnsi="Times New Roman" w:cs="Times New Roman"/>
                <w:spacing w:val="-2"/>
                <w:sz w:val="24"/>
                <w:szCs w:val="24"/>
                <w:lang w:val="ro-RO"/>
              </w:rPr>
              <w:t xml:space="preserve">, </w:t>
            </w:r>
            <w:r w:rsidRPr="0046361F">
              <w:rPr>
                <w:rFonts w:ascii="Times New Roman" w:eastAsia="Batang" w:hAnsi="Times New Roman" w:cs="Times New Roman"/>
                <w:spacing w:val="-2"/>
                <w:sz w:val="24"/>
                <w:szCs w:val="24"/>
              </w:rPr>
              <w:t>один раз в день.</w:t>
            </w:r>
          </w:p>
          <w:p w14:paraId="4C79395C"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lang w:val="ro-RO"/>
              </w:rPr>
            </w:pPr>
          </w:p>
          <w:p w14:paraId="619A5AA8" w14:textId="77777777" w:rsidR="00DD30E8" w:rsidRPr="0046361F" w:rsidRDefault="00DD30E8" w:rsidP="00497AA1">
            <w:pPr>
              <w:widowControl w:val="0"/>
              <w:numPr>
                <w:ilvl w:val="0"/>
                <w:numId w:val="107"/>
              </w:numPr>
              <w:tabs>
                <w:tab w:val="left" w:pos="270"/>
                <w:tab w:val="left" w:pos="9214"/>
              </w:tabs>
              <w:spacing w:after="0" w:line="240" w:lineRule="auto"/>
              <w:ind w:left="0" w:firstLine="53"/>
              <w:rPr>
                <w:rFonts w:ascii="Times New Roman" w:eastAsia="Batang" w:hAnsi="Times New Roman" w:cs="Times New Roman"/>
                <w:sz w:val="24"/>
                <w:szCs w:val="24"/>
                <w:lang w:val="ro-RO"/>
              </w:rPr>
            </w:pPr>
            <w:r w:rsidRPr="0046361F">
              <w:rPr>
                <w:rFonts w:ascii="Times New Roman" w:eastAsia="Batang" w:hAnsi="Times New Roman" w:cs="Times New Roman"/>
                <w:sz w:val="24"/>
                <w:szCs w:val="24"/>
              </w:rPr>
              <w:t xml:space="preserve">В случае аллергической кожной реакции на </w:t>
            </w:r>
            <w:r w:rsidRPr="0046361F">
              <w:rPr>
                <w:rFonts w:ascii="Times New Roman" w:eastAsia="Batang" w:hAnsi="Times New Roman" w:cs="Times New Roman"/>
                <w:sz w:val="24"/>
                <w:szCs w:val="24"/>
                <w:lang w:val="ro-RO"/>
              </w:rPr>
              <w:t>DTG:</w:t>
            </w:r>
          </w:p>
          <w:p w14:paraId="7994CFDF"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rPr>
            </w:pPr>
            <w:r w:rsidRPr="0046361F">
              <w:rPr>
                <w:rFonts w:ascii="Times New Roman" w:eastAsia="Batang" w:hAnsi="Times New Roman" w:cs="Times New Roman"/>
                <w:sz w:val="24"/>
                <w:szCs w:val="24"/>
                <w:lang w:val="ro-RO"/>
              </w:rPr>
              <w:t xml:space="preserve">Tенофовир 300мг + Эмтрицитабин 200мг (Ламивудин 300мг) + Эфавиренс 400мг, </w:t>
            </w:r>
            <w:r w:rsidRPr="0046361F">
              <w:rPr>
                <w:rFonts w:ascii="Times New Roman" w:eastAsia="Batang" w:hAnsi="Times New Roman" w:cs="Times New Roman"/>
                <w:sz w:val="24"/>
                <w:szCs w:val="24"/>
              </w:rPr>
              <w:t>один раз в день.</w:t>
            </w:r>
          </w:p>
          <w:p w14:paraId="5CF78CFB"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rPr>
            </w:pPr>
            <w:r w:rsidRPr="0046361F">
              <w:rPr>
                <w:rFonts w:ascii="Times New Roman" w:eastAsia="Batang" w:hAnsi="Times New Roman" w:cs="Times New Roman"/>
                <w:sz w:val="24"/>
                <w:szCs w:val="24"/>
              </w:rPr>
              <w:lastRenderedPageBreak/>
              <w:t>или</w:t>
            </w:r>
          </w:p>
          <w:p w14:paraId="1FE85379"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lang w:val="ro-RO"/>
              </w:rPr>
            </w:pPr>
            <w:proofErr w:type="spellStart"/>
            <w:r w:rsidRPr="0046361F">
              <w:rPr>
                <w:rFonts w:ascii="Times New Roman" w:eastAsia="Batang" w:hAnsi="Times New Roman" w:cs="Times New Roman"/>
                <w:sz w:val="24"/>
                <w:szCs w:val="24"/>
              </w:rPr>
              <w:t>Тенофовир</w:t>
            </w:r>
            <w:proofErr w:type="spellEnd"/>
            <w:r w:rsidRPr="0046361F">
              <w:rPr>
                <w:rFonts w:ascii="Times New Roman" w:eastAsia="Batang" w:hAnsi="Times New Roman" w:cs="Times New Roman"/>
                <w:sz w:val="24"/>
                <w:szCs w:val="24"/>
                <w:lang w:val="ro-RO"/>
              </w:rPr>
              <w:t>300</w:t>
            </w:r>
            <w:r w:rsidRPr="0046361F">
              <w:rPr>
                <w:rFonts w:ascii="Times New Roman" w:eastAsia="Batang" w:hAnsi="Times New Roman" w:cs="Times New Roman"/>
                <w:sz w:val="24"/>
                <w:szCs w:val="24"/>
              </w:rPr>
              <w:t>мг</w:t>
            </w:r>
            <w:r w:rsidRPr="0046361F">
              <w:rPr>
                <w:rFonts w:ascii="Times New Roman" w:eastAsia="Batang" w:hAnsi="Times New Roman" w:cs="Times New Roman"/>
                <w:sz w:val="24"/>
                <w:szCs w:val="24"/>
                <w:lang w:val="ro-RO"/>
              </w:rPr>
              <w:t xml:space="preserve"> + </w:t>
            </w:r>
            <w:proofErr w:type="spellStart"/>
            <w:r w:rsidRPr="0046361F">
              <w:rPr>
                <w:rFonts w:ascii="Times New Roman" w:eastAsia="Batang" w:hAnsi="Times New Roman" w:cs="Times New Roman"/>
                <w:sz w:val="24"/>
                <w:szCs w:val="24"/>
              </w:rPr>
              <w:t>Эмтрицитабин</w:t>
            </w:r>
            <w:proofErr w:type="spellEnd"/>
            <w:r w:rsidRPr="0046361F">
              <w:rPr>
                <w:rFonts w:ascii="Times New Roman" w:eastAsia="Batang" w:hAnsi="Times New Roman" w:cs="Times New Roman"/>
                <w:sz w:val="24"/>
                <w:szCs w:val="24"/>
                <w:lang w:val="ro-RO"/>
              </w:rPr>
              <w:t xml:space="preserve"> </w:t>
            </w:r>
            <w:r w:rsidRPr="0046361F">
              <w:rPr>
                <w:rFonts w:ascii="Times New Roman" w:eastAsia="Batang" w:hAnsi="Times New Roman" w:cs="Times New Roman"/>
                <w:sz w:val="24"/>
                <w:szCs w:val="24"/>
              </w:rPr>
              <w:t>2</w:t>
            </w:r>
            <w:r w:rsidRPr="0046361F">
              <w:rPr>
                <w:rFonts w:ascii="Times New Roman" w:eastAsia="Batang" w:hAnsi="Times New Roman" w:cs="Times New Roman"/>
                <w:sz w:val="24"/>
                <w:szCs w:val="24"/>
                <w:lang w:val="ro-RO"/>
              </w:rPr>
              <w:t>00</w:t>
            </w:r>
            <w:r w:rsidRPr="0046361F">
              <w:rPr>
                <w:rFonts w:ascii="Times New Roman" w:eastAsia="Batang" w:hAnsi="Times New Roman" w:cs="Times New Roman"/>
                <w:sz w:val="24"/>
                <w:szCs w:val="24"/>
              </w:rPr>
              <w:t>мг</w:t>
            </w:r>
            <w:r w:rsidRPr="0046361F">
              <w:rPr>
                <w:rFonts w:ascii="Times New Roman" w:eastAsia="Batang" w:hAnsi="Times New Roman" w:cs="Times New Roman"/>
                <w:sz w:val="24"/>
                <w:szCs w:val="24"/>
                <w:lang w:val="ro-RO"/>
              </w:rPr>
              <w:t xml:space="preserve"> (</w:t>
            </w:r>
            <w:proofErr w:type="spellStart"/>
            <w:r w:rsidRPr="0046361F">
              <w:rPr>
                <w:rFonts w:ascii="Times New Roman" w:eastAsia="Batang" w:hAnsi="Times New Roman" w:cs="Times New Roman"/>
                <w:sz w:val="24"/>
                <w:szCs w:val="24"/>
              </w:rPr>
              <w:t>Ламивудин</w:t>
            </w:r>
            <w:proofErr w:type="spellEnd"/>
            <w:r w:rsidRPr="0046361F">
              <w:rPr>
                <w:rFonts w:ascii="Times New Roman" w:eastAsia="Batang" w:hAnsi="Times New Roman" w:cs="Times New Roman"/>
                <w:sz w:val="24"/>
                <w:szCs w:val="24"/>
                <w:lang w:val="ro-RO"/>
              </w:rPr>
              <w:t xml:space="preserve"> 300</w:t>
            </w:r>
            <w:r w:rsidRPr="0046361F">
              <w:rPr>
                <w:rFonts w:ascii="Times New Roman" w:eastAsia="Batang" w:hAnsi="Times New Roman" w:cs="Times New Roman"/>
                <w:sz w:val="24"/>
                <w:szCs w:val="24"/>
              </w:rPr>
              <w:t>мг</w:t>
            </w:r>
            <w:r w:rsidRPr="0046361F">
              <w:rPr>
                <w:rFonts w:ascii="Times New Roman" w:eastAsia="Batang" w:hAnsi="Times New Roman" w:cs="Times New Roman"/>
                <w:sz w:val="24"/>
                <w:szCs w:val="24"/>
                <w:lang w:val="ro-RO"/>
              </w:rPr>
              <w:t xml:space="preserve">) </w:t>
            </w:r>
            <w:r w:rsidRPr="0046361F">
              <w:rPr>
                <w:rFonts w:ascii="Times New Roman" w:eastAsia="Batang" w:hAnsi="Times New Roman" w:cs="Times New Roman"/>
                <w:sz w:val="24"/>
                <w:szCs w:val="24"/>
              </w:rPr>
              <w:t>один раз в день</w:t>
            </w:r>
            <w:r w:rsidRPr="0046361F">
              <w:rPr>
                <w:rFonts w:ascii="Times New Roman" w:eastAsia="Batang" w:hAnsi="Times New Roman" w:cs="Times New Roman"/>
                <w:sz w:val="24"/>
                <w:szCs w:val="24"/>
                <w:lang w:val="ro-RO"/>
              </w:rPr>
              <w:t xml:space="preserve"> +</w:t>
            </w:r>
          </w:p>
          <w:p w14:paraId="2ED71E14" w14:textId="77777777" w:rsidR="00DD30E8" w:rsidRPr="0046361F" w:rsidRDefault="00DD30E8" w:rsidP="00456E3F">
            <w:pPr>
              <w:widowControl w:val="0"/>
              <w:tabs>
                <w:tab w:val="left" w:pos="270"/>
                <w:tab w:val="left" w:pos="9214"/>
              </w:tabs>
              <w:spacing w:after="0" w:line="240" w:lineRule="auto"/>
              <w:ind w:firstLine="53"/>
              <w:rPr>
                <w:rFonts w:ascii="Times New Roman" w:eastAsia="Batang" w:hAnsi="Times New Roman" w:cs="Times New Roman"/>
                <w:sz w:val="24"/>
                <w:szCs w:val="24"/>
              </w:rPr>
            </w:pPr>
            <w:r w:rsidRPr="0046361F">
              <w:rPr>
                <w:rFonts w:ascii="Times New Roman" w:eastAsia="Batang" w:hAnsi="Times New Roman" w:cs="Times New Roman"/>
                <w:sz w:val="24"/>
                <w:szCs w:val="24"/>
                <w:lang w:val="ro-RO"/>
              </w:rPr>
              <w:t xml:space="preserve">Лопинавир/ритонавир 400/100мг </w:t>
            </w:r>
            <w:r w:rsidRPr="0046361F">
              <w:rPr>
                <w:rFonts w:ascii="Times New Roman" w:eastAsia="Batang" w:hAnsi="Times New Roman" w:cs="Times New Roman"/>
                <w:sz w:val="24"/>
                <w:szCs w:val="24"/>
              </w:rPr>
              <w:t>два раза в день.</w:t>
            </w:r>
          </w:p>
          <w:p w14:paraId="404F6BEF" w14:textId="77777777" w:rsidR="00DD30E8" w:rsidRPr="0046361F" w:rsidRDefault="00DD30E8" w:rsidP="00456E3F">
            <w:pPr>
              <w:widowControl w:val="0"/>
              <w:tabs>
                <w:tab w:val="left" w:pos="270"/>
                <w:tab w:val="center" w:pos="3252"/>
                <w:tab w:val="left" w:pos="9214"/>
              </w:tabs>
              <w:spacing w:after="0" w:line="240" w:lineRule="auto"/>
              <w:ind w:firstLine="53"/>
              <w:rPr>
                <w:rFonts w:ascii="Times New Roman" w:eastAsia="Batang" w:hAnsi="Times New Roman" w:cs="Times New Roman"/>
                <w:spacing w:val="-2"/>
                <w:sz w:val="24"/>
                <w:szCs w:val="24"/>
                <w:lang w:val="ro-RO"/>
              </w:rPr>
            </w:pPr>
            <w:r w:rsidRPr="0046361F">
              <w:rPr>
                <w:rFonts w:ascii="Times New Roman" w:eastAsia="Batang" w:hAnsi="Times New Roman" w:cs="Times New Roman"/>
                <w:sz w:val="24"/>
                <w:szCs w:val="24"/>
                <w:lang w:val="ro-RO"/>
              </w:rPr>
              <w:t>(</w:t>
            </w:r>
            <w:r w:rsidRPr="0046361F">
              <w:rPr>
                <w:rFonts w:ascii="Times New Roman" w:eastAsia="Batang" w:hAnsi="Times New Roman" w:cs="Times New Roman"/>
                <w:i/>
                <w:sz w:val="24"/>
                <w:szCs w:val="24"/>
              </w:rPr>
              <w:t>С</w:t>
            </w:r>
            <w:r w:rsidRPr="0046361F">
              <w:rPr>
                <w:rFonts w:ascii="Times New Roman" w:eastAsia="Batang" w:hAnsi="Times New Roman" w:cs="Times New Roman"/>
                <w:i/>
                <w:sz w:val="24"/>
                <w:szCs w:val="24"/>
                <w:lang w:val="ro-RO"/>
              </w:rPr>
              <w:t>/</w:t>
            </w:r>
            <w:r w:rsidRPr="0046361F">
              <w:rPr>
                <w:rFonts w:ascii="Times New Roman" w:eastAsia="Batang" w:hAnsi="Times New Roman" w:cs="Times New Roman"/>
                <w:i/>
                <w:sz w:val="24"/>
                <w:szCs w:val="24"/>
              </w:rPr>
              <w:t>Р</w:t>
            </w:r>
            <w:r w:rsidRPr="0046361F">
              <w:rPr>
                <w:rFonts w:ascii="Times New Roman" w:eastAsia="Batang" w:hAnsi="Times New Roman" w:cs="Times New Roman"/>
                <w:i/>
                <w:sz w:val="24"/>
                <w:szCs w:val="24"/>
                <w:lang w:val="ro-RO"/>
              </w:rPr>
              <w:t xml:space="preserve"> – </w:t>
            </w:r>
            <w:r w:rsidRPr="0046361F">
              <w:rPr>
                <w:rFonts w:ascii="Times New Roman" w:eastAsia="Batang" w:hAnsi="Times New Roman" w:cs="Times New Roman"/>
                <w:i/>
                <w:sz w:val="24"/>
                <w:szCs w:val="24"/>
              </w:rPr>
              <w:t>высокая</w:t>
            </w:r>
            <w:r w:rsidRPr="0046361F">
              <w:rPr>
                <w:rFonts w:ascii="Times New Roman" w:eastAsia="Batang" w:hAnsi="Times New Roman" w:cs="Times New Roman"/>
                <w:i/>
                <w:sz w:val="24"/>
                <w:szCs w:val="24"/>
                <w:lang w:val="ro-RO"/>
              </w:rPr>
              <w:t xml:space="preserve">, </w:t>
            </w:r>
            <w:r w:rsidRPr="0046361F">
              <w:rPr>
                <w:rFonts w:ascii="Times New Roman" w:eastAsia="Batang" w:hAnsi="Times New Roman" w:cs="Times New Roman"/>
                <w:i/>
                <w:sz w:val="24"/>
                <w:szCs w:val="24"/>
              </w:rPr>
              <w:t>У</w:t>
            </w:r>
            <w:r w:rsidRPr="0046361F">
              <w:rPr>
                <w:rFonts w:ascii="Times New Roman" w:eastAsia="Batang" w:hAnsi="Times New Roman" w:cs="Times New Roman"/>
                <w:i/>
                <w:sz w:val="24"/>
                <w:szCs w:val="24"/>
                <w:lang w:val="ro-RO"/>
              </w:rPr>
              <w:t>/</w:t>
            </w:r>
            <w:r w:rsidRPr="0046361F">
              <w:rPr>
                <w:rFonts w:ascii="Times New Roman" w:eastAsia="Batang" w:hAnsi="Times New Roman" w:cs="Times New Roman"/>
                <w:i/>
                <w:sz w:val="24"/>
                <w:szCs w:val="24"/>
              </w:rPr>
              <w:t>Д</w:t>
            </w:r>
            <w:r w:rsidRPr="0046361F">
              <w:rPr>
                <w:rFonts w:ascii="Times New Roman" w:eastAsia="Batang" w:hAnsi="Times New Roman" w:cs="Times New Roman"/>
                <w:i/>
                <w:sz w:val="24"/>
                <w:szCs w:val="24"/>
                <w:lang w:val="ro-RO"/>
              </w:rPr>
              <w:t xml:space="preserve"> – </w:t>
            </w:r>
            <w:r w:rsidRPr="0046361F">
              <w:rPr>
                <w:rFonts w:ascii="Times New Roman" w:eastAsia="Batang" w:hAnsi="Times New Roman" w:cs="Times New Roman"/>
                <w:i/>
                <w:sz w:val="24"/>
                <w:szCs w:val="24"/>
              </w:rPr>
              <w:t>низкий</w:t>
            </w:r>
            <w:r w:rsidRPr="0046361F">
              <w:rPr>
                <w:rFonts w:ascii="Times New Roman" w:eastAsia="Batang" w:hAnsi="Times New Roman" w:cs="Times New Roman"/>
                <w:sz w:val="24"/>
                <w:szCs w:val="24"/>
                <w:lang w:val="ro-RO"/>
              </w:rPr>
              <w:t xml:space="preserve">) </w:t>
            </w:r>
            <w:r w:rsidRPr="0046361F">
              <w:rPr>
                <w:rFonts w:ascii="Times New Roman" w:eastAsia="Batang" w:hAnsi="Times New Roman" w:cs="Times New Roman"/>
                <w:sz w:val="24"/>
                <w:szCs w:val="24"/>
                <w:lang w:val="ro-RO"/>
              </w:rPr>
              <w:tab/>
            </w:r>
          </w:p>
        </w:tc>
      </w:tr>
      <w:tr w:rsidR="00DD30E8" w:rsidRPr="00F835A2" w14:paraId="2E776DFC" w14:textId="77777777" w:rsidTr="00970521">
        <w:trPr>
          <w:trHeight w:val="307"/>
        </w:trPr>
        <w:tc>
          <w:tcPr>
            <w:tcW w:w="10500" w:type="dxa"/>
            <w:gridSpan w:val="5"/>
            <w:shd w:val="clear" w:color="auto" w:fill="auto"/>
          </w:tcPr>
          <w:p w14:paraId="64FBE46F" w14:textId="2984E495" w:rsidR="00DD30E8" w:rsidRPr="0046361F"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proofErr w:type="spellStart"/>
            <w:r w:rsidRPr="0046361F">
              <w:rPr>
                <w:rFonts w:ascii="Times New Roman" w:eastAsia="Batang" w:hAnsi="Times New Roman" w:cs="Times New Roman"/>
                <w:b/>
                <w:spacing w:val="-2"/>
                <w:sz w:val="24"/>
                <w:szCs w:val="24"/>
              </w:rPr>
              <w:lastRenderedPageBreak/>
              <w:t>Интранатальное</w:t>
            </w:r>
            <w:proofErr w:type="spellEnd"/>
            <w:r w:rsidRPr="0046361F">
              <w:rPr>
                <w:rFonts w:ascii="Times New Roman" w:eastAsia="Batang" w:hAnsi="Times New Roman" w:cs="Times New Roman"/>
                <w:b/>
                <w:spacing w:val="-2"/>
                <w:sz w:val="24"/>
                <w:szCs w:val="24"/>
              </w:rPr>
              <w:t xml:space="preserve"> ведение</w:t>
            </w:r>
          </w:p>
        </w:tc>
      </w:tr>
      <w:tr w:rsidR="00DD30E8" w:rsidRPr="00A42F57" w14:paraId="7A802055" w14:textId="77777777" w:rsidTr="00CF24EE">
        <w:tc>
          <w:tcPr>
            <w:tcW w:w="10500" w:type="dxa"/>
            <w:gridSpan w:val="5"/>
            <w:shd w:val="clear" w:color="auto" w:fill="auto"/>
          </w:tcPr>
          <w:p w14:paraId="36C33975"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Всем беременным с ВИЧ-инфекцией следует назначать АРТ во время беременности, чтобы как можно скорее достигнуть вирусной супрессии. Ведение во время родов зависит от назначения АРТ во время временности и уровня РНК ВИЧ за 4-6 недель до родов.</w:t>
            </w:r>
          </w:p>
        </w:tc>
      </w:tr>
      <w:tr w:rsidR="00DD30E8" w:rsidRPr="00A42F57" w14:paraId="3398EAD1" w14:textId="77777777" w:rsidTr="00CF24EE">
        <w:tc>
          <w:tcPr>
            <w:tcW w:w="1883" w:type="dxa"/>
            <w:shd w:val="clear" w:color="auto" w:fill="auto"/>
          </w:tcPr>
          <w:p w14:paraId="20654D20" w14:textId="77777777" w:rsidR="00DD30E8" w:rsidRPr="00970521"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p>
        </w:tc>
        <w:tc>
          <w:tcPr>
            <w:tcW w:w="2848" w:type="dxa"/>
            <w:gridSpan w:val="2"/>
            <w:shd w:val="clear" w:color="auto" w:fill="auto"/>
          </w:tcPr>
          <w:p w14:paraId="694C7BFF" w14:textId="77777777" w:rsidR="00DD30E8" w:rsidRPr="0046361F" w:rsidRDefault="00DD30E8" w:rsidP="00456E3F">
            <w:pPr>
              <w:widowControl w:val="0"/>
              <w:tabs>
                <w:tab w:val="left" w:pos="9214"/>
              </w:tabs>
              <w:spacing w:after="0" w:line="240" w:lineRule="auto"/>
              <w:rPr>
                <w:rFonts w:ascii="Times New Roman" w:eastAsia="Batang" w:hAnsi="Times New Roman" w:cs="Times New Roman"/>
                <w:b/>
                <w:spacing w:val="-2"/>
                <w:sz w:val="24"/>
                <w:szCs w:val="24"/>
              </w:rPr>
            </w:pPr>
            <w:r w:rsidRPr="0046361F">
              <w:rPr>
                <w:rFonts w:ascii="Times New Roman" w:eastAsia="Batang" w:hAnsi="Times New Roman" w:cs="Times New Roman"/>
                <w:b/>
                <w:spacing w:val="-2"/>
                <w:sz w:val="24"/>
                <w:szCs w:val="24"/>
                <w:lang w:val="ro-RO"/>
              </w:rPr>
              <w:t xml:space="preserve">Беременные с уровнем РНК ВИЧ &lt;40 </w:t>
            </w:r>
            <w:r w:rsidRPr="0046361F">
              <w:rPr>
                <w:rFonts w:ascii="Times New Roman" w:eastAsia="Batang" w:hAnsi="Times New Roman" w:cs="Times New Roman"/>
                <w:b/>
                <w:spacing w:val="-2"/>
                <w:sz w:val="24"/>
                <w:szCs w:val="24"/>
              </w:rPr>
              <w:t>копий</w:t>
            </w:r>
            <w:r w:rsidRPr="0046361F">
              <w:rPr>
                <w:rFonts w:ascii="Times New Roman" w:eastAsia="Batang" w:hAnsi="Times New Roman" w:cs="Times New Roman"/>
                <w:b/>
                <w:spacing w:val="-2"/>
                <w:sz w:val="24"/>
                <w:szCs w:val="24"/>
                <w:lang w:val="ro-RO"/>
              </w:rPr>
              <w:t>/</w:t>
            </w:r>
            <w:r w:rsidRPr="0046361F">
              <w:rPr>
                <w:rFonts w:ascii="Times New Roman" w:eastAsia="Batang" w:hAnsi="Times New Roman" w:cs="Times New Roman"/>
                <w:b/>
                <w:spacing w:val="-2"/>
                <w:sz w:val="24"/>
                <w:szCs w:val="24"/>
              </w:rPr>
              <w:t>мл</w:t>
            </w:r>
            <w:r w:rsidRPr="0046361F">
              <w:rPr>
                <w:rFonts w:ascii="Times New Roman" w:eastAsia="Batang" w:hAnsi="Times New Roman" w:cs="Times New Roman"/>
                <w:b/>
                <w:spacing w:val="-2"/>
                <w:sz w:val="24"/>
                <w:szCs w:val="24"/>
                <w:lang w:val="ro-RO"/>
              </w:rPr>
              <w:t xml:space="preserve"> </w:t>
            </w:r>
            <w:r w:rsidRPr="0046361F">
              <w:rPr>
                <w:rFonts w:ascii="Times New Roman" w:eastAsia="Batang" w:hAnsi="Times New Roman" w:cs="Times New Roman"/>
                <w:b/>
                <w:spacing w:val="-2"/>
                <w:sz w:val="24"/>
                <w:szCs w:val="24"/>
              </w:rPr>
              <w:t>и хорошей приверженностью к АРТ</w:t>
            </w:r>
          </w:p>
        </w:tc>
        <w:tc>
          <w:tcPr>
            <w:tcW w:w="3137" w:type="dxa"/>
            <w:shd w:val="clear" w:color="auto" w:fill="auto"/>
          </w:tcPr>
          <w:p w14:paraId="363DC865"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rPr>
            </w:pPr>
            <w:r w:rsidRPr="0046361F">
              <w:rPr>
                <w:rFonts w:ascii="Times New Roman" w:eastAsia="Batang" w:hAnsi="Times New Roman" w:cs="Times New Roman"/>
                <w:b/>
                <w:spacing w:val="-2"/>
                <w:sz w:val="24"/>
                <w:szCs w:val="24"/>
              </w:rPr>
              <w:t xml:space="preserve">Беременная с уровнем РНК </w:t>
            </w:r>
            <w:proofErr w:type="gramStart"/>
            <w:r w:rsidRPr="0046361F">
              <w:rPr>
                <w:rFonts w:ascii="Times New Roman" w:eastAsia="Batang" w:hAnsi="Times New Roman" w:cs="Times New Roman"/>
                <w:b/>
                <w:spacing w:val="-2"/>
                <w:sz w:val="24"/>
                <w:szCs w:val="24"/>
              </w:rPr>
              <w:t xml:space="preserve">ВИЧ </w:t>
            </w:r>
            <w:r w:rsidRPr="0046361F">
              <w:rPr>
                <w:rFonts w:ascii="Times New Roman" w:eastAsia="Batang" w:hAnsi="Times New Roman" w:cs="Times New Roman"/>
                <w:b/>
                <w:spacing w:val="-2"/>
                <w:sz w:val="24"/>
                <w:szCs w:val="24"/>
                <w:lang w:val="ro-RO"/>
              </w:rPr>
              <w:t xml:space="preserve"> ≥</w:t>
            </w:r>
            <w:proofErr w:type="gramEnd"/>
            <w:r w:rsidRPr="0046361F">
              <w:rPr>
                <w:rFonts w:ascii="Times New Roman" w:eastAsia="Batang" w:hAnsi="Times New Roman" w:cs="Times New Roman"/>
                <w:b/>
                <w:spacing w:val="-2"/>
                <w:sz w:val="24"/>
                <w:szCs w:val="24"/>
                <w:lang w:val="ro-RO"/>
              </w:rPr>
              <w:t xml:space="preserve">40 </w:t>
            </w:r>
            <w:r w:rsidRPr="0046361F">
              <w:rPr>
                <w:rFonts w:ascii="Times New Roman" w:eastAsia="Batang" w:hAnsi="Times New Roman" w:cs="Times New Roman"/>
                <w:b/>
                <w:spacing w:val="-2"/>
                <w:sz w:val="24"/>
                <w:szCs w:val="24"/>
              </w:rPr>
              <w:t>копий/мл</w:t>
            </w:r>
          </w:p>
        </w:tc>
        <w:tc>
          <w:tcPr>
            <w:tcW w:w="2632" w:type="dxa"/>
            <w:shd w:val="clear" w:color="auto" w:fill="auto"/>
          </w:tcPr>
          <w:p w14:paraId="7B3D8D9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46361F">
              <w:rPr>
                <w:rFonts w:ascii="Times New Roman" w:eastAsia="Batang" w:hAnsi="Times New Roman" w:cs="Times New Roman"/>
                <w:b/>
                <w:spacing w:val="-2"/>
                <w:sz w:val="24"/>
                <w:szCs w:val="24"/>
              </w:rPr>
              <w:t>Беременные, у которых</w:t>
            </w:r>
            <w:r w:rsidRPr="0046361F">
              <w:rPr>
                <w:rFonts w:ascii="Times New Roman" w:eastAsia="Batang" w:hAnsi="Times New Roman" w:cs="Times New Roman"/>
                <w:b/>
                <w:spacing w:val="-2"/>
                <w:sz w:val="24"/>
                <w:szCs w:val="24"/>
                <w:lang w:val="ro-RO"/>
              </w:rPr>
              <w:t>:</w:t>
            </w:r>
          </w:p>
          <w:p w14:paraId="036E2EA8" w14:textId="77777777" w:rsidR="00DD30E8" w:rsidRPr="0046361F" w:rsidRDefault="00DD30E8" w:rsidP="00497AA1">
            <w:pPr>
              <w:widowControl w:val="0"/>
              <w:numPr>
                <w:ilvl w:val="0"/>
                <w:numId w:val="108"/>
              </w:numPr>
              <w:tabs>
                <w:tab w:val="left" w:pos="317"/>
                <w:tab w:val="left" w:pos="9214"/>
              </w:tabs>
              <w:spacing w:after="0" w:line="240" w:lineRule="auto"/>
              <w:ind w:left="0" w:firstLine="2"/>
              <w:jc w:val="both"/>
              <w:rPr>
                <w:rFonts w:ascii="Times New Roman" w:eastAsia="Batang" w:hAnsi="Times New Roman" w:cs="Times New Roman"/>
                <w:b/>
                <w:spacing w:val="-2"/>
                <w:sz w:val="24"/>
                <w:szCs w:val="24"/>
                <w:lang w:val="ro-RO"/>
              </w:rPr>
            </w:pPr>
            <w:r w:rsidRPr="0046361F">
              <w:rPr>
                <w:rFonts w:ascii="Times New Roman" w:eastAsia="Batang" w:hAnsi="Times New Roman" w:cs="Times New Roman"/>
                <w:b/>
                <w:spacing w:val="-2"/>
                <w:sz w:val="24"/>
                <w:szCs w:val="24"/>
              </w:rPr>
              <w:t>Выявлен положительный ВИЧ-статус в родильном отделении во время родов.</w:t>
            </w:r>
          </w:p>
          <w:p w14:paraId="3500911D" w14:textId="77777777" w:rsidR="00DD30E8" w:rsidRPr="0046361F" w:rsidRDefault="00DD30E8" w:rsidP="00497AA1">
            <w:pPr>
              <w:widowControl w:val="0"/>
              <w:numPr>
                <w:ilvl w:val="0"/>
                <w:numId w:val="108"/>
              </w:numPr>
              <w:tabs>
                <w:tab w:val="left" w:pos="317"/>
                <w:tab w:val="left" w:pos="9214"/>
              </w:tabs>
              <w:spacing w:after="0" w:line="240" w:lineRule="auto"/>
              <w:ind w:left="0" w:firstLine="2"/>
              <w:jc w:val="both"/>
              <w:rPr>
                <w:rFonts w:ascii="Times New Roman" w:eastAsia="Batang" w:hAnsi="Times New Roman" w:cs="Times New Roman"/>
                <w:b/>
                <w:spacing w:val="-2"/>
                <w:sz w:val="24"/>
                <w:szCs w:val="24"/>
                <w:lang w:val="ro-RO"/>
              </w:rPr>
            </w:pPr>
            <w:r w:rsidRPr="0046361F">
              <w:rPr>
                <w:rFonts w:ascii="Times New Roman" w:eastAsia="Batang" w:hAnsi="Times New Roman" w:cs="Times New Roman"/>
                <w:b/>
                <w:spacing w:val="-2"/>
                <w:sz w:val="24"/>
                <w:szCs w:val="24"/>
              </w:rPr>
              <w:t>Нет данных об уровне РНК ВИЧ.</w:t>
            </w:r>
          </w:p>
          <w:p w14:paraId="71CBD435" w14:textId="77777777" w:rsidR="00DD30E8" w:rsidRPr="0046361F" w:rsidRDefault="00DD30E8" w:rsidP="00497AA1">
            <w:pPr>
              <w:widowControl w:val="0"/>
              <w:numPr>
                <w:ilvl w:val="0"/>
                <w:numId w:val="108"/>
              </w:numPr>
              <w:tabs>
                <w:tab w:val="left" w:pos="317"/>
                <w:tab w:val="left" w:pos="9214"/>
              </w:tabs>
              <w:spacing w:after="0" w:line="240" w:lineRule="auto"/>
              <w:ind w:left="0" w:firstLine="2"/>
              <w:jc w:val="both"/>
              <w:rPr>
                <w:rFonts w:ascii="Times New Roman" w:eastAsia="Batang" w:hAnsi="Times New Roman" w:cs="Times New Roman"/>
                <w:b/>
                <w:spacing w:val="-2"/>
                <w:sz w:val="24"/>
                <w:szCs w:val="24"/>
                <w:lang w:val="ro-RO"/>
              </w:rPr>
            </w:pPr>
            <w:r w:rsidRPr="0046361F">
              <w:rPr>
                <w:rFonts w:ascii="Times New Roman" w:eastAsia="Batang" w:hAnsi="Times New Roman" w:cs="Times New Roman"/>
                <w:b/>
                <w:spacing w:val="-2"/>
                <w:sz w:val="24"/>
                <w:szCs w:val="24"/>
              </w:rPr>
              <w:t>Не получала АРТ до родов.</w:t>
            </w:r>
          </w:p>
        </w:tc>
      </w:tr>
      <w:tr w:rsidR="00DD30E8" w:rsidRPr="00A42F57" w14:paraId="3D4E5BFC" w14:textId="77777777" w:rsidTr="00CF24EE">
        <w:tc>
          <w:tcPr>
            <w:tcW w:w="1883" w:type="dxa"/>
            <w:shd w:val="clear" w:color="auto" w:fill="auto"/>
          </w:tcPr>
          <w:p w14:paraId="0C752D9E"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АРТ</w:t>
            </w:r>
            <w:r w:rsidRPr="0046361F">
              <w:rPr>
                <w:rFonts w:ascii="Times New Roman" w:eastAsia="Batang" w:hAnsi="Times New Roman" w:cs="Times New Roman"/>
                <w:spacing w:val="-2"/>
                <w:sz w:val="24"/>
                <w:szCs w:val="24"/>
                <w:lang w:val="ro-RO"/>
              </w:rPr>
              <w:t xml:space="preserve"> </w:t>
            </w:r>
          </w:p>
        </w:tc>
        <w:tc>
          <w:tcPr>
            <w:tcW w:w="8617" w:type="dxa"/>
            <w:gridSpan w:val="4"/>
            <w:shd w:val="clear" w:color="auto" w:fill="auto"/>
          </w:tcPr>
          <w:p w14:paraId="0663CA23"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 xml:space="preserve">Схема лечения, начатая во время </w:t>
            </w:r>
            <w:proofErr w:type="gramStart"/>
            <w:r w:rsidRPr="0046361F">
              <w:rPr>
                <w:rFonts w:ascii="Times New Roman" w:eastAsia="Batang" w:hAnsi="Times New Roman" w:cs="Times New Roman"/>
                <w:spacing w:val="-2"/>
                <w:sz w:val="24"/>
                <w:szCs w:val="24"/>
              </w:rPr>
              <w:t>беременности  может</w:t>
            </w:r>
            <w:proofErr w:type="gramEnd"/>
            <w:r w:rsidRPr="0046361F">
              <w:rPr>
                <w:rFonts w:ascii="Times New Roman" w:eastAsia="Batang" w:hAnsi="Times New Roman" w:cs="Times New Roman"/>
                <w:spacing w:val="-2"/>
                <w:sz w:val="24"/>
                <w:szCs w:val="24"/>
              </w:rPr>
              <w:t xml:space="preserve"> быть продолжена.</w:t>
            </w:r>
          </w:p>
        </w:tc>
      </w:tr>
      <w:tr w:rsidR="00DD30E8" w:rsidRPr="00A42F57" w14:paraId="2F22D679" w14:textId="77777777" w:rsidTr="00CF24EE">
        <w:tc>
          <w:tcPr>
            <w:tcW w:w="1883" w:type="dxa"/>
            <w:shd w:val="clear" w:color="auto" w:fill="auto"/>
          </w:tcPr>
          <w:p w14:paraId="022BA007"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Лечение во время родов</w:t>
            </w:r>
          </w:p>
          <w:p w14:paraId="5EA6D8F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proofErr w:type="spellStart"/>
            <w:r w:rsidRPr="0046361F">
              <w:rPr>
                <w:rFonts w:ascii="Times New Roman" w:eastAsia="Batang" w:hAnsi="Times New Roman" w:cs="Times New Roman"/>
                <w:spacing w:val="-2"/>
                <w:sz w:val="24"/>
                <w:szCs w:val="24"/>
              </w:rPr>
              <w:t>Зидовудин</w:t>
            </w:r>
            <w:proofErr w:type="spellEnd"/>
            <w:r w:rsidRPr="0046361F">
              <w:rPr>
                <w:rFonts w:ascii="Times New Roman" w:eastAsia="Batang" w:hAnsi="Times New Roman" w:cs="Times New Roman"/>
                <w:spacing w:val="-2"/>
                <w:sz w:val="24"/>
                <w:szCs w:val="24"/>
                <w:lang w:val="ro-RO"/>
              </w:rPr>
              <w:t xml:space="preserve"> 150</w:t>
            </w:r>
            <w:r w:rsidRPr="0046361F">
              <w:rPr>
                <w:rFonts w:ascii="Times New Roman" w:eastAsia="Batang" w:hAnsi="Times New Roman" w:cs="Times New Roman"/>
                <w:spacing w:val="-2"/>
                <w:sz w:val="24"/>
                <w:szCs w:val="24"/>
              </w:rPr>
              <w:t>мг</w:t>
            </w:r>
            <w:r w:rsidRPr="0046361F">
              <w:rPr>
                <w:rFonts w:ascii="Times New Roman" w:eastAsia="Batang" w:hAnsi="Times New Roman" w:cs="Times New Roman"/>
                <w:spacing w:val="-2"/>
                <w:sz w:val="24"/>
                <w:szCs w:val="24"/>
                <w:lang w:val="ro-RO"/>
              </w:rPr>
              <w:t xml:space="preserve">+ </w:t>
            </w:r>
            <w:proofErr w:type="spellStart"/>
            <w:r w:rsidRPr="0046361F">
              <w:rPr>
                <w:rFonts w:ascii="Times New Roman" w:eastAsia="Batang" w:hAnsi="Times New Roman" w:cs="Times New Roman"/>
                <w:spacing w:val="-2"/>
                <w:sz w:val="24"/>
                <w:szCs w:val="24"/>
              </w:rPr>
              <w:t>Ламивудин</w:t>
            </w:r>
            <w:proofErr w:type="spellEnd"/>
            <w:r w:rsidRPr="0046361F">
              <w:rPr>
                <w:rFonts w:ascii="Times New Roman" w:eastAsia="Batang" w:hAnsi="Times New Roman" w:cs="Times New Roman"/>
                <w:spacing w:val="-2"/>
                <w:sz w:val="24"/>
                <w:szCs w:val="24"/>
                <w:lang w:val="ro-RO"/>
              </w:rPr>
              <w:t xml:space="preserve"> 300</w:t>
            </w:r>
            <w:r w:rsidRPr="0046361F">
              <w:rPr>
                <w:rFonts w:ascii="Times New Roman" w:eastAsia="Batang" w:hAnsi="Times New Roman" w:cs="Times New Roman"/>
                <w:spacing w:val="-2"/>
                <w:sz w:val="24"/>
                <w:szCs w:val="24"/>
              </w:rPr>
              <w:t>мг</w:t>
            </w:r>
            <w:r w:rsidRPr="0046361F">
              <w:rPr>
                <w:rFonts w:ascii="Times New Roman" w:eastAsia="Batang" w:hAnsi="Times New Roman" w:cs="Times New Roman"/>
                <w:spacing w:val="-2"/>
                <w:sz w:val="24"/>
                <w:szCs w:val="24"/>
                <w:lang w:val="ro-RO"/>
              </w:rPr>
              <w:t xml:space="preserve"> +</w:t>
            </w:r>
          </w:p>
          <w:p w14:paraId="41DEBDA6"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proofErr w:type="spellStart"/>
            <w:r w:rsidRPr="0046361F">
              <w:rPr>
                <w:rFonts w:ascii="Times New Roman" w:eastAsia="Batang" w:hAnsi="Times New Roman" w:cs="Times New Roman"/>
                <w:spacing w:val="-2"/>
                <w:sz w:val="24"/>
                <w:szCs w:val="24"/>
              </w:rPr>
              <w:t>Долутегравир</w:t>
            </w:r>
            <w:proofErr w:type="spellEnd"/>
            <w:r w:rsidRPr="0046361F">
              <w:rPr>
                <w:rFonts w:ascii="Times New Roman" w:eastAsia="Batang" w:hAnsi="Times New Roman" w:cs="Times New Roman"/>
                <w:spacing w:val="-2"/>
                <w:sz w:val="24"/>
                <w:szCs w:val="24"/>
              </w:rPr>
              <w:t xml:space="preserve"> </w:t>
            </w:r>
            <w:r w:rsidRPr="0046361F">
              <w:rPr>
                <w:rFonts w:ascii="Times New Roman" w:eastAsia="Batang" w:hAnsi="Times New Roman" w:cs="Times New Roman"/>
                <w:spacing w:val="-2"/>
                <w:sz w:val="24"/>
                <w:szCs w:val="24"/>
                <w:lang w:val="ro-RO"/>
              </w:rPr>
              <w:t>50</w:t>
            </w:r>
            <w:r w:rsidRPr="0046361F">
              <w:rPr>
                <w:rFonts w:ascii="Times New Roman" w:eastAsia="Batang" w:hAnsi="Times New Roman" w:cs="Times New Roman"/>
                <w:spacing w:val="-2"/>
                <w:sz w:val="24"/>
                <w:szCs w:val="24"/>
              </w:rPr>
              <w:t>мг</w:t>
            </w:r>
          </w:p>
        </w:tc>
        <w:tc>
          <w:tcPr>
            <w:tcW w:w="2848" w:type="dxa"/>
            <w:gridSpan w:val="2"/>
            <w:tcBorders>
              <w:bottom w:val="single" w:sz="4" w:space="0" w:color="auto"/>
            </w:tcBorders>
            <w:shd w:val="clear" w:color="auto" w:fill="auto"/>
          </w:tcPr>
          <w:p w14:paraId="191E5715"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Нет необходимости</w:t>
            </w:r>
          </w:p>
        </w:tc>
        <w:tc>
          <w:tcPr>
            <w:tcW w:w="5769" w:type="dxa"/>
            <w:gridSpan w:val="2"/>
            <w:tcBorders>
              <w:bottom w:val="single" w:sz="4" w:space="0" w:color="auto"/>
            </w:tcBorders>
            <w:shd w:val="clear" w:color="auto" w:fill="auto"/>
          </w:tcPr>
          <w:p w14:paraId="3BFF88EF" w14:textId="1A679E4A" w:rsidR="00DD30E8" w:rsidRPr="0046361F" w:rsidRDefault="00DD30E8" w:rsidP="00456E3F">
            <w:pPr>
              <w:widowControl w:val="0"/>
              <w:shd w:val="clear" w:color="auto" w:fill="FFFFFF"/>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1)</w:t>
            </w:r>
            <w:r w:rsidR="00E90BFD">
              <w:rPr>
                <w:rFonts w:ascii="Times New Roman" w:eastAsia="Batang" w:hAnsi="Times New Roman" w:cs="Times New Roman"/>
                <w:spacing w:val="-2"/>
                <w:sz w:val="24"/>
                <w:szCs w:val="24"/>
              </w:rPr>
              <w:t xml:space="preserve"> </w:t>
            </w:r>
            <w:r w:rsidRPr="0046361F">
              <w:rPr>
                <w:rFonts w:ascii="Times New Roman" w:eastAsia="Batang" w:hAnsi="Times New Roman" w:cs="Times New Roman"/>
                <w:spacing w:val="-2"/>
                <w:sz w:val="24"/>
                <w:szCs w:val="24"/>
              </w:rPr>
              <w:t xml:space="preserve">Если беременная до родов принимала АРТ, содержащую </w:t>
            </w:r>
            <w:proofErr w:type="spellStart"/>
            <w:r w:rsidRPr="0046361F">
              <w:rPr>
                <w:rFonts w:ascii="Times New Roman" w:eastAsia="Batang" w:hAnsi="Times New Roman" w:cs="Times New Roman"/>
                <w:spacing w:val="-2"/>
                <w:sz w:val="24"/>
                <w:szCs w:val="24"/>
              </w:rPr>
              <w:t>Долутегравир</w:t>
            </w:r>
            <w:proofErr w:type="spellEnd"/>
            <w:r w:rsidRPr="0046361F">
              <w:rPr>
                <w:rFonts w:ascii="Times New Roman" w:eastAsia="Batang" w:hAnsi="Times New Roman" w:cs="Times New Roman"/>
                <w:spacing w:val="-2"/>
                <w:sz w:val="24"/>
                <w:szCs w:val="24"/>
              </w:rPr>
              <w:t xml:space="preserve">, то </w:t>
            </w:r>
            <w:proofErr w:type="spellStart"/>
            <w:r w:rsidRPr="0046361F">
              <w:rPr>
                <w:rFonts w:ascii="Times New Roman" w:eastAsia="Batang" w:hAnsi="Times New Roman" w:cs="Times New Roman"/>
                <w:spacing w:val="-2"/>
                <w:sz w:val="24"/>
                <w:szCs w:val="24"/>
              </w:rPr>
              <w:t>Зидовудин</w:t>
            </w:r>
            <w:proofErr w:type="spellEnd"/>
            <w:r w:rsidRPr="0046361F">
              <w:rPr>
                <w:rFonts w:ascii="Times New Roman" w:eastAsia="Batang" w:hAnsi="Times New Roman" w:cs="Times New Roman"/>
                <w:spacing w:val="-2"/>
                <w:sz w:val="24"/>
                <w:szCs w:val="24"/>
                <w:lang w:val="ro-RO"/>
              </w:rPr>
              <w:t xml:space="preserve"> 150</w:t>
            </w:r>
            <w:r w:rsidRPr="0046361F">
              <w:rPr>
                <w:rFonts w:ascii="Times New Roman" w:eastAsia="Batang" w:hAnsi="Times New Roman" w:cs="Times New Roman"/>
                <w:spacing w:val="-2"/>
                <w:sz w:val="24"/>
                <w:szCs w:val="24"/>
              </w:rPr>
              <w:t>мг</w:t>
            </w:r>
            <w:r w:rsidRPr="0046361F">
              <w:rPr>
                <w:rFonts w:ascii="Times New Roman" w:eastAsia="Batang" w:hAnsi="Times New Roman" w:cs="Times New Roman"/>
                <w:spacing w:val="-2"/>
                <w:sz w:val="24"/>
                <w:szCs w:val="24"/>
                <w:lang w:val="ro-RO"/>
              </w:rPr>
              <w:t xml:space="preserve">+ </w:t>
            </w:r>
            <w:proofErr w:type="spellStart"/>
            <w:r w:rsidRPr="0046361F">
              <w:rPr>
                <w:rFonts w:ascii="Times New Roman" w:eastAsia="Batang" w:hAnsi="Times New Roman" w:cs="Times New Roman"/>
                <w:spacing w:val="-2"/>
                <w:sz w:val="24"/>
                <w:szCs w:val="24"/>
              </w:rPr>
              <w:t>Ламивудин</w:t>
            </w:r>
            <w:proofErr w:type="spellEnd"/>
            <w:r w:rsidRPr="0046361F">
              <w:rPr>
                <w:rFonts w:ascii="Times New Roman" w:eastAsia="Batang" w:hAnsi="Times New Roman" w:cs="Times New Roman"/>
                <w:spacing w:val="-2"/>
                <w:sz w:val="24"/>
                <w:szCs w:val="24"/>
                <w:lang w:val="ro-RO"/>
              </w:rPr>
              <w:t xml:space="preserve"> 300</w:t>
            </w:r>
            <w:r w:rsidRPr="0046361F">
              <w:rPr>
                <w:rFonts w:ascii="Times New Roman" w:eastAsia="Batang" w:hAnsi="Times New Roman" w:cs="Times New Roman"/>
                <w:spacing w:val="-2"/>
                <w:sz w:val="24"/>
                <w:szCs w:val="24"/>
              </w:rPr>
              <w:t>мг назначается при госпитализации каждые 12 часов во время родов.</w:t>
            </w:r>
          </w:p>
          <w:p w14:paraId="55351D87" w14:textId="77777777" w:rsidR="00DD30E8" w:rsidRPr="0046361F" w:rsidRDefault="00DD30E8" w:rsidP="00456E3F">
            <w:pPr>
              <w:widowControl w:val="0"/>
              <w:shd w:val="clear" w:color="auto" w:fill="FFFFFF"/>
              <w:tabs>
                <w:tab w:val="left" w:pos="9214"/>
              </w:tabs>
              <w:spacing w:after="0" w:line="240" w:lineRule="auto"/>
              <w:jc w:val="both"/>
              <w:rPr>
                <w:rFonts w:ascii="Times New Roman" w:eastAsia="Batang" w:hAnsi="Times New Roman" w:cs="Times New Roman"/>
                <w:spacing w:val="-2"/>
                <w:sz w:val="24"/>
                <w:szCs w:val="24"/>
                <w:lang w:val="ro-RO"/>
              </w:rPr>
            </w:pPr>
          </w:p>
          <w:p w14:paraId="71BAA2AD" w14:textId="35FE469F" w:rsidR="00DD30E8" w:rsidRPr="0046361F" w:rsidRDefault="00DD30E8" w:rsidP="00456E3F">
            <w:pPr>
              <w:widowControl w:val="0"/>
              <w:shd w:val="clear" w:color="auto" w:fill="FFFFFF"/>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2)</w:t>
            </w:r>
            <w:r w:rsidR="00E90BFD">
              <w:rPr>
                <w:rFonts w:ascii="Times New Roman" w:eastAsia="Batang" w:hAnsi="Times New Roman" w:cs="Times New Roman"/>
                <w:spacing w:val="-2"/>
                <w:sz w:val="24"/>
                <w:szCs w:val="24"/>
              </w:rPr>
              <w:t xml:space="preserve"> </w:t>
            </w:r>
            <w:r w:rsidRPr="0046361F">
              <w:rPr>
                <w:rFonts w:ascii="Times New Roman" w:eastAsia="Batang" w:hAnsi="Times New Roman" w:cs="Times New Roman"/>
                <w:spacing w:val="-2"/>
                <w:sz w:val="24"/>
                <w:szCs w:val="24"/>
              </w:rPr>
              <w:t xml:space="preserve">Если беременная до родов принимала АРТ, не содержащую </w:t>
            </w:r>
            <w:proofErr w:type="spellStart"/>
            <w:r w:rsidRPr="0046361F">
              <w:rPr>
                <w:rFonts w:ascii="Times New Roman" w:eastAsia="Batang" w:hAnsi="Times New Roman" w:cs="Times New Roman"/>
                <w:spacing w:val="-2"/>
                <w:sz w:val="24"/>
                <w:szCs w:val="24"/>
              </w:rPr>
              <w:t>Долутегравир</w:t>
            </w:r>
            <w:proofErr w:type="spellEnd"/>
            <w:r w:rsidRPr="0046361F">
              <w:rPr>
                <w:rFonts w:ascii="Times New Roman" w:eastAsia="Batang" w:hAnsi="Times New Roman" w:cs="Times New Roman"/>
                <w:spacing w:val="-2"/>
                <w:sz w:val="24"/>
                <w:szCs w:val="24"/>
              </w:rPr>
              <w:t xml:space="preserve">, то </w:t>
            </w:r>
            <w:proofErr w:type="spellStart"/>
            <w:r w:rsidRPr="0046361F">
              <w:rPr>
                <w:rFonts w:ascii="Times New Roman" w:eastAsia="Batang" w:hAnsi="Times New Roman" w:cs="Times New Roman"/>
                <w:spacing w:val="-2"/>
                <w:sz w:val="24"/>
                <w:szCs w:val="24"/>
              </w:rPr>
              <w:t>Зидовудин</w:t>
            </w:r>
            <w:proofErr w:type="spellEnd"/>
            <w:r w:rsidRPr="0046361F">
              <w:rPr>
                <w:rFonts w:ascii="Times New Roman" w:eastAsia="Batang" w:hAnsi="Times New Roman" w:cs="Times New Roman"/>
                <w:spacing w:val="-2"/>
                <w:sz w:val="24"/>
                <w:szCs w:val="24"/>
              </w:rPr>
              <w:t xml:space="preserve"> 150мг +</w:t>
            </w:r>
            <w:proofErr w:type="spellStart"/>
            <w:r w:rsidRPr="0046361F">
              <w:rPr>
                <w:rFonts w:ascii="Times New Roman" w:eastAsia="Batang" w:hAnsi="Times New Roman" w:cs="Times New Roman"/>
                <w:spacing w:val="-2"/>
                <w:sz w:val="24"/>
                <w:szCs w:val="24"/>
              </w:rPr>
              <w:t>Ламивудин</w:t>
            </w:r>
            <w:proofErr w:type="spellEnd"/>
            <w:r w:rsidRPr="0046361F">
              <w:rPr>
                <w:rFonts w:ascii="Times New Roman" w:eastAsia="Batang" w:hAnsi="Times New Roman" w:cs="Times New Roman"/>
                <w:spacing w:val="-2"/>
                <w:sz w:val="24"/>
                <w:szCs w:val="24"/>
              </w:rPr>
              <w:t xml:space="preserve"> 300мг назначается при госпитализации каждые 12 часов во время родов, а </w:t>
            </w:r>
            <w:proofErr w:type="spellStart"/>
            <w:r w:rsidRPr="0046361F">
              <w:rPr>
                <w:rFonts w:ascii="Times New Roman" w:eastAsia="Batang" w:hAnsi="Times New Roman" w:cs="Times New Roman"/>
                <w:spacing w:val="-2"/>
                <w:sz w:val="24"/>
                <w:szCs w:val="24"/>
              </w:rPr>
              <w:t>Долутегравир</w:t>
            </w:r>
            <w:proofErr w:type="spellEnd"/>
            <w:r w:rsidRPr="0046361F">
              <w:rPr>
                <w:rFonts w:ascii="Times New Roman" w:eastAsia="Batang" w:hAnsi="Times New Roman" w:cs="Times New Roman"/>
                <w:spacing w:val="-2"/>
                <w:sz w:val="24"/>
                <w:szCs w:val="24"/>
              </w:rPr>
              <w:t xml:space="preserve"> каждые 24 часа во время родов.</w:t>
            </w:r>
          </w:p>
          <w:p w14:paraId="1FFFB080" w14:textId="77777777" w:rsidR="00DD30E8" w:rsidRPr="0046361F" w:rsidRDefault="00DD30E8" w:rsidP="00456E3F">
            <w:pPr>
              <w:widowControl w:val="0"/>
              <w:shd w:val="clear" w:color="auto" w:fill="FFFFFF"/>
              <w:tabs>
                <w:tab w:val="left" w:pos="9214"/>
              </w:tabs>
              <w:spacing w:after="0" w:line="240" w:lineRule="auto"/>
              <w:rPr>
                <w:rFonts w:ascii="Times New Roman" w:eastAsia="Batang" w:hAnsi="Times New Roman" w:cs="Times New Roman"/>
                <w:spacing w:val="-2"/>
                <w:sz w:val="24"/>
                <w:szCs w:val="24"/>
                <w:lang w:val="ro-RO"/>
              </w:rPr>
            </w:pPr>
          </w:p>
        </w:tc>
      </w:tr>
      <w:tr w:rsidR="00DD30E8" w:rsidRPr="00344DCA" w14:paraId="3CAF9FD6" w14:textId="77777777" w:rsidTr="00CF24EE">
        <w:tc>
          <w:tcPr>
            <w:tcW w:w="1883" w:type="dxa"/>
            <w:vMerge w:val="restart"/>
            <w:shd w:val="clear" w:color="auto" w:fill="auto"/>
          </w:tcPr>
          <w:p w14:paraId="668AADBB"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Методы родоразрешения</w:t>
            </w:r>
          </w:p>
        </w:tc>
        <w:tc>
          <w:tcPr>
            <w:tcW w:w="2848" w:type="dxa"/>
            <w:gridSpan w:val="2"/>
            <w:tcBorders>
              <w:bottom w:val="dotted" w:sz="4" w:space="0" w:color="auto"/>
            </w:tcBorders>
            <w:shd w:val="clear" w:color="auto" w:fill="auto"/>
          </w:tcPr>
          <w:p w14:paraId="7137CD9A"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Естественные роды при отсутствии акушерских показаний</w:t>
            </w:r>
          </w:p>
        </w:tc>
        <w:tc>
          <w:tcPr>
            <w:tcW w:w="3137" w:type="dxa"/>
            <w:tcBorders>
              <w:bottom w:val="dotted" w:sz="4" w:space="0" w:color="auto"/>
            </w:tcBorders>
            <w:shd w:val="clear" w:color="auto" w:fill="auto"/>
          </w:tcPr>
          <w:p w14:paraId="04D771A7"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Плановое кесарево сечение в сроке 38 недель беременности</w:t>
            </w:r>
          </w:p>
        </w:tc>
        <w:tc>
          <w:tcPr>
            <w:tcW w:w="2632" w:type="dxa"/>
            <w:tcBorders>
              <w:bottom w:val="dotted" w:sz="4" w:space="0" w:color="auto"/>
            </w:tcBorders>
            <w:shd w:val="clear" w:color="auto" w:fill="auto"/>
          </w:tcPr>
          <w:p w14:paraId="582FCBF0"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Кесарево сечение*, если есть акушерские показания</w:t>
            </w:r>
          </w:p>
        </w:tc>
      </w:tr>
      <w:tr w:rsidR="00DD30E8" w:rsidRPr="00F835A2" w14:paraId="6FCB9E85" w14:textId="77777777" w:rsidTr="00CF24EE">
        <w:tc>
          <w:tcPr>
            <w:tcW w:w="1883" w:type="dxa"/>
            <w:vMerge/>
            <w:shd w:val="clear" w:color="auto" w:fill="auto"/>
          </w:tcPr>
          <w:p w14:paraId="3893B2EE"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p>
        </w:tc>
        <w:tc>
          <w:tcPr>
            <w:tcW w:w="8617" w:type="dxa"/>
            <w:gridSpan w:val="4"/>
            <w:tcBorders>
              <w:top w:val="dotted" w:sz="4" w:space="0" w:color="auto"/>
            </w:tcBorders>
            <w:shd w:val="clear" w:color="auto" w:fill="auto"/>
          </w:tcPr>
          <w:p w14:paraId="1544144E"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z w:val="24"/>
                <w:szCs w:val="24"/>
                <w:lang w:val="ro-RO"/>
              </w:rPr>
              <w:t xml:space="preserve">* </w:t>
            </w:r>
            <w:r w:rsidRPr="0046361F">
              <w:rPr>
                <w:rFonts w:ascii="Times New Roman" w:eastAsia="Batang" w:hAnsi="Times New Roman" w:cs="Times New Roman"/>
                <w:sz w:val="24"/>
                <w:szCs w:val="24"/>
              </w:rPr>
              <w:t xml:space="preserve">Если РНК ВИЧ неизвестная и не может быть определена, а беременная находится в родах, плодный пузырь цел или излились околоплодные воды, решение о методе родоразрешения (кесарево сечение или </w:t>
            </w:r>
            <w:r w:rsidRPr="0046361F">
              <w:rPr>
                <w:rFonts w:ascii="Times New Roman" w:eastAsia="Batang" w:hAnsi="Times New Roman" w:cs="Times New Roman"/>
                <w:sz w:val="24"/>
                <w:szCs w:val="24"/>
                <w:lang w:val="en-US"/>
              </w:rPr>
              <w:t>per</w:t>
            </w:r>
            <w:r w:rsidRPr="0046361F">
              <w:rPr>
                <w:rFonts w:ascii="Times New Roman" w:eastAsia="Batang" w:hAnsi="Times New Roman" w:cs="Times New Roman"/>
                <w:sz w:val="24"/>
                <w:szCs w:val="24"/>
              </w:rPr>
              <w:t xml:space="preserve"> </w:t>
            </w:r>
            <w:r w:rsidRPr="0046361F">
              <w:rPr>
                <w:rFonts w:ascii="Times New Roman" w:eastAsia="Batang" w:hAnsi="Times New Roman" w:cs="Times New Roman"/>
                <w:sz w:val="24"/>
                <w:szCs w:val="24"/>
                <w:lang w:val="en-US"/>
              </w:rPr>
              <w:t>vias</w:t>
            </w:r>
            <w:r w:rsidRPr="0046361F">
              <w:rPr>
                <w:rFonts w:ascii="Times New Roman" w:eastAsia="Batang" w:hAnsi="Times New Roman" w:cs="Times New Roman"/>
                <w:sz w:val="24"/>
                <w:szCs w:val="24"/>
              </w:rPr>
              <w:t xml:space="preserve"> </w:t>
            </w:r>
            <w:proofErr w:type="spellStart"/>
            <w:r w:rsidRPr="0046361F">
              <w:rPr>
                <w:rFonts w:ascii="Times New Roman" w:eastAsia="Batang" w:hAnsi="Times New Roman" w:cs="Times New Roman"/>
                <w:sz w:val="24"/>
                <w:szCs w:val="24"/>
                <w:lang w:val="en-US"/>
              </w:rPr>
              <w:t>naturalis</w:t>
            </w:r>
            <w:proofErr w:type="spellEnd"/>
            <w:r w:rsidRPr="0046361F">
              <w:rPr>
                <w:rFonts w:ascii="Times New Roman" w:eastAsia="Batang" w:hAnsi="Times New Roman" w:cs="Times New Roman"/>
                <w:sz w:val="24"/>
                <w:szCs w:val="24"/>
              </w:rPr>
              <w:t>) принимается на основании акушерских показаний, а не на основании ВИЧ-инфекции. Экстренное кесарево сечение не помогает предотвратить передачу ВИЧ-инфекции.</w:t>
            </w:r>
          </w:p>
        </w:tc>
      </w:tr>
      <w:tr w:rsidR="00DD30E8" w:rsidRPr="00344DCA" w14:paraId="70A05758" w14:textId="77777777" w:rsidTr="00CF24EE">
        <w:tc>
          <w:tcPr>
            <w:tcW w:w="1883" w:type="dxa"/>
            <w:shd w:val="clear" w:color="auto" w:fill="auto"/>
          </w:tcPr>
          <w:p w14:paraId="718D3845"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proofErr w:type="spellStart"/>
            <w:r w:rsidRPr="0046361F">
              <w:rPr>
                <w:rFonts w:ascii="Times New Roman" w:eastAsia="Batang" w:hAnsi="Times New Roman" w:cs="Times New Roman"/>
                <w:spacing w:val="-2"/>
                <w:sz w:val="24"/>
                <w:szCs w:val="24"/>
              </w:rPr>
              <w:t>Амниотомия</w:t>
            </w:r>
            <w:proofErr w:type="spellEnd"/>
          </w:p>
        </w:tc>
        <w:tc>
          <w:tcPr>
            <w:tcW w:w="2848" w:type="dxa"/>
            <w:gridSpan w:val="2"/>
            <w:shd w:val="clear" w:color="auto" w:fill="auto"/>
          </w:tcPr>
          <w:p w14:paraId="51B494E5"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По акушерским показаниям.</w:t>
            </w:r>
          </w:p>
        </w:tc>
        <w:tc>
          <w:tcPr>
            <w:tcW w:w="3137" w:type="dxa"/>
            <w:shd w:val="clear" w:color="auto" w:fill="auto"/>
          </w:tcPr>
          <w:p w14:paraId="17C0E957"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Не применяется, рекомендовано плановое кесарево сечение</w:t>
            </w:r>
          </w:p>
        </w:tc>
        <w:tc>
          <w:tcPr>
            <w:tcW w:w="2632" w:type="dxa"/>
            <w:vMerge w:val="restart"/>
            <w:shd w:val="clear" w:color="auto" w:fill="auto"/>
          </w:tcPr>
          <w:p w14:paraId="5EC46168"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По возможности избегать.</w:t>
            </w:r>
          </w:p>
          <w:p w14:paraId="2ED9B277"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z w:val="24"/>
                <w:szCs w:val="24"/>
                <w:lang w:val="ro-RO"/>
              </w:rPr>
              <w:t xml:space="preserve">* </w:t>
            </w:r>
            <w:r w:rsidRPr="0046361F">
              <w:rPr>
                <w:rFonts w:ascii="Times New Roman" w:eastAsia="Batang" w:hAnsi="Times New Roman" w:cs="Times New Roman"/>
                <w:sz w:val="24"/>
                <w:szCs w:val="24"/>
              </w:rPr>
              <w:t xml:space="preserve">ВИЧ-статус (при отсутствии акушерских показаний) не является показанием для </w:t>
            </w:r>
            <w:proofErr w:type="spellStart"/>
            <w:r w:rsidRPr="0046361F">
              <w:rPr>
                <w:rFonts w:ascii="Times New Roman" w:eastAsia="Batang" w:hAnsi="Times New Roman" w:cs="Times New Roman"/>
                <w:sz w:val="24"/>
                <w:szCs w:val="24"/>
              </w:rPr>
              <w:t>амниотомии</w:t>
            </w:r>
            <w:proofErr w:type="spellEnd"/>
            <w:r w:rsidRPr="0046361F">
              <w:rPr>
                <w:rFonts w:ascii="Times New Roman" w:eastAsia="Batang" w:hAnsi="Times New Roman" w:cs="Times New Roman"/>
                <w:sz w:val="24"/>
                <w:szCs w:val="24"/>
              </w:rPr>
              <w:t xml:space="preserve"> и индукции родов.</w:t>
            </w:r>
          </w:p>
        </w:tc>
      </w:tr>
      <w:tr w:rsidR="00DD30E8" w:rsidRPr="00344DCA" w14:paraId="018FF007" w14:textId="77777777" w:rsidTr="00CF24EE">
        <w:tc>
          <w:tcPr>
            <w:tcW w:w="1883" w:type="dxa"/>
            <w:shd w:val="clear" w:color="auto" w:fill="auto"/>
          </w:tcPr>
          <w:p w14:paraId="5243BC2F"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Индукция родов</w:t>
            </w:r>
          </w:p>
        </w:tc>
        <w:tc>
          <w:tcPr>
            <w:tcW w:w="2848" w:type="dxa"/>
            <w:gridSpan w:val="2"/>
            <w:shd w:val="clear" w:color="auto" w:fill="auto"/>
          </w:tcPr>
          <w:p w14:paraId="0B97429A"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По акушерским показаниям.</w:t>
            </w:r>
          </w:p>
        </w:tc>
        <w:tc>
          <w:tcPr>
            <w:tcW w:w="3137" w:type="dxa"/>
            <w:shd w:val="clear" w:color="auto" w:fill="auto"/>
          </w:tcPr>
          <w:p w14:paraId="44E2B42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Не применяется, рекомендовано плановое кесарево сечение</w:t>
            </w:r>
          </w:p>
        </w:tc>
        <w:tc>
          <w:tcPr>
            <w:tcW w:w="2632" w:type="dxa"/>
            <w:vMerge/>
            <w:shd w:val="clear" w:color="auto" w:fill="auto"/>
          </w:tcPr>
          <w:p w14:paraId="482654CC"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p>
        </w:tc>
      </w:tr>
      <w:tr w:rsidR="00DD30E8" w:rsidRPr="003262DF" w14:paraId="189C0C9B" w14:textId="77777777" w:rsidTr="00CF24EE">
        <w:tc>
          <w:tcPr>
            <w:tcW w:w="1883" w:type="dxa"/>
            <w:shd w:val="clear" w:color="auto" w:fill="auto"/>
          </w:tcPr>
          <w:p w14:paraId="09F7EED3"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Электродный мониторинг плода</w:t>
            </w:r>
          </w:p>
        </w:tc>
        <w:tc>
          <w:tcPr>
            <w:tcW w:w="2848" w:type="dxa"/>
            <w:gridSpan w:val="2"/>
            <w:shd w:val="clear" w:color="auto" w:fill="auto"/>
          </w:tcPr>
          <w:p w14:paraId="0791C390"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По акушерским показаниям.</w:t>
            </w:r>
          </w:p>
        </w:tc>
        <w:tc>
          <w:tcPr>
            <w:tcW w:w="5769" w:type="dxa"/>
            <w:gridSpan w:val="2"/>
            <w:shd w:val="clear" w:color="auto" w:fill="auto"/>
          </w:tcPr>
          <w:p w14:paraId="7E081F0C"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По возможности избегать.</w:t>
            </w:r>
          </w:p>
        </w:tc>
      </w:tr>
      <w:tr w:rsidR="00DD30E8" w:rsidRPr="003262DF" w14:paraId="77D4E049" w14:textId="77777777" w:rsidTr="00CF24EE">
        <w:tc>
          <w:tcPr>
            <w:tcW w:w="1883" w:type="dxa"/>
            <w:shd w:val="clear" w:color="auto" w:fill="auto"/>
          </w:tcPr>
          <w:p w14:paraId="359C4E22"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lastRenderedPageBreak/>
              <w:t>Использование акушерских щипцов, вакуум-экстрактора</w:t>
            </w:r>
          </w:p>
        </w:tc>
        <w:tc>
          <w:tcPr>
            <w:tcW w:w="2848" w:type="dxa"/>
            <w:gridSpan w:val="2"/>
            <w:shd w:val="clear" w:color="auto" w:fill="auto"/>
          </w:tcPr>
          <w:p w14:paraId="486E2E31"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По акушерским показаниям.</w:t>
            </w:r>
          </w:p>
        </w:tc>
        <w:tc>
          <w:tcPr>
            <w:tcW w:w="5769" w:type="dxa"/>
            <w:gridSpan w:val="2"/>
            <w:shd w:val="clear" w:color="auto" w:fill="auto"/>
          </w:tcPr>
          <w:p w14:paraId="45EEDE5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По возможности избегать.</w:t>
            </w:r>
          </w:p>
        </w:tc>
      </w:tr>
      <w:tr w:rsidR="00DD30E8" w:rsidRPr="003262DF" w14:paraId="482CF5B4" w14:textId="77777777" w:rsidTr="00CF24EE">
        <w:tc>
          <w:tcPr>
            <w:tcW w:w="1883" w:type="dxa"/>
            <w:shd w:val="clear" w:color="auto" w:fill="auto"/>
          </w:tcPr>
          <w:p w14:paraId="3CAD3633"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Прием других препаратов, кроме АРТ</w:t>
            </w:r>
          </w:p>
        </w:tc>
        <w:tc>
          <w:tcPr>
            <w:tcW w:w="8617" w:type="dxa"/>
            <w:gridSpan w:val="4"/>
            <w:shd w:val="clear" w:color="auto" w:fill="auto"/>
          </w:tcPr>
          <w:p w14:paraId="5C0508BC"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Учитывать лекарственное взаимодействие.</w:t>
            </w:r>
          </w:p>
        </w:tc>
      </w:tr>
      <w:tr w:rsidR="00DD30E8" w:rsidRPr="003262DF" w14:paraId="09D02451" w14:textId="77777777" w:rsidTr="00CF24EE">
        <w:tc>
          <w:tcPr>
            <w:tcW w:w="10500" w:type="dxa"/>
            <w:gridSpan w:val="5"/>
            <w:shd w:val="clear" w:color="auto" w:fill="auto"/>
          </w:tcPr>
          <w:p w14:paraId="7FDAD952" w14:textId="77777777" w:rsidR="00DD30E8" w:rsidRPr="0046361F" w:rsidRDefault="00DD30E8" w:rsidP="00456E3F">
            <w:pPr>
              <w:widowControl w:val="0"/>
              <w:tabs>
                <w:tab w:val="left" w:pos="9214"/>
              </w:tabs>
              <w:spacing w:after="0" w:line="240" w:lineRule="auto"/>
              <w:jc w:val="center"/>
              <w:rPr>
                <w:rFonts w:ascii="Times New Roman" w:eastAsia="Batang" w:hAnsi="Times New Roman" w:cs="Times New Roman"/>
                <w:b/>
                <w:spacing w:val="-2"/>
                <w:sz w:val="24"/>
                <w:szCs w:val="24"/>
              </w:rPr>
            </w:pPr>
            <w:r w:rsidRPr="0046361F">
              <w:rPr>
                <w:rFonts w:ascii="Times New Roman" w:eastAsia="Batang" w:hAnsi="Times New Roman" w:cs="Times New Roman"/>
                <w:b/>
                <w:spacing w:val="-2"/>
                <w:sz w:val="24"/>
                <w:szCs w:val="24"/>
              </w:rPr>
              <w:t>Послеродовое ведение</w:t>
            </w:r>
          </w:p>
        </w:tc>
      </w:tr>
      <w:tr w:rsidR="00DD30E8" w:rsidRPr="00F835A2" w14:paraId="598558BD" w14:textId="77777777" w:rsidTr="00CF24EE">
        <w:tc>
          <w:tcPr>
            <w:tcW w:w="3952" w:type="dxa"/>
            <w:gridSpan w:val="2"/>
            <w:shd w:val="clear" w:color="auto" w:fill="auto"/>
          </w:tcPr>
          <w:p w14:paraId="110DDEEB" w14:textId="77777777" w:rsidR="00DD30E8" w:rsidRPr="0046361F" w:rsidRDefault="00DD30E8" w:rsidP="00456E3F">
            <w:pPr>
              <w:widowControl w:val="0"/>
              <w:tabs>
                <w:tab w:val="left" w:pos="9214"/>
              </w:tabs>
              <w:spacing w:after="0" w:line="240" w:lineRule="auto"/>
              <w:jc w:val="center"/>
              <w:rPr>
                <w:rFonts w:ascii="Times New Roman" w:eastAsia="Batang" w:hAnsi="Times New Roman" w:cs="Times New Roman"/>
                <w:b/>
                <w:spacing w:val="-2"/>
                <w:sz w:val="24"/>
                <w:szCs w:val="24"/>
              </w:rPr>
            </w:pPr>
            <w:r w:rsidRPr="0046361F">
              <w:rPr>
                <w:rFonts w:ascii="Times New Roman" w:eastAsia="Batang" w:hAnsi="Times New Roman" w:cs="Times New Roman"/>
                <w:b/>
                <w:spacing w:val="-2"/>
                <w:sz w:val="24"/>
                <w:szCs w:val="24"/>
              </w:rPr>
              <w:t>Ведение родильницы</w:t>
            </w:r>
          </w:p>
        </w:tc>
        <w:tc>
          <w:tcPr>
            <w:tcW w:w="6548" w:type="dxa"/>
            <w:gridSpan w:val="3"/>
            <w:shd w:val="clear" w:color="auto" w:fill="auto"/>
          </w:tcPr>
          <w:p w14:paraId="5C2D8648" w14:textId="77777777" w:rsidR="00DD30E8" w:rsidRPr="0046361F" w:rsidRDefault="00DD30E8" w:rsidP="00456E3F">
            <w:pPr>
              <w:widowControl w:val="0"/>
              <w:tabs>
                <w:tab w:val="left" w:pos="9214"/>
              </w:tabs>
              <w:spacing w:after="0" w:line="240" w:lineRule="auto"/>
              <w:jc w:val="center"/>
              <w:rPr>
                <w:rFonts w:ascii="Times New Roman" w:eastAsia="Batang" w:hAnsi="Times New Roman" w:cs="Times New Roman"/>
                <w:b/>
                <w:spacing w:val="-2"/>
                <w:sz w:val="24"/>
                <w:szCs w:val="24"/>
              </w:rPr>
            </w:pPr>
            <w:r w:rsidRPr="0046361F">
              <w:rPr>
                <w:rFonts w:ascii="Times New Roman" w:eastAsia="Batang" w:hAnsi="Times New Roman" w:cs="Times New Roman"/>
                <w:b/>
                <w:spacing w:val="-2"/>
                <w:sz w:val="24"/>
                <w:szCs w:val="24"/>
              </w:rPr>
              <w:t>Ведение новорожденного</w:t>
            </w:r>
          </w:p>
        </w:tc>
      </w:tr>
      <w:tr w:rsidR="00DD30E8" w:rsidRPr="00A77AAC" w14:paraId="2002530F" w14:textId="77777777" w:rsidTr="00AB27B2">
        <w:trPr>
          <w:trHeight w:val="70"/>
        </w:trPr>
        <w:tc>
          <w:tcPr>
            <w:tcW w:w="3952" w:type="dxa"/>
            <w:gridSpan w:val="2"/>
            <w:shd w:val="clear" w:color="auto" w:fill="auto"/>
          </w:tcPr>
          <w:p w14:paraId="6BAA29AB" w14:textId="77777777" w:rsidR="00DD30E8" w:rsidRPr="0046361F" w:rsidRDefault="00DD30E8" w:rsidP="00497AA1">
            <w:pPr>
              <w:widowControl w:val="0"/>
              <w:numPr>
                <w:ilvl w:val="0"/>
                <w:numId w:val="109"/>
              </w:numPr>
              <w:tabs>
                <w:tab w:val="left" w:pos="9214"/>
              </w:tabs>
              <w:spacing w:after="0" w:line="240" w:lineRule="auto"/>
              <w:ind w:left="0" w:hanging="18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 xml:space="preserve">Родильница, которая получала АРТ во время беременности продолжает прием данной схемы лечения и должна быть проинформирована о важности постоянного приема АРТ. </w:t>
            </w:r>
          </w:p>
          <w:p w14:paraId="7A0D6B3F" w14:textId="77777777" w:rsidR="00DD30E8" w:rsidRPr="0046361F" w:rsidRDefault="00DD30E8" w:rsidP="00497AA1">
            <w:pPr>
              <w:widowControl w:val="0"/>
              <w:numPr>
                <w:ilvl w:val="0"/>
                <w:numId w:val="109"/>
              </w:numPr>
              <w:tabs>
                <w:tab w:val="left" w:pos="9214"/>
              </w:tabs>
              <w:spacing w:after="0" w:line="240" w:lineRule="auto"/>
              <w:ind w:left="0" w:hanging="18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Родильница, которая получала АРТ во время родов, продолжает прием данной схемы лечения после родов и после выписки из родильного отделения должна быть направлена к врачу-специалисту по ВИЧ-инфекции для определения дальнейшей тактики лечения.</w:t>
            </w:r>
          </w:p>
          <w:p w14:paraId="6FD83FE7" w14:textId="77777777" w:rsidR="00DD30E8" w:rsidRPr="0046361F" w:rsidRDefault="00DD30E8" w:rsidP="00497AA1">
            <w:pPr>
              <w:widowControl w:val="0"/>
              <w:numPr>
                <w:ilvl w:val="0"/>
                <w:numId w:val="109"/>
              </w:numPr>
              <w:tabs>
                <w:tab w:val="left" w:pos="9214"/>
              </w:tabs>
              <w:spacing w:after="0" w:line="240" w:lineRule="auto"/>
              <w:ind w:left="0" w:hanging="18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Родильницу обязаны проинформировать об искусственном вскармливании ребенка (его важность, подготовку и т.д.) и о репродуктивном здоровье (контрацепция, последующие беременности и т.д.). Следует отметить, что грудное вскармливание категорически запрещается.</w:t>
            </w:r>
          </w:p>
          <w:p w14:paraId="5618700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0"/>
                <w:szCs w:val="20"/>
                <w:lang w:val="ro-RO"/>
              </w:rPr>
            </w:pPr>
            <w:r w:rsidRPr="0046361F">
              <w:rPr>
                <w:rFonts w:ascii="Times New Roman" w:eastAsia="Batang" w:hAnsi="Times New Roman" w:cs="Times New Roman"/>
                <w:spacing w:val="-2"/>
                <w:sz w:val="24"/>
                <w:szCs w:val="24"/>
              </w:rPr>
              <w:t>Препараты для подавления лактации у ВИЧ-инфицированных женщин.</w:t>
            </w:r>
          </w:p>
        </w:tc>
        <w:tc>
          <w:tcPr>
            <w:tcW w:w="6548" w:type="dxa"/>
            <w:gridSpan w:val="3"/>
            <w:shd w:val="clear" w:color="auto" w:fill="auto"/>
          </w:tcPr>
          <w:p w14:paraId="028EF180"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t>Новорожденный от ВИЧ-инфицированной женщины подвергается риску заражения ВИЧ и требует вмешательства для снижения этого риска.</w:t>
            </w:r>
          </w:p>
          <w:p w14:paraId="40D36203" w14:textId="090BC82B" w:rsidR="00DD30E8" w:rsidRPr="0046361F" w:rsidRDefault="00DD30E8" w:rsidP="00497AA1">
            <w:pPr>
              <w:widowControl w:val="0"/>
              <w:numPr>
                <w:ilvl w:val="0"/>
                <w:numId w:val="110"/>
              </w:numPr>
              <w:tabs>
                <w:tab w:val="left" w:pos="9214"/>
              </w:tabs>
              <w:spacing w:after="0" w:line="240" w:lineRule="auto"/>
              <w:ind w:left="0" w:hanging="283"/>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Кровь должна быть набрана как можно раньше после рождения, желательно в первые 4 часа для определения ДНК ВИЧ</w:t>
            </w:r>
            <w:r w:rsidR="00970521">
              <w:rPr>
                <w:rFonts w:ascii="Times New Roman" w:eastAsia="Batang" w:hAnsi="Times New Roman" w:cs="Times New Roman"/>
                <w:spacing w:val="-2"/>
                <w:sz w:val="24"/>
                <w:szCs w:val="24"/>
              </w:rPr>
              <w:t>.</w:t>
            </w:r>
          </w:p>
          <w:p w14:paraId="0863F4DF" w14:textId="005BFFE2" w:rsidR="00DD30E8" w:rsidRPr="00970521" w:rsidRDefault="00DD30E8" w:rsidP="00497AA1">
            <w:pPr>
              <w:widowControl w:val="0"/>
              <w:numPr>
                <w:ilvl w:val="0"/>
                <w:numId w:val="110"/>
              </w:numPr>
              <w:tabs>
                <w:tab w:val="left" w:pos="9214"/>
              </w:tabs>
              <w:spacing w:after="0" w:line="240" w:lineRule="auto"/>
              <w:ind w:left="0" w:hanging="283"/>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После забора крови для определения ДНК ВИЧ необходимо начать профилактическую АРТ следующим образом</w:t>
            </w:r>
            <w:r w:rsidRPr="0046361F">
              <w:rPr>
                <w:rFonts w:ascii="Times New Roman" w:eastAsia="Batang" w:hAnsi="Times New Roman" w:cs="Times New Roman"/>
                <w:spacing w:val="-2"/>
                <w:sz w:val="24"/>
                <w:szCs w:val="24"/>
                <w:lang w:val="ro-RO"/>
              </w:rPr>
              <w:t xml:space="preserve"> (</w:t>
            </w:r>
            <w:r w:rsidRPr="0046361F">
              <w:rPr>
                <w:rFonts w:ascii="Times New Roman" w:eastAsia="Batang" w:hAnsi="Times New Roman" w:cs="Times New Roman"/>
                <w:spacing w:val="-2"/>
                <w:sz w:val="24"/>
                <w:szCs w:val="24"/>
              </w:rPr>
              <w:t>в зависимости от группы риска</w:t>
            </w:r>
            <w:r w:rsidRPr="00970521">
              <w:rPr>
                <w:rFonts w:ascii="Times New Roman" w:eastAsia="Batang" w:hAnsi="Times New Roman" w:cs="Times New Roman"/>
                <w:spacing w:val="-2"/>
                <w:sz w:val="24"/>
                <w:szCs w:val="24"/>
                <w:lang w:val="ro-RO"/>
              </w:rPr>
              <w:t>):</w:t>
            </w:r>
          </w:p>
          <w:p w14:paraId="4C960B0C" w14:textId="77777777" w:rsidR="00970521" w:rsidRPr="0046361F" w:rsidRDefault="00970521"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p>
          <w:tbl>
            <w:tblPr>
              <w:tblW w:w="61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50"/>
            </w:tblGrid>
            <w:tr w:rsidR="00DD30E8" w:rsidRPr="0046361F" w14:paraId="23ED52C9" w14:textId="77777777" w:rsidTr="00CF24EE">
              <w:tc>
                <w:tcPr>
                  <w:tcW w:w="3034" w:type="dxa"/>
                  <w:shd w:val="clear" w:color="auto" w:fill="auto"/>
                </w:tcPr>
                <w:p w14:paraId="7DB5C914"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eastAsia="ru-RU"/>
                    </w:rPr>
                  </w:pPr>
                  <w:r w:rsidRPr="0046361F">
                    <w:rPr>
                      <w:rFonts w:ascii="Times New Roman" w:eastAsia="Batang" w:hAnsi="Times New Roman" w:cs="Times New Roman"/>
                      <w:b/>
                      <w:spacing w:val="-2"/>
                      <w:sz w:val="24"/>
                      <w:szCs w:val="24"/>
                      <w:lang w:eastAsia="ru-RU"/>
                    </w:rPr>
                    <w:t>Ребенок, рожденный от ВИЧ-инфицированной матери, у которого минимальный риск заражения ВИЧ-инфекцией</w:t>
                  </w:r>
                  <w:r w:rsidRPr="0046361F">
                    <w:rPr>
                      <w:rFonts w:ascii="Times New Roman" w:eastAsia="Batang" w:hAnsi="Times New Roman" w:cs="Times New Roman"/>
                      <w:b/>
                      <w:spacing w:val="-2"/>
                      <w:sz w:val="24"/>
                      <w:szCs w:val="24"/>
                      <w:lang w:val="ro-RO" w:eastAsia="ru-RU"/>
                    </w:rPr>
                    <w:t xml:space="preserve">: </w:t>
                  </w:r>
                </w:p>
                <w:p w14:paraId="41EFFBB4" w14:textId="77777777" w:rsidR="00DD30E8" w:rsidRPr="0046361F" w:rsidRDefault="00DD30E8" w:rsidP="00497AA1">
                  <w:pPr>
                    <w:widowControl w:val="0"/>
                    <w:numPr>
                      <w:ilvl w:val="0"/>
                      <w:numId w:val="117"/>
                    </w:numPr>
                    <w:tabs>
                      <w:tab w:val="left" w:pos="9214"/>
                    </w:tabs>
                    <w:spacing w:after="0" w:line="240" w:lineRule="auto"/>
                    <w:ind w:left="0" w:hanging="284"/>
                    <w:jc w:val="both"/>
                    <w:rPr>
                      <w:rFonts w:ascii="Times New Roman" w:eastAsia="Batang" w:hAnsi="Times New Roman" w:cs="Times New Roman"/>
                      <w:spacing w:val="-2"/>
                      <w:sz w:val="24"/>
                      <w:szCs w:val="24"/>
                      <w:lang w:val="ro-RO" w:eastAsia="ru-RU"/>
                    </w:rPr>
                  </w:pPr>
                  <w:r w:rsidRPr="0046361F">
                    <w:rPr>
                      <w:rFonts w:ascii="Times New Roman" w:eastAsia="Batang" w:hAnsi="Times New Roman" w:cs="Times New Roman"/>
                      <w:i/>
                      <w:spacing w:val="-2"/>
                      <w:sz w:val="24"/>
                      <w:szCs w:val="24"/>
                      <w:lang w:eastAsia="ru-RU"/>
                    </w:rPr>
                    <w:t>В сроке беременности 36 недель или на момент родов уровень РНК ВИЧ не определяется</w:t>
                  </w:r>
                  <w:r w:rsidRPr="0046361F">
                    <w:rPr>
                      <w:rFonts w:ascii="Times New Roman" w:eastAsia="Batang" w:hAnsi="Times New Roman" w:cs="Times New Roman"/>
                      <w:i/>
                      <w:spacing w:val="-2"/>
                      <w:sz w:val="24"/>
                      <w:szCs w:val="24"/>
                      <w:shd w:val="clear" w:color="auto" w:fill="FFFFFF"/>
                      <w:lang w:val="ro-RO" w:eastAsia="ru-RU"/>
                    </w:rPr>
                    <w:t xml:space="preserve"> (&lt;40 </w:t>
                  </w:r>
                  <w:r w:rsidRPr="0046361F">
                    <w:rPr>
                      <w:rFonts w:ascii="Times New Roman" w:eastAsia="Batang" w:hAnsi="Times New Roman" w:cs="Times New Roman"/>
                      <w:i/>
                      <w:spacing w:val="-2"/>
                      <w:sz w:val="24"/>
                      <w:szCs w:val="24"/>
                      <w:shd w:val="clear" w:color="auto" w:fill="FFFFFF"/>
                      <w:lang w:eastAsia="ru-RU"/>
                    </w:rPr>
                    <w:t>копий</w:t>
                  </w:r>
                  <w:r w:rsidRPr="0046361F">
                    <w:rPr>
                      <w:rFonts w:ascii="Times New Roman" w:eastAsia="Batang" w:hAnsi="Times New Roman" w:cs="Times New Roman"/>
                      <w:i/>
                      <w:spacing w:val="-2"/>
                      <w:sz w:val="24"/>
                      <w:szCs w:val="24"/>
                      <w:shd w:val="clear" w:color="auto" w:fill="FFFFFF"/>
                      <w:lang w:val="ro-RO" w:eastAsia="ru-RU"/>
                    </w:rPr>
                    <w:t>/</w:t>
                  </w:r>
                  <w:r w:rsidRPr="0046361F">
                    <w:rPr>
                      <w:rFonts w:ascii="Times New Roman" w:eastAsia="Batang" w:hAnsi="Times New Roman" w:cs="Times New Roman"/>
                      <w:i/>
                      <w:spacing w:val="-2"/>
                      <w:sz w:val="24"/>
                      <w:szCs w:val="24"/>
                      <w:shd w:val="clear" w:color="auto" w:fill="FFFFFF"/>
                      <w:lang w:eastAsia="ru-RU"/>
                    </w:rPr>
                    <w:t>мл</w:t>
                  </w:r>
                  <w:r w:rsidRPr="0046361F">
                    <w:rPr>
                      <w:rFonts w:ascii="Times New Roman" w:eastAsia="Batang" w:hAnsi="Times New Roman" w:cs="Times New Roman"/>
                      <w:i/>
                      <w:spacing w:val="-2"/>
                      <w:sz w:val="24"/>
                      <w:szCs w:val="24"/>
                      <w:shd w:val="clear" w:color="auto" w:fill="FFFFFF"/>
                      <w:lang w:val="ro-RO" w:eastAsia="ru-RU"/>
                    </w:rPr>
                    <w:t>)</w:t>
                  </w:r>
                </w:p>
              </w:tc>
              <w:tc>
                <w:tcPr>
                  <w:tcW w:w="3150" w:type="dxa"/>
                  <w:shd w:val="clear" w:color="auto" w:fill="auto"/>
                </w:tcPr>
                <w:p w14:paraId="2E97F08C" w14:textId="68A28A72" w:rsidR="00DD30E8" w:rsidRPr="0046361F"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eastAsia="ru-RU"/>
                    </w:rPr>
                  </w:pPr>
                  <w:r w:rsidRPr="0046361F">
                    <w:rPr>
                      <w:rFonts w:ascii="Times New Roman" w:eastAsia="Batang" w:hAnsi="Times New Roman" w:cs="Times New Roman"/>
                      <w:b/>
                      <w:spacing w:val="-2"/>
                      <w:sz w:val="24"/>
                      <w:szCs w:val="24"/>
                      <w:lang w:eastAsia="ru-RU"/>
                    </w:rPr>
                    <w:t>Ребенок, рожденный от ВИЧ-инфицированной матери, у которого высокий риск заражения ВИЧ-</w:t>
                  </w:r>
                  <w:r w:rsidR="004F7455" w:rsidRPr="0046361F">
                    <w:rPr>
                      <w:rFonts w:ascii="Times New Roman" w:eastAsia="Batang" w:hAnsi="Times New Roman" w:cs="Times New Roman"/>
                      <w:b/>
                      <w:spacing w:val="-2"/>
                      <w:sz w:val="24"/>
                      <w:szCs w:val="24"/>
                      <w:lang w:eastAsia="ru-RU"/>
                    </w:rPr>
                    <w:t>инфекцией</w:t>
                  </w:r>
                  <w:r w:rsidRPr="0046361F">
                    <w:rPr>
                      <w:rFonts w:ascii="Times New Roman" w:eastAsia="Batang" w:hAnsi="Times New Roman" w:cs="Times New Roman"/>
                      <w:b/>
                      <w:spacing w:val="-2"/>
                      <w:sz w:val="24"/>
                      <w:szCs w:val="24"/>
                      <w:lang w:val="ro-RO" w:eastAsia="ru-RU"/>
                    </w:rPr>
                    <w:t>:</w:t>
                  </w:r>
                </w:p>
                <w:p w14:paraId="15F401A1" w14:textId="15C2F86A" w:rsidR="00DD30E8" w:rsidRPr="0046361F" w:rsidRDefault="00DD30E8" w:rsidP="00497AA1">
                  <w:pPr>
                    <w:widowControl w:val="0"/>
                    <w:numPr>
                      <w:ilvl w:val="0"/>
                      <w:numId w:val="111"/>
                    </w:numPr>
                    <w:tabs>
                      <w:tab w:val="left" w:pos="9214"/>
                    </w:tabs>
                    <w:spacing w:after="0" w:line="240" w:lineRule="auto"/>
                    <w:ind w:left="0" w:hanging="166"/>
                    <w:jc w:val="both"/>
                    <w:rPr>
                      <w:rFonts w:ascii="Times New Roman" w:eastAsia="Batang" w:hAnsi="Times New Roman" w:cs="Times New Roman"/>
                      <w:i/>
                      <w:spacing w:val="-2"/>
                      <w:sz w:val="24"/>
                      <w:szCs w:val="24"/>
                      <w:lang w:val="ro-RO" w:eastAsia="ru-RU"/>
                    </w:rPr>
                  </w:pPr>
                  <w:r w:rsidRPr="0046361F">
                    <w:rPr>
                      <w:rFonts w:ascii="Times New Roman" w:eastAsia="Batang" w:hAnsi="Times New Roman" w:cs="Times New Roman"/>
                      <w:i/>
                      <w:spacing w:val="-2"/>
                      <w:sz w:val="24"/>
                      <w:szCs w:val="24"/>
                      <w:lang w:eastAsia="ru-RU"/>
                    </w:rPr>
                    <w:t xml:space="preserve">В сроке 36 недель беременности (или на момент родов определяемый уровень РНК </w:t>
                  </w:r>
                  <w:r w:rsidR="004F7455" w:rsidRPr="0046361F">
                    <w:rPr>
                      <w:rFonts w:ascii="Times New Roman" w:eastAsia="Batang" w:hAnsi="Times New Roman" w:cs="Times New Roman"/>
                      <w:i/>
                      <w:spacing w:val="-2"/>
                      <w:sz w:val="24"/>
                      <w:szCs w:val="24"/>
                      <w:lang w:eastAsia="ru-RU"/>
                    </w:rPr>
                    <w:t xml:space="preserve">ВИЧ </w:t>
                  </w:r>
                  <w:r w:rsidR="004F7455" w:rsidRPr="0046361F">
                    <w:rPr>
                      <w:rFonts w:ascii="Times New Roman" w:eastAsia="Batang" w:hAnsi="Times New Roman" w:cs="Times New Roman"/>
                      <w:i/>
                      <w:spacing w:val="-2"/>
                      <w:sz w:val="24"/>
                      <w:szCs w:val="24"/>
                      <w:shd w:val="clear" w:color="auto" w:fill="FFFFFF"/>
                      <w:lang w:val="ro-RO" w:eastAsia="ru-RU"/>
                    </w:rPr>
                    <w:t>(</w:t>
                  </w:r>
                  <w:r w:rsidRPr="0046361F">
                    <w:rPr>
                      <w:rFonts w:ascii="Times New Roman" w:eastAsia="Batang" w:hAnsi="Times New Roman" w:cs="Times New Roman"/>
                      <w:bCs/>
                      <w:i/>
                      <w:iCs/>
                      <w:sz w:val="24"/>
                      <w:szCs w:val="24"/>
                      <w:shd w:val="clear" w:color="auto" w:fill="FFFFFF"/>
                      <w:lang w:val="ro-RO" w:eastAsia="ru-RU"/>
                    </w:rPr>
                    <w:t>&gt;</w:t>
                  </w:r>
                  <w:r w:rsidRPr="0046361F">
                    <w:rPr>
                      <w:rFonts w:ascii="Times New Roman" w:eastAsia="Batang" w:hAnsi="Times New Roman" w:cs="Times New Roman"/>
                      <w:i/>
                      <w:spacing w:val="-2"/>
                      <w:sz w:val="24"/>
                      <w:szCs w:val="24"/>
                      <w:shd w:val="clear" w:color="auto" w:fill="FFFFFF"/>
                      <w:lang w:val="ro-RO" w:eastAsia="ru-RU"/>
                    </w:rPr>
                    <w:t xml:space="preserve">40 </w:t>
                  </w:r>
                  <w:r w:rsidRPr="0046361F">
                    <w:rPr>
                      <w:rFonts w:ascii="Times New Roman" w:eastAsia="Batang" w:hAnsi="Times New Roman" w:cs="Times New Roman"/>
                      <w:i/>
                      <w:spacing w:val="-2"/>
                      <w:sz w:val="24"/>
                      <w:szCs w:val="24"/>
                      <w:shd w:val="clear" w:color="auto" w:fill="FFFFFF"/>
                      <w:lang w:eastAsia="ru-RU"/>
                    </w:rPr>
                    <w:t>копий</w:t>
                  </w:r>
                  <w:r w:rsidRPr="0046361F">
                    <w:rPr>
                      <w:rFonts w:ascii="Times New Roman" w:eastAsia="Batang" w:hAnsi="Times New Roman" w:cs="Times New Roman"/>
                      <w:i/>
                      <w:spacing w:val="-2"/>
                      <w:sz w:val="24"/>
                      <w:szCs w:val="24"/>
                      <w:lang w:val="ro-RO" w:eastAsia="ru-RU"/>
                    </w:rPr>
                    <w:t>/</w:t>
                  </w:r>
                  <w:r w:rsidRPr="0046361F">
                    <w:rPr>
                      <w:rFonts w:ascii="Times New Roman" w:eastAsia="Batang" w:hAnsi="Times New Roman" w:cs="Times New Roman"/>
                      <w:i/>
                      <w:spacing w:val="-2"/>
                      <w:sz w:val="24"/>
                      <w:szCs w:val="24"/>
                      <w:lang w:eastAsia="ru-RU"/>
                    </w:rPr>
                    <w:t>мл</w:t>
                  </w:r>
                  <w:r w:rsidRPr="0046361F">
                    <w:rPr>
                      <w:rFonts w:ascii="Times New Roman" w:eastAsia="Batang" w:hAnsi="Times New Roman" w:cs="Times New Roman"/>
                      <w:i/>
                      <w:spacing w:val="-2"/>
                      <w:sz w:val="24"/>
                      <w:szCs w:val="24"/>
                      <w:lang w:val="ro-RO" w:eastAsia="ru-RU"/>
                    </w:rPr>
                    <w:t>)</w:t>
                  </w:r>
                </w:p>
                <w:p w14:paraId="4CEF3E00" w14:textId="77777777" w:rsidR="00DD30E8" w:rsidRPr="0046361F" w:rsidRDefault="00DD30E8" w:rsidP="00497AA1">
                  <w:pPr>
                    <w:widowControl w:val="0"/>
                    <w:numPr>
                      <w:ilvl w:val="0"/>
                      <w:numId w:val="111"/>
                    </w:numPr>
                    <w:tabs>
                      <w:tab w:val="left" w:pos="9214"/>
                    </w:tabs>
                    <w:spacing w:after="0" w:line="240" w:lineRule="auto"/>
                    <w:ind w:left="0" w:hanging="166"/>
                    <w:jc w:val="both"/>
                    <w:rPr>
                      <w:rFonts w:ascii="Times New Roman" w:eastAsia="Batang" w:hAnsi="Times New Roman" w:cs="Times New Roman"/>
                      <w:i/>
                      <w:spacing w:val="-2"/>
                      <w:sz w:val="24"/>
                      <w:szCs w:val="24"/>
                      <w:lang w:val="ro-RO" w:eastAsia="ru-RU"/>
                    </w:rPr>
                  </w:pPr>
                  <w:r w:rsidRPr="0046361F">
                    <w:rPr>
                      <w:rFonts w:ascii="Times New Roman" w:eastAsia="Batang" w:hAnsi="Times New Roman" w:cs="Times New Roman"/>
                      <w:i/>
                      <w:spacing w:val="-2"/>
                      <w:sz w:val="24"/>
                      <w:szCs w:val="24"/>
                      <w:lang w:eastAsia="ru-RU"/>
                    </w:rPr>
                    <w:t>Назначение АРТ менее чем за 4 недели до родов</w:t>
                  </w:r>
                </w:p>
                <w:p w14:paraId="112A6EE7" w14:textId="77777777" w:rsidR="00DD30E8" w:rsidRPr="0046361F" w:rsidRDefault="00DD30E8" w:rsidP="00497AA1">
                  <w:pPr>
                    <w:widowControl w:val="0"/>
                    <w:numPr>
                      <w:ilvl w:val="0"/>
                      <w:numId w:val="111"/>
                    </w:numPr>
                    <w:tabs>
                      <w:tab w:val="left" w:pos="9214"/>
                    </w:tabs>
                    <w:spacing w:after="0" w:line="240" w:lineRule="auto"/>
                    <w:ind w:left="0" w:hanging="166"/>
                    <w:jc w:val="both"/>
                    <w:rPr>
                      <w:rFonts w:ascii="Times New Roman" w:eastAsia="Batang" w:hAnsi="Times New Roman" w:cs="Times New Roman"/>
                      <w:i/>
                      <w:spacing w:val="-2"/>
                      <w:sz w:val="24"/>
                      <w:szCs w:val="24"/>
                      <w:lang w:val="ro-RO" w:eastAsia="ru-RU"/>
                    </w:rPr>
                  </w:pPr>
                  <w:r w:rsidRPr="0046361F">
                    <w:rPr>
                      <w:rFonts w:ascii="Times New Roman" w:eastAsia="Batang" w:hAnsi="Times New Roman" w:cs="Times New Roman"/>
                      <w:i/>
                      <w:spacing w:val="-2"/>
                      <w:sz w:val="24"/>
                      <w:szCs w:val="24"/>
                      <w:lang w:eastAsia="ru-RU"/>
                    </w:rPr>
                    <w:t>Назначение АРТ только во время родов</w:t>
                  </w:r>
                </w:p>
              </w:tc>
            </w:tr>
            <w:tr w:rsidR="00DD30E8" w:rsidRPr="0046361F" w14:paraId="08D2F35E" w14:textId="77777777" w:rsidTr="00CF24EE">
              <w:trPr>
                <w:trHeight w:val="1335"/>
              </w:trPr>
              <w:tc>
                <w:tcPr>
                  <w:tcW w:w="3034" w:type="dxa"/>
                  <w:shd w:val="clear" w:color="auto" w:fill="auto"/>
                </w:tcPr>
                <w:p w14:paraId="628DABB4" w14:textId="31393B38"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eastAsia="ru-RU"/>
                    </w:rPr>
                  </w:pPr>
                  <w:r w:rsidRPr="0046361F">
                    <w:rPr>
                      <w:rFonts w:ascii="Times New Roman" w:eastAsia="Batang" w:hAnsi="Times New Roman" w:cs="Times New Roman"/>
                      <w:spacing w:val="-2"/>
                      <w:sz w:val="24"/>
                      <w:szCs w:val="24"/>
                      <w:lang w:eastAsia="ru-RU"/>
                    </w:rPr>
                    <w:t xml:space="preserve">В первые 4 часа после рождения, после забора крови на ДНК ВИЧ будет назначена </w:t>
                  </w:r>
                  <w:proofErr w:type="spellStart"/>
                  <w:r w:rsidRPr="0046361F">
                    <w:rPr>
                      <w:rFonts w:ascii="Times New Roman" w:eastAsia="Batang" w:hAnsi="Times New Roman" w:cs="Times New Roman"/>
                      <w:spacing w:val="-2"/>
                      <w:sz w:val="24"/>
                      <w:szCs w:val="24"/>
                      <w:lang w:eastAsia="ru-RU"/>
                    </w:rPr>
                    <w:t>монотерапия</w:t>
                  </w:r>
                  <w:proofErr w:type="spellEnd"/>
                  <w:r w:rsidRPr="0046361F">
                    <w:rPr>
                      <w:rFonts w:ascii="Times New Roman" w:eastAsia="Batang" w:hAnsi="Times New Roman" w:cs="Times New Roman"/>
                      <w:spacing w:val="-2"/>
                      <w:sz w:val="24"/>
                      <w:szCs w:val="24"/>
                      <w:lang w:val="ro-RO" w:eastAsia="ru-RU"/>
                    </w:rPr>
                    <w:t xml:space="preserve"> AZT.</w:t>
                  </w:r>
                </w:p>
                <w:p w14:paraId="70010B8E"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eastAsia="ru-RU"/>
                    </w:rPr>
                  </w:pPr>
                  <w:r w:rsidRPr="0046361F">
                    <w:rPr>
                      <w:rFonts w:ascii="Times New Roman" w:eastAsia="Batang" w:hAnsi="Times New Roman" w:cs="Times New Roman"/>
                      <w:b/>
                      <w:spacing w:val="-2"/>
                      <w:sz w:val="24"/>
                      <w:szCs w:val="24"/>
                      <w:lang w:eastAsia="ru-RU"/>
                    </w:rPr>
                    <w:t>Продолжительность АРТ – 4 недели.</w:t>
                  </w:r>
                </w:p>
              </w:tc>
              <w:tc>
                <w:tcPr>
                  <w:tcW w:w="3150" w:type="dxa"/>
                  <w:shd w:val="clear" w:color="auto" w:fill="auto"/>
                </w:tcPr>
                <w:p w14:paraId="73252764" w14:textId="5E47E77D"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eastAsia="ru-RU"/>
                    </w:rPr>
                  </w:pPr>
                  <w:r w:rsidRPr="0046361F">
                    <w:rPr>
                      <w:rFonts w:ascii="Times New Roman" w:eastAsia="Batang" w:hAnsi="Times New Roman" w:cs="Times New Roman"/>
                      <w:spacing w:val="-2"/>
                      <w:sz w:val="24"/>
                      <w:szCs w:val="24"/>
                      <w:lang w:eastAsia="ru-RU"/>
                    </w:rPr>
                    <w:t xml:space="preserve">В первые 4 часа после рождения, после забора крови на ДНК ВИЧ будет назначено лечение </w:t>
                  </w:r>
                  <w:r w:rsidRPr="0046361F">
                    <w:rPr>
                      <w:rFonts w:ascii="Times New Roman" w:eastAsia="Batang" w:hAnsi="Times New Roman" w:cs="Times New Roman"/>
                      <w:spacing w:val="-2"/>
                      <w:sz w:val="24"/>
                      <w:szCs w:val="24"/>
                      <w:lang w:val="ro-RO" w:eastAsia="ru-RU"/>
                    </w:rPr>
                    <w:t>AZT+NVP.</w:t>
                  </w:r>
                </w:p>
                <w:p w14:paraId="73651B3D"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eastAsia="ru-RU"/>
                    </w:rPr>
                  </w:pPr>
                  <w:r w:rsidRPr="0046361F">
                    <w:rPr>
                      <w:rFonts w:ascii="Times New Roman" w:eastAsia="Batang" w:hAnsi="Times New Roman" w:cs="Times New Roman"/>
                      <w:b/>
                      <w:spacing w:val="-2"/>
                      <w:sz w:val="24"/>
                      <w:szCs w:val="24"/>
                      <w:lang w:eastAsia="ru-RU"/>
                    </w:rPr>
                    <w:t>Продолжительность АРТ – 4 недели.</w:t>
                  </w:r>
                </w:p>
              </w:tc>
            </w:tr>
            <w:tr w:rsidR="00DD30E8" w:rsidRPr="0046361F" w14:paraId="648729C3" w14:textId="77777777" w:rsidTr="00CF24EE">
              <w:trPr>
                <w:trHeight w:val="541"/>
              </w:trPr>
              <w:tc>
                <w:tcPr>
                  <w:tcW w:w="6184" w:type="dxa"/>
                  <w:gridSpan w:val="2"/>
                  <w:shd w:val="clear" w:color="auto" w:fill="auto"/>
                </w:tcPr>
                <w:p w14:paraId="1FCF088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eastAsia="ru-RU"/>
                    </w:rPr>
                  </w:pPr>
                  <w:r w:rsidRPr="0046361F">
                    <w:rPr>
                      <w:rFonts w:ascii="Times New Roman" w:eastAsia="Batang" w:hAnsi="Times New Roman" w:cs="Times New Roman"/>
                      <w:b/>
                      <w:spacing w:val="-2"/>
                      <w:sz w:val="24"/>
                      <w:szCs w:val="24"/>
                      <w:lang w:eastAsia="ru-RU"/>
                    </w:rPr>
                    <w:t>Примечание</w:t>
                  </w:r>
                  <w:r w:rsidRPr="0046361F">
                    <w:rPr>
                      <w:rFonts w:ascii="Times New Roman" w:eastAsia="Batang" w:hAnsi="Times New Roman" w:cs="Times New Roman"/>
                      <w:b/>
                      <w:spacing w:val="-2"/>
                      <w:sz w:val="24"/>
                      <w:szCs w:val="24"/>
                      <w:lang w:val="ro-RO" w:eastAsia="ru-RU"/>
                    </w:rPr>
                    <w:t>:</w:t>
                  </w:r>
                  <w:r w:rsidRPr="0046361F">
                    <w:rPr>
                      <w:rFonts w:ascii="Times New Roman" w:eastAsia="Batang" w:hAnsi="Times New Roman" w:cs="Times New Roman"/>
                      <w:spacing w:val="-2"/>
                      <w:sz w:val="24"/>
                      <w:szCs w:val="24"/>
                      <w:lang w:val="ro-RO" w:eastAsia="ru-RU"/>
                    </w:rPr>
                    <w:t xml:space="preserve"> </w:t>
                  </w:r>
                  <w:r w:rsidRPr="0046361F">
                    <w:rPr>
                      <w:rFonts w:ascii="Times New Roman" w:eastAsia="Batang" w:hAnsi="Times New Roman" w:cs="Times New Roman"/>
                      <w:spacing w:val="-2"/>
                      <w:sz w:val="24"/>
                      <w:szCs w:val="24"/>
                      <w:lang w:eastAsia="ru-RU"/>
                    </w:rPr>
                    <w:t>если по различным причинам забор крови невозможен, это не будет препятствием для начала профилактической АРТ.</w:t>
                  </w:r>
                </w:p>
              </w:tc>
            </w:tr>
            <w:tr w:rsidR="00DD30E8" w:rsidRPr="0046361F" w14:paraId="09E3B8D4" w14:textId="77777777" w:rsidTr="00CF24EE">
              <w:tc>
                <w:tcPr>
                  <w:tcW w:w="6184" w:type="dxa"/>
                  <w:gridSpan w:val="2"/>
                  <w:shd w:val="clear" w:color="auto" w:fill="auto"/>
                </w:tcPr>
                <w:p w14:paraId="305A0E4F" w14:textId="77777777" w:rsidR="00DD30E8" w:rsidRPr="0046361F" w:rsidRDefault="00DD30E8" w:rsidP="00456E3F">
                  <w:pPr>
                    <w:widowControl w:val="0"/>
                    <w:shd w:val="clear" w:color="auto" w:fill="FFFFFF"/>
                    <w:tabs>
                      <w:tab w:val="left" w:pos="9214"/>
                    </w:tabs>
                    <w:spacing w:after="0" w:line="240" w:lineRule="auto"/>
                    <w:jc w:val="both"/>
                    <w:rPr>
                      <w:rFonts w:ascii="Times New Roman" w:eastAsia="Batang" w:hAnsi="Times New Roman" w:cs="Times New Roman"/>
                      <w:spacing w:val="-2"/>
                      <w:sz w:val="24"/>
                      <w:szCs w:val="24"/>
                      <w:lang w:eastAsia="ru-RU"/>
                    </w:rPr>
                  </w:pPr>
                  <w:r w:rsidRPr="0046361F">
                    <w:rPr>
                      <w:rFonts w:ascii="Times New Roman" w:eastAsia="Batang" w:hAnsi="Times New Roman" w:cs="Times New Roman"/>
                      <w:spacing w:val="-2"/>
                      <w:sz w:val="24"/>
                      <w:szCs w:val="24"/>
                      <w:lang w:eastAsia="ru-RU"/>
                    </w:rPr>
                    <w:t>Профилактическая АРТ показана с соблюдением 12-часового интервала между приемами, но с учетом режима для оптимального комфорта ребенка.</w:t>
                  </w:r>
                </w:p>
              </w:tc>
            </w:tr>
          </w:tbl>
          <w:p w14:paraId="0036657A" w14:textId="509E6103" w:rsidR="00DD30E8" w:rsidRPr="0046361F" w:rsidRDefault="00DD30E8" w:rsidP="00497AA1">
            <w:pPr>
              <w:pStyle w:val="ac"/>
              <w:widowControl w:val="0"/>
              <w:numPr>
                <w:ilvl w:val="0"/>
                <w:numId w:val="110"/>
              </w:numPr>
              <w:tabs>
                <w:tab w:val="left" w:pos="9214"/>
              </w:tabs>
              <w:spacing w:after="0" w:line="240" w:lineRule="auto"/>
              <w:ind w:left="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 xml:space="preserve">Искусственное вскармливание </w:t>
            </w:r>
            <w:r w:rsidRPr="00E90BFD">
              <w:rPr>
                <w:rFonts w:ascii="Times New Roman" w:eastAsia="Batang" w:hAnsi="Times New Roman" w:cs="Times New Roman"/>
                <w:spacing w:val="-2"/>
                <w:sz w:val="24"/>
                <w:szCs w:val="24"/>
              </w:rPr>
              <w:t>ребенка</w:t>
            </w:r>
            <w:r w:rsidR="00970521" w:rsidRPr="00E90BFD">
              <w:rPr>
                <w:rFonts w:ascii="Times New Roman" w:eastAsia="Batang" w:hAnsi="Times New Roman" w:cs="Times New Roman"/>
                <w:spacing w:val="-2"/>
                <w:sz w:val="24"/>
                <w:szCs w:val="24"/>
              </w:rPr>
              <w:t xml:space="preserve"> (</w:t>
            </w:r>
            <w:proofErr w:type="spellStart"/>
            <w:r w:rsidR="00877904" w:rsidRPr="00E90BFD">
              <w:rPr>
                <w:rFonts w:ascii="Times New Roman" w:eastAsia="Batang" w:hAnsi="Times New Roman" w:cs="Times New Roman"/>
                <w:spacing w:val="-2"/>
                <w:sz w:val="24"/>
                <w:szCs w:val="24"/>
              </w:rPr>
              <w:t>Пр</w:t>
            </w:r>
            <w:r w:rsidR="00E90BFD" w:rsidRPr="00E90BFD">
              <w:rPr>
                <w:rFonts w:ascii="Times New Roman" w:eastAsia="Batang" w:hAnsi="Times New Roman" w:cs="Times New Roman"/>
                <w:spacing w:val="-2"/>
                <w:sz w:val="24"/>
                <w:szCs w:val="24"/>
              </w:rPr>
              <w:t>иложение</w:t>
            </w:r>
            <w:r w:rsidR="00877904" w:rsidRPr="00E90BFD">
              <w:rPr>
                <w:rFonts w:ascii="Times New Roman" w:eastAsia="Batang" w:hAnsi="Times New Roman" w:cs="Times New Roman"/>
                <w:spacing w:val="-2"/>
                <w:sz w:val="24"/>
                <w:szCs w:val="24"/>
              </w:rPr>
              <w:t>.</w:t>
            </w:r>
            <w:r w:rsidR="00970521" w:rsidRPr="00E90BFD">
              <w:rPr>
                <w:rFonts w:ascii="Times New Roman" w:eastAsia="Batang" w:hAnsi="Times New Roman" w:cs="Times New Roman"/>
                <w:spacing w:val="-2"/>
                <w:sz w:val="24"/>
                <w:szCs w:val="24"/>
              </w:rPr>
              <w:t>Е</w:t>
            </w:r>
            <w:proofErr w:type="spellEnd"/>
            <w:r w:rsidR="00970521" w:rsidRPr="00E90BFD">
              <w:rPr>
                <w:rFonts w:ascii="Times New Roman" w:eastAsia="Batang" w:hAnsi="Times New Roman" w:cs="Times New Roman"/>
                <w:spacing w:val="-2"/>
                <w:sz w:val="24"/>
                <w:szCs w:val="24"/>
              </w:rPr>
              <w:t xml:space="preserve"> 7.</w:t>
            </w:r>
            <w:r w:rsidR="00877904" w:rsidRPr="00E90BFD">
              <w:rPr>
                <w:rFonts w:ascii="Times New Roman" w:eastAsia="Batang" w:hAnsi="Times New Roman" w:cs="Times New Roman"/>
                <w:spacing w:val="-2"/>
                <w:sz w:val="24"/>
                <w:szCs w:val="24"/>
              </w:rPr>
              <w:t>3.1</w:t>
            </w:r>
            <w:r w:rsidR="00970521" w:rsidRPr="00E90BFD">
              <w:rPr>
                <w:rFonts w:ascii="Times New Roman" w:eastAsia="Batang" w:hAnsi="Times New Roman" w:cs="Times New Roman"/>
                <w:spacing w:val="-2"/>
                <w:sz w:val="24"/>
                <w:szCs w:val="24"/>
              </w:rPr>
              <w:t>).</w:t>
            </w:r>
          </w:p>
          <w:p w14:paraId="41DF9F3C" w14:textId="0803EC21" w:rsidR="00DD30E8" w:rsidRPr="00E90BFD" w:rsidRDefault="00DD30E8" w:rsidP="00497AA1">
            <w:pPr>
              <w:widowControl w:val="0"/>
              <w:numPr>
                <w:ilvl w:val="0"/>
                <w:numId w:val="110"/>
              </w:numPr>
              <w:tabs>
                <w:tab w:val="left" w:pos="9214"/>
              </w:tabs>
              <w:spacing w:after="0" w:line="240" w:lineRule="auto"/>
              <w:ind w:left="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Основной уход за новорожденным</w:t>
            </w:r>
            <w:r w:rsidRPr="0046361F">
              <w:rPr>
                <w:rFonts w:ascii="Times New Roman" w:eastAsia="Batang" w:hAnsi="Times New Roman" w:cs="Times New Roman"/>
                <w:spacing w:val="-2"/>
                <w:sz w:val="24"/>
                <w:szCs w:val="24"/>
                <w:lang w:val="ro-RO"/>
              </w:rPr>
              <w:t xml:space="preserve"> </w:t>
            </w:r>
            <w:r w:rsidRPr="00E90BFD">
              <w:rPr>
                <w:rFonts w:ascii="Times New Roman" w:eastAsia="Batang" w:hAnsi="Times New Roman" w:cs="Times New Roman"/>
                <w:spacing w:val="-2"/>
                <w:sz w:val="24"/>
                <w:szCs w:val="24"/>
                <w:lang w:val="ro-RO"/>
              </w:rPr>
              <w:t>(</w:t>
            </w:r>
            <w:r w:rsidR="002A0D11" w:rsidRPr="00E90BFD">
              <w:rPr>
                <w:rFonts w:ascii="Times New Roman" w:eastAsia="Batang" w:hAnsi="Times New Roman" w:cs="Times New Roman"/>
                <w:spacing w:val="-2"/>
                <w:sz w:val="24"/>
                <w:szCs w:val="24"/>
              </w:rPr>
              <w:t xml:space="preserve">Приложение </w:t>
            </w:r>
            <w:r w:rsidR="00970521" w:rsidRPr="00E90BFD">
              <w:rPr>
                <w:rFonts w:ascii="Times New Roman" w:eastAsia="Batang" w:hAnsi="Times New Roman" w:cs="Times New Roman"/>
                <w:spacing w:val="-2"/>
                <w:sz w:val="24"/>
                <w:szCs w:val="24"/>
              </w:rPr>
              <w:t>Е 7.</w:t>
            </w:r>
            <w:r w:rsidR="00877904" w:rsidRPr="00E90BFD">
              <w:rPr>
                <w:rFonts w:ascii="Times New Roman" w:eastAsia="Batang" w:hAnsi="Times New Roman" w:cs="Times New Roman"/>
                <w:spacing w:val="-2"/>
                <w:sz w:val="24"/>
                <w:szCs w:val="24"/>
              </w:rPr>
              <w:t>3</w:t>
            </w:r>
            <w:r w:rsidR="00970521" w:rsidRPr="00E90BFD">
              <w:rPr>
                <w:rFonts w:ascii="Times New Roman" w:eastAsia="Batang" w:hAnsi="Times New Roman" w:cs="Times New Roman"/>
                <w:spacing w:val="-2"/>
                <w:sz w:val="24"/>
                <w:szCs w:val="24"/>
              </w:rPr>
              <w:t>)</w:t>
            </w:r>
          </w:p>
          <w:p w14:paraId="3AEC9731" w14:textId="168315C3" w:rsidR="00DD30E8" w:rsidRPr="0046361F" w:rsidRDefault="00DD30E8" w:rsidP="00497AA1">
            <w:pPr>
              <w:widowControl w:val="0"/>
              <w:numPr>
                <w:ilvl w:val="0"/>
                <w:numId w:val="110"/>
              </w:numPr>
              <w:tabs>
                <w:tab w:val="left" w:pos="9214"/>
              </w:tabs>
              <w:spacing w:after="0" w:line="240" w:lineRule="auto"/>
              <w:ind w:left="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Вакцинация новорожденного в родильном доме</w:t>
            </w:r>
            <w:r w:rsidRPr="0046361F">
              <w:rPr>
                <w:rFonts w:ascii="Times New Roman" w:eastAsia="Batang" w:hAnsi="Times New Roman" w:cs="Times New Roman"/>
                <w:spacing w:val="-2"/>
                <w:sz w:val="24"/>
                <w:szCs w:val="24"/>
                <w:lang w:val="ro-RO"/>
              </w:rPr>
              <w:t xml:space="preserve"> </w:t>
            </w:r>
            <w:r w:rsidRPr="00E90BFD">
              <w:rPr>
                <w:rFonts w:ascii="Times New Roman" w:eastAsia="Batang" w:hAnsi="Times New Roman" w:cs="Times New Roman"/>
                <w:spacing w:val="-2"/>
                <w:sz w:val="24"/>
                <w:szCs w:val="24"/>
                <w:lang w:val="ro-RO"/>
              </w:rPr>
              <w:t>(</w:t>
            </w:r>
            <w:r w:rsidR="002A0D11" w:rsidRPr="00E90BFD">
              <w:rPr>
                <w:rFonts w:ascii="Times New Roman" w:eastAsia="Batang" w:hAnsi="Times New Roman" w:cs="Times New Roman"/>
                <w:spacing w:val="-2"/>
                <w:sz w:val="24"/>
                <w:szCs w:val="24"/>
              </w:rPr>
              <w:t xml:space="preserve">Пр. </w:t>
            </w:r>
            <w:r w:rsidR="0042088D" w:rsidRPr="00E90BFD">
              <w:rPr>
                <w:rFonts w:ascii="Times New Roman" w:eastAsia="Batang" w:hAnsi="Times New Roman" w:cs="Times New Roman"/>
                <w:i/>
                <w:spacing w:val="-2"/>
                <w:sz w:val="24"/>
                <w:szCs w:val="24"/>
              </w:rPr>
              <w:t>Е 7.</w:t>
            </w:r>
            <w:r w:rsidR="00877904" w:rsidRPr="00E90BFD">
              <w:rPr>
                <w:rFonts w:ascii="Times New Roman" w:eastAsia="Batang" w:hAnsi="Times New Roman" w:cs="Times New Roman"/>
                <w:i/>
                <w:spacing w:val="-2"/>
                <w:sz w:val="24"/>
                <w:szCs w:val="24"/>
              </w:rPr>
              <w:t>5.1</w:t>
            </w:r>
            <w:r w:rsidRPr="00E90BFD">
              <w:rPr>
                <w:rFonts w:ascii="Times New Roman" w:eastAsia="Batang" w:hAnsi="Times New Roman" w:cs="Times New Roman"/>
                <w:spacing w:val="-2"/>
                <w:sz w:val="24"/>
                <w:szCs w:val="24"/>
                <w:lang w:val="ro-RO"/>
              </w:rPr>
              <w:t>)</w:t>
            </w:r>
          </w:p>
          <w:p w14:paraId="01214B60" w14:textId="77777777" w:rsidR="002A0D11" w:rsidRPr="00E90BFD" w:rsidRDefault="00DD30E8" w:rsidP="00497AA1">
            <w:pPr>
              <w:widowControl w:val="0"/>
              <w:numPr>
                <w:ilvl w:val="0"/>
                <w:numId w:val="110"/>
              </w:numPr>
              <w:shd w:val="clear" w:color="auto" w:fill="FFFFFF"/>
              <w:tabs>
                <w:tab w:val="left" w:pos="9214"/>
              </w:tabs>
              <w:spacing w:after="0" w:line="240" w:lineRule="auto"/>
              <w:ind w:left="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t>Вакцинация новорожденного у врача-</w:t>
            </w:r>
            <w:r w:rsidRPr="00E90BFD">
              <w:rPr>
                <w:rFonts w:ascii="Times New Roman" w:eastAsia="Batang" w:hAnsi="Times New Roman" w:cs="Times New Roman"/>
                <w:spacing w:val="-2"/>
                <w:sz w:val="24"/>
                <w:szCs w:val="24"/>
              </w:rPr>
              <w:t>педиатра</w:t>
            </w:r>
            <w:r w:rsidRPr="00E90BFD">
              <w:rPr>
                <w:rFonts w:ascii="Times New Roman" w:eastAsia="Batang" w:hAnsi="Times New Roman" w:cs="Times New Roman"/>
                <w:spacing w:val="-2"/>
                <w:sz w:val="24"/>
                <w:szCs w:val="24"/>
                <w:lang w:val="ro-RO"/>
              </w:rPr>
              <w:t xml:space="preserve"> (</w:t>
            </w:r>
            <w:r w:rsidR="002A0D11" w:rsidRPr="00E90BFD">
              <w:rPr>
                <w:rFonts w:ascii="Times New Roman" w:eastAsia="Batang" w:hAnsi="Times New Roman" w:cs="Times New Roman"/>
                <w:spacing w:val="-2"/>
                <w:sz w:val="24"/>
                <w:szCs w:val="24"/>
              </w:rPr>
              <w:t xml:space="preserve">Приложение </w:t>
            </w:r>
          </w:p>
          <w:p w14:paraId="21710539" w14:textId="7D846D7C" w:rsidR="00DD30E8" w:rsidRPr="00E90BFD" w:rsidRDefault="002A0D11" w:rsidP="00497AA1">
            <w:pPr>
              <w:widowControl w:val="0"/>
              <w:numPr>
                <w:ilvl w:val="0"/>
                <w:numId w:val="110"/>
              </w:numPr>
              <w:shd w:val="clear" w:color="auto" w:fill="FFFFFF"/>
              <w:tabs>
                <w:tab w:val="left" w:pos="9214"/>
              </w:tabs>
              <w:spacing w:after="0" w:line="240" w:lineRule="auto"/>
              <w:ind w:left="0"/>
              <w:jc w:val="both"/>
              <w:rPr>
                <w:rFonts w:ascii="Times New Roman" w:eastAsia="Batang" w:hAnsi="Times New Roman" w:cs="Times New Roman"/>
                <w:spacing w:val="-2"/>
                <w:sz w:val="24"/>
                <w:szCs w:val="24"/>
                <w:lang w:val="ro-RO"/>
              </w:rPr>
            </w:pPr>
            <w:r w:rsidRPr="00E90BFD">
              <w:rPr>
                <w:rFonts w:ascii="Times New Roman" w:eastAsia="Batang" w:hAnsi="Times New Roman" w:cs="Times New Roman"/>
                <w:i/>
                <w:spacing w:val="-2"/>
                <w:sz w:val="24"/>
                <w:szCs w:val="24"/>
              </w:rPr>
              <w:t>Е 7.5.1, Е 7.5.2</w:t>
            </w:r>
            <w:r w:rsidR="0042088D" w:rsidRPr="00E90BFD">
              <w:rPr>
                <w:rFonts w:ascii="Times New Roman" w:eastAsia="Batang" w:hAnsi="Times New Roman" w:cs="Times New Roman"/>
                <w:i/>
                <w:spacing w:val="-2"/>
                <w:sz w:val="24"/>
                <w:szCs w:val="24"/>
              </w:rPr>
              <w:t>)</w:t>
            </w:r>
          </w:p>
          <w:p w14:paraId="07E22E0F" w14:textId="56767805" w:rsidR="00DD30E8" w:rsidRPr="0046361F" w:rsidRDefault="00DD30E8" w:rsidP="00497AA1">
            <w:pPr>
              <w:widowControl w:val="0"/>
              <w:numPr>
                <w:ilvl w:val="0"/>
                <w:numId w:val="110"/>
              </w:numPr>
              <w:tabs>
                <w:tab w:val="left" w:pos="9214"/>
              </w:tabs>
              <w:spacing w:after="0" w:line="240" w:lineRule="auto"/>
              <w:ind w:left="0"/>
              <w:jc w:val="both"/>
              <w:rPr>
                <w:rFonts w:ascii="Times New Roman" w:eastAsia="Batang" w:hAnsi="Times New Roman" w:cs="Times New Roman"/>
                <w:spacing w:val="-2"/>
                <w:sz w:val="24"/>
                <w:szCs w:val="24"/>
                <w:lang w:val="ro-RO"/>
              </w:rPr>
            </w:pPr>
            <w:r w:rsidRPr="0046361F">
              <w:rPr>
                <w:rFonts w:ascii="Times New Roman" w:eastAsia="Batang" w:hAnsi="Times New Roman" w:cs="Times New Roman"/>
                <w:spacing w:val="-2"/>
                <w:sz w:val="24"/>
                <w:szCs w:val="24"/>
              </w:rPr>
              <w:lastRenderedPageBreak/>
              <w:t xml:space="preserve">Мониторинг и тестирование новорожденных на ВИЧ </w:t>
            </w:r>
            <w:r w:rsidRPr="006D7D20">
              <w:rPr>
                <w:rFonts w:ascii="Times New Roman" w:eastAsia="Batang" w:hAnsi="Times New Roman" w:cs="Times New Roman"/>
                <w:spacing w:val="-2"/>
                <w:sz w:val="24"/>
                <w:szCs w:val="24"/>
                <w:lang w:val="ro-RO"/>
              </w:rPr>
              <w:t>(</w:t>
            </w:r>
            <w:r w:rsidR="0042088D" w:rsidRPr="006D7D20">
              <w:rPr>
                <w:rFonts w:ascii="Times New Roman" w:eastAsia="Batang" w:hAnsi="Times New Roman" w:cs="Times New Roman"/>
                <w:i/>
                <w:spacing w:val="-2"/>
                <w:sz w:val="24"/>
                <w:szCs w:val="24"/>
              </w:rPr>
              <w:t>Е 7.</w:t>
            </w:r>
            <w:r w:rsidR="00E90BFD">
              <w:rPr>
                <w:rFonts w:ascii="Times New Roman" w:eastAsia="Batang" w:hAnsi="Times New Roman" w:cs="Times New Roman"/>
                <w:i/>
                <w:spacing w:val="-2"/>
                <w:sz w:val="24"/>
                <w:szCs w:val="24"/>
              </w:rPr>
              <w:t>4</w:t>
            </w:r>
            <w:r w:rsidR="0042088D">
              <w:rPr>
                <w:rFonts w:ascii="Times New Roman" w:eastAsia="Batang" w:hAnsi="Times New Roman" w:cs="Times New Roman"/>
                <w:i/>
                <w:spacing w:val="-2"/>
                <w:sz w:val="24"/>
                <w:szCs w:val="24"/>
              </w:rPr>
              <w:t>, рис. 1</w:t>
            </w:r>
            <w:r w:rsidRPr="0046361F">
              <w:rPr>
                <w:rFonts w:ascii="Times New Roman" w:eastAsia="Batang" w:hAnsi="Times New Roman" w:cs="Times New Roman"/>
                <w:spacing w:val="-2"/>
                <w:sz w:val="24"/>
                <w:szCs w:val="24"/>
                <w:lang w:val="ro-RO"/>
              </w:rPr>
              <w:t>)</w:t>
            </w:r>
          </w:p>
          <w:p w14:paraId="23EB96BB" w14:textId="6C354E0F" w:rsidR="00DD30E8" w:rsidRPr="0046361F" w:rsidRDefault="00DD30E8" w:rsidP="00497AA1">
            <w:pPr>
              <w:widowControl w:val="0"/>
              <w:numPr>
                <w:ilvl w:val="0"/>
                <w:numId w:val="110"/>
              </w:numPr>
              <w:tabs>
                <w:tab w:val="left" w:pos="9214"/>
              </w:tabs>
              <w:spacing w:after="0" w:line="240" w:lineRule="auto"/>
              <w:ind w:left="0"/>
              <w:jc w:val="both"/>
              <w:rPr>
                <w:rFonts w:ascii="Times New Roman" w:eastAsia="Batang" w:hAnsi="Times New Roman" w:cs="Times New Roman"/>
                <w:spacing w:val="-2"/>
                <w:sz w:val="24"/>
                <w:szCs w:val="24"/>
                <w:lang w:val="ro-RO"/>
              </w:rPr>
            </w:pPr>
            <w:r w:rsidRPr="0042088D">
              <w:rPr>
                <w:rFonts w:ascii="Times New Roman" w:eastAsia="Batang" w:hAnsi="Times New Roman" w:cs="Times New Roman"/>
                <w:spacing w:val="-2"/>
                <w:sz w:val="24"/>
                <w:szCs w:val="24"/>
                <w:lang w:val="ro-RO"/>
              </w:rPr>
              <w:t>Профилактика</w:t>
            </w:r>
            <w:r w:rsidRPr="0046361F">
              <w:rPr>
                <w:rFonts w:ascii="Times New Roman" w:eastAsia="Batang" w:hAnsi="Times New Roman" w:cs="Times New Roman"/>
                <w:spacing w:val="-2"/>
                <w:sz w:val="24"/>
                <w:szCs w:val="24"/>
                <w:lang w:val="ro-RO"/>
              </w:rPr>
              <w:t xml:space="preserve"> Pneumocystis Jirovecii </w:t>
            </w:r>
            <w:r w:rsidRPr="006D7D20">
              <w:rPr>
                <w:rFonts w:ascii="Times New Roman" w:eastAsia="Batang" w:hAnsi="Times New Roman" w:cs="Times New Roman"/>
                <w:i/>
                <w:spacing w:val="-2"/>
                <w:sz w:val="24"/>
                <w:szCs w:val="24"/>
                <w:lang w:val="ro-RO"/>
              </w:rPr>
              <w:t>(</w:t>
            </w:r>
            <w:r w:rsidR="002A0D11" w:rsidRPr="006D7D20">
              <w:rPr>
                <w:rFonts w:ascii="Times New Roman" w:eastAsia="Batang" w:hAnsi="Times New Roman" w:cs="Times New Roman"/>
                <w:i/>
                <w:spacing w:val="-2"/>
                <w:sz w:val="24"/>
                <w:szCs w:val="24"/>
                <w:lang w:val="ro-RO"/>
              </w:rPr>
              <w:t xml:space="preserve">Приложение </w:t>
            </w:r>
            <w:r w:rsidR="0042088D" w:rsidRPr="006D7D20">
              <w:rPr>
                <w:rFonts w:ascii="Times New Roman" w:eastAsia="Batang" w:hAnsi="Times New Roman" w:cs="Times New Roman"/>
                <w:i/>
                <w:spacing w:val="-2"/>
                <w:sz w:val="24"/>
                <w:szCs w:val="24"/>
                <w:lang w:val="ro-RO"/>
              </w:rPr>
              <w:t>Е 7.</w:t>
            </w:r>
            <w:r w:rsidR="002A0D11" w:rsidRPr="006D7D20">
              <w:rPr>
                <w:rFonts w:ascii="Times New Roman" w:eastAsia="Batang" w:hAnsi="Times New Roman" w:cs="Times New Roman"/>
                <w:i/>
                <w:spacing w:val="-2"/>
                <w:sz w:val="24"/>
                <w:szCs w:val="24"/>
                <w:lang w:val="ro-RO"/>
              </w:rPr>
              <w:t>4.2</w:t>
            </w:r>
            <w:r w:rsidR="0042088D" w:rsidRPr="006D7D20">
              <w:rPr>
                <w:rFonts w:ascii="Times New Roman" w:eastAsia="Batang" w:hAnsi="Times New Roman" w:cs="Times New Roman"/>
                <w:i/>
                <w:spacing w:val="-2"/>
                <w:sz w:val="24"/>
                <w:szCs w:val="24"/>
                <w:lang w:val="ro-RO"/>
              </w:rPr>
              <w:t>)</w:t>
            </w:r>
          </w:p>
        </w:tc>
      </w:tr>
      <w:tr w:rsidR="00DD30E8" w:rsidRPr="003262DF" w14:paraId="2DE539A8" w14:textId="77777777" w:rsidTr="00AB27B2">
        <w:trPr>
          <w:trHeight w:val="70"/>
        </w:trPr>
        <w:tc>
          <w:tcPr>
            <w:tcW w:w="10500" w:type="dxa"/>
            <w:gridSpan w:val="5"/>
            <w:shd w:val="clear" w:color="auto" w:fill="auto"/>
          </w:tcPr>
          <w:p w14:paraId="14393919" w14:textId="77777777" w:rsidR="00DD30E8" w:rsidRPr="0046361F"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46361F">
              <w:rPr>
                <w:rFonts w:ascii="Times New Roman" w:eastAsia="Batang" w:hAnsi="Times New Roman" w:cs="Times New Roman"/>
                <w:spacing w:val="-2"/>
                <w:sz w:val="24"/>
                <w:szCs w:val="24"/>
              </w:rPr>
              <w:lastRenderedPageBreak/>
              <w:t>Подготовка к выписке:</w:t>
            </w:r>
          </w:p>
          <w:p w14:paraId="725034F8" w14:textId="4C84484A" w:rsidR="00DD30E8" w:rsidRPr="006D7D20" w:rsidRDefault="00DD30E8" w:rsidP="00497AA1">
            <w:pPr>
              <w:widowControl w:val="0"/>
              <w:numPr>
                <w:ilvl w:val="0"/>
                <w:numId w:val="118"/>
              </w:numPr>
              <w:tabs>
                <w:tab w:val="left" w:pos="9214"/>
              </w:tabs>
              <w:spacing w:after="0" w:line="240" w:lineRule="auto"/>
              <w:ind w:left="0" w:hanging="284"/>
              <w:jc w:val="both"/>
              <w:rPr>
                <w:rFonts w:ascii="Times New Roman" w:eastAsia="Batang" w:hAnsi="Times New Roman" w:cs="Times New Roman"/>
                <w:sz w:val="24"/>
                <w:szCs w:val="24"/>
                <w:lang w:val="ro-RO"/>
              </w:rPr>
            </w:pPr>
            <w:r w:rsidRPr="0046361F">
              <w:rPr>
                <w:rFonts w:ascii="Times New Roman" w:eastAsia="Batang" w:hAnsi="Times New Roman" w:cs="Times New Roman"/>
                <w:sz w:val="24"/>
                <w:szCs w:val="24"/>
              </w:rPr>
              <w:t xml:space="preserve">Медицинский персонал родильного дома должен убедиться, что мать понимает, как правильно готовить молочную смесь, как безопасно кормить ребенка, а также знает о признаках пищевой непереносимости и диареи, рисках и признаках </w:t>
            </w:r>
            <w:r w:rsidRPr="006D7D20">
              <w:rPr>
                <w:rFonts w:ascii="Times New Roman" w:eastAsia="Batang" w:hAnsi="Times New Roman" w:cs="Times New Roman"/>
                <w:sz w:val="24"/>
                <w:szCs w:val="24"/>
              </w:rPr>
              <w:t xml:space="preserve">обезвоживания </w:t>
            </w:r>
            <w:r w:rsidRPr="006D7D20">
              <w:rPr>
                <w:rFonts w:ascii="Times New Roman" w:eastAsia="Batang" w:hAnsi="Times New Roman" w:cs="Times New Roman"/>
                <w:sz w:val="24"/>
                <w:szCs w:val="24"/>
                <w:lang w:val="ro-RO"/>
              </w:rPr>
              <w:t>(</w:t>
            </w:r>
            <w:r w:rsidR="00877904" w:rsidRPr="006D7D20">
              <w:rPr>
                <w:rFonts w:ascii="Times New Roman" w:eastAsia="Batang" w:hAnsi="Times New Roman" w:cs="Times New Roman"/>
                <w:sz w:val="24"/>
                <w:szCs w:val="24"/>
              </w:rPr>
              <w:t xml:space="preserve">Приложение </w:t>
            </w:r>
            <w:r w:rsidR="0042088D" w:rsidRPr="006D7D20">
              <w:rPr>
                <w:rFonts w:ascii="Times New Roman" w:eastAsia="Batang" w:hAnsi="Times New Roman" w:cs="Times New Roman"/>
                <w:i/>
                <w:sz w:val="24"/>
                <w:szCs w:val="24"/>
              </w:rPr>
              <w:t>Е 7.</w:t>
            </w:r>
            <w:r w:rsidR="00877904" w:rsidRPr="006D7D20">
              <w:rPr>
                <w:rFonts w:ascii="Times New Roman" w:eastAsia="Batang" w:hAnsi="Times New Roman" w:cs="Times New Roman"/>
                <w:i/>
                <w:sz w:val="24"/>
                <w:szCs w:val="24"/>
              </w:rPr>
              <w:t>3</w:t>
            </w:r>
            <w:r w:rsidRPr="006D7D20">
              <w:rPr>
                <w:rFonts w:ascii="Times New Roman" w:eastAsia="Batang" w:hAnsi="Times New Roman" w:cs="Times New Roman"/>
                <w:sz w:val="24"/>
                <w:szCs w:val="24"/>
                <w:lang w:val="ro-RO"/>
              </w:rPr>
              <w:t>).</w:t>
            </w:r>
          </w:p>
          <w:p w14:paraId="0A0CF37A" w14:textId="77777777" w:rsidR="00DD30E8" w:rsidRPr="0046361F" w:rsidRDefault="00DD30E8" w:rsidP="00497AA1">
            <w:pPr>
              <w:widowControl w:val="0"/>
              <w:numPr>
                <w:ilvl w:val="0"/>
                <w:numId w:val="118"/>
              </w:numPr>
              <w:tabs>
                <w:tab w:val="left" w:pos="9214"/>
              </w:tabs>
              <w:spacing w:after="0" w:line="240" w:lineRule="auto"/>
              <w:ind w:left="0" w:hanging="284"/>
              <w:jc w:val="both"/>
              <w:rPr>
                <w:rFonts w:ascii="Times New Roman" w:eastAsia="Batang" w:hAnsi="Times New Roman" w:cs="Times New Roman"/>
                <w:spacing w:val="-2"/>
                <w:sz w:val="20"/>
                <w:szCs w:val="20"/>
                <w:lang w:val="ro-RO"/>
              </w:rPr>
            </w:pPr>
            <w:r w:rsidRPr="0046361F">
              <w:rPr>
                <w:rFonts w:ascii="Times New Roman" w:eastAsia="Batang" w:hAnsi="Times New Roman" w:cs="Times New Roman"/>
                <w:sz w:val="24"/>
                <w:szCs w:val="24"/>
              </w:rPr>
              <w:t>Кроме того, мать должна быть проинструктирована, как правильно принимать АРТ самой и ребенку.</w:t>
            </w:r>
          </w:p>
        </w:tc>
      </w:tr>
    </w:tbl>
    <w:p w14:paraId="16D0B3BC" w14:textId="77777777" w:rsidR="00CD6DE7" w:rsidRDefault="00CD6DE7" w:rsidP="00456E3F">
      <w:pPr>
        <w:widowControl w:val="0"/>
        <w:shd w:val="clear" w:color="auto" w:fill="FFFFFF"/>
        <w:tabs>
          <w:tab w:val="left" w:pos="9214"/>
        </w:tabs>
        <w:spacing w:after="0" w:line="240" w:lineRule="auto"/>
        <w:jc w:val="both"/>
        <w:rPr>
          <w:rFonts w:ascii="Times New Roman" w:eastAsia="Batang" w:hAnsi="Times New Roman" w:cs="Times New Roman"/>
          <w:b/>
          <w:spacing w:val="-2"/>
          <w:sz w:val="24"/>
          <w:szCs w:val="24"/>
        </w:rPr>
      </w:pPr>
    </w:p>
    <w:p w14:paraId="639CB0D8" w14:textId="7E69BCD1" w:rsidR="00DD30E8" w:rsidRDefault="008266D9" w:rsidP="00456E3F">
      <w:pPr>
        <w:widowControl w:val="0"/>
        <w:shd w:val="clear" w:color="auto" w:fill="FFFFFF"/>
        <w:tabs>
          <w:tab w:val="left" w:pos="9214"/>
        </w:tabs>
        <w:spacing w:after="0" w:line="240" w:lineRule="auto"/>
        <w:jc w:val="both"/>
        <w:rPr>
          <w:rFonts w:ascii="Times New Roman" w:eastAsia="Batang" w:hAnsi="Times New Roman" w:cs="Times New Roman"/>
          <w:b/>
          <w:spacing w:val="-2"/>
          <w:sz w:val="24"/>
          <w:szCs w:val="24"/>
        </w:rPr>
      </w:pPr>
      <w:r>
        <w:rPr>
          <w:rFonts w:ascii="Times New Roman" w:eastAsia="Batang" w:hAnsi="Times New Roman" w:cs="Times New Roman"/>
          <w:b/>
          <w:spacing w:val="-2"/>
          <w:sz w:val="24"/>
          <w:szCs w:val="24"/>
        </w:rPr>
        <w:t>Приложение</w:t>
      </w:r>
      <w:r w:rsidR="004F7455">
        <w:rPr>
          <w:rFonts w:ascii="Times New Roman" w:eastAsia="Batang" w:hAnsi="Times New Roman" w:cs="Times New Roman"/>
          <w:b/>
          <w:spacing w:val="-2"/>
          <w:sz w:val="24"/>
          <w:szCs w:val="24"/>
          <w:lang w:val="ro-RO"/>
        </w:rPr>
        <w:t xml:space="preserve"> </w:t>
      </w:r>
      <w:r w:rsidR="0036195D">
        <w:rPr>
          <w:rFonts w:ascii="Times New Roman" w:eastAsia="Batang" w:hAnsi="Times New Roman" w:cs="Times New Roman"/>
          <w:b/>
          <w:spacing w:val="-2"/>
          <w:sz w:val="24"/>
          <w:szCs w:val="24"/>
        </w:rPr>
        <w:t>Е.3.</w:t>
      </w:r>
      <w:r w:rsidR="004F7455">
        <w:rPr>
          <w:rFonts w:ascii="Times New Roman" w:eastAsia="Batang" w:hAnsi="Times New Roman" w:cs="Times New Roman"/>
          <w:b/>
          <w:spacing w:val="-2"/>
          <w:sz w:val="24"/>
          <w:szCs w:val="24"/>
          <w:lang w:val="ro-RO"/>
        </w:rPr>
        <w:t>2</w:t>
      </w:r>
      <w:r w:rsidR="00DD30E8" w:rsidRPr="009E4EC5">
        <w:rPr>
          <w:rFonts w:ascii="Times New Roman" w:eastAsia="Batang" w:hAnsi="Times New Roman" w:cs="Times New Roman"/>
          <w:b/>
          <w:spacing w:val="-2"/>
          <w:sz w:val="24"/>
          <w:szCs w:val="24"/>
          <w:lang w:val="ro-RO"/>
        </w:rPr>
        <w:t xml:space="preserve">. </w:t>
      </w:r>
      <w:r w:rsidR="00DD30E8" w:rsidRPr="009E4EC5">
        <w:rPr>
          <w:rFonts w:ascii="Times New Roman" w:eastAsia="Batang" w:hAnsi="Times New Roman" w:cs="Times New Roman"/>
          <w:b/>
          <w:spacing w:val="-2"/>
          <w:sz w:val="24"/>
          <w:szCs w:val="24"/>
        </w:rPr>
        <w:t>Использование АРВ-препаратов при беременности</w:t>
      </w:r>
    </w:p>
    <w:p w14:paraId="397D89C0" w14:textId="77777777" w:rsidR="00CA43BD" w:rsidRPr="009E4EC5" w:rsidRDefault="00CA43BD" w:rsidP="00456E3F">
      <w:pPr>
        <w:widowControl w:val="0"/>
        <w:shd w:val="clear" w:color="auto" w:fill="FFFFFF"/>
        <w:tabs>
          <w:tab w:val="left" w:pos="9214"/>
        </w:tabs>
        <w:spacing w:after="0" w:line="240" w:lineRule="auto"/>
        <w:jc w:val="both"/>
        <w:rPr>
          <w:rFonts w:ascii="Times New Roman" w:eastAsia="Batang" w:hAnsi="Times New Roman" w:cs="Times New Roman"/>
          <w:b/>
          <w:spacing w:val="-2"/>
          <w:sz w:val="24"/>
          <w:szCs w:val="24"/>
        </w:rPr>
      </w:pPr>
    </w:p>
    <w:tbl>
      <w:tblPr>
        <w:tblW w:w="98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78"/>
        <w:gridCol w:w="4481"/>
        <w:gridCol w:w="2263"/>
      </w:tblGrid>
      <w:tr w:rsidR="00DD30E8" w:rsidRPr="00F835A2" w14:paraId="03BDA04A" w14:textId="77777777" w:rsidTr="00970521">
        <w:tc>
          <w:tcPr>
            <w:tcW w:w="1629" w:type="dxa"/>
            <w:shd w:val="clear" w:color="auto" w:fill="auto"/>
          </w:tcPr>
          <w:p w14:paraId="0D39483B"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b/>
                <w:bCs/>
                <w:color w:val="FFFFFF"/>
                <w:spacing w:val="-2"/>
                <w:sz w:val="24"/>
                <w:szCs w:val="24"/>
              </w:rPr>
            </w:pPr>
            <w:r w:rsidRPr="009E4EC5">
              <w:rPr>
                <w:rFonts w:ascii="Times New Roman" w:eastAsia="Batang" w:hAnsi="Times New Roman" w:cs="Times New Roman"/>
                <w:b/>
                <w:bCs/>
                <w:spacing w:val="-2"/>
                <w:sz w:val="24"/>
                <w:szCs w:val="24"/>
              </w:rPr>
              <w:t>Название</w:t>
            </w:r>
          </w:p>
        </w:tc>
        <w:tc>
          <w:tcPr>
            <w:tcW w:w="1484" w:type="dxa"/>
            <w:shd w:val="clear" w:color="auto" w:fill="auto"/>
          </w:tcPr>
          <w:p w14:paraId="6994B947"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Дозировка</w:t>
            </w:r>
          </w:p>
        </w:tc>
        <w:tc>
          <w:tcPr>
            <w:tcW w:w="4542" w:type="dxa"/>
            <w:shd w:val="clear" w:color="auto" w:fill="auto"/>
          </w:tcPr>
          <w:p w14:paraId="0994BB54"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Рекомендуемая доза</w:t>
            </w:r>
          </w:p>
        </w:tc>
        <w:tc>
          <w:tcPr>
            <w:tcW w:w="2196" w:type="dxa"/>
            <w:shd w:val="clear" w:color="auto" w:fill="auto"/>
          </w:tcPr>
          <w:p w14:paraId="29E33386"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 xml:space="preserve">Использование </w:t>
            </w:r>
          </w:p>
          <w:p w14:paraId="0C3C6364"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при беременности</w:t>
            </w:r>
          </w:p>
        </w:tc>
      </w:tr>
      <w:tr w:rsidR="00DD30E8" w:rsidRPr="00F835A2" w14:paraId="2DB1ECDB" w14:textId="77777777" w:rsidTr="00970521">
        <w:tc>
          <w:tcPr>
            <w:tcW w:w="1629" w:type="dxa"/>
            <w:shd w:val="clear" w:color="auto" w:fill="auto"/>
          </w:tcPr>
          <w:p w14:paraId="1CBAE9C3"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ABC</w:t>
            </w:r>
          </w:p>
        </w:tc>
        <w:tc>
          <w:tcPr>
            <w:tcW w:w="1484" w:type="dxa"/>
            <w:shd w:val="clear" w:color="auto" w:fill="auto"/>
          </w:tcPr>
          <w:p w14:paraId="49A69E21"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300 </w:t>
            </w:r>
            <w:r w:rsidRPr="009E4EC5">
              <w:rPr>
                <w:rFonts w:ascii="Times New Roman" w:eastAsia="Batang" w:hAnsi="Times New Roman" w:cs="Times New Roman"/>
                <w:spacing w:val="-2"/>
                <w:sz w:val="24"/>
                <w:szCs w:val="24"/>
              </w:rPr>
              <w:t>мг</w:t>
            </w:r>
          </w:p>
        </w:tc>
        <w:tc>
          <w:tcPr>
            <w:tcW w:w="4542" w:type="dxa"/>
            <w:shd w:val="clear" w:color="auto" w:fill="auto"/>
          </w:tcPr>
          <w:p w14:paraId="180D2BFC"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300 </w:t>
            </w:r>
            <w:proofErr w:type="spellStart"/>
            <w:r w:rsidRPr="009E4EC5">
              <w:rPr>
                <w:rFonts w:ascii="Times New Roman" w:eastAsia="Batang" w:hAnsi="Times New Roman" w:cs="Times New Roman"/>
                <w:spacing w:val="-2"/>
                <w:sz w:val="24"/>
                <w:szCs w:val="24"/>
              </w:rPr>
              <w:t>мгдва</w:t>
            </w:r>
            <w:proofErr w:type="spellEnd"/>
            <w:r w:rsidRPr="009E4EC5">
              <w:rPr>
                <w:rFonts w:ascii="Times New Roman" w:eastAsia="Batang" w:hAnsi="Times New Roman" w:cs="Times New Roman"/>
                <w:spacing w:val="-2"/>
                <w:sz w:val="24"/>
                <w:szCs w:val="24"/>
              </w:rPr>
              <w:t xml:space="preserve"> раза в день или </w:t>
            </w:r>
            <w:r w:rsidRPr="009E4EC5">
              <w:rPr>
                <w:rFonts w:ascii="Times New Roman" w:eastAsia="Batang" w:hAnsi="Times New Roman" w:cs="Times New Roman"/>
                <w:spacing w:val="-2"/>
                <w:sz w:val="24"/>
                <w:szCs w:val="24"/>
                <w:lang w:val="ro-RO"/>
              </w:rPr>
              <w:t xml:space="preserve">600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4C5D2DC6"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highlight w:val="darkGreen"/>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649EFFDE" w14:textId="77777777" w:rsidTr="00970521">
        <w:tc>
          <w:tcPr>
            <w:tcW w:w="1629" w:type="dxa"/>
            <w:shd w:val="clear" w:color="auto" w:fill="auto"/>
          </w:tcPr>
          <w:p w14:paraId="1DD864ED"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FTC</w:t>
            </w:r>
          </w:p>
        </w:tc>
        <w:tc>
          <w:tcPr>
            <w:tcW w:w="1484" w:type="dxa"/>
            <w:shd w:val="clear" w:color="auto" w:fill="auto"/>
          </w:tcPr>
          <w:p w14:paraId="11A4A9FF"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200 </w:t>
            </w:r>
            <w:r w:rsidRPr="009E4EC5">
              <w:rPr>
                <w:rFonts w:ascii="Times New Roman" w:eastAsia="Batang" w:hAnsi="Times New Roman" w:cs="Times New Roman"/>
                <w:spacing w:val="-2"/>
                <w:sz w:val="24"/>
                <w:szCs w:val="24"/>
              </w:rPr>
              <w:t>мг</w:t>
            </w:r>
          </w:p>
        </w:tc>
        <w:tc>
          <w:tcPr>
            <w:tcW w:w="4542" w:type="dxa"/>
            <w:shd w:val="clear" w:color="auto" w:fill="auto"/>
          </w:tcPr>
          <w:p w14:paraId="751A6391"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200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106A99E7"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1B2048C7" w14:textId="77777777" w:rsidTr="00970521">
        <w:tc>
          <w:tcPr>
            <w:tcW w:w="1629" w:type="dxa"/>
            <w:shd w:val="clear" w:color="auto" w:fill="auto"/>
          </w:tcPr>
          <w:p w14:paraId="42CAD665"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3TC</w:t>
            </w:r>
          </w:p>
        </w:tc>
        <w:tc>
          <w:tcPr>
            <w:tcW w:w="1484" w:type="dxa"/>
            <w:shd w:val="clear" w:color="auto" w:fill="auto"/>
          </w:tcPr>
          <w:p w14:paraId="7A8FA5FF"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150 </w:t>
            </w:r>
            <w:r w:rsidRPr="009E4EC5">
              <w:rPr>
                <w:rFonts w:ascii="Times New Roman" w:eastAsia="Batang" w:hAnsi="Times New Roman" w:cs="Times New Roman"/>
                <w:spacing w:val="-2"/>
                <w:sz w:val="24"/>
                <w:szCs w:val="24"/>
              </w:rPr>
              <w:t>мг или</w:t>
            </w:r>
            <w:r w:rsidRPr="009E4EC5">
              <w:rPr>
                <w:rFonts w:ascii="Times New Roman" w:eastAsia="Batang" w:hAnsi="Times New Roman" w:cs="Times New Roman"/>
                <w:spacing w:val="-2"/>
                <w:sz w:val="24"/>
                <w:szCs w:val="24"/>
                <w:lang w:val="ro-RO"/>
              </w:rPr>
              <w:t xml:space="preserve"> 300 </w:t>
            </w:r>
            <w:r w:rsidRPr="009E4EC5">
              <w:rPr>
                <w:rFonts w:ascii="Times New Roman" w:eastAsia="Batang" w:hAnsi="Times New Roman" w:cs="Times New Roman"/>
                <w:spacing w:val="-2"/>
                <w:sz w:val="24"/>
                <w:szCs w:val="24"/>
              </w:rPr>
              <w:t>мг</w:t>
            </w:r>
          </w:p>
        </w:tc>
        <w:tc>
          <w:tcPr>
            <w:tcW w:w="4542" w:type="dxa"/>
            <w:shd w:val="clear" w:color="auto" w:fill="auto"/>
          </w:tcPr>
          <w:p w14:paraId="73E02883"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150 </w:t>
            </w:r>
            <w:r w:rsidRPr="009E4EC5">
              <w:rPr>
                <w:rFonts w:ascii="Times New Roman" w:eastAsia="Batang" w:hAnsi="Times New Roman" w:cs="Times New Roman"/>
                <w:spacing w:val="-2"/>
                <w:sz w:val="24"/>
                <w:szCs w:val="24"/>
              </w:rPr>
              <w:t>мг два раза в день или</w:t>
            </w:r>
            <w:r w:rsidRPr="009E4EC5">
              <w:rPr>
                <w:rFonts w:ascii="Times New Roman" w:eastAsia="Batang" w:hAnsi="Times New Roman" w:cs="Times New Roman"/>
                <w:spacing w:val="-2"/>
                <w:sz w:val="24"/>
                <w:szCs w:val="24"/>
                <w:lang w:val="ro-RO"/>
              </w:rPr>
              <w:t xml:space="preserve"> 300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797F139C"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54B2F9A0" w14:textId="77777777" w:rsidTr="00970521">
        <w:tc>
          <w:tcPr>
            <w:tcW w:w="1629" w:type="dxa"/>
            <w:shd w:val="clear" w:color="auto" w:fill="auto"/>
          </w:tcPr>
          <w:p w14:paraId="4094AC92"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TAF</w:t>
            </w:r>
          </w:p>
        </w:tc>
        <w:tc>
          <w:tcPr>
            <w:tcW w:w="1484" w:type="dxa"/>
            <w:shd w:val="clear" w:color="auto" w:fill="auto"/>
          </w:tcPr>
          <w:p w14:paraId="22AD324F"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25 </w:t>
            </w:r>
            <w:r w:rsidRPr="009E4EC5">
              <w:rPr>
                <w:rFonts w:ascii="Times New Roman" w:eastAsia="Batang" w:hAnsi="Times New Roman" w:cs="Times New Roman"/>
                <w:spacing w:val="-2"/>
                <w:sz w:val="24"/>
                <w:szCs w:val="24"/>
              </w:rPr>
              <w:t>мг</w:t>
            </w:r>
          </w:p>
        </w:tc>
        <w:tc>
          <w:tcPr>
            <w:tcW w:w="4542" w:type="dxa"/>
            <w:shd w:val="clear" w:color="auto" w:fill="auto"/>
          </w:tcPr>
          <w:p w14:paraId="696FCF4C"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25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01708535"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 xml:space="preserve">Низкая степень </w:t>
            </w:r>
            <w:proofErr w:type="spellStart"/>
            <w:r w:rsidRPr="009E4EC5">
              <w:rPr>
                <w:rFonts w:ascii="Times New Roman" w:eastAsia="Batang" w:hAnsi="Times New Roman" w:cs="Times New Roman"/>
                <w:spacing w:val="-2"/>
                <w:sz w:val="24"/>
                <w:szCs w:val="24"/>
              </w:rPr>
              <w:t>трасплацентарного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3D872111" w14:textId="77777777" w:rsidTr="00970521">
        <w:tc>
          <w:tcPr>
            <w:tcW w:w="1629" w:type="dxa"/>
            <w:shd w:val="clear" w:color="auto" w:fill="auto"/>
          </w:tcPr>
          <w:p w14:paraId="711F51E1"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TDF</w:t>
            </w:r>
          </w:p>
        </w:tc>
        <w:tc>
          <w:tcPr>
            <w:tcW w:w="1484" w:type="dxa"/>
            <w:shd w:val="clear" w:color="auto" w:fill="auto"/>
          </w:tcPr>
          <w:p w14:paraId="5995197A"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300 </w:t>
            </w:r>
            <w:r w:rsidRPr="009E4EC5">
              <w:rPr>
                <w:rFonts w:ascii="Times New Roman" w:eastAsia="Batang" w:hAnsi="Times New Roman" w:cs="Times New Roman"/>
                <w:spacing w:val="-2"/>
                <w:sz w:val="24"/>
                <w:szCs w:val="24"/>
              </w:rPr>
              <w:t>мг</w:t>
            </w:r>
          </w:p>
        </w:tc>
        <w:tc>
          <w:tcPr>
            <w:tcW w:w="4542" w:type="dxa"/>
            <w:shd w:val="clear" w:color="auto" w:fill="auto"/>
          </w:tcPr>
          <w:p w14:paraId="47FF3729"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300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24F3F191"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29655AC5" w14:textId="77777777" w:rsidTr="00970521">
        <w:tc>
          <w:tcPr>
            <w:tcW w:w="1629" w:type="dxa"/>
            <w:shd w:val="clear" w:color="auto" w:fill="auto"/>
          </w:tcPr>
          <w:p w14:paraId="040C5768"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AZT</w:t>
            </w:r>
          </w:p>
        </w:tc>
        <w:tc>
          <w:tcPr>
            <w:tcW w:w="1484" w:type="dxa"/>
            <w:shd w:val="clear" w:color="auto" w:fill="auto"/>
          </w:tcPr>
          <w:p w14:paraId="6881D62B"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100 </w:t>
            </w:r>
            <w:r w:rsidRPr="009E4EC5">
              <w:rPr>
                <w:rFonts w:ascii="Times New Roman" w:eastAsia="Batang" w:hAnsi="Times New Roman" w:cs="Times New Roman"/>
                <w:spacing w:val="-2"/>
                <w:sz w:val="24"/>
                <w:szCs w:val="24"/>
              </w:rPr>
              <w:t xml:space="preserve">мг или </w:t>
            </w:r>
            <w:r w:rsidRPr="009E4EC5">
              <w:rPr>
                <w:rFonts w:ascii="Times New Roman" w:eastAsia="Batang" w:hAnsi="Times New Roman" w:cs="Times New Roman"/>
                <w:spacing w:val="-2"/>
                <w:sz w:val="24"/>
                <w:szCs w:val="24"/>
                <w:lang w:val="ro-RO"/>
              </w:rPr>
              <w:t xml:space="preserve">300 </w:t>
            </w:r>
            <w:r w:rsidRPr="009E4EC5">
              <w:rPr>
                <w:rFonts w:ascii="Times New Roman" w:eastAsia="Batang" w:hAnsi="Times New Roman" w:cs="Times New Roman"/>
                <w:spacing w:val="-2"/>
                <w:sz w:val="24"/>
                <w:szCs w:val="24"/>
              </w:rPr>
              <w:t>мг</w:t>
            </w:r>
          </w:p>
        </w:tc>
        <w:tc>
          <w:tcPr>
            <w:tcW w:w="4542" w:type="dxa"/>
            <w:shd w:val="clear" w:color="auto" w:fill="auto"/>
          </w:tcPr>
          <w:p w14:paraId="580221F6"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300</w:t>
            </w:r>
            <w:r w:rsidRPr="009E4EC5">
              <w:rPr>
                <w:rFonts w:ascii="Times New Roman" w:eastAsia="Batang" w:hAnsi="Times New Roman" w:cs="Times New Roman"/>
                <w:spacing w:val="-2"/>
                <w:sz w:val="24"/>
                <w:szCs w:val="24"/>
              </w:rPr>
              <w:t xml:space="preserve"> мг два раза в день</w:t>
            </w:r>
          </w:p>
        </w:tc>
        <w:tc>
          <w:tcPr>
            <w:tcW w:w="2196" w:type="dxa"/>
            <w:shd w:val="clear" w:color="auto" w:fill="auto"/>
          </w:tcPr>
          <w:p w14:paraId="64DDBB3F"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350C3FF1" w14:textId="77777777" w:rsidTr="00970521">
        <w:tc>
          <w:tcPr>
            <w:tcW w:w="1629" w:type="dxa"/>
            <w:shd w:val="clear" w:color="auto" w:fill="auto"/>
          </w:tcPr>
          <w:p w14:paraId="30580D36"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EFV</w:t>
            </w:r>
          </w:p>
        </w:tc>
        <w:tc>
          <w:tcPr>
            <w:tcW w:w="1484" w:type="dxa"/>
            <w:shd w:val="clear" w:color="auto" w:fill="auto"/>
          </w:tcPr>
          <w:p w14:paraId="3CFF9BB2" w14:textId="7A0D9CF9"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50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200</w:t>
            </w:r>
            <w:r w:rsidRPr="009E4EC5">
              <w:rPr>
                <w:rFonts w:ascii="Times New Roman" w:eastAsia="Batang" w:hAnsi="Times New Roman" w:cs="Times New Roman"/>
                <w:spacing w:val="-2"/>
                <w:sz w:val="24"/>
                <w:szCs w:val="24"/>
              </w:rPr>
              <w:t>мг</w:t>
            </w:r>
            <w:r w:rsidR="00970521">
              <w:rPr>
                <w:rFonts w:ascii="Times New Roman" w:eastAsia="Batang" w:hAnsi="Times New Roman" w:cs="Times New Roman"/>
                <w:spacing w:val="-2"/>
                <w:sz w:val="24"/>
                <w:szCs w:val="24"/>
              </w:rPr>
              <w:t xml:space="preserve"> </w:t>
            </w:r>
            <w:r w:rsidRPr="009E4EC5">
              <w:rPr>
                <w:rFonts w:ascii="Times New Roman" w:eastAsia="Batang" w:hAnsi="Times New Roman" w:cs="Times New Roman"/>
                <w:spacing w:val="-2"/>
                <w:sz w:val="24"/>
                <w:szCs w:val="24"/>
              </w:rPr>
              <w:t>или</w:t>
            </w:r>
            <w:r w:rsidRPr="009E4EC5">
              <w:rPr>
                <w:rFonts w:ascii="Times New Roman" w:eastAsia="Batang" w:hAnsi="Times New Roman" w:cs="Times New Roman"/>
                <w:spacing w:val="-2"/>
                <w:sz w:val="24"/>
                <w:szCs w:val="24"/>
                <w:lang w:val="ro-RO"/>
              </w:rPr>
              <w:t xml:space="preserve"> 600 </w:t>
            </w:r>
            <w:r w:rsidRPr="009E4EC5">
              <w:rPr>
                <w:rFonts w:ascii="Times New Roman" w:eastAsia="Batang" w:hAnsi="Times New Roman" w:cs="Times New Roman"/>
                <w:spacing w:val="-2"/>
                <w:sz w:val="24"/>
                <w:szCs w:val="24"/>
              </w:rPr>
              <w:t>мг</w:t>
            </w:r>
          </w:p>
        </w:tc>
        <w:tc>
          <w:tcPr>
            <w:tcW w:w="4542" w:type="dxa"/>
            <w:shd w:val="clear" w:color="auto" w:fill="auto"/>
          </w:tcPr>
          <w:p w14:paraId="3504D5A7"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600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15854748"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 xml:space="preserve">Умеренная степень </w:t>
            </w:r>
            <w:proofErr w:type="spellStart"/>
            <w:r w:rsidRPr="009E4EC5">
              <w:rPr>
                <w:rFonts w:ascii="Times New Roman" w:eastAsia="Batang" w:hAnsi="Times New Roman" w:cs="Times New Roman"/>
                <w:spacing w:val="-2"/>
                <w:sz w:val="24"/>
                <w:szCs w:val="24"/>
              </w:rPr>
              <w:t>трасплацентарного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30D7D9E9" w14:textId="77777777" w:rsidTr="00970521">
        <w:tc>
          <w:tcPr>
            <w:tcW w:w="1629" w:type="dxa"/>
            <w:shd w:val="clear" w:color="auto" w:fill="auto"/>
          </w:tcPr>
          <w:p w14:paraId="31FDCF87"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NVP</w:t>
            </w:r>
          </w:p>
        </w:tc>
        <w:tc>
          <w:tcPr>
            <w:tcW w:w="1484" w:type="dxa"/>
            <w:shd w:val="clear" w:color="auto" w:fill="auto"/>
          </w:tcPr>
          <w:p w14:paraId="710F32C0"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200 </w:t>
            </w:r>
            <w:r w:rsidRPr="009E4EC5">
              <w:rPr>
                <w:rFonts w:ascii="Times New Roman" w:eastAsia="Batang" w:hAnsi="Times New Roman" w:cs="Times New Roman"/>
                <w:spacing w:val="-2"/>
                <w:sz w:val="24"/>
                <w:szCs w:val="24"/>
              </w:rPr>
              <w:t>мг</w:t>
            </w:r>
          </w:p>
        </w:tc>
        <w:tc>
          <w:tcPr>
            <w:tcW w:w="4542" w:type="dxa"/>
            <w:shd w:val="clear" w:color="auto" w:fill="auto"/>
          </w:tcPr>
          <w:p w14:paraId="6F1ADF3E"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200 </w:t>
            </w:r>
            <w:r w:rsidRPr="009E4EC5">
              <w:rPr>
                <w:rFonts w:ascii="Times New Roman" w:eastAsia="Batang" w:hAnsi="Times New Roman" w:cs="Times New Roman"/>
                <w:spacing w:val="-2"/>
                <w:sz w:val="24"/>
                <w:szCs w:val="24"/>
              </w:rPr>
              <w:t>мг один раз в день первые 14 дней</w:t>
            </w:r>
            <w:r w:rsidRPr="009E4EC5">
              <w:rPr>
                <w:rFonts w:ascii="Times New Roman" w:eastAsia="Batang" w:hAnsi="Times New Roman" w:cs="Times New Roman"/>
                <w:spacing w:val="-2"/>
                <w:sz w:val="24"/>
                <w:szCs w:val="24"/>
                <w:lang w:val="ro-RO"/>
              </w:rPr>
              <w:t xml:space="preserve">, </w:t>
            </w:r>
            <w:r w:rsidRPr="009E4EC5">
              <w:rPr>
                <w:rFonts w:ascii="Times New Roman" w:eastAsia="Batang" w:hAnsi="Times New Roman" w:cs="Times New Roman"/>
                <w:spacing w:val="-2"/>
                <w:sz w:val="24"/>
                <w:szCs w:val="24"/>
              </w:rPr>
              <w:t>затем</w:t>
            </w:r>
            <w:r w:rsidRPr="009E4EC5">
              <w:rPr>
                <w:rFonts w:ascii="Times New Roman" w:eastAsia="Batang" w:hAnsi="Times New Roman" w:cs="Times New Roman"/>
                <w:spacing w:val="-2"/>
                <w:sz w:val="24"/>
                <w:szCs w:val="24"/>
                <w:lang w:val="ro-RO"/>
              </w:rPr>
              <w:t xml:space="preserve"> 200</w:t>
            </w:r>
            <w:r w:rsidRPr="009E4EC5">
              <w:rPr>
                <w:rFonts w:ascii="Times New Roman" w:eastAsia="Batang" w:hAnsi="Times New Roman" w:cs="Times New Roman"/>
                <w:spacing w:val="-2"/>
                <w:sz w:val="24"/>
                <w:szCs w:val="24"/>
              </w:rPr>
              <w:t xml:space="preserve"> </w:t>
            </w:r>
            <w:proofErr w:type="spellStart"/>
            <w:r w:rsidRPr="009E4EC5">
              <w:rPr>
                <w:rFonts w:ascii="Times New Roman" w:eastAsia="Batang" w:hAnsi="Times New Roman" w:cs="Times New Roman"/>
                <w:spacing w:val="-2"/>
                <w:sz w:val="24"/>
                <w:szCs w:val="24"/>
              </w:rPr>
              <w:t>мгдва</w:t>
            </w:r>
            <w:proofErr w:type="spellEnd"/>
            <w:r w:rsidRPr="009E4EC5">
              <w:rPr>
                <w:rFonts w:ascii="Times New Roman" w:eastAsia="Batang" w:hAnsi="Times New Roman" w:cs="Times New Roman"/>
                <w:spacing w:val="-2"/>
                <w:sz w:val="24"/>
                <w:szCs w:val="24"/>
              </w:rPr>
              <w:t xml:space="preserve"> раза в день</w:t>
            </w:r>
          </w:p>
        </w:tc>
        <w:tc>
          <w:tcPr>
            <w:tcW w:w="2196" w:type="dxa"/>
            <w:shd w:val="clear" w:color="auto" w:fill="auto"/>
          </w:tcPr>
          <w:p w14:paraId="74F33226"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34707DF6" w14:textId="77777777" w:rsidTr="00970521">
        <w:tc>
          <w:tcPr>
            <w:tcW w:w="1629" w:type="dxa"/>
            <w:shd w:val="clear" w:color="auto" w:fill="auto"/>
          </w:tcPr>
          <w:p w14:paraId="63CF8E18"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ATV</w:t>
            </w:r>
          </w:p>
          <w:p w14:paraId="2C8B0F61" w14:textId="77777777" w:rsidR="00DD30E8" w:rsidRPr="009E4EC5" w:rsidRDefault="00DD30E8" w:rsidP="00456E3F">
            <w:pPr>
              <w:widowControl w:val="0"/>
              <w:tabs>
                <w:tab w:val="left" w:pos="9214"/>
              </w:tabs>
              <w:spacing w:after="0" w:line="240" w:lineRule="auto"/>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Примечание:</w:t>
            </w:r>
          </w:p>
          <w:p w14:paraId="6DD9BBDA" w14:textId="77777777" w:rsidR="00DD30E8" w:rsidRPr="009E4EC5" w:rsidRDefault="00DD30E8" w:rsidP="00456E3F">
            <w:pPr>
              <w:widowControl w:val="0"/>
              <w:tabs>
                <w:tab w:val="left" w:pos="9214"/>
              </w:tabs>
              <w:spacing w:after="0" w:line="240" w:lineRule="auto"/>
              <w:rPr>
                <w:rFonts w:ascii="Times New Roman" w:eastAsia="Batang" w:hAnsi="Times New Roman" w:cs="Times New Roman"/>
                <w:b/>
                <w:spacing w:val="-2"/>
                <w:sz w:val="24"/>
                <w:szCs w:val="24"/>
              </w:rPr>
            </w:pPr>
            <w:r w:rsidRPr="009E4EC5">
              <w:rPr>
                <w:rFonts w:ascii="Times New Roman" w:eastAsia="Batang" w:hAnsi="Times New Roman" w:cs="Times New Roman"/>
                <w:spacing w:val="-2"/>
                <w:sz w:val="24"/>
                <w:szCs w:val="24"/>
                <w:lang w:val="en-US"/>
              </w:rPr>
              <w:t>ATV</w:t>
            </w:r>
            <w:r w:rsidRPr="009E4EC5">
              <w:rPr>
                <w:rFonts w:ascii="Times New Roman" w:eastAsia="Batang" w:hAnsi="Times New Roman" w:cs="Times New Roman"/>
                <w:spacing w:val="-2"/>
                <w:sz w:val="24"/>
                <w:szCs w:val="24"/>
              </w:rPr>
              <w:t xml:space="preserve">следует усиливать низкими дозами </w:t>
            </w:r>
            <w:r w:rsidRPr="009E4EC5">
              <w:rPr>
                <w:rFonts w:ascii="Times New Roman" w:eastAsia="Batang" w:hAnsi="Times New Roman" w:cs="Times New Roman"/>
                <w:spacing w:val="-2"/>
                <w:sz w:val="24"/>
                <w:szCs w:val="24"/>
                <w:lang w:val="en-US"/>
              </w:rPr>
              <w:t>RTV</w:t>
            </w:r>
            <w:r w:rsidRPr="009E4EC5">
              <w:rPr>
                <w:rFonts w:ascii="Times New Roman" w:eastAsia="Batang" w:hAnsi="Times New Roman" w:cs="Times New Roman"/>
                <w:spacing w:val="-2"/>
                <w:sz w:val="24"/>
                <w:szCs w:val="24"/>
              </w:rPr>
              <w:t xml:space="preserve"> во время беременности</w:t>
            </w:r>
          </w:p>
        </w:tc>
        <w:tc>
          <w:tcPr>
            <w:tcW w:w="1484" w:type="dxa"/>
            <w:shd w:val="clear" w:color="auto" w:fill="auto"/>
          </w:tcPr>
          <w:p w14:paraId="55087C33" w14:textId="47F37552"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100</w:t>
            </w:r>
            <w:r w:rsidRPr="009E4EC5">
              <w:rPr>
                <w:rFonts w:ascii="Times New Roman" w:eastAsia="Batang" w:hAnsi="Times New Roman" w:cs="Times New Roman"/>
                <w:spacing w:val="-2"/>
                <w:sz w:val="24"/>
                <w:szCs w:val="24"/>
              </w:rPr>
              <w:t xml:space="preserve"> мг</w:t>
            </w:r>
            <w:r w:rsidRPr="009E4EC5">
              <w:rPr>
                <w:rFonts w:ascii="Times New Roman" w:eastAsia="Batang" w:hAnsi="Times New Roman" w:cs="Times New Roman"/>
                <w:spacing w:val="-2"/>
                <w:sz w:val="24"/>
                <w:szCs w:val="24"/>
                <w:lang w:val="ro-RO"/>
              </w:rPr>
              <w:t xml:space="preserve">, 150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xml:space="preserve">, 200 </w:t>
            </w:r>
            <w:r w:rsidRPr="009E4EC5">
              <w:rPr>
                <w:rFonts w:ascii="Times New Roman" w:eastAsia="Batang" w:hAnsi="Times New Roman" w:cs="Times New Roman"/>
                <w:spacing w:val="-2"/>
                <w:sz w:val="24"/>
                <w:szCs w:val="24"/>
              </w:rPr>
              <w:t>мг</w:t>
            </w:r>
            <w:r w:rsidR="00970521">
              <w:rPr>
                <w:rFonts w:ascii="Times New Roman" w:eastAsia="Batang" w:hAnsi="Times New Roman" w:cs="Times New Roman"/>
                <w:spacing w:val="-2"/>
                <w:sz w:val="24"/>
                <w:szCs w:val="24"/>
              </w:rPr>
              <w:t xml:space="preserve"> </w:t>
            </w:r>
            <w:r w:rsidRPr="009E4EC5">
              <w:rPr>
                <w:rFonts w:ascii="Times New Roman" w:eastAsia="Batang" w:hAnsi="Times New Roman" w:cs="Times New Roman"/>
                <w:spacing w:val="-2"/>
                <w:sz w:val="24"/>
                <w:szCs w:val="24"/>
              </w:rPr>
              <w:t>или</w:t>
            </w:r>
            <w:r w:rsidRPr="009E4EC5">
              <w:rPr>
                <w:rFonts w:ascii="Times New Roman" w:eastAsia="Batang" w:hAnsi="Times New Roman" w:cs="Times New Roman"/>
                <w:spacing w:val="-2"/>
                <w:sz w:val="24"/>
                <w:szCs w:val="24"/>
                <w:lang w:val="ro-RO"/>
              </w:rPr>
              <w:t xml:space="preserve"> 300 </w:t>
            </w:r>
            <w:r w:rsidRPr="009E4EC5">
              <w:rPr>
                <w:rFonts w:ascii="Times New Roman" w:eastAsia="Batang" w:hAnsi="Times New Roman" w:cs="Times New Roman"/>
                <w:spacing w:val="-2"/>
                <w:sz w:val="24"/>
                <w:szCs w:val="24"/>
              </w:rPr>
              <w:t>мг</w:t>
            </w:r>
          </w:p>
        </w:tc>
        <w:tc>
          <w:tcPr>
            <w:tcW w:w="4542" w:type="dxa"/>
            <w:shd w:val="clear" w:color="auto" w:fill="auto"/>
          </w:tcPr>
          <w:p w14:paraId="4191A0D8"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Для первичных пациентов при начале АРТ</w:t>
            </w:r>
            <w:r w:rsidRPr="009E4EC5">
              <w:rPr>
                <w:rFonts w:ascii="Times New Roman" w:eastAsia="Batang" w:hAnsi="Times New Roman" w:cs="Times New Roman"/>
                <w:spacing w:val="-2"/>
                <w:sz w:val="24"/>
                <w:szCs w:val="24"/>
                <w:lang w:val="ro-RO"/>
              </w:rPr>
              <w:t>:</w:t>
            </w:r>
          </w:p>
          <w:p w14:paraId="0AD46307"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300/100 мгодин раз в день,</w:t>
            </w:r>
            <w:r w:rsidRPr="009E4EC5">
              <w:rPr>
                <w:rFonts w:ascii="Times New Roman" w:eastAsia="Batang" w:hAnsi="Times New Roman" w:cs="Times New Roman"/>
                <w:spacing w:val="-2"/>
                <w:sz w:val="24"/>
                <w:szCs w:val="24"/>
              </w:rPr>
              <w:t xml:space="preserve"> если в сочетании с</w:t>
            </w:r>
            <w:r w:rsidRPr="009E4EC5">
              <w:rPr>
                <w:rFonts w:ascii="Times New Roman" w:eastAsia="Batang" w:hAnsi="Times New Roman" w:cs="Times New Roman"/>
                <w:spacing w:val="-2"/>
                <w:sz w:val="24"/>
                <w:szCs w:val="24"/>
                <w:lang w:val="ro-RO"/>
              </w:rPr>
              <w:t xml:space="preserve"> EFV – 400/100 </w:t>
            </w:r>
            <w:proofErr w:type="spellStart"/>
            <w:r w:rsidRPr="009E4EC5">
              <w:rPr>
                <w:rFonts w:ascii="Times New Roman" w:eastAsia="Batang" w:hAnsi="Times New Roman" w:cs="Times New Roman"/>
                <w:spacing w:val="-2"/>
                <w:sz w:val="24"/>
                <w:szCs w:val="24"/>
              </w:rPr>
              <w:t>мгодин</w:t>
            </w:r>
            <w:proofErr w:type="spellEnd"/>
            <w:r w:rsidRPr="009E4EC5">
              <w:rPr>
                <w:rFonts w:ascii="Times New Roman" w:eastAsia="Batang" w:hAnsi="Times New Roman" w:cs="Times New Roman"/>
                <w:spacing w:val="-2"/>
                <w:sz w:val="24"/>
                <w:szCs w:val="24"/>
              </w:rPr>
              <w:t xml:space="preserve"> раз в день.</w:t>
            </w:r>
          </w:p>
          <w:p w14:paraId="10E7ADE1" w14:textId="77777777" w:rsidR="00DD30E8" w:rsidRPr="009E4EC5" w:rsidRDefault="00DD30E8" w:rsidP="00456E3F">
            <w:pPr>
              <w:widowControl w:val="0"/>
              <w:tabs>
                <w:tab w:val="left" w:pos="9214"/>
              </w:tabs>
              <w:spacing w:after="0" w:line="240" w:lineRule="auto"/>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Для пациентов, принимающих АРТ</w:t>
            </w:r>
            <w:r w:rsidRPr="009E4EC5">
              <w:rPr>
                <w:rFonts w:ascii="Times New Roman" w:eastAsia="Batang" w:hAnsi="Times New Roman" w:cs="Times New Roman"/>
                <w:spacing w:val="-2"/>
                <w:sz w:val="24"/>
                <w:szCs w:val="24"/>
                <w:lang w:val="ro-RO"/>
              </w:rPr>
              <w:t>:</w:t>
            </w:r>
          </w:p>
          <w:p w14:paraId="23065C45"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ATV/r - 300/100 </w:t>
            </w:r>
            <w:proofErr w:type="spellStart"/>
            <w:r w:rsidRPr="009E4EC5">
              <w:rPr>
                <w:rFonts w:ascii="Times New Roman" w:eastAsia="Batang" w:hAnsi="Times New Roman" w:cs="Times New Roman"/>
                <w:spacing w:val="-2"/>
                <w:sz w:val="24"/>
                <w:szCs w:val="24"/>
              </w:rPr>
              <w:t>мгодин</w:t>
            </w:r>
            <w:proofErr w:type="spellEnd"/>
            <w:r w:rsidRPr="009E4EC5">
              <w:rPr>
                <w:rFonts w:ascii="Times New Roman" w:eastAsia="Batang" w:hAnsi="Times New Roman" w:cs="Times New Roman"/>
                <w:spacing w:val="-2"/>
                <w:sz w:val="24"/>
                <w:szCs w:val="24"/>
              </w:rPr>
              <w:t xml:space="preserve"> раз в день</w:t>
            </w:r>
          </w:p>
        </w:tc>
        <w:tc>
          <w:tcPr>
            <w:tcW w:w="2196" w:type="dxa"/>
            <w:shd w:val="clear" w:color="auto" w:fill="auto"/>
          </w:tcPr>
          <w:p w14:paraId="460E7A23"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Низкая степень </w:t>
            </w:r>
            <w:proofErr w:type="spellStart"/>
            <w:r w:rsidRPr="009E4EC5">
              <w:rPr>
                <w:rFonts w:ascii="Times New Roman" w:eastAsia="Batang" w:hAnsi="Times New Roman" w:cs="Times New Roman"/>
                <w:spacing w:val="-2"/>
                <w:sz w:val="24"/>
                <w:szCs w:val="24"/>
              </w:rPr>
              <w:t>трасплацентарного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0E155EA4" w14:textId="77777777" w:rsidTr="00970521">
        <w:tc>
          <w:tcPr>
            <w:tcW w:w="1629" w:type="dxa"/>
            <w:shd w:val="clear" w:color="auto" w:fill="auto"/>
          </w:tcPr>
          <w:p w14:paraId="5A9D19C3"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DRV</w:t>
            </w:r>
          </w:p>
        </w:tc>
        <w:tc>
          <w:tcPr>
            <w:tcW w:w="1484" w:type="dxa"/>
            <w:shd w:val="clear" w:color="auto" w:fill="auto"/>
          </w:tcPr>
          <w:p w14:paraId="57F22E0C"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75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xml:space="preserve">, 150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xml:space="preserve">, 600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xml:space="preserve"> или 800 </w:t>
            </w:r>
            <w:r w:rsidRPr="009E4EC5">
              <w:rPr>
                <w:rFonts w:ascii="Times New Roman" w:eastAsia="Batang" w:hAnsi="Times New Roman" w:cs="Times New Roman"/>
                <w:spacing w:val="-2"/>
                <w:sz w:val="24"/>
                <w:szCs w:val="24"/>
              </w:rPr>
              <w:t>мг</w:t>
            </w:r>
          </w:p>
        </w:tc>
        <w:tc>
          <w:tcPr>
            <w:tcW w:w="4542" w:type="dxa"/>
            <w:shd w:val="clear" w:color="auto" w:fill="auto"/>
          </w:tcPr>
          <w:p w14:paraId="00DD64E5"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Для первичных пациентов и пациентов, принимающих АРТ</w:t>
            </w:r>
            <w:r w:rsidRPr="009E4EC5">
              <w:rPr>
                <w:rFonts w:ascii="Times New Roman" w:eastAsia="Batang" w:hAnsi="Times New Roman" w:cs="Times New Roman"/>
                <w:spacing w:val="-2"/>
                <w:sz w:val="24"/>
                <w:szCs w:val="24"/>
                <w:lang w:val="ro-RO"/>
              </w:rPr>
              <w:t xml:space="preserve">, </w:t>
            </w:r>
            <w:r w:rsidRPr="009E4EC5">
              <w:rPr>
                <w:rFonts w:ascii="Times New Roman" w:eastAsia="Batang" w:hAnsi="Times New Roman" w:cs="Times New Roman"/>
                <w:spacing w:val="-2"/>
                <w:sz w:val="24"/>
                <w:szCs w:val="24"/>
              </w:rPr>
              <w:t>но не имеющих резистентности к</w:t>
            </w:r>
            <w:r w:rsidRPr="009E4EC5">
              <w:rPr>
                <w:rFonts w:ascii="Times New Roman" w:eastAsia="Batang" w:hAnsi="Times New Roman" w:cs="Times New Roman"/>
                <w:spacing w:val="-2"/>
                <w:sz w:val="24"/>
                <w:szCs w:val="24"/>
                <w:lang w:val="ro-RO"/>
              </w:rPr>
              <w:t xml:space="preserve"> DRV</w:t>
            </w:r>
          </w:p>
          <w:p w14:paraId="48745332"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DRV </w:t>
            </w:r>
            <w:r w:rsidRPr="009E4EC5">
              <w:rPr>
                <w:rFonts w:ascii="Times New Roman" w:eastAsia="Batang" w:hAnsi="Times New Roman" w:cs="Times New Roman"/>
                <w:spacing w:val="-2"/>
                <w:sz w:val="24"/>
                <w:szCs w:val="24"/>
              </w:rPr>
              <w:t>и</w:t>
            </w:r>
            <w:r w:rsidRPr="009E4EC5">
              <w:rPr>
                <w:rFonts w:ascii="Times New Roman" w:eastAsia="Batang" w:hAnsi="Times New Roman" w:cs="Times New Roman"/>
                <w:spacing w:val="-2"/>
                <w:sz w:val="24"/>
                <w:szCs w:val="24"/>
                <w:lang w:val="ro-RO"/>
              </w:rPr>
              <w:t xml:space="preserve"> RTV – 800/100 </w:t>
            </w:r>
            <w:r w:rsidRPr="009E4EC5">
              <w:rPr>
                <w:rFonts w:ascii="Times New Roman" w:eastAsia="Batang" w:hAnsi="Times New Roman" w:cs="Times New Roman"/>
                <w:spacing w:val="-2"/>
                <w:sz w:val="24"/>
                <w:szCs w:val="24"/>
              </w:rPr>
              <w:t>мг один раз в день</w:t>
            </w:r>
          </w:p>
          <w:p w14:paraId="31A8933C"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rPr>
              <w:t xml:space="preserve">Для пациентов с резистентностью к </w:t>
            </w:r>
            <w:r w:rsidRPr="009E4EC5">
              <w:rPr>
                <w:rFonts w:ascii="Times New Roman" w:eastAsia="Batang" w:hAnsi="Times New Roman" w:cs="Times New Roman"/>
                <w:spacing w:val="-2"/>
                <w:sz w:val="24"/>
                <w:szCs w:val="24"/>
                <w:lang w:val="en-US"/>
              </w:rPr>
              <w:t>DRV</w:t>
            </w:r>
            <w:r w:rsidRPr="009E4EC5">
              <w:rPr>
                <w:rFonts w:ascii="Times New Roman" w:eastAsia="Batang" w:hAnsi="Times New Roman" w:cs="Times New Roman"/>
                <w:spacing w:val="-2"/>
                <w:sz w:val="24"/>
                <w:szCs w:val="24"/>
              </w:rPr>
              <w:t>:</w:t>
            </w:r>
          </w:p>
          <w:p w14:paraId="2B254395"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DRV </w:t>
            </w:r>
            <w:r w:rsidRPr="009E4EC5">
              <w:rPr>
                <w:rFonts w:ascii="Times New Roman" w:eastAsia="Batang" w:hAnsi="Times New Roman" w:cs="Times New Roman"/>
                <w:spacing w:val="-2"/>
                <w:sz w:val="24"/>
                <w:szCs w:val="24"/>
              </w:rPr>
              <w:t>и</w:t>
            </w:r>
            <w:r w:rsidRPr="009E4EC5">
              <w:rPr>
                <w:rFonts w:ascii="Times New Roman" w:eastAsia="Batang" w:hAnsi="Times New Roman" w:cs="Times New Roman"/>
                <w:spacing w:val="-2"/>
                <w:sz w:val="24"/>
                <w:szCs w:val="24"/>
                <w:lang w:val="ro-RO"/>
              </w:rPr>
              <w:t xml:space="preserve"> RTV – 600/100 </w:t>
            </w:r>
            <w:r w:rsidRPr="009E4EC5">
              <w:rPr>
                <w:rFonts w:ascii="Times New Roman" w:eastAsia="Batang" w:hAnsi="Times New Roman" w:cs="Times New Roman"/>
                <w:spacing w:val="-2"/>
                <w:sz w:val="24"/>
                <w:szCs w:val="24"/>
              </w:rPr>
              <w:t>мг два раза в день</w:t>
            </w:r>
          </w:p>
        </w:tc>
        <w:tc>
          <w:tcPr>
            <w:tcW w:w="2196" w:type="dxa"/>
            <w:shd w:val="clear" w:color="auto" w:fill="auto"/>
          </w:tcPr>
          <w:p w14:paraId="4F9E7C5A"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Низкая степень </w:t>
            </w:r>
            <w:proofErr w:type="spellStart"/>
            <w:r w:rsidRPr="009E4EC5">
              <w:rPr>
                <w:rFonts w:ascii="Times New Roman" w:eastAsia="Batang" w:hAnsi="Times New Roman" w:cs="Times New Roman"/>
                <w:spacing w:val="-2"/>
                <w:sz w:val="24"/>
                <w:szCs w:val="24"/>
              </w:rPr>
              <w:t>трасплацентарного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28DD32B4" w14:textId="77777777" w:rsidTr="00970521">
        <w:tc>
          <w:tcPr>
            <w:tcW w:w="1629" w:type="dxa"/>
            <w:shd w:val="clear" w:color="auto" w:fill="auto"/>
          </w:tcPr>
          <w:p w14:paraId="64DC7A2A"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LPV/r</w:t>
            </w:r>
          </w:p>
        </w:tc>
        <w:tc>
          <w:tcPr>
            <w:tcW w:w="1484" w:type="dxa"/>
            <w:shd w:val="clear" w:color="auto" w:fill="auto"/>
          </w:tcPr>
          <w:p w14:paraId="79478D1F" w14:textId="1649317B"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200/50</w:t>
            </w:r>
            <w:r w:rsidRPr="009E4EC5">
              <w:rPr>
                <w:rFonts w:ascii="Times New Roman" w:eastAsia="Batang" w:hAnsi="Times New Roman" w:cs="Times New Roman"/>
                <w:spacing w:val="-2"/>
                <w:sz w:val="24"/>
                <w:szCs w:val="24"/>
              </w:rPr>
              <w:t xml:space="preserve"> мг</w:t>
            </w:r>
            <w:r w:rsidR="00970521">
              <w:rPr>
                <w:rFonts w:ascii="Times New Roman" w:eastAsia="Batang" w:hAnsi="Times New Roman" w:cs="Times New Roman"/>
                <w:spacing w:val="-2"/>
                <w:sz w:val="24"/>
                <w:szCs w:val="24"/>
              </w:rPr>
              <w:t xml:space="preserve"> </w:t>
            </w:r>
            <w:r w:rsidRPr="009E4EC5">
              <w:rPr>
                <w:rFonts w:ascii="Times New Roman" w:eastAsia="Batang" w:hAnsi="Times New Roman" w:cs="Times New Roman"/>
                <w:spacing w:val="-2"/>
                <w:sz w:val="24"/>
                <w:szCs w:val="24"/>
              </w:rPr>
              <w:lastRenderedPageBreak/>
              <w:t xml:space="preserve">или </w:t>
            </w:r>
            <w:r w:rsidRPr="009E4EC5">
              <w:rPr>
                <w:rFonts w:ascii="Times New Roman" w:eastAsia="Batang" w:hAnsi="Times New Roman" w:cs="Times New Roman"/>
                <w:spacing w:val="-2"/>
                <w:sz w:val="24"/>
                <w:szCs w:val="24"/>
                <w:lang w:val="ro-RO"/>
              </w:rPr>
              <w:t>100/25</w:t>
            </w:r>
            <w:r w:rsidRPr="009E4EC5">
              <w:rPr>
                <w:rFonts w:ascii="Times New Roman" w:eastAsia="Batang" w:hAnsi="Times New Roman" w:cs="Times New Roman"/>
                <w:spacing w:val="-2"/>
                <w:sz w:val="24"/>
                <w:szCs w:val="24"/>
              </w:rPr>
              <w:t xml:space="preserve"> мг</w:t>
            </w:r>
          </w:p>
        </w:tc>
        <w:tc>
          <w:tcPr>
            <w:tcW w:w="4542" w:type="dxa"/>
            <w:shd w:val="clear" w:color="auto" w:fill="auto"/>
          </w:tcPr>
          <w:p w14:paraId="48FDE5BB"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lastRenderedPageBreak/>
              <w:t xml:space="preserve">400/100 </w:t>
            </w:r>
            <w:r w:rsidRPr="009E4EC5">
              <w:rPr>
                <w:rFonts w:ascii="Times New Roman" w:eastAsia="Batang" w:hAnsi="Times New Roman" w:cs="Times New Roman"/>
                <w:spacing w:val="-2"/>
                <w:sz w:val="24"/>
                <w:szCs w:val="24"/>
              </w:rPr>
              <w:t>мг два раза в день или</w:t>
            </w:r>
            <w:r w:rsidRPr="009E4EC5">
              <w:rPr>
                <w:rFonts w:ascii="Times New Roman" w:eastAsia="Batang" w:hAnsi="Times New Roman" w:cs="Times New Roman"/>
                <w:spacing w:val="-2"/>
                <w:sz w:val="24"/>
                <w:szCs w:val="24"/>
                <w:lang w:val="ro-RO"/>
              </w:rPr>
              <w:t xml:space="preserve"> 800/200</w:t>
            </w:r>
            <w:r w:rsidRPr="009E4EC5">
              <w:rPr>
                <w:rFonts w:ascii="Times New Roman" w:eastAsia="Batang" w:hAnsi="Times New Roman" w:cs="Times New Roman"/>
                <w:spacing w:val="-2"/>
                <w:sz w:val="24"/>
                <w:szCs w:val="24"/>
              </w:rPr>
              <w:t xml:space="preserve"> мг </w:t>
            </w:r>
            <w:r w:rsidRPr="009E4EC5">
              <w:rPr>
                <w:rFonts w:ascii="Times New Roman" w:eastAsia="Batang" w:hAnsi="Times New Roman" w:cs="Times New Roman"/>
                <w:spacing w:val="-2"/>
                <w:sz w:val="24"/>
                <w:szCs w:val="24"/>
              </w:rPr>
              <w:lastRenderedPageBreak/>
              <w:t>один раз в день</w:t>
            </w:r>
          </w:p>
        </w:tc>
        <w:tc>
          <w:tcPr>
            <w:tcW w:w="2196" w:type="dxa"/>
            <w:shd w:val="clear" w:color="auto" w:fill="auto"/>
          </w:tcPr>
          <w:p w14:paraId="4F63205B"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lastRenderedPageBreak/>
              <w:t xml:space="preserve">Низкая степень </w:t>
            </w:r>
            <w:proofErr w:type="spellStart"/>
            <w:r w:rsidRPr="009E4EC5">
              <w:rPr>
                <w:rFonts w:ascii="Times New Roman" w:eastAsia="Batang" w:hAnsi="Times New Roman" w:cs="Times New Roman"/>
                <w:spacing w:val="-2"/>
                <w:sz w:val="24"/>
                <w:szCs w:val="24"/>
              </w:rPr>
              <w:lastRenderedPageBreak/>
              <w:t>трасплацентарного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69DAABB5" w14:textId="77777777" w:rsidTr="00970521">
        <w:tc>
          <w:tcPr>
            <w:tcW w:w="1629" w:type="dxa"/>
            <w:shd w:val="clear" w:color="auto" w:fill="auto"/>
          </w:tcPr>
          <w:p w14:paraId="48EEEF98"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lastRenderedPageBreak/>
              <w:t>DTG</w:t>
            </w:r>
          </w:p>
        </w:tc>
        <w:tc>
          <w:tcPr>
            <w:tcW w:w="1484" w:type="dxa"/>
            <w:shd w:val="clear" w:color="auto" w:fill="auto"/>
          </w:tcPr>
          <w:p w14:paraId="116A69A5"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10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xml:space="preserve">, 25 </w:t>
            </w:r>
            <w:proofErr w:type="spellStart"/>
            <w:r w:rsidRPr="009E4EC5">
              <w:rPr>
                <w:rFonts w:ascii="Times New Roman" w:eastAsia="Batang" w:hAnsi="Times New Roman" w:cs="Times New Roman"/>
                <w:spacing w:val="-2"/>
                <w:sz w:val="24"/>
                <w:szCs w:val="24"/>
              </w:rPr>
              <w:t>мгили</w:t>
            </w:r>
            <w:proofErr w:type="spellEnd"/>
            <w:r w:rsidRPr="009E4EC5">
              <w:rPr>
                <w:rFonts w:ascii="Times New Roman" w:eastAsia="Batang" w:hAnsi="Times New Roman" w:cs="Times New Roman"/>
                <w:spacing w:val="-2"/>
                <w:sz w:val="24"/>
                <w:szCs w:val="24"/>
                <w:lang w:val="ro-RO"/>
              </w:rPr>
              <w:t xml:space="preserve"> 50 </w:t>
            </w:r>
            <w:r w:rsidRPr="009E4EC5">
              <w:rPr>
                <w:rFonts w:ascii="Times New Roman" w:eastAsia="Batang" w:hAnsi="Times New Roman" w:cs="Times New Roman"/>
                <w:spacing w:val="-2"/>
                <w:sz w:val="24"/>
                <w:szCs w:val="24"/>
              </w:rPr>
              <w:t>мг</w:t>
            </w:r>
          </w:p>
        </w:tc>
        <w:tc>
          <w:tcPr>
            <w:tcW w:w="4542" w:type="dxa"/>
            <w:shd w:val="clear" w:color="auto" w:fill="auto"/>
          </w:tcPr>
          <w:p w14:paraId="3A63A719"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50 </w:t>
            </w:r>
            <w:r w:rsidRPr="009E4EC5">
              <w:rPr>
                <w:rFonts w:ascii="Times New Roman" w:eastAsia="Batang" w:hAnsi="Times New Roman" w:cs="Times New Roman"/>
                <w:spacing w:val="-2"/>
                <w:sz w:val="24"/>
                <w:szCs w:val="24"/>
              </w:rPr>
              <w:t>мг один раз в день</w:t>
            </w:r>
          </w:p>
        </w:tc>
        <w:tc>
          <w:tcPr>
            <w:tcW w:w="2196" w:type="dxa"/>
            <w:shd w:val="clear" w:color="auto" w:fill="auto"/>
          </w:tcPr>
          <w:p w14:paraId="1C0E40DA"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r w:rsidR="00DD30E8" w:rsidRPr="00F835A2" w14:paraId="4A8EE1EB" w14:textId="77777777" w:rsidTr="00970521">
        <w:tc>
          <w:tcPr>
            <w:tcW w:w="1629" w:type="dxa"/>
            <w:shd w:val="clear" w:color="auto" w:fill="auto"/>
          </w:tcPr>
          <w:p w14:paraId="04FA27A8"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b/>
                <w:spacing w:val="-2"/>
                <w:sz w:val="24"/>
                <w:szCs w:val="24"/>
                <w:lang w:val="ro-RO"/>
              </w:rPr>
            </w:pPr>
            <w:r w:rsidRPr="009E4EC5">
              <w:rPr>
                <w:rFonts w:ascii="Times New Roman" w:eastAsia="Batang" w:hAnsi="Times New Roman" w:cs="Times New Roman"/>
                <w:b/>
                <w:spacing w:val="-2"/>
                <w:sz w:val="24"/>
                <w:szCs w:val="24"/>
                <w:lang w:val="ro-RO"/>
              </w:rPr>
              <w:t>RAL</w:t>
            </w:r>
          </w:p>
        </w:tc>
        <w:tc>
          <w:tcPr>
            <w:tcW w:w="1484" w:type="dxa"/>
            <w:shd w:val="clear" w:color="auto" w:fill="auto"/>
          </w:tcPr>
          <w:p w14:paraId="0BD016E6" w14:textId="5B57F14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25 </w:t>
            </w:r>
            <w:r w:rsidRPr="009E4EC5">
              <w:rPr>
                <w:rFonts w:ascii="Times New Roman" w:eastAsia="Batang" w:hAnsi="Times New Roman" w:cs="Times New Roman"/>
                <w:spacing w:val="-2"/>
                <w:sz w:val="24"/>
                <w:szCs w:val="24"/>
              </w:rPr>
              <w:t>мг</w:t>
            </w:r>
            <w:r w:rsidRPr="009E4EC5">
              <w:rPr>
                <w:rFonts w:ascii="Times New Roman" w:eastAsia="Batang" w:hAnsi="Times New Roman" w:cs="Times New Roman"/>
                <w:spacing w:val="-2"/>
                <w:sz w:val="24"/>
                <w:szCs w:val="24"/>
                <w:lang w:val="ro-RO"/>
              </w:rPr>
              <w:t xml:space="preserve">, 100 </w:t>
            </w:r>
            <w:r w:rsidRPr="009E4EC5">
              <w:rPr>
                <w:rFonts w:ascii="Times New Roman" w:eastAsia="Batang" w:hAnsi="Times New Roman" w:cs="Times New Roman"/>
                <w:spacing w:val="-2"/>
                <w:sz w:val="24"/>
                <w:szCs w:val="24"/>
              </w:rPr>
              <w:t>мг</w:t>
            </w:r>
            <w:r w:rsidR="00970521">
              <w:rPr>
                <w:rFonts w:ascii="Times New Roman" w:eastAsia="Batang" w:hAnsi="Times New Roman" w:cs="Times New Roman"/>
                <w:spacing w:val="-2"/>
                <w:sz w:val="24"/>
                <w:szCs w:val="24"/>
              </w:rPr>
              <w:t xml:space="preserve"> </w:t>
            </w:r>
            <w:r w:rsidRPr="009E4EC5">
              <w:rPr>
                <w:rFonts w:ascii="Times New Roman" w:eastAsia="Batang" w:hAnsi="Times New Roman" w:cs="Times New Roman"/>
                <w:spacing w:val="-2"/>
                <w:sz w:val="24"/>
                <w:szCs w:val="24"/>
              </w:rPr>
              <w:t>или</w:t>
            </w:r>
            <w:r w:rsidRPr="009E4EC5">
              <w:rPr>
                <w:rFonts w:ascii="Times New Roman" w:eastAsia="Batang" w:hAnsi="Times New Roman" w:cs="Times New Roman"/>
                <w:spacing w:val="-2"/>
                <w:sz w:val="24"/>
                <w:szCs w:val="24"/>
                <w:lang w:val="ro-RO"/>
              </w:rPr>
              <w:t xml:space="preserve"> 400 </w:t>
            </w:r>
            <w:r w:rsidRPr="009E4EC5">
              <w:rPr>
                <w:rFonts w:ascii="Times New Roman" w:eastAsia="Batang" w:hAnsi="Times New Roman" w:cs="Times New Roman"/>
                <w:spacing w:val="-2"/>
                <w:sz w:val="24"/>
                <w:szCs w:val="24"/>
              </w:rPr>
              <w:t>мг</w:t>
            </w:r>
          </w:p>
        </w:tc>
        <w:tc>
          <w:tcPr>
            <w:tcW w:w="4542" w:type="dxa"/>
            <w:shd w:val="clear" w:color="auto" w:fill="auto"/>
          </w:tcPr>
          <w:p w14:paraId="490B383E"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 xml:space="preserve">400 </w:t>
            </w:r>
            <w:r w:rsidRPr="009E4EC5">
              <w:rPr>
                <w:rFonts w:ascii="Times New Roman" w:eastAsia="Batang" w:hAnsi="Times New Roman" w:cs="Times New Roman"/>
                <w:spacing w:val="-2"/>
                <w:sz w:val="24"/>
                <w:szCs w:val="24"/>
              </w:rPr>
              <w:t>мг два раза в день</w:t>
            </w:r>
          </w:p>
          <w:p w14:paraId="4E796F53" w14:textId="77777777" w:rsidR="00DD30E8" w:rsidRPr="009E4EC5" w:rsidRDefault="00DD30E8" w:rsidP="00456E3F">
            <w:pPr>
              <w:widowControl w:val="0"/>
              <w:tabs>
                <w:tab w:val="left" w:pos="9214"/>
              </w:tabs>
              <w:spacing w:after="0" w:line="240" w:lineRule="auto"/>
              <w:jc w:val="both"/>
              <w:rPr>
                <w:rFonts w:ascii="Times New Roman" w:eastAsia="Batang" w:hAnsi="Times New Roman" w:cs="Times New Roman"/>
                <w:spacing w:val="-2"/>
                <w:sz w:val="24"/>
                <w:szCs w:val="24"/>
              </w:rPr>
            </w:pPr>
            <w:r w:rsidRPr="009E4EC5">
              <w:rPr>
                <w:rFonts w:ascii="Times New Roman" w:eastAsia="Batang" w:hAnsi="Times New Roman" w:cs="Times New Roman"/>
                <w:spacing w:val="-2"/>
                <w:sz w:val="24"/>
                <w:szCs w:val="24"/>
                <w:lang w:val="ro-RO"/>
              </w:rPr>
              <w:t>600</w:t>
            </w:r>
            <w:proofErr w:type="spellStart"/>
            <w:r w:rsidRPr="009E4EC5">
              <w:rPr>
                <w:rFonts w:ascii="Times New Roman" w:eastAsia="Batang" w:hAnsi="Times New Roman" w:cs="Times New Roman"/>
                <w:spacing w:val="-2"/>
                <w:sz w:val="24"/>
                <w:szCs w:val="24"/>
              </w:rPr>
              <w:t>мгдваразавдень,по</w:t>
            </w:r>
            <w:proofErr w:type="spellEnd"/>
            <w:r w:rsidRPr="009E4EC5">
              <w:rPr>
                <w:rFonts w:ascii="Times New Roman" w:eastAsia="Batang" w:hAnsi="Times New Roman" w:cs="Times New Roman"/>
                <w:spacing w:val="-2"/>
                <w:sz w:val="24"/>
                <w:szCs w:val="24"/>
              </w:rPr>
              <w:t xml:space="preserve"> достижении пациентом вирусной </w:t>
            </w:r>
            <w:proofErr w:type="spellStart"/>
            <w:r w:rsidRPr="009E4EC5">
              <w:rPr>
                <w:rFonts w:ascii="Times New Roman" w:eastAsia="Batang" w:hAnsi="Times New Roman" w:cs="Times New Roman"/>
                <w:spacing w:val="-2"/>
                <w:sz w:val="24"/>
                <w:szCs w:val="24"/>
              </w:rPr>
              <w:t>супрессиипринимать</w:t>
            </w:r>
            <w:proofErr w:type="spellEnd"/>
            <w:r w:rsidRPr="009E4EC5">
              <w:rPr>
                <w:rFonts w:ascii="Times New Roman" w:eastAsia="Batang" w:hAnsi="Times New Roman" w:cs="Times New Roman"/>
                <w:spacing w:val="-2"/>
                <w:sz w:val="24"/>
                <w:szCs w:val="24"/>
              </w:rPr>
              <w:t xml:space="preserve"> </w:t>
            </w:r>
            <w:r w:rsidRPr="009E4EC5">
              <w:rPr>
                <w:rFonts w:ascii="Times New Roman" w:eastAsia="Batang" w:hAnsi="Times New Roman" w:cs="Times New Roman"/>
                <w:spacing w:val="-2"/>
                <w:sz w:val="24"/>
                <w:szCs w:val="24"/>
                <w:lang w:val="ro-RO"/>
              </w:rPr>
              <w:t xml:space="preserve">400 </w:t>
            </w:r>
            <w:r w:rsidRPr="009E4EC5">
              <w:rPr>
                <w:rFonts w:ascii="Times New Roman" w:eastAsia="Batang" w:hAnsi="Times New Roman" w:cs="Times New Roman"/>
                <w:spacing w:val="-2"/>
                <w:sz w:val="24"/>
                <w:szCs w:val="24"/>
              </w:rPr>
              <w:t>мг два раза в день</w:t>
            </w:r>
          </w:p>
        </w:tc>
        <w:tc>
          <w:tcPr>
            <w:tcW w:w="2196" w:type="dxa"/>
            <w:shd w:val="clear" w:color="auto" w:fill="auto"/>
          </w:tcPr>
          <w:p w14:paraId="23B0A3F6" w14:textId="77777777" w:rsidR="00DD30E8" w:rsidRPr="009E4EC5" w:rsidRDefault="00DD30E8" w:rsidP="00456E3F">
            <w:pPr>
              <w:widowControl w:val="0"/>
              <w:tabs>
                <w:tab w:val="left" w:pos="9214"/>
              </w:tabs>
              <w:spacing w:after="0" w:line="240" w:lineRule="auto"/>
              <w:jc w:val="center"/>
              <w:rPr>
                <w:rFonts w:ascii="Times New Roman" w:eastAsia="Batang" w:hAnsi="Times New Roman" w:cs="Times New Roman"/>
                <w:spacing w:val="-2"/>
                <w:sz w:val="24"/>
                <w:szCs w:val="24"/>
                <w:lang w:val="ro-RO"/>
              </w:rPr>
            </w:pPr>
            <w:r w:rsidRPr="009E4EC5">
              <w:rPr>
                <w:rFonts w:ascii="Times New Roman" w:eastAsia="Batang" w:hAnsi="Times New Roman" w:cs="Times New Roman"/>
                <w:spacing w:val="-2"/>
                <w:sz w:val="24"/>
                <w:szCs w:val="24"/>
              </w:rPr>
              <w:t xml:space="preserve">Высокая степень </w:t>
            </w:r>
            <w:proofErr w:type="spellStart"/>
            <w:r w:rsidRPr="009E4EC5">
              <w:rPr>
                <w:rFonts w:ascii="Times New Roman" w:eastAsia="Batang" w:hAnsi="Times New Roman" w:cs="Times New Roman"/>
                <w:spacing w:val="-2"/>
                <w:sz w:val="24"/>
                <w:szCs w:val="24"/>
              </w:rPr>
              <w:t>трансплацентарного</w:t>
            </w:r>
            <w:proofErr w:type="spellEnd"/>
            <w:r w:rsidRPr="009E4EC5">
              <w:rPr>
                <w:rFonts w:ascii="Times New Roman" w:eastAsia="Batang" w:hAnsi="Times New Roman" w:cs="Times New Roman"/>
                <w:spacing w:val="-2"/>
                <w:sz w:val="24"/>
                <w:szCs w:val="24"/>
              </w:rPr>
              <w:t xml:space="preserve"> проникновения</w:t>
            </w:r>
          </w:p>
        </w:tc>
      </w:tr>
    </w:tbl>
    <w:p w14:paraId="35819693" w14:textId="07048949" w:rsidR="00D45830" w:rsidRPr="009B655C" w:rsidRDefault="0036195D" w:rsidP="009B655C">
      <w:pPr>
        <w:widowControl w:val="0"/>
        <w:tabs>
          <w:tab w:val="left" w:pos="9214"/>
        </w:tabs>
        <w:spacing w:after="0" w:line="360" w:lineRule="auto"/>
        <w:jc w:val="both"/>
        <w:rPr>
          <w:rFonts w:ascii="Times New Roman" w:eastAsia="Batang" w:hAnsi="Times New Roman" w:cs="Times New Roman"/>
          <w:b/>
          <w:sz w:val="24"/>
          <w:szCs w:val="24"/>
        </w:rPr>
      </w:pPr>
      <w:r w:rsidRPr="009B655C">
        <w:rPr>
          <w:rFonts w:ascii="Times New Roman" w:eastAsia="Batang" w:hAnsi="Times New Roman" w:cs="Times New Roman"/>
          <w:b/>
          <w:sz w:val="24"/>
          <w:szCs w:val="24"/>
        </w:rPr>
        <w:t xml:space="preserve">Приложение </w:t>
      </w:r>
      <w:r w:rsidR="00D45830" w:rsidRPr="009B655C">
        <w:rPr>
          <w:rFonts w:ascii="Times New Roman" w:eastAsia="Batang" w:hAnsi="Times New Roman" w:cs="Times New Roman"/>
          <w:b/>
          <w:sz w:val="24"/>
          <w:szCs w:val="24"/>
        </w:rPr>
        <w:t xml:space="preserve">Е 4. Диспансерное наблюдение </w:t>
      </w:r>
    </w:p>
    <w:p w14:paraId="7AC03977" w14:textId="2D782F5B" w:rsidR="00D45830" w:rsidRDefault="008266D9" w:rsidP="009B655C">
      <w:pPr>
        <w:widowControl w:val="0"/>
        <w:tabs>
          <w:tab w:val="left" w:pos="9214"/>
        </w:tabs>
        <w:spacing w:after="0" w:line="360" w:lineRule="auto"/>
        <w:jc w:val="both"/>
        <w:rPr>
          <w:rFonts w:ascii="Times New Roman" w:eastAsia="Batang" w:hAnsi="Times New Roman" w:cs="Times New Roman"/>
          <w:b/>
          <w:bCs/>
          <w:sz w:val="24"/>
          <w:szCs w:val="24"/>
        </w:rPr>
      </w:pPr>
      <w:r>
        <w:rPr>
          <w:rFonts w:ascii="Times New Roman" w:eastAsia="Batang" w:hAnsi="Times New Roman" w:cs="Times New Roman"/>
          <w:b/>
          <w:sz w:val="24"/>
          <w:szCs w:val="24"/>
        </w:rPr>
        <w:t>Приложение</w:t>
      </w:r>
      <w:r w:rsidR="00D45830" w:rsidRPr="000B6372">
        <w:rPr>
          <w:rFonts w:ascii="Times New Roman" w:eastAsia="Batang" w:hAnsi="Times New Roman" w:cs="Times New Roman"/>
          <w:b/>
          <w:sz w:val="24"/>
          <w:szCs w:val="24"/>
        </w:rPr>
        <w:t xml:space="preserve"> </w:t>
      </w:r>
      <w:r w:rsidR="0036195D">
        <w:rPr>
          <w:rFonts w:ascii="Times New Roman" w:eastAsia="Batang" w:hAnsi="Times New Roman" w:cs="Times New Roman"/>
          <w:b/>
          <w:sz w:val="24"/>
          <w:szCs w:val="24"/>
        </w:rPr>
        <w:t>Е 4.</w:t>
      </w:r>
      <w:r w:rsidR="00D45830" w:rsidRPr="000B6372">
        <w:rPr>
          <w:rFonts w:ascii="Times New Roman" w:eastAsia="Batang" w:hAnsi="Times New Roman" w:cs="Times New Roman"/>
          <w:b/>
          <w:sz w:val="24"/>
          <w:szCs w:val="24"/>
        </w:rPr>
        <w:t>1.</w:t>
      </w:r>
      <w:r w:rsidR="00D45830">
        <w:rPr>
          <w:rFonts w:ascii="Times New Roman" w:eastAsia="Batang" w:hAnsi="Times New Roman" w:cs="Times New Roman"/>
          <w:b/>
          <w:sz w:val="28"/>
          <w:szCs w:val="28"/>
        </w:rPr>
        <w:t xml:space="preserve"> </w:t>
      </w:r>
      <w:r w:rsidR="00D45830" w:rsidRPr="00663885">
        <w:rPr>
          <w:rFonts w:ascii="Times New Roman" w:eastAsia="Batang" w:hAnsi="Times New Roman" w:cs="Times New Roman"/>
          <w:b/>
          <w:bCs/>
          <w:sz w:val="24"/>
          <w:szCs w:val="24"/>
        </w:rPr>
        <w:t>Ведение ВИЧ-инфицированной беременной в антенатальном периоде</w:t>
      </w:r>
      <w:r w:rsidR="003251BA">
        <w:rPr>
          <w:rFonts w:ascii="Times New Roman" w:eastAsia="Batang" w:hAnsi="Times New Roman" w:cs="Times New Roman"/>
          <w:b/>
          <w:bCs/>
          <w:sz w:val="24"/>
          <w:szCs w:val="24"/>
        </w:rPr>
        <w:t xml:space="preserve"> следующий:</w:t>
      </w:r>
    </w:p>
    <w:p w14:paraId="422A4AA9" w14:textId="7708E490" w:rsidR="009B655C" w:rsidRPr="00663885" w:rsidRDefault="009B655C"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а) с</w:t>
      </w:r>
      <w:r w:rsidRPr="00663885">
        <w:rPr>
          <w:rFonts w:ascii="Times New Roman" w:eastAsia="Batang" w:hAnsi="Times New Roman" w:cs="Times New Roman"/>
          <w:sz w:val="24"/>
          <w:szCs w:val="24"/>
        </w:rPr>
        <w:t>бор анамнеза ВИЧ-инфицированной беременной;</w:t>
      </w:r>
    </w:p>
    <w:p w14:paraId="6B7F0843" w14:textId="2464F8FF" w:rsidR="009B655C" w:rsidRPr="00663885" w:rsidRDefault="009B655C"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б) о</w:t>
      </w:r>
      <w:r w:rsidRPr="00663885">
        <w:rPr>
          <w:rFonts w:ascii="Times New Roman" w:eastAsia="Batang" w:hAnsi="Times New Roman" w:cs="Times New Roman"/>
          <w:sz w:val="24"/>
          <w:szCs w:val="24"/>
        </w:rPr>
        <w:t>бследование ВИЧ-инфицированной беременной;</w:t>
      </w:r>
    </w:p>
    <w:p w14:paraId="036CEE80" w14:textId="4909764A" w:rsidR="009B655C" w:rsidRPr="00663885" w:rsidRDefault="009B655C"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в) </w:t>
      </w:r>
      <w:r w:rsidR="003251BA">
        <w:rPr>
          <w:rFonts w:ascii="Times New Roman" w:eastAsia="Batang" w:hAnsi="Times New Roman" w:cs="Times New Roman"/>
          <w:sz w:val="24"/>
          <w:szCs w:val="24"/>
        </w:rPr>
        <w:t>к</w:t>
      </w:r>
      <w:r w:rsidRPr="00663885">
        <w:rPr>
          <w:rFonts w:ascii="Times New Roman" w:eastAsia="Batang" w:hAnsi="Times New Roman" w:cs="Times New Roman"/>
          <w:sz w:val="24"/>
          <w:szCs w:val="24"/>
        </w:rPr>
        <w:t>онсультирование беременной по поводу АРТ как способа предотвращения прогрессирования ВИЧ-инфекции и предотвращения передачи ВИЧ-инфекции от матери плоду;</w:t>
      </w:r>
    </w:p>
    <w:p w14:paraId="0506573B" w14:textId="2DE4D80E" w:rsidR="009B655C" w:rsidRPr="00663885" w:rsidRDefault="003251BA"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г) н</w:t>
      </w:r>
      <w:r w:rsidR="009B655C" w:rsidRPr="00663885">
        <w:rPr>
          <w:rFonts w:ascii="Times New Roman" w:eastAsia="Batang" w:hAnsi="Times New Roman" w:cs="Times New Roman"/>
          <w:sz w:val="24"/>
          <w:szCs w:val="24"/>
        </w:rPr>
        <w:t>азначение беременной АРТ по соответствующему сценарию</w:t>
      </w:r>
      <w:r w:rsidR="009B655C" w:rsidRPr="00663885">
        <w:rPr>
          <w:rFonts w:ascii="Times New Roman" w:eastAsia="Batang" w:hAnsi="Times New Roman" w:cs="Times New Roman"/>
          <w:sz w:val="24"/>
          <w:szCs w:val="24"/>
          <w:lang w:val="ro-RO"/>
        </w:rPr>
        <w:t>;</w:t>
      </w:r>
    </w:p>
    <w:p w14:paraId="5F4D24C9" w14:textId="7216E4EF" w:rsidR="009B655C" w:rsidRPr="00663885" w:rsidRDefault="003251BA"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д) у</w:t>
      </w:r>
      <w:r w:rsidR="009B655C" w:rsidRPr="00663885">
        <w:rPr>
          <w:rFonts w:ascii="Times New Roman" w:eastAsia="Batang" w:hAnsi="Times New Roman" w:cs="Times New Roman"/>
          <w:sz w:val="24"/>
          <w:szCs w:val="24"/>
        </w:rPr>
        <w:t>становление графика посещения беременной специализированного центра</w:t>
      </w:r>
      <w:r w:rsidR="009B655C" w:rsidRPr="00663885">
        <w:rPr>
          <w:rFonts w:ascii="Times New Roman" w:eastAsia="Batang" w:hAnsi="Times New Roman" w:cs="Times New Roman"/>
          <w:sz w:val="24"/>
          <w:szCs w:val="24"/>
          <w:lang w:val="ro-RO"/>
        </w:rPr>
        <w:t>;</w:t>
      </w:r>
    </w:p>
    <w:p w14:paraId="2D890F42" w14:textId="00FE81A0" w:rsidR="009B655C" w:rsidRPr="00663885" w:rsidRDefault="003251BA"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е) м</w:t>
      </w:r>
      <w:r w:rsidR="009B655C" w:rsidRPr="00663885">
        <w:rPr>
          <w:rFonts w:ascii="Times New Roman" w:eastAsia="Batang" w:hAnsi="Times New Roman" w:cs="Times New Roman"/>
          <w:sz w:val="24"/>
          <w:szCs w:val="24"/>
        </w:rPr>
        <w:t>ониторинг развития ВИЧ-инфекции</w:t>
      </w:r>
      <w:r w:rsidR="009B655C" w:rsidRPr="00663885">
        <w:rPr>
          <w:rFonts w:ascii="Times New Roman" w:eastAsia="Batang" w:hAnsi="Times New Roman" w:cs="Times New Roman"/>
          <w:sz w:val="24"/>
          <w:szCs w:val="24"/>
          <w:lang w:val="ro-RO"/>
        </w:rPr>
        <w:t>;</w:t>
      </w:r>
    </w:p>
    <w:p w14:paraId="7E1B2174" w14:textId="606B4F80" w:rsidR="009B655C" w:rsidRPr="00106E70" w:rsidRDefault="003251BA" w:rsidP="003251BA">
      <w:pPr>
        <w:widowControl w:val="0"/>
        <w:tabs>
          <w:tab w:val="left" w:pos="360"/>
          <w:tab w:val="left" w:pos="9214"/>
        </w:tabs>
        <w:spacing w:after="0" w:line="360" w:lineRule="auto"/>
        <w:ind w:firstLine="709"/>
        <w:rPr>
          <w:rFonts w:ascii="Times New Roman" w:eastAsia="Batang" w:hAnsi="Times New Roman" w:cs="Times New Roman"/>
          <w:sz w:val="24"/>
          <w:szCs w:val="24"/>
          <w:lang w:val="ro-RO"/>
        </w:rPr>
      </w:pPr>
      <w:r>
        <w:rPr>
          <w:rFonts w:ascii="Times New Roman" w:eastAsia="Batang" w:hAnsi="Times New Roman" w:cs="Times New Roman"/>
          <w:sz w:val="24"/>
          <w:szCs w:val="24"/>
        </w:rPr>
        <w:t>ж) м</w:t>
      </w:r>
      <w:r w:rsidR="009B655C" w:rsidRPr="00106E70">
        <w:rPr>
          <w:rFonts w:ascii="Times New Roman" w:eastAsia="Batang" w:hAnsi="Times New Roman" w:cs="Times New Roman"/>
          <w:sz w:val="24"/>
          <w:szCs w:val="24"/>
        </w:rPr>
        <w:t>ониторинг АРВ лечения</w:t>
      </w:r>
      <w:r w:rsidR="009B655C" w:rsidRPr="00106E70">
        <w:rPr>
          <w:rFonts w:ascii="Times New Roman" w:eastAsia="Batang" w:hAnsi="Times New Roman" w:cs="Times New Roman"/>
          <w:sz w:val="24"/>
          <w:szCs w:val="24"/>
          <w:lang w:val="ro-RO"/>
        </w:rPr>
        <w:t>;</w:t>
      </w:r>
    </w:p>
    <w:p w14:paraId="4AC351EA" w14:textId="6457FD6A" w:rsidR="009B655C" w:rsidRDefault="003251BA" w:rsidP="003251BA">
      <w:pPr>
        <w:widowControl w:val="0"/>
        <w:tabs>
          <w:tab w:val="left" w:pos="9214"/>
        </w:tabs>
        <w:spacing w:after="0" w:line="360" w:lineRule="auto"/>
        <w:ind w:firstLine="709"/>
        <w:jc w:val="both"/>
        <w:rPr>
          <w:rFonts w:ascii="Times New Roman" w:eastAsia="Batang" w:hAnsi="Times New Roman" w:cs="Times New Roman"/>
          <w:b/>
          <w:sz w:val="28"/>
          <w:szCs w:val="28"/>
        </w:rPr>
      </w:pPr>
      <w:r>
        <w:rPr>
          <w:rFonts w:ascii="Times New Roman" w:eastAsia="Batang" w:hAnsi="Times New Roman" w:cs="Times New Roman"/>
          <w:sz w:val="24"/>
          <w:szCs w:val="24"/>
        </w:rPr>
        <w:t>з) в</w:t>
      </w:r>
      <w:r w:rsidR="009B655C" w:rsidRPr="00106E70">
        <w:rPr>
          <w:rFonts w:ascii="Times New Roman" w:eastAsia="Batang" w:hAnsi="Times New Roman" w:cs="Times New Roman"/>
          <w:sz w:val="24"/>
          <w:szCs w:val="24"/>
        </w:rPr>
        <w:t>ыдача выписки о назначенной схеме АРТ, дозировке препаратов для матери и новорожденного, продолжительности АРВ-лечения, с рекомендациями способа родоразрешения в зависимости от уровня РНК ВИЧ, предназначенной для женской консультации и родильного отделения.</w:t>
      </w:r>
    </w:p>
    <w:p w14:paraId="200114E1" w14:textId="59C9334D" w:rsidR="003251BA" w:rsidRPr="003251BA" w:rsidRDefault="008266D9" w:rsidP="003251BA">
      <w:pPr>
        <w:widowControl w:val="0"/>
        <w:tabs>
          <w:tab w:val="left" w:pos="475"/>
          <w:tab w:val="left" w:pos="9214"/>
        </w:tabs>
        <w:spacing w:after="0" w:line="240" w:lineRule="auto"/>
        <w:ind w:firstLine="709"/>
        <w:rPr>
          <w:rFonts w:ascii="Times New Roman" w:eastAsia="Batang" w:hAnsi="Times New Roman" w:cs="Times New Roman"/>
          <w:sz w:val="24"/>
          <w:szCs w:val="24"/>
          <w:lang w:val="ro-RO"/>
        </w:rPr>
      </w:pPr>
      <w:r>
        <w:rPr>
          <w:rFonts w:ascii="Times New Roman" w:eastAsia="Times New Roman" w:hAnsi="Times New Roman" w:cs="Times New Roman"/>
          <w:b/>
          <w:sz w:val="24"/>
          <w:szCs w:val="24"/>
        </w:rPr>
        <w:t>Приложение</w:t>
      </w:r>
      <w:r w:rsidR="00D45830">
        <w:rPr>
          <w:rFonts w:ascii="Times New Roman" w:eastAsia="Times New Roman" w:hAnsi="Times New Roman" w:cs="Times New Roman"/>
          <w:b/>
          <w:sz w:val="24"/>
          <w:szCs w:val="24"/>
        </w:rPr>
        <w:t xml:space="preserve"> </w:t>
      </w:r>
      <w:r w:rsidR="0036195D">
        <w:rPr>
          <w:rFonts w:ascii="Times New Roman" w:eastAsia="Times New Roman" w:hAnsi="Times New Roman" w:cs="Times New Roman"/>
          <w:b/>
          <w:sz w:val="24"/>
          <w:szCs w:val="24"/>
        </w:rPr>
        <w:t>Е 4.</w:t>
      </w:r>
      <w:r w:rsidR="00D45830">
        <w:rPr>
          <w:rFonts w:ascii="Times New Roman" w:eastAsia="Times New Roman" w:hAnsi="Times New Roman" w:cs="Times New Roman"/>
          <w:b/>
          <w:sz w:val="24"/>
          <w:szCs w:val="24"/>
        </w:rPr>
        <w:t>2.</w:t>
      </w:r>
      <w:r w:rsidR="00D45830" w:rsidRPr="00663885">
        <w:rPr>
          <w:rFonts w:ascii="Times New Roman" w:eastAsia="Times New Roman" w:hAnsi="Times New Roman" w:cs="Times New Roman"/>
          <w:b/>
          <w:sz w:val="24"/>
          <w:szCs w:val="24"/>
          <w:lang w:val="ro-RO"/>
        </w:rPr>
        <w:t xml:space="preserve"> </w:t>
      </w:r>
      <w:r w:rsidR="00D45830" w:rsidRPr="003251BA">
        <w:rPr>
          <w:rFonts w:ascii="Times New Roman" w:eastAsia="Batang" w:hAnsi="Times New Roman" w:cs="Times New Roman"/>
          <w:sz w:val="24"/>
          <w:szCs w:val="24"/>
        </w:rPr>
        <w:t>Ведение ВИЧ-инфицированной беременной в послеродовом периоде</w:t>
      </w:r>
      <w:r w:rsidR="003251BA" w:rsidRPr="003251BA">
        <w:rPr>
          <w:rFonts w:ascii="Times New Roman" w:eastAsia="Batang" w:hAnsi="Times New Roman" w:cs="Times New Roman"/>
          <w:sz w:val="24"/>
          <w:szCs w:val="24"/>
        </w:rPr>
        <w:t xml:space="preserve"> следующий:</w:t>
      </w:r>
    </w:p>
    <w:p w14:paraId="0EE3168E" w14:textId="5988EB34" w:rsidR="003251BA" w:rsidRPr="00663885" w:rsidRDefault="003251BA" w:rsidP="006D7D20">
      <w:pPr>
        <w:widowControl w:val="0"/>
        <w:tabs>
          <w:tab w:val="left" w:pos="475"/>
          <w:tab w:val="left" w:pos="9214"/>
        </w:tabs>
        <w:spacing w:after="0" w:line="240" w:lineRule="auto"/>
        <w:ind w:right="-284"/>
        <w:rPr>
          <w:rFonts w:ascii="Times New Roman" w:eastAsia="Batang" w:hAnsi="Times New Roman" w:cs="Times New Roman"/>
          <w:sz w:val="24"/>
          <w:szCs w:val="24"/>
          <w:lang w:val="ro-RO"/>
        </w:rPr>
      </w:pPr>
      <w:r>
        <w:rPr>
          <w:rFonts w:ascii="Times New Roman" w:eastAsia="Batang" w:hAnsi="Times New Roman" w:cs="Times New Roman"/>
          <w:sz w:val="24"/>
          <w:szCs w:val="24"/>
        </w:rPr>
        <w:t>а) к</w:t>
      </w:r>
      <w:r w:rsidRPr="00663885">
        <w:rPr>
          <w:rFonts w:ascii="Times New Roman" w:eastAsia="Batang" w:hAnsi="Times New Roman" w:cs="Times New Roman"/>
          <w:sz w:val="24"/>
          <w:szCs w:val="24"/>
        </w:rPr>
        <w:t>онтроль за соблюдением АРВ-лечения, указанного для матери и ребенка</w:t>
      </w:r>
      <w:r w:rsidRPr="00663885">
        <w:rPr>
          <w:rFonts w:ascii="Times New Roman" w:eastAsia="Batang" w:hAnsi="Times New Roman" w:cs="Times New Roman"/>
          <w:sz w:val="24"/>
          <w:szCs w:val="24"/>
          <w:lang w:val="ro-RO"/>
        </w:rPr>
        <w:t xml:space="preserve"> </w:t>
      </w:r>
      <w:r w:rsidRPr="006D7D20">
        <w:rPr>
          <w:rFonts w:ascii="Times New Roman" w:eastAsia="Batang" w:hAnsi="Times New Roman" w:cs="Times New Roman"/>
          <w:sz w:val="24"/>
          <w:szCs w:val="24"/>
          <w:lang w:val="ro-RO"/>
        </w:rPr>
        <w:t>(</w:t>
      </w:r>
      <w:r w:rsidR="00877904" w:rsidRPr="006D7D20">
        <w:rPr>
          <w:rFonts w:ascii="Times New Roman" w:eastAsia="Batang" w:hAnsi="Times New Roman" w:cs="Times New Roman"/>
          <w:sz w:val="24"/>
          <w:szCs w:val="24"/>
        </w:rPr>
        <w:t>Пр</w:t>
      </w:r>
      <w:r w:rsidR="006D7D20" w:rsidRPr="006D7D20">
        <w:rPr>
          <w:rFonts w:ascii="Times New Roman" w:eastAsia="Batang" w:hAnsi="Times New Roman" w:cs="Times New Roman"/>
          <w:sz w:val="24"/>
          <w:szCs w:val="24"/>
        </w:rPr>
        <w:t>иложение</w:t>
      </w:r>
      <w:r w:rsidR="00877904" w:rsidRPr="006D7D20">
        <w:rPr>
          <w:rFonts w:ascii="Times New Roman" w:eastAsia="Batang" w:hAnsi="Times New Roman" w:cs="Times New Roman"/>
          <w:sz w:val="24"/>
          <w:szCs w:val="24"/>
        </w:rPr>
        <w:t xml:space="preserve"> </w:t>
      </w:r>
      <w:r w:rsidRPr="006D7D20">
        <w:rPr>
          <w:rFonts w:ascii="Times New Roman" w:eastAsia="Batang" w:hAnsi="Times New Roman" w:cs="Times New Roman"/>
          <w:sz w:val="24"/>
          <w:szCs w:val="24"/>
        </w:rPr>
        <w:t>Е 3</w:t>
      </w:r>
      <w:r w:rsidRPr="006D7D20">
        <w:rPr>
          <w:rFonts w:ascii="Times New Roman" w:eastAsia="Batang" w:hAnsi="Times New Roman" w:cs="Times New Roman"/>
          <w:sz w:val="24"/>
          <w:szCs w:val="24"/>
          <w:lang w:val="ro-RO"/>
        </w:rPr>
        <w:t>);</w:t>
      </w:r>
    </w:p>
    <w:p w14:paraId="282B888E" w14:textId="6102C493" w:rsidR="00D45830" w:rsidRPr="00F835A2" w:rsidRDefault="003251BA" w:rsidP="006D7D20">
      <w:pPr>
        <w:widowControl w:val="0"/>
        <w:tabs>
          <w:tab w:val="left" w:pos="9214"/>
        </w:tabs>
        <w:spacing w:after="0" w:line="360" w:lineRule="auto"/>
        <w:jc w:val="both"/>
        <w:rPr>
          <w:rFonts w:ascii="Cambria" w:eastAsia="Times New Roman" w:hAnsi="Cambria" w:cs="Times New Roman"/>
          <w:b/>
          <w:sz w:val="24"/>
          <w:szCs w:val="24"/>
          <w:lang w:val="ro-RO"/>
        </w:rPr>
      </w:pPr>
      <w:r>
        <w:rPr>
          <w:rFonts w:ascii="Times New Roman" w:eastAsia="Batang" w:hAnsi="Times New Roman" w:cs="Times New Roman"/>
          <w:sz w:val="24"/>
          <w:szCs w:val="24"/>
        </w:rPr>
        <w:t>б) о</w:t>
      </w:r>
      <w:r w:rsidRPr="00663885">
        <w:rPr>
          <w:rFonts w:ascii="Times New Roman" w:eastAsia="Batang" w:hAnsi="Times New Roman" w:cs="Times New Roman"/>
          <w:sz w:val="24"/>
          <w:szCs w:val="24"/>
        </w:rPr>
        <w:t>беспечение тестирования ребенка на ВИЧ и постановка диагноза</w:t>
      </w:r>
      <w:r w:rsidRPr="00663885">
        <w:rPr>
          <w:rFonts w:ascii="Times New Roman" w:eastAsia="Batang" w:hAnsi="Times New Roman" w:cs="Times New Roman"/>
          <w:sz w:val="24"/>
          <w:szCs w:val="24"/>
          <w:lang w:val="ro-RO"/>
        </w:rPr>
        <w:t xml:space="preserve"> </w:t>
      </w:r>
      <w:r w:rsidRPr="006D7D20">
        <w:rPr>
          <w:rFonts w:ascii="Times New Roman" w:eastAsia="Batang" w:hAnsi="Times New Roman" w:cs="Times New Roman"/>
          <w:sz w:val="24"/>
          <w:szCs w:val="24"/>
          <w:lang w:val="ro-RO"/>
        </w:rPr>
        <w:t>(</w:t>
      </w:r>
      <w:r w:rsidR="00877904" w:rsidRPr="006D7D20">
        <w:rPr>
          <w:rFonts w:ascii="Times New Roman" w:eastAsia="Batang" w:hAnsi="Times New Roman" w:cs="Times New Roman"/>
          <w:sz w:val="24"/>
          <w:szCs w:val="24"/>
        </w:rPr>
        <w:t>Пр</w:t>
      </w:r>
      <w:r w:rsidR="006D7D20" w:rsidRPr="006D7D20">
        <w:rPr>
          <w:rFonts w:ascii="Times New Roman" w:eastAsia="Batang" w:hAnsi="Times New Roman" w:cs="Times New Roman"/>
          <w:sz w:val="24"/>
          <w:szCs w:val="24"/>
        </w:rPr>
        <w:t xml:space="preserve">иложение </w:t>
      </w:r>
      <w:r w:rsidRPr="006D7D20">
        <w:rPr>
          <w:rFonts w:ascii="Times New Roman" w:eastAsia="Batang" w:hAnsi="Times New Roman" w:cs="Times New Roman"/>
          <w:sz w:val="24"/>
          <w:szCs w:val="24"/>
        </w:rPr>
        <w:t>Е 7.</w:t>
      </w:r>
      <w:r w:rsidR="00877904" w:rsidRPr="006D7D20">
        <w:rPr>
          <w:rFonts w:ascii="Times New Roman" w:eastAsia="Batang" w:hAnsi="Times New Roman" w:cs="Times New Roman"/>
          <w:sz w:val="24"/>
          <w:szCs w:val="24"/>
        </w:rPr>
        <w:t>4</w:t>
      </w:r>
      <w:r w:rsidRPr="006D7D20">
        <w:rPr>
          <w:rFonts w:ascii="Times New Roman" w:eastAsia="Batang" w:hAnsi="Times New Roman" w:cs="Times New Roman"/>
          <w:sz w:val="24"/>
          <w:szCs w:val="24"/>
          <w:lang w:val="ro-RO"/>
        </w:rPr>
        <w:t>)</w:t>
      </w:r>
    </w:p>
    <w:p w14:paraId="3A011D96" w14:textId="1D2E0255" w:rsidR="00D45830" w:rsidRPr="009E4EC5" w:rsidRDefault="008266D9" w:rsidP="003251BA">
      <w:pPr>
        <w:widowControl w:val="0"/>
        <w:tabs>
          <w:tab w:val="left" w:pos="9214"/>
        </w:tabs>
        <w:spacing w:after="0" w:line="240" w:lineRule="auto"/>
        <w:ind w:firstLine="709"/>
        <w:jc w:val="both"/>
        <w:rPr>
          <w:rFonts w:ascii="Times New Roman" w:eastAsia="Batang" w:hAnsi="Times New Roman" w:cs="Times New Roman"/>
          <w:b/>
          <w:sz w:val="24"/>
          <w:szCs w:val="24"/>
          <w:vertAlign w:val="superscript"/>
          <w:lang w:val="ro-RO"/>
        </w:rPr>
      </w:pPr>
      <w:r>
        <w:rPr>
          <w:rFonts w:ascii="Times New Roman" w:eastAsia="Batang" w:hAnsi="Times New Roman" w:cs="Times New Roman"/>
          <w:b/>
          <w:sz w:val="24"/>
          <w:szCs w:val="24"/>
        </w:rPr>
        <w:t>Приложение</w:t>
      </w:r>
      <w:r w:rsidR="00D45830">
        <w:rPr>
          <w:rFonts w:ascii="Times New Roman" w:eastAsia="Batang" w:hAnsi="Times New Roman" w:cs="Times New Roman"/>
          <w:b/>
          <w:sz w:val="24"/>
          <w:szCs w:val="24"/>
        </w:rPr>
        <w:t xml:space="preserve"> 3. </w:t>
      </w:r>
      <w:proofErr w:type="spellStart"/>
      <w:r w:rsidR="00D45830" w:rsidRPr="009E4EC5">
        <w:rPr>
          <w:rFonts w:ascii="Times New Roman" w:eastAsia="Batang" w:hAnsi="Times New Roman" w:cs="Times New Roman"/>
          <w:b/>
          <w:sz w:val="24"/>
          <w:szCs w:val="24"/>
        </w:rPr>
        <w:t>Параклиническое</w:t>
      </w:r>
      <w:proofErr w:type="spellEnd"/>
      <w:r w:rsidR="00D45830" w:rsidRPr="009E4EC5">
        <w:rPr>
          <w:rFonts w:ascii="Times New Roman" w:eastAsia="Batang" w:hAnsi="Times New Roman" w:cs="Times New Roman"/>
          <w:b/>
          <w:sz w:val="24"/>
          <w:szCs w:val="24"/>
        </w:rPr>
        <w:t xml:space="preserve"> наблюдение</w:t>
      </w:r>
      <w:r w:rsidR="00D45830">
        <w:rPr>
          <w:rFonts w:ascii="Times New Roman" w:eastAsia="Batang" w:hAnsi="Times New Roman" w:cs="Times New Roman"/>
          <w:b/>
          <w:sz w:val="24"/>
          <w:szCs w:val="24"/>
        </w:rPr>
        <w:t xml:space="preserve"> </w:t>
      </w:r>
      <w:r w:rsidR="00D45830" w:rsidRPr="009E4EC5">
        <w:rPr>
          <w:rFonts w:ascii="Times New Roman" w:eastAsia="Batang" w:hAnsi="Times New Roman" w:cs="Times New Roman"/>
          <w:b/>
          <w:sz w:val="24"/>
          <w:szCs w:val="24"/>
        </w:rPr>
        <w:t>за ВИЧ-инфицированными беременными женщинами и сроки, в которые рекомендуется проводить вирусологические и иммунологические исследования</w:t>
      </w:r>
      <w:r w:rsidR="00D45830" w:rsidRPr="009E4EC5">
        <w:rPr>
          <w:rFonts w:ascii="Times New Roman" w:eastAsia="Batang" w:hAnsi="Times New Roman" w:cs="Times New Roman"/>
          <w:b/>
          <w:sz w:val="24"/>
          <w:szCs w:val="24"/>
          <w:vertAlign w:val="superscript"/>
          <w:lang w:val="ro-RO"/>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332"/>
        <w:gridCol w:w="2700"/>
        <w:gridCol w:w="2686"/>
      </w:tblGrid>
      <w:tr w:rsidR="00D45830" w:rsidRPr="009E4EC5" w14:paraId="7B525113" w14:textId="77777777" w:rsidTr="00877904">
        <w:tc>
          <w:tcPr>
            <w:tcW w:w="1950" w:type="dxa"/>
            <w:shd w:val="clear" w:color="auto" w:fill="auto"/>
          </w:tcPr>
          <w:p w14:paraId="57D8E63F" w14:textId="77777777" w:rsidR="00D45830" w:rsidRPr="009E4EC5" w:rsidRDefault="00D45830" w:rsidP="00456E3F">
            <w:pPr>
              <w:widowControl w:val="0"/>
              <w:tabs>
                <w:tab w:val="left" w:pos="9214"/>
              </w:tabs>
              <w:spacing w:after="0" w:line="240" w:lineRule="auto"/>
              <w:rPr>
                <w:rFonts w:ascii="Times New Roman" w:eastAsia="Batang" w:hAnsi="Times New Roman" w:cs="Times New Roman"/>
                <w:sz w:val="24"/>
                <w:szCs w:val="24"/>
              </w:rPr>
            </w:pPr>
            <w:r w:rsidRPr="009E4EC5">
              <w:rPr>
                <w:rFonts w:ascii="Times New Roman" w:eastAsia="Batang" w:hAnsi="Times New Roman" w:cs="Times New Roman"/>
                <w:sz w:val="24"/>
                <w:szCs w:val="24"/>
              </w:rPr>
              <w:t>Лабораторные тесты</w:t>
            </w:r>
          </w:p>
        </w:tc>
        <w:tc>
          <w:tcPr>
            <w:tcW w:w="2332" w:type="dxa"/>
            <w:shd w:val="clear" w:color="auto" w:fill="auto"/>
          </w:tcPr>
          <w:p w14:paraId="3705E829" w14:textId="77777777" w:rsidR="00D45830" w:rsidRPr="009E4EC5" w:rsidRDefault="00D45830" w:rsidP="00456E3F">
            <w:pPr>
              <w:widowControl w:val="0"/>
              <w:tabs>
                <w:tab w:val="left" w:pos="9214"/>
              </w:tabs>
              <w:spacing w:after="0" w:line="240" w:lineRule="auto"/>
              <w:rPr>
                <w:rFonts w:ascii="Times New Roman" w:eastAsia="Batang" w:hAnsi="Times New Roman" w:cs="Times New Roman"/>
                <w:sz w:val="24"/>
                <w:szCs w:val="24"/>
              </w:rPr>
            </w:pPr>
            <w:r w:rsidRPr="009E4EC5">
              <w:rPr>
                <w:rFonts w:ascii="Times New Roman" w:eastAsia="Batang" w:hAnsi="Times New Roman" w:cs="Times New Roman"/>
                <w:sz w:val="24"/>
                <w:szCs w:val="24"/>
              </w:rPr>
              <w:t>Первый визит</w:t>
            </w:r>
          </w:p>
        </w:tc>
        <w:tc>
          <w:tcPr>
            <w:tcW w:w="2700" w:type="dxa"/>
            <w:shd w:val="clear" w:color="auto" w:fill="auto"/>
          </w:tcPr>
          <w:p w14:paraId="78A84E99" w14:textId="77777777" w:rsidR="00D45830" w:rsidRPr="009E4EC5" w:rsidRDefault="00D45830" w:rsidP="00456E3F">
            <w:pPr>
              <w:widowControl w:val="0"/>
              <w:tabs>
                <w:tab w:val="left" w:pos="9214"/>
              </w:tabs>
              <w:spacing w:after="0" w:line="240" w:lineRule="auto"/>
              <w:rPr>
                <w:rFonts w:ascii="Times New Roman" w:eastAsia="Batang" w:hAnsi="Times New Roman" w:cs="Times New Roman"/>
                <w:sz w:val="24"/>
                <w:szCs w:val="24"/>
              </w:rPr>
            </w:pPr>
            <w:r w:rsidRPr="009E4EC5">
              <w:rPr>
                <w:rFonts w:ascii="Times New Roman" w:eastAsia="Batang" w:hAnsi="Times New Roman" w:cs="Times New Roman"/>
                <w:sz w:val="24"/>
                <w:szCs w:val="24"/>
                <w:lang w:val="ro-RO"/>
              </w:rPr>
              <w:t xml:space="preserve"> 24-28 </w:t>
            </w:r>
            <w:r w:rsidRPr="009E4EC5">
              <w:rPr>
                <w:rFonts w:ascii="Times New Roman" w:eastAsia="Batang" w:hAnsi="Times New Roman" w:cs="Times New Roman"/>
                <w:sz w:val="24"/>
                <w:szCs w:val="24"/>
              </w:rPr>
              <w:t>недель</w:t>
            </w:r>
          </w:p>
        </w:tc>
        <w:tc>
          <w:tcPr>
            <w:tcW w:w="2686" w:type="dxa"/>
            <w:shd w:val="clear" w:color="auto" w:fill="auto"/>
          </w:tcPr>
          <w:p w14:paraId="6BDC3E63" w14:textId="77777777" w:rsidR="00D45830" w:rsidRPr="009E4EC5" w:rsidRDefault="00D45830" w:rsidP="00456E3F">
            <w:pPr>
              <w:widowControl w:val="0"/>
              <w:tabs>
                <w:tab w:val="left" w:pos="9214"/>
              </w:tabs>
              <w:spacing w:after="0" w:line="240" w:lineRule="auto"/>
              <w:rPr>
                <w:rFonts w:ascii="Times New Roman" w:eastAsia="Batang" w:hAnsi="Times New Roman" w:cs="Times New Roman"/>
                <w:sz w:val="24"/>
                <w:szCs w:val="24"/>
              </w:rPr>
            </w:pPr>
            <w:r w:rsidRPr="009E4EC5">
              <w:rPr>
                <w:rFonts w:ascii="Times New Roman" w:eastAsia="Batang" w:hAnsi="Times New Roman" w:cs="Times New Roman"/>
                <w:sz w:val="24"/>
                <w:szCs w:val="24"/>
                <w:lang w:val="ro-RO"/>
              </w:rPr>
              <w:t xml:space="preserve"> 34-36 </w:t>
            </w:r>
            <w:r w:rsidRPr="009E4EC5">
              <w:rPr>
                <w:rFonts w:ascii="Times New Roman" w:eastAsia="Batang" w:hAnsi="Times New Roman" w:cs="Times New Roman"/>
                <w:sz w:val="24"/>
                <w:szCs w:val="24"/>
              </w:rPr>
              <w:t>недель</w:t>
            </w:r>
          </w:p>
        </w:tc>
      </w:tr>
      <w:tr w:rsidR="00D45830" w:rsidRPr="009E4EC5" w14:paraId="4353563B" w14:textId="77777777" w:rsidTr="00877904">
        <w:tc>
          <w:tcPr>
            <w:tcW w:w="1950" w:type="dxa"/>
            <w:shd w:val="clear" w:color="auto" w:fill="auto"/>
          </w:tcPr>
          <w:p w14:paraId="1FFD4283" w14:textId="77777777" w:rsidR="00D45830" w:rsidRPr="009E4EC5" w:rsidRDefault="00D45830" w:rsidP="00456E3F">
            <w:pPr>
              <w:widowControl w:val="0"/>
              <w:tabs>
                <w:tab w:val="left" w:pos="9214"/>
              </w:tabs>
              <w:spacing w:after="0" w:line="240" w:lineRule="auto"/>
              <w:rPr>
                <w:rFonts w:ascii="Times New Roman" w:eastAsia="Batang" w:hAnsi="Times New Roman" w:cs="Times New Roman"/>
                <w:b/>
                <w:sz w:val="24"/>
                <w:szCs w:val="24"/>
              </w:rPr>
            </w:pPr>
            <w:r w:rsidRPr="009E4EC5">
              <w:rPr>
                <w:rFonts w:ascii="Times New Roman" w:eastAsia="Batang" w:hAnsi="Times New Roman" w:cs="Times New Roman"/>
                <w:b/>
                <w:sz w:val="24"/>
                <w:szCs w:val="24"/>
              </w:rPr>
              <w:t>РНК ВИЧ</w:t>
            </w:r>
          </w:p>
        </w:tc>
        <w:tc>
          <w:tcPr>
            <w:tcW w:w="2332" w:type="dxa"/>
            <w:shd w:val="clear" w:color="auto" w:fill="auto"/>
          </w:tcPr>
          <w:p w14:paraId="51ED51C3" w14:textId="77777777" w:rsidR="00D45830" w:rsidRPr="009E4EC5" w:rsidRDefault="00D45830" w:rsidP="00456E3F">
            <w:pPr>
              <w:widowControl w:val="0"/>
              <w:tabs>
                <w:tab w:val="left" w:pos="9214"/>
              </w:tabs>
              <w:spacing w:after="0" w:line="240" w:lineRule="auto"/>
              <w:jc w:val="center"/>
              <w:rPr>
                <w:rFonts w:ascii="Times New Roman" w:eastAsia="Batang" w:hAnsi="Times New Roman" w:cs="Times New Roman"/>
                <w:b/>
                <w:sz w:val="24"/>
                <w:szCs w:val="24"/>
                <w:lang w:val="ro-RO"/>
              </w:rPr>
            </w:pPr>
            <w:r w:rsidRPr="009E4EC5">
              <w:rPr>
                <w:rFonts w:ascii="Times New Roman" w:eastAsia="Batang" w:hAnsi="Times New Roman" w:cs="Times New Roman"/>
                <w:b/>
                <w:sz w:val="24"/>
                <w:szCs w:val="24"/>
                <w:lang w:val="ro-RO"/>
              </w:rPr>
              <w:t>˅</w:t>
            </w:r>
          </w:p>
        </w:tc>
        <w:tc>
          <w:tcPr>
            <w:tcW w:w="2700" w:type="dxa"/>
            <w:shd w:val="clear" w:color="auto" w:fill="auto"/>
          </w:tcPr>
          <w:p w14:paraId="18668C32" w14:textId="77777777" w:rsidR="00D45830" w:rsidRPr="009E4EC5" w:rsidRDefault="00D45830" w:rsidP="00456E3F">
            <w:pPr>
              <w:widowControl w:val="0"/>
              <w:tabs>
                <w:tab w:val="left" w:pos="9214"/>
              </w:tabs>
              <w:spacing w:after="0" w:line="240" w:lineRule="auto"/>
              <w:jc w:val="center"/>
              <w:rPr>
                <w:rFonts w:ascii="Times New Roman" w:eastAsia="Batang" w:hAnsi="Times New Roman" w:cs="Times New Roman"/>
                <w:b/>
                <w:sz w:val="24"/>
                <w:szCs w:val="24"/>
                <w:lang w:val="ro-RO"/>
              </w:rPr>
            </w:pPr>
            <w:r w:rsidRPr="009E4EC5">
              <w:rPr>
                <w:rFonts w:ascii="Times New Roman" w:eastAsia="Batang" w:hAnsi="Times New Roman" w:cs="Times New Roman"/>
                <w:b/>
                <w:sz w:val="24"/>
                <w:szCs w:val="24"/>
                <w:lang w:val="ro-RO"/>
              </w:rPr>
              <w:t>˅</w:t>
            </w:r>
          </w:p>
        </w:tc>
        <w:tc>
          <w:tcPr>
            <w:tcW w:w="2686" w:type="dxa"/>
            <w:shd w:val="clear" w:color="auto" w:fill="auto"/>
          </w:tcPr>
          <w:p w14:paraId="311D1249" w14:textId="77777777" w:rsidR="00D45830" w:rsidRPr="009E4EC5" w:rsidRDefault="00D45830" w:rsidP="00456E3F">
            <w:pPr>
              <w:widowControl w:val="0"/>
              <w:tabs>
                <w:tab w:val="left" w:pos="9214"/>
              </w:tabs>
              <w:spacing w:after="0" w:line="240" w:lineRule="auto"/>
              <w:jc w:val="center"/>
              <w:rPr>
                <w:rFonts w:ascii="Times New Roman" w:eastAsia="Batang" w:hAnsi="Times New Roman" w:cs="Times New Roman"/>
                <w:b/>
                <w:sz w:val="24"/>
                <w:szCs w:val="24"/>
                <w:lang w:val="ro-RO"/>
              </w:rPr>
            </w:pPr>
            <w:r w:rsidRPr="009E4EC5">
              <w:rPr>
                <w:rFonts w:ascii="Times New Roman" w:eastAsia="Batang" w:hAnsi="Times New Roman" w:cs="Times New Roman"/>
                <w:b/>
                <w:sz w:val="24"/>
                <w:szCs w:val="24"/>
                <w:lang w:val="ro-RO"/>
              </w:rPr>
              <w:t>˅</w:t>
            </w:r>
          </w:p>
        </w:tc>
      </w:tr>
      <w:tr w:rsidR="00D45830" w:rsidRPr="009E4EC5" w14:paraId="0485FAC6" w14:textId="77777777" w:rsidTr="00877904">
        <w:tc>
          <w:tcPr>
            <w:tcW w:w="1950" w:type="dxa"/>
            <w:shd w:val="clear" w:color="auto" w:fill="auto"/>
          </w:tcPr>
          <w:p w14:paraId="6F1FFBDC" w14:textId="77777777" w:rsidR="00D45830" w:rsidRPr="009E4EC5" w:rsidRDefault="00D45830" w:rsidP="00456E3F">
            <w:pPr>
              <w:widowControl w:val="0"/>
              <w:tabs>
                <w:tab w:val="left" w:pos="9214"/>
              </w:tabs>
              <w:spacing w:after="0" w:line="240" w:lineRule="auto"/>
              <w:rPr>
                <w:rFonts w:ascii="Times New Roman" w:eastAsia="Batang" w:hAnsi="Times New Roman" w:cs="Times New Roman"/>
                <w:b/>
                <w:sz w:val="24"/>
                <w:szCs w:val="24"/>
                <w:vertAlign w:val="superscript"/>
                <w:lang w:val="ro-RO"/>
              </w:rPr>
            </w:pPr>
            <w:r w:rsidRPr="009E4EC5">
              <w:rPr>
                <w:rFonts w:ascii="Times New Roman" w:eastAsia="Batang" w:hAnsi="Times New Roman" w:cs="Times New Roman"/>
                <w:b/>
                <w:sz w:val="24"/>
                <w:szCs w:val="24"/>
                <w:lang w:val="ro-RO"/>
              </w:rPr>
              <w:t>CD4</w:t>
            </w:r>
          </w:p>
        </w:tc>
        <w:tc>
          <w:tcPr>
            <w:tcW w:w="2332" w:type="dxa"/>
            <w:shd w:val="clear" w:color="auto" w:fill="auto"/>
          </w:tcPr>
          <w:p w14:paraId="390E0C60" w14:textId="77777777" w:rsidR="00D45830" w:rsidRPr="009E4EC5" w:rsidRDefault="00D45830" w:rsidP="00456E3F">
            <w:pPr>
              <w:widowControl w:val="0"/>
              <w:tabs>
                <w:tab w:val="left" w:pos="9214"/>
              </w:tabs>
              <w:spacing w:after="0" w:line="240" w:lineRule="auto"/>
              <w:jc w:val="center"/>
              <w:rPr>
                <w:rFonts w:ascii="Times New Roman" w:eastAsia="Batang" w:hAnsi="Times New Roman" w:cs="Times New Roman"/>
                <w:b/>
                <w:sz w:val="24"/>
                <w:szCs w:val="24"/>
                <w:lang w:val="ro-RO"/>
              </w:rPr>
            </w:pPr>
            <w:r w:rsidRPr="009E4EC5">
              <w:rPr>
                <w:rFonts w:ascii="Times New Roman" w:eastAsia="Batang" w:hAnsi="Times New Roman" w:cs="Times New Roman"/>
                <w:b/>
                <w:sz w:val="24"/>
                <w:szCs w:val="24"/>
                <w:lang w:val="ro-RO"/>
              </w:rPr>
              <w:t>˅</w:t>
            </w:r>
          </w:p>
        </w:tc>
        <w:tc>
          <w:tcPr>
            <w:tcW w:w="2700" w:type="dxa"/>
            <w:shd w:val="clear" w:color="auto" w:fill="auto"/>
          </w:tcPr>
          <w:p w14:paraId="6AFD969D" w14:textId="2A40321E" w:rsidR="00D45830" w:rsidRPr="0036195D" w:rsidRDefault="0036195D" w:rsidP="00456E3F">
            <w:pPr>
              <w:widowControl w:val="0"/>
              <w:tabs>
                <w:tab w:val="left" w:pos="9214"/>
              </w:tabs>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w:t>
            </w:r>
          </w:p>
        </w:tc>
        <w:tc>
          <w:tcPr>
            <w:tcW w:w="2686" w:type="dxa"/>
            <w:shd w:val="clear" w:color="auto" w:fill="auto"/>
          </w:tcPr>
          <w:p w14:paraId="1D87F9C7" w14:textId="7BCF6A4F" w:rsidR="00D45830" w:rsidRPr="0036195D" w:rsidRDefault="0036195D" w:rsidP="00456E3F">
            <w:pPr>
              <w:widowControl w:val="0"/>
              <w:tabs>
                <w:tab w:val="left" w:pos="9214"/>
              </w:tabs>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w:t>
            </w:r>
          </w:p>
        </w:tc>
      </w:tr>
    </w:tbl>
    <w:p w14:paraId="22F2293E" w14:textId="77777777" w:rsidR="00D45830" w:rsidRPr="009E4EC5" w:rsidRDefault="00D45830" w:rsidP="00456E3F">
      <w:pPr>
        <w:widowControl w:val="0"/>
        <w:tabs>
          <w:tab w:val="left" w:pos="9214"/>
        </w:tabs>
        <w:spacing w:after="0" w:line="240" w:lineRule="auto"/>
        <w:outlineLvl w:val="0"/>
        <w:rPr>
          <w:rFonts w:ascii="Times New Roman" w:eastAsia="Times New Roman" w:hAnsi="Times New Roman" w:cs="Times New Roman"/>
          <w:b/>
          <w:sz w:val="20"/>
          <w:szCs w:val="20"/>
          <w:lang w:val="ro-RO"/>
        </w:rPr>
      </w:pPr>
      <w:bookmarkStart w:id="315" w:name="_Toc89094667"/>
      <w:r w:rsidRPr="009E4EC5">
        <w:rPr>
          <w:rFonts w:ascii="Times New Roman" w:eastAsia="Times New Roman" w:hAnsi="Times New Roman" w:cs="Times New Roman"/>
          <w:b/>
          <w:sz w:val="20"/>
          <w:szCs w:val="20"/>
          <w:vertAlign w:val="superscript"/>
          <w:lang w:val="ro-RO"/>
        </w:rPr>
        <w:t xml:space="preserve">* </w:t>
      </w:r>
      <w:r w:rsidRPr="009E4EC5">
        <w:rPr>
          <w:rFonts w:ascii="Times New Roman" w:eastAsia="Times New Roman" w:hAnsi="Times New Roman" w:cs="Times New Roman"/>
          <w:sz w:val="20"/>
          <w:szCs w:val="20"/>
        </w:rPr>
        <w:t xml:space="preserve">Другие </w:t>
      </w:r>
      <w:proofErr w:type="spellStart"/>
      <w:r w:rsidRPr="009E4EC5">
        <w:rPr>
          <w:rFonts w:ascii="Times New Roman" w:eastAsia="Times New Roman" w:hAnsi="Times New Roman" w:cs="Times New Roman"/>
          <w:sz w:val="20"/>
          <w:szCs w:val="20"/>
        </w:rPr>
        <w:t>параклинические</w:t>
      </w:r>
      <w:proofErr w:type="spellEnd"/>
      <w:r w:rsidRPr="009E4EC5">
        <w:rPr>
          <w:rFonts w:ascii="Times New Roman" w:eastAsia="Times New Roman" w:hAnsi="Times New Roman" w:cs="Times New Roman"/>
          <w:sz w:val="20"/>
          <w:szCs w:val="20"/>
        </w:rPr>
        <w:t xml:space="preserve"> исследования проводятся по мере необходимости</w:t>
      </w:r>
      <w:r w:rsidRPr="009E4EC5">
        <w:rPr>
          <w:rFonts w:ascii="Times New Roman" w:eastAsia="Times New Roman" w:hAnsi="Times New Roman" w:cs="Times New Roman"/>
          <w:sz w:val="20"/>
          <w:szCs w:val="20"/>
          <w:lang w:val="ro-RO"/>
        </w:rPr>
        <w:t>.</w:t>
      </w:r>
      <w:bookmarkEnd w:id="315"/>
    </w:p>
    <w:p w14:paraId="3CB643AD" w14:textId="77777777" w:rsidR="003251BA" w:rsidRDefault="003251BA" w:rsidP="00456E3F">
      <w:pPr>
        <w:widowControl w:val="0"/>
        <w:tabs>
          <w:tab w:val="left" w:pos="9214"/>
        </w:tabs>
        <w:spacing w:after="0" w:line="240" w:lineRule="auto"/>
        <w:outlineLvl w:val="0"/>
        <w:rPr>
          <w:rFonts w:ascii="Times New Roman" w:hAnsi="Times New Roman" w:cs="Times New Roman"/>
          <w:b/>
          <w:sz w:val="24"/>
          <w:szCs w:val="24"/>
        </w:rPr>
      </w:pPr>
      <w:bookmarkStart w:id="316" w:name="_Toc89094668"/>
    </w:p>
    <w:p w14:paraId="348693D5" w14:textId="1985CA80" w:rsidR="00B32D63" w:rsidRPr="003251BA" w:rsidRDefault="0036195D" w:rsidP="003251BA">
      <w:pPr>
        <w:widowControl w:val="0"/>
        <w:tabs>
          <w:tab w:val="left" w:pos="9214"/>
        </w:tabs>
        <w:spacing w:after="0" w:line="240" w:lineRule="auto"/>
        <w:ind w:firstLine="709"/>
        <w:outlineLvl w:val="0"/>
        <w:rPr>
          <w:rFonts w:ascii="Cambria" w:eastAsia="Times New Roman" w:hAnsi="Cambria" w:cs="Times New Roman"/>
          <w:b/>
          <w:sz w:val="24"/>
          <w:szCs w:val="24"/>
        </w:rPr>
      </w:pPr>
      <w:r w:rsidRPr="003251BA">
        <w:rPr>
          <w:rFonts w:ascii="Times New Roman" w:hAnsi="Times New Roman" w:cs="Times New Roman"/>
          <w:b/>
          <w:sz w:val="24"/>
          <w:szCs w:val="24"/>
        </w:rPr>
        <w:t xml:space="preserve">Приложение </w:t>
      </w:r>
      <w:r w:rsidR="00D45830" w:rsidRPr="003251BA">
        <w:rPr>
          <w:rFonts w:ascii="Times New Roman" w:hAnsi="Times New Roman" w:cs="Times New Roman"/>
          <w:b/>
          <w:sz w:val="24"/>
          <w:szCs w:val="24"/>
        </w:rPr>
        <w:t xml:space="preserve">Е 5. </w:t>
      </w:r>
      <w:r w:rsidR="008957B9" w:rsidRPr="003251BA">
        <w:rPr>
          <w:rFonts w:ascii="Times New Roman" w:hAnsi="Times New Roman" w:cs="Times New Roman"/>
          <w:b/>
          <w:sz w:val="24"/>
          <w:szCs w:val="24"/>
        </w:rPr>
        <w:t>Организация медицинской помощи</w:t>
      </w:r>
      <w:bookmarkEnd w:id="316"/>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771"/>
        <w:gridCol w:w="2975"/>
        <w:gridCol w:w="3888"/>
      </w:tblGrid>
      <w:tr w:rsidR="00B32D63" w:rsidRPr="00F835A2" w14:paraId="52F4A2B2"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632664C4" w14:textId="4B5A7A54" w:rsidR="00B32D63" w:rsidRPr="0036195D" w:rsidRDefault="00B32D63" w:rsidP="00456E3F">
            <w:pPr>
              <w:keepNext/>
              <w:widowControl w:val="0"/>
              <w:tabs>
                <w:tab w:val="left" w:pos="9214"/>
              </w:tabs>
              <w:spacing w:after="0" w:line="240" w:lineRule="auto"/>
              <w:jc w:val="center"/>
              <w:outlineLvl w:val="1"/>
              <w:rPr>
                <w:rFonts w:ascii="Times New Roman" w:eastAsia="Batang" w:hAnsi="Times New Roman" w:cs="Times New Roman"/>
                <w:b/>
                <w:i/>
                <w:lang w:val="ro-RO"/>
              </w:rPr>
            </w:pPr>
            <w:bookmarkStart w:id="317" w:name="_bookmark13"/>
            <w:bookmarkStart w:id="318" w:name="_Toc89094669"/>
            <w:bookmarkEnd w:id="317"/>
            <w:r w:rsidRPr="0036195D">
              <w:rPr>
                <w:rFonts w:ascii="Times New Roman" w:eastAsia="Batang" w:hAnsi="Times New Roman" w:cs="Times New Roman"/>
                <w:b/>
                <w:i/>
              </w:rPr>
              <w:t>Уровень первичной медико-санитарной помощи (дородовая помощь)</w:t>
            </w:r>
            <w:bookmarkEnd w:id="318"/>
          </w:p>
        </w:tc>
      </w:tr>
      <w:tr w:rsidR="00B32D63" w:rsidRPr="00F835A2" w14:paraId="692E0364"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0E126B4C" w14:textId="77777777" w:rsidR="00B32D63" w:rsidRPr="0036195D" w:rsidRDefault="00B32D63" w:rsidP="00456E3F">
            <w:pPr>
              <w:widowControl w:val="0"/>
              <w:tabs>
                <w:tab w:val="left" w:pos="9214"/>
              </w:tabs>
              <w:spacing w:after="0" w:line="240" w:lineRule="auto"/>
              <w:jc w:val="center"/>
              <w:rPr>
                <w:rFonts w:ascii="Cambria" w:eastAsia="Batang" w:hAnsi="Cambria" w:cs="Times New Roman"/>
                <w:b/>
                <w:bCs/>
              </w:rPr>
            </w:pPr>
            <w:r w:rsidRPr="0036195D">
              <w:rPr>
                <w:rFonts w:ascii="Cambria" w:eastAsia="Batang" w:hAnsi="Cambria" w:cs="Times New Roman"/>
                <w:b/>
                <w:bCs/>
              </w:rPr>
              <w:t>Описание</w:t>
            </w:r>
          </w:p>
        </w:tc>
        <w:tc>
          <w:tcPr>
            <w:tcW w:w="2975" w:type="dxa"/>
            <w:tcBorders>
              <w:top w:val="single" w:sz="4" w:space="0" w:color="auto"/>
              <w:left w:val="single" w:sz="4" w:space="0" w:color="auto"/>
              <w:bottom w:val="single" w:sz="4" w:space="0" w:color="auto"/>
              <w:right w:val="single" w:sz="4" w:space="0" w:color="auto"/>
            </w:tcBorders>
          </w:tcPr>
          <w:p w14:paraId="73AAF3E9" w14:textId="77777777" w:rsidR="00B32D63" w:rsidRPr="0036195D" w:rsidRDefault="00B32D63" w:rsidP="00456E3F">
            <w:pPr>
              <w:widowControl w:val="0"/>
              <w:tabs>
                <w:tab w:val="left" w:pos="9214"/>
              </w:tabs>
              <w:spacing w:after="0" w:line="240" w:lineRule="auto"/>
              <w:jc w:val="center"/>
              <w:rPr>
                <w:rFonts w:ascii="Cambria" w:eastAsia="Batang" w:hAnsi="Cambria" w:cs="Times New Roman"/>
                <w:b/>
                <w:bCs/>
              </w:rPr>
            </w:pPr>
            <w:r w:rsidRPr="0036195D">
              <w:rPr>
                <w:rFonts w:ascii="Cambria" w:eastAsia="Batang" w:hAnsi="Cambria" w:cs="Times New Roman"/>
                <w:b/>
                <w:bCs/>
              </w:rPr>
              <w:t>Основания</w:t>
            </w:r>
          </w:p>
        </w:tc>
        <w:tc>
          <w:tcPr>
            <w:tcW w:w="3888" w:type="dxa"/>
            <w:tcBorders>
              <w:top w:val="single" w:sz="4" w:space="0" w:color="auto"/>
              <w:left w:val="single" w:sz="4" w:space="0" w:color="auto"/>
              <w:bottom w:val="single" w:sz="4" w:space="0" w:color="auto"/>
              <w:right w:val="single" w:sz="4" w:space="0" w:color="auto"/>
            </w:tcBorders>
          </w:tcPr>
          <w:p w14:paraId="005C1F6B" w14:textId="77777777" w:rsidR="00B32D63" w:rsidRPr="0036195D" w:rsidRDefault="00B32D63" w:rsidP="00456E3F">
            <w:pPr>
              <w:widowControl w:val="0"/>
              <w:tabs>
                <w:tab w:val="left" w:pos="9214"/>
              </w:tabs>
              <w:spacing w:after="0" w:line="240" w:lineRule="auto"/>
              <w:jc w:val="center"/>
              <w:rPr>
                <w:rFonts w:ascii="Cambria" w:eastAsia="Batang" w:hAnsi="Cambria" w:cs="Times New Roman"/>
                <w:b/>
                <w:bCs/>
              </w:rPr>
            </w:pPr>
            <w:r w:rsidRPr="0036195D">
              <w:rPr>
                <w:rFonts w:ascii="Cambria" w:eastAsia="Batang" w:hAnsi="Cambria" w:cs="Times New Roman"/>
                <w:b/>
                <w:bCs/>
              </w:rPr>
              <w:t>Шаги</w:t>
            </w:r>
          </w:p>
        </w:tc>
      </w:tr>
      <w:tr w:rsidR="00B32D63" w:rsidRPr="00F835A2" w14:paraId="63B8233C"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25450406" w14:textId="77777777" w:rsidR="00B32D63" w:rsidRPr="0036195D" w:rsidRDefault="00B32D63" w:rsidP="00456E3F">
            <w:pPr>
              <w:widowControl w:val="0"/>
              <w:tabs>
                <w:tab w:val="left" w:pos="9214"/>
              </w:tabs>
              <w:spacing w:after="0" w:line="240" w:lineRule="auto"/>
              <w:rPr>
                <w:rFonts w:ascii="Cambria" w:eastAsia="Batang" w:hAnsi="Cambria" w:cs="Times New Roman"/>
                <w:b/>
                <w:bCs/>
              </w:rPr>
            </w:pPr>
            <w:r w:rsidRPr="0036195D">
              <w:rPr>
                <w:rFonts w:ascii="Cambria" w:eastAsia="Batang" w:hAnsi="Cambria" w:cs="Times New Roman"/>
                <w:b/>
                <w:bCs/>
              </w:rPr>
              <w:t>Первичная профилактика</w:t>
            </w:r>
          </w:p>
        </w:tc>
      </w:tr>
      <w:tr w:rsidR="00B32D63" w:rsidRPr="00F835A2" w14:paraId="4F7E122D"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2A2C9275" w14:textId="77777777" w:rsidR="00B32D63" w:rsidRPr="0036195D" w:rsidRDefault="00B32D63" w:rsidP="00456E3F">
            <w:pPr>
              <w:tabs>
                <w:tab w:val="left" w:pos="9214"/>
              </w:tabs>
              <w:spacing w:after="0"/>
              <w:jc w:val="both"/>
              <w:rPr>
                <w:rFonts w:ascii="Times New Roman" w:eastAsia="Batang" w:hAnsi="Times New Roman" w:cs="Times New Roman"/>
              </w:rPr>
            </w:pPr>
            <w:r w:rsidRPr="0036195D">
              <w:rPr>
                <w:rFonts w:ascii="Times New Roman" w:eastAsia="Batang" w:hAnsi="Times New Roman" w:cs="Times New Roman"/>
                <w:lang w:val="ro-RO"/>
              </w:rPr>
              <w:lastRenderedPageBreak/>
              <w:t xml:space="preserve">Первичная профилактика трансплацентарной передачи ВИЧ-инфекции предусматривает: </w:t>
            </w:r>
          </w:p>
          <w:p w14:paraId="0AFB6E4B" w14:textId="77777777" w:rsidR="00B32D63" w:rsidRPr="0036195D" w:rsidRDefault="00B32D63" w:rsidP="00497AA1">
            <w:pPr>
              <w:widowControl w:val="0"/>
              <w:numPr>
                <w:ilvl w:val="0"/>
                <w:numId w:val="87"/>
              </w:numPr>
              <w:tabs>
                <w:tab w:val="clear" w:pos="720"/>
                <w:tab w:val="num" w:pos="252"/>
                <w:tab w:val="num" w:pos="360"/>
                <w:tab w:val="left" w:pos="9214"/>
              </w:tabs>
              <w:spacing w:after="0" w:line="240" w:lineRule="auto"/>
              <w:ind w:left="0" w:hanging="180"/>
              <w:jc w:val="both"/>
              <w:rPr>
                <w:rFonts w:ascii="Times New Roman" w:eastAsia="Batang" w:hAnsi="Times New Roman" w:cs="Times New Roman"/>
              </w:rPr>
            </w:pPr>
            <w:r w:rsidRPr="0036195D">
              <w:rPr>
                <w:rFonts w:ascii="Times New Roman" w:eastAsia="Batang" w:hAnsi="Times New Roman" w:cs="Times New Roman"/>
              </w:rPr>
              <w:t>определение групп риска и уязвимых групп среди населения и их партнеров;</w:t>
            </w:r>
          </w:p>
          <w:p w14:paraId="6AC2FA47" w14:textId="5F075133" w:rsidR="00B32D63" w:rsidRPr="0036195D" w:rsidRDefault="00B32D63" w:rsidP="00497AA1">
            <w:pPr>
              <w:widowControl w:val="0"/>
              <w:numPr>
                <w:ilvl w:val="0"/>
                <w:numId w:val="87"/>
              </w:numPr>
              <w:tabs>
                <w:tab w:val="num" w:pos="252"/>
                <w:tab w:val="left" w:pos="9214"/>
              </w:tabs>
              <w:spacing w:after="0" w:line="240" w:lineRule="auto"/>
              <w:ind w:left="0" w:hanging="180"/>
              <w:jc w:val="both"/>
              <w:rPr>
                <w:rFonts w:ascii="Times New Roman" w:eastAsia="Batang" w:hAnsi="Times New Roman" w:cs="Times New Roman"/>
                <w:lang w:val="ro-RO"/>
              </w:rPr>
            </w:pPr>
            <w:r w:rsidRPr="0036195D">
              <w:rPr>
                <w:rFonts w:ascii="Times New Roman" w:eastAsia="Batang" w:hAnsi="Times New Roman" w:cs="Times New Roman"/>
              </w:rPr>
              <w:t>борьба с факторами риска инфицирования и устранение их</w:t>
            </w:r>
            <w:r w:rsidRPr="0036195D">
              <w:rPr>
                <w:rFonts w:ascii="Times New Roman" w:eastAsia="Batang" w:hAnsi="Times New Roman" w:cs="Times New Roman"/>
                <w:lang w:val="ro-RO"/>
              </w:rPr>
              <w:t>;</w:t>
            </w:r>
          </w:p>
          <w:p w14:paraId="55085720" w14:textId="77777777" w:rsidR="00B32D63" w:rsidRPr="0036195D" w:rsidRDefault="00B32D63" w:rsidP="00497AA1">
            <w:pPr>
              <w:widowControl w:val="0"/>
              <w:numPr>
                <w:ilvl w:val="0"/>
                <w:numId w:val="87"/>
              </w:numPr>
              <w:tabs>
                <w:tab w:val="clear" w:pos="720"/>
                <w:tab w:val="num" w:pos="252"/>
                <w:tab w:val="num" w:pos="360"/>
                <w:tab w:val="left" w:pos="9214"/>
              </w:tabs>
              <w:spacing w:after="0" w:line="240" w:lineRule="auto"/>
              <w:ind w:left="0" w:hanging="180"/>
              <w:jc w:val="both"/>
              <w:rPr>
                <w:rFonts w:ascii="Times New Roman" w:eastAsia="Batang" w:hAnsi="Times New Roman" w:cs="Times New Roman"/>
                <w:lang w:val="ro-RO"/>
              </w:rPr>
            </w:pPr>
            <w:r w:rsidRPr="0036195D">
              <w:rPr>
                <w:rFonts w:ascii="Times New Roman" w:eastAsia="Batang" w:hAnsi="Times New Roman" w:cs="Times New Roman"/>
                <w:lang w:val="ro-RO"/>
              </w:rPr>
              <w:t>равный доступ для всех групп женщин репродуктивного возраста к безопасным и качественным услугам в области репродуктивного здоровья</w:t>
            </w:r>
            <w:r w:rsidRPr="0036195D">
              <w:rPr>
                <w:rFonts w:ascii="Times New Roman" w:eastAsia="Batang" w:hAnsi="Times New Roman" w:cs="Times New Roman"/>
              </w:rPr>
              <w:t>;</w:t>
            </w:r>
          </w:p>
          <w:p w14:paraId="3C033E97" w14:textId="77777777" w:rsidR="00B32D63" w:rsidRPr="0036195D" w:rsidRDefault="00B32D63" w:rsidP="00497AA1">
            <w:pPr>
              <w:widowControl w:val="0"/>
              <w:numPr>
                <w:ilvl w:val="0"/>
                <w:numId w:val="87"/>
              </w:numPr>
              <w:tabs>
                <w:tab w:val="num" w:pos="252"/>
                <w:tab w:val="left" w:pos="9214"/>
              </w:tabs>
              <w:spacing w:after="0" w:line="240" w:lineRule="auto"/>
              <w:ind w:left="0" w:hanging="180"/>
              <w:rPr>
                <w:rFonts w:ascii="Times New Roman" w:eastAsia="Batang" w:hAnsi="Times New Roman" w:cs="Times New Roman"/>
                <w:lang w:val="ro-RO"/>
              </w:rPr>
            </w:pPr>
            <w:r w:rsidRPr="0036195D">
              <w:rPr>
                <w:rFonts w:ascii="Times New Roman" w:eastAsia="Batang" w:hAnsi="Times New Roman" w:cs="Times New Roman"/>
              </w:rPr>
              <w:t xml:space="preserve">Применение </w:t>
            </w:r>
            <w:proofErr w:type="spellStart"/>
            <w:r w:rsidRPr="0036195D">
              <w:rPr>
                <w:rFonts w:ascii="Times New Roman" w:eastAsia="Batang" w:hAnsi="Times New Roman" w:cs="Times New Roman"/>
              </w:rPr>
              <w:t>ПрКП</w:t>
            </w:r>
            <w:proofErr w:type="spellEnd"/>
            <w:r w:rsidRPr="0036195D">
              <w:rPr>
                <w:rFonts w:ascii="Times New Roman" w:eastAsia="Batang" w:hAnsi="Times New Roman" w:cs="Times New Roman"/>
              </w:rPr>
              <w:t xml:space="preserve"> у ВИЧ-отрицательных женщин в </w:t>
            </w:r>
            <w:proofErr w:type="spellStart"/>
            <w:r w:rsidRPr="0036195D">
              <w:rPr>
                <w:rFonts w:ascii="Times New Roman" w:eastAsia="Batang" w:hAnsi="Times New Roman" w:cs="Times New Roman"/>
              </w:rPr>
              <w:t>серодискордантных</w:t>
            </w:r>
            <w:proofErr w:type="spellEnd"/>
            <w:r w:rsidRPr="0036195D">
              <w:rPr>
                <w:rFonts w:ascii="Times New Roman" w:eastAsia="Batang" w:hAnsi="Times New Roman" w:cs="Times New Roman"/>
              </w:rPr>
              <w:t xml:space="preserve"> парах;</w:t>
            </w:r>
          </w:p>
          <w:p w14:paraId="63850A22" w14:textId="77777777" w:rsidR="00B32D63" w:rsidRPr="0036195D" w:rsidRDefault="00B32D63" w:rsidP="00497AA1">
            <w:pPr>
              <w:widowControl w:val="0"/>
              <w:numPr>
                <w:ilvl w:val="0"/>
                <w:numId w:val="87"/>
              </w:numPr>
              <w:tabs>
                <w:tab w:val="num" w:pos="252"/>
                <w:tab w:val="left" w:pos="9214"/>
              </w:tabs>
              <w:spacing w:after="0" w:line="240" w:lineRule="auto"/>
              <w:ind w:left="0" w:hanging="180"/>
              <w:jc w:val="both"/>
              <w:rPr>
                <w:rFonts w:ascii="Times New Roman" w:eastAsia="Batang" w:hAnsi="Times New Roman" w:cs="Times New Roman"/>
                <w:lang w:val="ro-RO"/>
              </w:rPr>
            </w:pPr>
            <w:r w:rsidRPr="0036195D">
              <w:rPr>
                <w:rFonts w:ascii="Times New Roman" w:eastAsia="Batang" w:hAnsi="Times New Roman" w:cs="Times New Roman"/>
              </w:rPr>
              <w:t>Применение ПКП у ВИЧ-отрицательных женщин;</w:t>
            </w:r>
          </w:p>
          <w:p w14:paraId="01E2AE0C" w14:textId="175507F7" w:rsidR="00B32D63" w:rsidRPr="0036195D" w:rsidRDefault="00B32D63" w:rsidP="00497AA1">
            <w:pPr>
              <w:widowControl w:val="0"/>
              <w:numPr>
                <w:ilvl w:val="0"/>
                <w:numId w:val="87"/>
              </w:numPr>
              <w:tabs>
                <w:tab w:val="num" w:pos="252"/>
                <w:tab w:val="left" w:pos="9214"/>
              </w:tabs>
              <w:spacing w:after="0" w:line="240" w:lineRule="auto"/>
              <w:ind w:left="0" w:hanging="180"/>
              <w:jc w:val="both"/>
              <w:rPr>
                <w:rFonts w:ascii="Times New Roman" w:eastAsia="Batang" w:hAnsi="Times New Roman" w:cs="Times New Roman"/>
                <w:lang w:val="ro-RO"/>
              </w:rPr>
            </w:pPr>
            <w:r w:rsidRPr="0036195D">
              <w:rPr>
                <w:rFonts w:ascii="Times New Roman" w:eastAsia="Batang" w:hAnsi="Times New Roman" w:cs="Times New Roman"/>
              </w:rPr>
              <w:t>Применение ПКП у новорожденных от ВИЧ-инфицированных матерей</w:t>
            </w:r>
            <w:r w:rsidR="0087795E" w:rsidRPr="0036195D">
              <w:rPr>
                <w:rFonts w:ascii="Times New Roman" w:eastAsia="Batang" w:hAnsi="Times New Roman" w:cs="Times New Roman"/>
              </w:rPr>
              <w:t>.</w:t>
            </w:r>
          </w:p>
          <w:p w14:paraId="703BA0DA"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p>
        </w:tc>
        <w:tc>
          <w:tcPr>
            <w:tcW w:w="2975" w:type="dxa"/>
            <w:tcBorders>
              <w:top w:val="single" w:sz="4" w:space="0" w:color="auto"/>
              <w:left w:val="single" w:sz="4" w:space="0" w:color="auto"/>
              <w:bottom w:val="single" w:sz="4" w:space="0" w:color="auto"/>
              <w:right w:val="single" w:sz="4" w:space="0" w:color="auto"/>
            </w:tcBorders>
          </w:tcPr>
          <w:p w14:paraId="3A96C8A1" w14:textId="77777777" w:rsidR="00B32D63" w:rsidRPr="0036195D" w:rsidRDefault="00B32D63" w:rsidP="00497AA1">
            <w:pPr>
              <w:widowControl w:val="0"/>
              <w:numPr>
                <w:ilvl w:val="0"/>
                <w:numId w:val="87"/>
              </w:numPr>
              <w:tabs>
                <w:tab w:val="clear" w:pos="720"/>
                <w:tab w:val="num" w:pos="373"/>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lang w:val="ro-RO"/>
              </w:rPr>
              <w:t xml:space="preserve">Доля инфицирования ВИЧ в группах риска и в уязвимых группах высоки во всех частях света, в том числе и в </w:t>
            </w:r>
            <w:r w:rsidRPr="0036195D">
              <w:rPr>
                <w:rFonts w:ascii="Times New Roman" w:eastAsia="Batang" w:hAnsi="Times New Roman" w:cs="Times New Roman"/>
              </w:rPr>
              <w:t>Приднестровской Молдавской Республике</w:t>
            </w:r>
            <w:r w:rsidRPr="0036195D">
              <w:rPr>
                <w:rFonts w:ascii="Times New Roman" w:eastAsia="Batang" w:hAnsi="Times New Roman" w:cs="Times New Roman"/>
                <w:lang w:val="ro-RO"/>
              </w:rPr>
              <w:t xml:space="preserve">. </w:t>
            </w:r>
          </w:p>
          <w:p w14:paraId="459B9597" w14:textId="5E9908F4" w:rsidR="00B32D63" w:rsidRPr="0036195D" w:rsidRDefault="00B32D63" w:rsidP="00497AA1">
            <w:pPr>
              <w:widowControl w:val="0"/>
              <w:numPr>
                <w:ilvl w:val="0"/>
                <w:numId w:val="87"/>
              </w:numPr>
              <w:tabs>
                <w:tab w:val="clear" w:pos="720"/>
                <w:tab w:val="num" w:pos="373"/>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lang w:val="ro-RO"/>
              </w:rPr>
              <w:t xml:space="preserve">При отсутствии </w:t>
            </w:r>
            <w:r w:rsidRPr="0036195D">
              <w:rPr>
                <w:rFonts w:ascii="Times New Roman" w:eastAsia="Batang" w:hAnsi="Times New Roman" w:cs="Times New Roman"/>
              </w:rPr>
              <w:t>профилактических мероприятий</w:t>
            </w:r>
            <w:r w:rsidR="00FB65B0" w:rsidRPr="0036195D">
              <w:rPr>
                <w:rFonts w:ascii="Times New Roman" w:eastAsia="Batang" w:hAnsi="Times New Roman" w:cs="Times New Roman"/>
              </w:rPr>
              <w:t xml:space="preserve"> </w:t>
            </w:r>
            <w:r w:rsidRPr="0036195D">
              <w:rPr>
                <w:rFonts w:ascii="Times New Roman" w:eastAsia="Batang" w:hAnsi="Times New Roman" w:cs="Times New Roman"/>
              </w:rPr>
              <w:t>по</w:t>
            </w:r>
            <w:r w:rsidRPr="0036195D">
              <w:rPr>
                <w:rFonts w:ascii="Times New Roman" w:eastAsia="Batang" w:hAnsi="Times New Roman" w:cs="Times New Roman"/>
                <w:lang w:val="ro-RO"/>
              </w:rPr>
              <w:t xml:space="preserve"> предотвращени</w:t>
            </w:r>
            <w:r w:rsidRPr="0036195D">
              <w:rPr>
                <w:rFonts w:ascii="Times New Roman" w:eastAsia="Batang" w:hAnsi="Times New Roman" w:cs="Times New Roman"/>
              </w:rPr>
              <w:t>ю</w:t>
            </w:r>
            <w:r w:rsidRPr="0036195D">
              <w:rPr>
                <w:rFonts w:ascii="Times New Roman" w:eastAsia="Batang" w:hAnsi="Times New Roman" w:cs="Times New Roman"/>
                <w:lang w:val="ro-RO"/>
              </w:rPr>
              <w:t xml:space="preserve"> инфицирования показатель трансплацентарной передачи ВИЧ-инфекции колеблется в пределах 15-45%.</w:t>
            </w:r>
          </w:p>
          <w:p w14:paraId="7CC6982B" w14:textId="263CD4ED" w:rsidR="00B32D63" w:rsidRPr="0036195D" w:rsidRDefault="00B32D63" w:rsidP="00497AA1">
            <w:pPr>
              <w:widowControl w:val="0"/>
              <w:numPr>
                <w:ilvl w:val="0"/>
                <w:numId w:val="87"/>
              </w:numPr>
              <w:tabs>
                <w:tab w:val="num" w:pos="373"/>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Применение профилактических мер у беременных и новорожденных снижает риск передачи ВИЧ-инфекции от матери к плоду до</w:t>
            </w:r>
            <w:r w:rsidRPr="0036195D">
              <w:rPr>
                <w:rFonts w:ascii="Times New Roman" w:eastAsia="Batang" w:hAnsi="Times New Roman" w:cs="Times New Roman"/>
                <w:lang w:val="ro-RO"/>
              </w:rPr>
              <w:t xml:space="preserve"> 2%. </w:t>
            </w:r>
          </w:p>
          <w:p w14:paraId="69C8B369" w14:textId="77777777" w:rsidR="00B32D63" w:rsidRPr="0036195D" w:rsidRDefault="00B32D63" w:rsidP="00456E3F">
            <w:pPr>
              <w:tabs>
                <w:tab w:val="num" w:pos="373"/>
                <w:tab w:val="left" w:pos="9214"/>
              </w:tabs>
              <w:spacing w:after="0" w:line="240" w:lineRule="auto"/>
              <w:jc w:val="both"/>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5397C4D8" w14:textId="77777777" w:rsidR="00B32D63" w:rsidRPr="0036195D" w:rsidRDefault="00B32D63" w:rsidP="00456E3F">
            <w:pPr>
              <w:widowControl w:val="0"/>
              <w:tabs>
                <w:tab w:val="num" w:pos="373"/>
                <w:tab w:val="left" w:pos="9214"/>
              </w:tabs>
              <w:spacing w:after="0" w:line="240" w:lineRule="auto"/>
              <w:jc w:val="both"/>
              <w:rPr>
                <w:rFonts w:ascii="Times New Roman" w:eastAsia="Batang" w:hAnsi="Times New Roman" w:cs="Times New Roman"/>
                <w:b/>
                <w:lang w:val="ro-RO"/>
              </w:rPr>
            </w:pPr>
            <w:r w:rsidRPr="0036195D">
              <w:rPr>
                <w:rFonts w:ascii="Times New Roman" w:eastAsia="Batang" w:hAnsi="Times New Roman" w:cs="Times New Roman"/>
                <w:b/>
              </w:rPr>
              <w:t>Обязательные</w:t>
            </w:r>
            <w:r w:rsidRPr="0036195D">
              <w:rPr>
                <w:rFonts w:ascii="Times New Roman" w:eastAsia="Batang" w:hAnsi="Times New Roman" w:cs="Times New Roman"/>
                <w:b/>
                <w:lang w:val="ro-RO"/>
              </w:rPr>
              <w:t>:</w:t>
            </w:r>
          </w:p>
          <w:p w14:paraId="00677C6C" w14:textId="77777777" w:rsidR="00B32D63" w:rsidRPr="0036195D" w:rsidRDefault="00B32D63" w:rsidP="00456E3F">
            <w:pPr>
              <w:widowControl w:val="0"/>
              <w:tabs>
                <w:tab w:val="num" w:pos="373"/>
                <w:tab w:val="left" w:pos="9214"/>
              </w:tabs>
              <w:spacing w:after="0" w:line="240" w:lineRule="auto"/>
              <w:jc w:val="both"/>
              <w:rPr>
                <w:rFonts w:ascii="Times New Roman" w:eastAsia="Batang" w:hAnsi="Times New Roman" w:cs="Times New Roman"/>
                <w:b/>
              </w:rPr>
            </w:pPr>
            <w:r w:rsidRPr="0036195D">
              <w:rPr>
                <w:rFonts w:ascii="Times New Roman" w:eastAsia="Batang" w:hAnsi="Times New Roman" w:cs="Times New Roman"/>
                <w:b/>
              </w:rPr>
              <w:t>Антенатальные</w:t>
            </w:r>
          </w:p>
          <w:p w14:paraId="1D1CE892" w14:textId="3693DD90" w:rsidR="00B32D63" w:rsidRPr="0036195D" w:rsidRDefault="00B32D63" w:rsidP="00497AA1">
            <w:pPr>
              <w:widowControl w:val="0"/>
              <w:numPr>
                <w:ilvl w:val="0"/>
                <w:numId w:val="84"/>
              </w:numPr>
              <w:tabs>
                <w:tab w:val="clear" w:pos="1800"/>
                <w:tab w:val="num" w:pos="373"/>
                <w:tab w:val="num" w:pos="649"/>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Информирование населения</w:t>
            </w:r>
            <w:r w:rsidR="0087795E" w:rsidRPr="0036195D">
              <w:rPr>
                <w:rFonts w:ascii="Times New Roman" w:eastAsia="Batang" w:hAnsi="Times New Roman" w:cs="Times New Roman"/>
              </w:rPr>
              <w:t xml:space="preserve"> о факторах риска заражения ВИЧ</w:t>
            </w:r>
            <w:r w:rsidRPr="0036195D">
              <w:rPr>
                <w:rFonts w:ascii="Times New Roman" w:eastAsia="Batang" w:hAnsi="Times New Roman" w:cs="Times New Roman"/>
              </w:rPr>
              <w:t xml:space="preserve">, включая факторы риска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ВИЧ-инфекции</w:t>
            </w:r>
            <w:r w:rsidR="0087795E" w:rsidRPr="0036195D">
              <w:rPr>
                <w:rFonts w:ascii="Times New Roman" w:eastAsia="Batang" w:hAnsi="Times New Roman" w:cs="Times New Roman"/>
              </w:rPr>
              <w:t>.</w:t>
            </w:r>
          </w:p>
          <w:p w14:paraId="7912D864" w14:textId="77777777" w:rsidR="00B32D63" w:rsidRPr="0036195D" w:rsidRDefault="00B32D63" w:rsidP="00497AA1">
            <w:pPr>
              <w:numPr>
                <w:ilvl w:val="0"/>
                <w:numId w:val="84"/>
              </w:numPr>
              <w:tabs>
                <w:tab w:val="clear" w:pos="1800"/>
                <w:tab w:val="num" w:pos="373"/>
                <w:tab w:val="num" w:pos="649"/>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 xml:space="preserve">Использование одноразовых либо должным образом стерилизованных медицинских и немедицинских </w:t>
            </w:r>
            <w:proofErr w:type="spellStart"/>
            <w:r w:rsidRPr="0036195D">
              <w:rPr>
                <w:rFonts w:ascii="Times New Roman" w:eastAsia="Batang" w:hAnsi="Times New Roman" w:cs="Times New Roman"/>
              </w:rPr>
              <w:t>интрументов</w:t>
            </w:r>
            <w:proofErr w:type="spellEnd"/>
            <w:r w:rsidRPr="0036195D">
              <w:rPr>
                <w:rFonts w:ascii="Times New Roman" w:eastAsia="Batang" w:hAnsi="Times New Roman" w:cs="Times New Roman"/>
              </w:rPr>
              <w:t>.</w:t>
            </w:r>
          </w:p>
          <w:p w14:paraId="63047B1F" w14:textId="77777777" w:rsidR="00B32D63" w:rsidRPr="0036195D" w:rsidRDefault="00B32D63" w:rsidP="00497AA1">
            <w:pPr>
              <w:numPr>
                <w:ilvl w:val="0"/>
                <w:numId w:val="84"/>
              </w:numPr>
              <w:tabs>
                <w:tab w:val="clear" w:pos="1800"/>
                <w:tab w:val="num" w:pos="373"/>
                <w:tab w:val="num" w:pos="432"/>
                <w:tab w:val="left" w:pos="9214"/>
              </w:tabs>
              <w:spacing w:after="0" w:line="240" w:lineRule="auto"/>
              <w:ind w:left="0" w:firstLine="0"/>
              <w:jc w:val="both"/>
              <w:rPr>
                <w:rFonts w:ascii="Times New Roman" w:hAnsi="Times New Roman" w:cs="Times New Roman"/>
                <w:lang w:val="ro-RO"/>
              </w:rPr>
            </w:pPr>
            <w:r w:rsidRPr="0036195D">
              <w:rPr>
                <w:rFonts w:ascii="Times New Roman" w:hAnsi="Times New Roman" w:cs="Times New Roman"/>
              </w:rPr>
              <w:t>Для ПИН</w:t>
            </w:r>
            <w:r w:rsidRPr="0036195D">
              <w:rPr>
                <w:rFonts w:ascii="Times New Roman" w:hAnsi="Times New Roman" w:cs="Times New Roman"/>
                <w:lang w:val="ro-RO"/>
              </w:rPr>
              <w:t xml:space="preserve"> – </w:t>
            </w:r>
            <w:r w:rsidRPr="0036195D">
              <w:rPr>
                <w:rFonts w:ascii="Times New Roman" w:hAnsi="Times New Roman" w:cs="Times New Roman"/>
              </w:rPr>
              <w:t>включение в программы снижения вреда</w:t>
            </w:r>
            <w:r w:rsidRPr="0036195D">
              <w:rPr>
                <w:rFonts w:ascii="Times New Roman" w:hAnsi="Times New Roman" w:cs="Times New Roman"/>
                <w:lang w:val="ro-RO"/>
              </w:rPr>
              <w:t>.</w:t>
            </w:r>
          </w:p>
          <w:p w14:paraId="3DF44BC6" w14:textId="77777777" w:rsidR="00B32D63" w:rsidRPr="0036195D" w:rsidRDefault="00B32D63" w:rsidP="00497AA1">
            <w:pPr>
              <w:numPr>
                <w:ilvl w:val="0"/>
                <w:numId w:val="84"/>
              </w:numPr>
              <w:tabs>
                <w:tab w:val="clear" w:pos="1800"/>
                <w:tab w:val="num" w:pos="373"/>
                <w:tab w:val="num" w:pos="649"/>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lang w:val="ro-RO"/>
              </w:rPr>
              <w:t>Использование презервативов при случайных половых контактах..</w:t>
            </w:r>
          </w:p>
          <w:p w14:paraId="600BB9E7" w14:textId="77777777"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Тестирование на ВИЧ женщин фертильного возраста</w:t>
            </w:r>
            <w:r w:rsidRPr="0036195D">
              <w:rPr>
                <w:rFonts w:ascii="Times New Roman" w:eastAsia="Batang" w:hAnsi="Times New Roman" w:cs="Times New Roman"/>
                <w:lang w:val="ro-RO"/>
              </w:rPr>
              <w:t xml:space="preserve">. </w:t>
            </w:r>
          </w:p>
          <w:p w14:paraId="3CE7BDFE" w14:textId="77777777"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Консультирование по вопросам планирования семьи женщин</w:t>
            </w:r>
            <w:r w:rsidRPr="0036195D">
              <w:rPr>
                <w:rFonts w:ascii="Times New Roman" w:eastAsia="Batang" w:hAnsi="Times New Roman" w:cs="Times New Roman"/>
                <w:shd w:val="clear" w:color="auto" w:fill="FFFFFF"/>
              </w:rPr>
              <w:t>, инфицированных ВИЧ.</w:t>
            </w:r>
          </w:p>
          <w:p w14:paraId="21708268" w14:textId="31F96499" w:rsidR="00B32D63" w:rsidRPr="006D7D20"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Обследование беременных женщин на ВИЧ при постановке на учет</w:t>
            </w:r>
            <w:r w:rsidRPr="0036195D">
              <w:rPr>
                <w:rFonts w:ascii="Times New Roman" w:eastAsia="Batang" w:hAnsi="Times New Roman" w:cs="Times New Roman"/>
                <w:lang w:val="ro-RO"/>
              </w:rPr>
              <w:t xml:space="preserve"> </w:t>
            </w:r>
            <w:r w:rsidRPr="006D7D20">
              <w:rPr>
                <w:rFonts w:ascii="Times New Roman" w:eastAsia="Batang" w:hAnsi="Times New Roman" w:cs="Times New Roman"/>
                <w:lang w:val="ro-RO"/>
              </w:rPr>
              <w:t>(</w:t>
            </w:r>
            <w:r w:rsidR="0087795E" w:rsidRPr="006D7D20">
              <w:rPr>
                <w:rFonts w:ascii="Times New Roman" w:eastAsia="Batang" w:hAnsi="Times New Roman" w:cs="Times New Roman"/>
                <w:i/>
              </w:rPr>
              <w:t>Е 2.1.</w:t>
            </w:r>
            <w:r w:rsidRPr="006D7D20">
              <w:rPr>
                <w:rFonts w:ascii="Times New Roman" w:eastAsia="Batang" w:hAnsi="Times New Roman" w:cs="Times New Roman"/>
                <w:lang w:val="ro-RO"/>
              </w:rPr>
              <w:t>).</w:t>
            </w:r>
          </w:p>
          <w:p w14:paraId="74478E0B" w14:textId="77777777" w:rsidR="00B32D63" w:rsidRPr="0036195D" w:rsidRDefault="00B32D63" w:rsidP="00497AA1">
            <w:pPr>
              <w:widowControl w:val="0"/>
              <w:numPr>
                <w:ilvl w:val="0"/>
                <w:numId w:val="84"/>
              </w:numPr>
              <w:tabs>
                <w:tab w:val="num" w:pos="223"/>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w:t>
            </w:r>
            <w:r w:rsidRPr="0036195D">
              <w:rPr>
                <w:rFonts w:ascii="Times New Roman" w:eastAsia="Batang" w:hAnsi="Times New Roman" w:cs="Times New Roman"/>
                <w:lang w:val="ro-RO"/>
              </w:rPr>
              <w:t xml:space="preserve"> за применениемПрКП</w:t>
            </w:r>
            <w:r w:rsidRPr="0036195D">
              <w:rPr>
                <w:rFonts w:ascii="Times New Roman" w:eastAsia="Batang" w:hAnsi="Times New Roman" w:cs="Times New Roman"/>
              </w:rPr>
              <w:t xml:space="preserve">у ВИЧ-отрицательных женщин в </w:t>
            </w:r>
            <w:proofErr w:type="spellStart"/>
            <w:r w:rsidRPr="0036195D">
              <w:rPr>
                <w:rFonts w:ascii="Times New Roman" w:eastAsia="Batang" w:hAnsi="Times New Roman" w:cs="Times New Roman"/>
              </w:rPr>
              <w:t>серодискордантных</w:t>
            </w:r>
            <w:proofErr w:type="spellEnd"/>
            <w:r w:rsidRPr="0036195D">
              <w:rPr>
                <w:rFonts w:ascii="Times New Roman" w:eastAsia="Batang" w:hAnsi="Times New Roman" w:cs="Times New Roman"/>
              </w:rPr>
              <w:t xml:space="preserve"> парах </w:t>
            </w:r>
            <w:r w:rsidRPr="0036195D">
              <w:rPr>
                <w:rFonts w:ascii="Times New Roman" w:eastAsia="Batang" w:hAnsi="Times New Roman" w:cs="Times New Roman"/>
                <w:lang w:val="ro-RO"/>
              </w:rPr>
              <w:t>(</w:t>
            </w:r>
            <w:r w:rsidRPr="0036195D">
              <w:rPr>
                <w:rFonts w:ascii="Times New Roman" w:eastAsia="Batang" w:hAnsi="Times New Roman" w:cs="Times New Roman"/>
                <w:i/>
              </w:rPr>
              <w:t>С</w:t>
            </w:r>
            <w:r w:rsidRPr="0036195D">
              <w:rPr>
                <w:rFonts w:ascii="Times New Roman" w:eastAsia="Batang" w:hAnsi="Times New Roman" w:cs="Times New Roman"/>
                <w:i/>
                <w:lang w:val="ro-RO"/>
              </w:rPr>
              <w:t>/</w:t>
            </w:r>
            <w:r w:rsidRPr="0036195D">
              <w:rPr>
                <w:rFonts w:ascii="Times New Roman" w:eastAsia="Batang" w:hAnsi="Times New Roman" w:cs="Times New Roman"/>
                <w:i/>
              </w:rPr>
              <w:t>Р</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высокая</w:t>
            </w:r>
            <w:proofErr w:type="gramStart"/>
            <w:r w:rsidRPr="0036195D">
              <w:rPr>
                <w:rFonts w:ascii="Times New Roman" w:eastAsia="Batang" w:hAnsi="Times New Roman" w:cs="Times New Roman"/>
                <w:i/>
                <w:lang w:val="ro-RO"/>
              </w:rPr>
              <w:t xml:space="preserve">, </w:t>
            </w:r>
            <w:r w:rsidRPr="0036195D">
              <w:rPr>
                <w:rFonts w:ascii="Times New Roman" w:eastAsia="Batang" w:hAnsi="Times New Roman" w:cs="Times New Roman"/>
                <w:i/>
              </w:rPr>
              <w:t>У</w:t>
            </w:r>
            <w:proofErr w:type="gramEnd"/>
            <w:r w:rsidRPr="0036195D">
              <w:rPr>
                <w:rFonts w:ascii="Times New Roman" w:eastAsia="Batang" w:hAnsi="Times New Roman" w:cs="Times New Roman"/>
                <w:i/>
                <w:lang w:val="ro-RO"/>
              </w:rPr>
              <w:t>/</w:t>
            </w:r>
            <w:r w:rsidRPr="0036195D">
              <w:rPr>
                <w:rFonts w:ascii="Times New Roman" w:eastAsia="Batang" w:hAnsi="Times New Roman" w:cs="Times New Roman"/>
                <w:i/>
              </w:rPr>
              <w:t>Д</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низкий</w:t>
            </w:r>
            <w:r w:rsidRPr="0036195D">
              <w:rPr>
                <w:rFonts w:ascii="Times New Roman" w:eastAsia="Batang" w:hAnsi="Times New Roman" w:cs="Times New Roman"/>
                <w:lang w:val="ro-RO"/>
              </w:rPr>
              <w:t>)</w:t>
            </w:r>
            <w:r w:rsidRPr="0036195D">
              <w:rPr>
                <w:rFonts w:ascii="Times New Roman" w:eastAsia="Batang" w:hAnsi="Times New Roman" w:cs="Times New Roman"/>
              </w:rPr>
              <w:t>;</w:t>
            </w:r>
          </w:p>
          <w:p w14:paraId="78213A06" w14:textId="77777777" w:rsidR="00B32D63" w:rsidRPr="0036195D" w:rsidRDefault="00B32D63" w:rsidP="00497AA1">
            <w:pPr>
              <w:widowControl w:val="0"/>
              <w:numPr>
                <w:ilvl w:val="0"/>
                <w:numId w:val="84"/>
              </w:numPr>
              <w:tabs>
                <w:tab w:val="num" w:pos="373"/>
                <w:tab w:val="num" w:pos="432"/>
                <w:tab w:val="num" w:pos="470"/>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применением ПКП у ВИЧ-отрицательных женщин в случае контакта с ВИЧ в соответствии с клиническими рекомендациями ПКП</w:t>
            </w:r>
            <w:r w:rsidRPr="0036195D">
              <w:rPr>
                <w:rFonts w:ascii="Times New Roman" w:eastAsia="Batang" w:hAnsi="Times New Roman" w:cs="Times New Roman"/>
                <w:lang w:val="ro-RO"/>
              </w:rPr>
              <w:t>. (</w:t>
            </w:r>
            <w:r w:rsidRPr="0036195D">
              <w:rPr>
                <w:rFonts w:ascii="Times New Roman" w:eastAsia="Batang" w:hAnsi="Times New Roman" w:cs="Times New Roman"/>
                <w:i/>
              </w:rPr>
              <w:t>С</w:t>
            </w:r>
            <w:r w:rsidRPr="0036195D">
              <w:rPr>
                <w:rFonts w:ascii="Times New Roman" w:eastAsia="Batang" w:hAnsi="Times New Roman" w:cs="Times New Roman"/>
                <w:i/>
                <w:lang w:val="ro-RO"/>
              </w:rPr>
              <w:t>/</w:t>
            </w:r>
            <w:r w:rsidRPr="0036195D">
              <w:rPr>
                <w:rFonts w:ascii="Times New Roman" w:eastAsia="Batang" w:hAnsi="Times New Roman" w:cs="Times New Roman"/>
                <w:i/>
              </w:rPr>
              <w:t>Р</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средняя</w:t>
            </w:r>
            <w:r w:rsidRPr="0036195D">
              <w:rPr>
                <w:rFonts w:ascii="Times New Roman" w:eastAsia="Batang" w:hAnsi="Times New Roman" w:cs="Times New Roman"/>
                <w:i/>
                <w:lang w:val="ro-RO"/>
              </w:rPr>
              <w:t xml:space="preserve">, </w:t>
            </w:r>
            <w:r w:rsidRPr="0036195D">
              <w:rPr>
                <w:rFonts w:ascii="Times New Roman" w:eastAsia="Batang" w:hAnsi="Times New Roman" w:cs="Times New Roman"/>
                <w:i/>
              </w:rPr>
              <w:t>У</w:t>
            </w:r>
            <w:r w:rsidRPr="0036195D">
              <w:rPr>
                <w:rFonts w:ascii="Times New Roman" w:eastAsia="Batang" w:hAnsi="Times New Roman" w:cs="Times New Roman"/>
                <w:i/>
                <w:lang w:val="ro-RO"/>
              </w:rPr>
              <w:t>/</w:t>
            </w:r>
            <w:r w:rsidRPr="0036195D">
              <w:rPr>
                <w:rFonts w:ascii="Times New Roman" w:eastAsia="Batang" w:hAnsi="Times New Roman" w:cs="Times New Roman"/>
                <w:i/>
              </w:rPr>
              <w:t>Д</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низкий</w:t>
            </w:r>
            <w:r w:rsidRPr="0036195D">
              <w:rPr>
                <w:rFonts w:ascii="Times New Roman" w:eastAsia="Batang" w:hAnsi="Times New Roman" w:cs="Times New Roman"/>
                <w:lang w:val="ro-RO"/>
              </w:rPr>
              <w:t xml:space="preserve">) </w:t>
            </w:r>
          </w:p>
          <w:p w14:paraId="2DBBE61A" w14:textId="77777777"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Рекомендации врача-инфекциониста для ВИЧ-инфицированных женщин фертильного возраста для начала АРТ до момента зачатия и мониторинг</w:t>
            </w:r>
            <w:r w:rsidRPr="0036195D">
              <w:rPr>
                <w:rFonts w:ascii="Times New Roman" w:eastAsia="Batang" w:hAnsi="Times New Roman" w:cs="Times New Roman"/>
                <w:lang w:val="ro-RO"/>
              </w:rPr>
              <w:t xml:space="preserve">. </w:t>
            </w:r>
          </w:p>
          <w:p w14:paraId="1C7738E8" w14:textId="77777777"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АРТ у ВИЧ-инфицированных женщин</w:t>
            </w:r>
            <w:r w:rsidRPr="0036195D">
              <w:rPr>
                <w:rFonts w:ascii="Times New Roman" w:eastAsia="Batang" w:hAnsi="Times New Roman" w:cs="Times New Roman"/>
                <w:lang w:val="ro-RO"/>
              </w:rPr>
              <w:t xml:space="preserve">. </w:t>
            </w:r>
          </w:p>
          <w:p w14:paraId="24CEDE5F" w14:textId="77777777"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Консультирование ВИЧ-инфицированных беременных о необходимости искусственного вскармливания ребенка</w:t>
            </w:r>
            <w:r w:rsidRPr="0036195D">
              <w:rPr>
                <w:rFonts w:ascii="Times New Roman" w:eastAsia="Batang" w:hAnsi="Times New Roman" w:cs="Times New Roman"/>
                <w:lang w:val="ro-RO"/>
              </w:rPr>
              <w:t>.</w:t>
            </w:r>
          </w:p>
          <w:p w14:paraId="2F359DEE" w14:textId="77777777" w:rsidR="00B32D63" w:rsidRPr="0036195D" w:rsidRDefault="00B32D63" w:rsidP="00456E3F">
            <w:pPr>
              <w:widowControl w:val="0"/>
              <w:tabs>
                <w:tab w:val="num" w:pos="373"/>
                <w:tab w:val="left" w:pos="9214"/>
              </w:tabs>
              <w:spacing w:after="0" w:line="240" w:lineRule="auto"/>
              <w:jc w:val="both"/>
              <w:rPr>
                <w:rFonts w:ascii="Times New Roman" w:eastAsia="Batang" w:hAnsi="Times New Roman" w:cs="Times New Roman"/>
                <w:b/>
              </w:rPr>
            </w:pPr>
            <w:r w:rsidRPr="0036195D">
              <w:rPr>
                <w:rFonts w:ascii="Times New Roman" w:eastAsia="Batang" w:hAnsi="Times New Roman" w:cs="Times New Roman"/>
                <w:b/>
              </w:rPr>
              <w:t>Постнатальные</w:t>
            </w:r>
          </w:p>
          <w:p w14:paraId="36F88EE0" w14:textId="0AE32DE1"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АРТ у ВИЧ-инфицированных женщин и новорожденных</w:t>
            </w:r>
            <w:r w:rsidRPr="0036195D">
              <w:rPr>
                <w:rFonts w:ascii="Times New Roman" w:eastAsia="Batang" w:hAnsi="Times New Roman" w:cs="Times New Roman"/>
                <w:lang w:val="ro-RO"/>
              </w:rPr>
              <w:t>.</w:t>
            </w:r>
          </w:p>
          <w:p w14:paraId="788DF1ED" w14:textId="1D377215" w:rsidR="00B32D63" w:rsidRPr="0036195D"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регулярным консультированием ВИЧ-инфицированной женщины в отношении новорожденного</w:t>
            </w:r>
            <w:r w:rsidRPr="0036195D">
              <w:rPr>
                <w:rFonts w:ascii="Times New Roman" w:eastAsia="Batang" w:hAnsi="Times New Roman" w:cs="Times New Roman"/>
                <w:lang w:val="ro-RO"/>
              </w:rPr>
              <w:t>.</w:t>
            </w:r>
          </w:p>
          <w:p w14:paraId="78870708" w14:textId="68CB5A39" w:rsidR="00B32D63" w:rsidRPr="006D7D20" w:rsidRDefault="00B32D63" w:rsidP="00497AA1">
            <w:pPr>
              <w:widowControl w:val="0"/>
              <w:numPr>
                <w:ilvl w:val="0"/>
                <w:numId w:val="84"/>
              </w:numPr>
              <w:tabs>
                <w:tab w:val="num" w:pos="373"/>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Вакцинация новорожденных</w:t>
            </w:r>
            <w:r w:rsidRPr="0036195D">
              <w:rPr>
                <w:rFonts w:ascii="Times New Roman" w:eastAsia="Batang" w:hAnsi="Times New Roman" w:cs="Times New Roman"/>
                <w:lang w:val="ro-RO"/>
              </w:rPr>
              <w:t xml:space="preserve"> (</w:t>
            </w:r>
            <w:r w:rsidR="00CB6CAD" w:rsidRPr="006D7D20">
              <w:rPr>
                <w:rFonts w:ascii="Times New Roman" w:eastAsia="Batang" w:hAnsi="Times New Roman" w:cs="Times New Roman"/>
              </w:rPr>
              <w:t>Пр</w:t>
            </w:r>
            <w:r w:rsidR="006D7D20" w:rsidRPr="006D7D20">
              <w:rPr>
                <w:rFonts w:ascii="Times New Roman" w:eastAsia="Batang" w:hAnsi="Times New Roman" w:cs="Times New Roman"/>
              </w:rPr>
              <w:t>иложение</w:t>
            </w:r>
            <w:r w:rsidR="0087795E" w:rsidRPr="006D7D20">
              <w:rPr>
                <w:rFonts w:ascii="Times New Roman" w:eastAsia="Batang" w:hAnsi="Times New Roman" w:cs="Times New Roman"/>
                <w:i/>
                <w:spacing w:val="-2"/>
              </w:rPr>
              <w:t xml:space="preserve"> </w:t>
            </w:r>
            <w:r w:rsidR="00CB6CAD" w:rsidRPr="006D7D20">
              <w:rPr>
                <w:rFonts w:ascii="Times New Roman" w:eastAsia="Batang" w:hAnsi="Times New Roman" w:cs="Times New Roman"/>
                <w:i/>
                <w:spacing w:val="-2"/>
              </w:rPr>
              <w:t>Е 7.5</w:t>
            </w:r>
            <w:r w:rsidR="006D7D20">
              <w:rPr>
                <w:rFonts w:ascii="Times New Roman" w:eastAsia="Batang" w:hAnsi="Times New Roman" w:cs="Times New Roman"/>
                <w:i/>
                <w:spacing w:val="-2"/>
              </w:rPr>
              <w:t>.</w:t>
            </w:r>
            <w:r w:rsidR="0087795E" w:rsidRPr="006D7D20">
              <w:rPr>
                <w:rFonts w:ascii="Times New Roman" w:eastAsia="Batang" w:hAnsi="Times New Roman" w:cs="Times New Roman"/>
                <w:i/>
                <w:spacing w:val="-2"/>
              </w:rPr>
              <w:t>1</w:t>
            </w:r>
            <w:r w:rsidRPr="006D7D20">
              <w:rPr>
                <w:rFonts w:ascii="Times New Roman" w:eastAsia="Batang" w:hAnsi="Times New Roman" w:cs="Times New Roman"/>
                <w:lang w:val="ro-RO"/>
              </w:rPr>
              <w:t>).</w:t>
            </w:r>
          </w:p>
          <w:p w14:paraId="6F25BA82" w14:textId="77777777" w:rsidR="00B32D63" w:rsidRPr="0036195D" w:rsidRDefault="00B32D63" w:rsidP="00456E3F">
            <w:pPr>
              <w:widowControl w:val="0"/>
              <w:tabs>
                <w:tab w:val="num" w:pos="373"/>
                <w:tab w:val="left" w:pos="9214"/>
              </w:tabs>
              <w:spacing w:after="0" w:line="240" w:lineRule="auto"/>
              <w:jc w:val="both"/>
              <w:rPr>
                <w:rFonts w:ascii="Times New Roman" w:eastAsia="Batang" w:hAnsi="Times New Roman" w:cs="Times New Roman"/>
                <w:b/>
                <w:lang w:val="ro-RO"/>
              </w:rPr>
            </w:pPr>
            <w:r w:rsidRPr="0036195D">
              <w:rPr>
                <w:rFonts w:ascii="Times New Roman" w:eastAsia="Batang" w:hAnsi="Times New Roman" w:cs="Times New Roman"/>
                <w:b/>
              </w:rPr>
              <w:t>Рекомендуемые</w:t>
            </w:r>
            <w:r w:rsidRPr="0036195D">
              <w:rPr>
                <w:rFonts w:ascii="Times New Roman" w:eastAsia="Batang" w:hAnsi="Times New Roman" w:cs="Times New Roman"/>
                <w:b/>
                <w:lang w:val="ro-RO"/>
              </w:rPr>
              <w:t xml:space="preserve">: </w:t>
            </w:r>
          </w:p>
          <w:p w14:paraId="15711021" w14:textId="77777777" w:rsidR="00B32D63" w:rsidRPr="0036195D" w:rsidRDefault="00B32D63" w:rsidP="00497AA1">
            <w:pPr>
              <w:widowControl w:val="0"/>
              <w:numPr>
                <w:ilvl w:val="0"/>
                <w:numId w:val="84"/>
              </w:numPr>
              <w:tabs>
                <w:tab w:val="num" w:pos="373"/>
                <w:tab w:val="num" w:pos="649"/>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Информирование населения о здоровом образе жизни;</w:t>
            </w:r>
          </w:p>
          <w:p w14:paraId="2D84820E" w14:textId="77777777" w:rsidR="00B32D63" w:rsidRPr="0036195D" w:rsidRDefault="00B32D63" w:rsidP="00497AA1">
            <w:pPr>
              <w:pStyle w:val="ac"/>
              <w:widowControl w:val="0"/>
              <w:numPr>
                <w:ilvl w:val="0"/>
                <w:numId w:val="84"/>
              </w:numPr>
              <w:tabs>
                <w:tab w:val="num" w:pos="373"/>
                <w:tab w:val="left" w:pos="9214"/>
              </w:tabs>
              <w:spacing w:after="0" w:line="240" w:lineRule="auto"/>
              <w:ind w:left="0" w:firstLine="0"/>
              <w:contextualSpacing w:val="0"/>
              <w:jc w:val="both"/>
              <w:rPr>
                <w:rFonts w:ascii="Times New Roman" w:hAnsi="Times New Roman" w:cs="Times New Roman"/>
                <w:lang w:val="ro-RO"/>
              </w:rPr>
            </w:pPr>
            <w:r w:rsidRPr="0036195D">
              <w:rPr>
                <w:rFonts w:ascii="Times New Roman" w:hAnsi="Times New Roman" w:cs="Times New Roman"/>
              </w:rPr>
              <w:t xml:space="preserve">Информирование женщин об их </w:t>
            </w:r>
            <w:r w:rsidRPr="0036195D">
              <w:rPr>
                <w:rFonts w:ascii="Times New Roman" w:hAnsi="Times New Roman" w:cs="Times New Roman"/>
              </w:rPr>
              <w:lastRenderedPageBreak/>
              <w:t>правах и обязанностях в отношении репродуктивного здоровья.</w:t>
            </w:r>
          </w:p>
        </w:tc>
      </w:tr>
      <w:tr w:rsidR="00B32D63" w:rsidRPr="00F835A2" w14:paraId="44B220FD"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328C1FF1" w14:textId="77777777" w:rsidR="00B32D63" w:rsidRPr="0036195D" w:rsidRDefault="00B32D63" w:rsidP="003251BA">
            <w:pPr>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lastRenderedPageBreak/>
              <w:t>Вторичная профилактика</w:t>
            </w:r>
          </w:p>
        </w:tc>
      </w:tr>
      <w:tr w:rsidR="00B32D63" w:rsidRPr="00F835A2" w14:paraId="0F82A684"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00A86BD8" w14:textId="77777777" w:rsidR="00B32D63" w:rsidRPr="0036195D" w:rsidRDefault="00B32D63" w:rsidP="00456E3F">
            <w:pPr>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Вторичная профилактика направлена на предотвращение повторного заражения ВИЧ, но другим штаммом.</w:t>
            </w:r>
          </w:p>
        </w:tc>
        <w:tc>
          <w:tcPr>
            <w:tcW w:w="2975" w:type="dxa"/>
            <w:tcBorders>
              <w:top w:val="single" w:sz="4" w:space="0" w:color="auto"/>
              <w:left w:val="single" w:sz="4" w:space="0" w:color="auto"/>
              <w:bottom w:val="single" w:sz="4" w:space="0" w:color="auto"/>
              <w:right w:val="single" w:sz="4" w:space="0" w:color="auto"/>
            </w:tcBorders>
          </w:tcPr>
          <w:p w14:paraId="583E0074"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5DA44AD1"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02D70FB8" w14:textId="7B383489"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rPr>
              <w:t>Информирование ЛЖВ о факторах риска повторного инфицирования ВИЧ</w:t>
            </w:r>
            <w:r w:rsidRPr="0036195D">
              <w:rPr>
                <w:rFonts w:ascii="Times New Roman" w:eastAsia="Batang" w:hAnsi="Times New Roman" w:cs="Times New Roman"/>
                <w:lang w:val="ro-RO"/>
              </w:rPr>
              <w:t>.</w:t>
            </w:r>
          </w:p>
        </w:tc>
      </w:tr>
      <w:tr w:rsidR="00B32D63" w:rsidRPr="00F835A2" w14:paraId="456DDCB4"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223AD0ED" w14:textId="77777777" w:rsidR="00B32D63" w:rsidRPr="0036195D" w:rsidRDefault="00B32D63" w:rsidP="003251BA">
            <w:pPr>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Скрининг</w:t>
            </w:r>
          </w:p>
        </w:tc>
      </w:tr>
      <w:tr w:rsidR="00B32D63" w:rsidRPr="00F835A2" w14:paraId="5E92CFAB"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22B8BF9B"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Оценка факторов риска</w:t>
            </w:r>
          </w:p>
          <w:p w14:paraId="249B6B76" w14:textId="77777777" w:rsidR="00B32D63" w:rsidRPr="0036195D" w:rsidRDefault="00B32D63" w:rsidP="00456E3F">
            <w:pPr>
              <w:tabs>
                <w:tab w:val="left" w:pos="9214"/>
              </w:tabs>
              <w:spacing w:after="0" w:line="240" w:lineRule="auto"/>
              <w:jc w:val="center"/>
              <w:rPr>
                <w:rFonts w:ascii="Times New Roman" w:eastAsia="Batang" w:hAnsi="Times New Roman" w:cs="Times New Roman"/>
                <w:lang w:val="ro-RO"/>
              </w:rPr>
            </w:pPr>
          </w:p>
        </w:tc>
        <w:tc>
          <w:tcPr>
            <w:tcW w:w="2975" w:type="dxa"/>
            <w:tcBorders>
              <w:top w:val="single" w:sz="4" w:space="0" w:color="auto"/>
              <w:left w:val="single" w:sz="4" w:space="0" w:color="auto"/>
              <w:bottom w:val="single" w:sz="4" w:space="0" w:color="auto"/>
              <w:right w:val="single" w:sz="4" w:space="0" w:color="auto"/>
            </w:tcBorders>
          </w:tcPr>
          <w:p w14:paraId="797652A6" w14:textId="77777777" w:rsidR="00B32D63" w:rsidRPr="0036195D" w:rsidRDefault="00B32D63" w:rsidP="00497AA1">
            <w:pPr>
              <w:widowControl w:val="0"/>
              <w:numPr>
                <w:ilvl w:val="1"/>
                <w:numId w:val="84"/>
              </w:numPr>
              <w:tabs>
                <w:tab w:val="left" w:pos="391"/>
                <w:tab w:val="num" w:pos="702"/>
                <w:tab w:val="left" w:pos="9214"/>
              </w:tabs>
              <w:spacing w:after="0" w:line="240" w:lineRule="auto"/>
              <w:ind w:left="0" w:hanging="14"/>
              <w:jc w:val="both"/>
              <w:rPr>
                <w:rFonts w:ascii="Times New Roman" w:eastAsia="Batang" w:hAnsi="Times New Roman" w:cs="Times New Roman"/>
              </w:rPr>
            </w:pPr>
            <w:r w:rsidRPr="0036195D">
              <w:rPr>
                <w:rFonts w:ascii="Times New Roman" w:eastAsia="Batang" w:hAnsi="Times New Roman" w:cs="Times New Roman"/>
              </w:rPr>
              <w:t>Отнесение женщин детородного возраста к группе риска заражения ВИЧ.</w:t>
            </w:r>
          </w:p>
          <w:p w14:paraId="4B4DA0C4"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rPr>
            </w:pPr>
          </w:p>
        </w:tc>
        <w:tc>
          <w:tcPr>
            <w:tcW w:w="3888" w:type="dxa"/>
            <w:tcBorders>
              <w:top w:val="single" w:sz="4" w:space="0" w:color="auto"/>
              <w:left w:val="single" w:sz="4" w:space="0" w:color="auto"/>
              <w:bottom w:val="single" w:sz="4" w:space="0" w:color="auto"/>
              <w:right w:val="single" w:sz="4" w:space="0" w:color="auto"/>
            </w:tcBorders>
          </w:tcPr>
          <w:p w14:paraId="7C1D5FC8"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0DF08108" w14:textId="19197011"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 xml:space="preserve">Определение факторов риска требует применения мер первичной и вторичной профилактики по предотвращению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ВИЧ-инфекции.</w:t>
            </w:r>
          </w:p>
        </w:tc>
      </w:tr>
      <w:tr w:rsidR="00B32D63" w:rsidRPr="00F835A2" w14:paraId="1A1CD64D"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4135C310" w14:textId="77777777" w:rsidR="00B32D63" w:rsidRPr="0036195D" w:rsidRDefault="00B32D63" w:rsidP="00456E3F">
            <w:pPr>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Выявление инфицирования ВИЧ у женщин репродуктивного возраста при самостоятельном обращении или по инициативе медицинского работника после консультации.</w:t>
            </w:r>
          </w:p>
        </w:tc>
        <w:tc>
          <w:tcPr>
            <w:tcW w:w="2975" w:type="dxa"/>
            <w:tcBorders>
              <w:top w:val="single" w:sz="4" w:space="0" w:color="auto"/>
              <w:left w:val="single" w:sz="4" w:space="0" w:color="auto"/>
              <w:bottom w:val="single" w:sz="4" w:space="0" w:color="auto"/>
              <w:right w:val="single" w:sz="4" w:space="0" w:color="auto"/>
            </w:tcBorders>
          </w:tcPr>
          <w:p w14:paraId="468924E3"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Установленный ВИЧ-статус женщины репродуктивного возраста позволяет доступ к качественной комплексной медицинской помощи в отношении ее репродуктивного здоровья и сопутствующего заболевания.</w:t>
            </w:r>
          </w:p>
        </w:tc>
        <w:tc>
          <w:tcPr>
            <w:tcW w:w="3888" w:type="dxa"/>
            <w:tcBorders>
              <w:top w:val="single" w:sz="4" w:space="0" w:color="auto"/>
              <w:left w:val="single" w:sz="4" w:space="0" w:color="auto"/>
              <w:bottom w:val="single" w:sz="4" w:space="0" w:color="auto"/>
              <w:right w:val="single" w:sz="4" w:space="0" w:color="auto"/>
            </w:tcBorders>
          </w:tcPr>
          <w:p w14:paraId="1658FDC5"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6F0C3838" w14:textId="77777777" w:rsidR="00B32D63" w:rsidRPr="0036195D" w:rsidRDefault="00B32D63" w:rsidP="00456E3F">
            <w:pPr>
              <w:tabs>
                <w:tab w:val="left" w:pos="181"/>
                <w:tab w:val="left" w:pos="9214"/>
              </w:tabs>
              <w:rPr>
                <w:rFonts w:ascii="Times New Roman" w:hAnsi="Times New Roman" w:cs="Times New Roman"/>
                <w:lang w:val="ro-RO"/>
              </w:rPr>
            </w:pPr>
            <w:r w:rsidRPr="0036195D">
              <w:rPr>
                <w:rFonts w:ascii="Times New Roman" w:hAnsi="Times New Roman" w:cs="Times New Roman"/>
                <w:lang w:val="ro-RO"/>
              </w:rPr>
              <w:t>•</w:t>
            </w:r>
            <w:r w:rsidRPr="0036195D">
              <w:rPr>
                <w:rFonts w:ascii="Times New Roman" w:hAnsi="Times New Roman" w:cs="Times New Roman"/>
                <w:lang w:val="ro-RO"/>
              </w:rPr>
              <w:tab/>
            </w:r>
            <w:r w:rsidRPr="0036195D">
              <w:rPr>
                <w:rFonts w:ascii="Times New Roman" w:hAnsi="Times New Roman" w:cs="Times New Roman"/>
              </w:rPr>
              <w:t xml:space="preserve">Тестирование на антитела к ВИЧ ½ и последующий </w:t>
            </w:r>
            <w:proofErr w:type="spellStart"/>
            <w:r w:rsidRPr="0036195D">
              <w:rPr>
                <w:rFonts w:ascii="Times New Roman" w:hAnsi="Times New Roman" w:cs="Times New Roman"/>
              </w:rPr>
              <w:t>эпиднадзор</w:t>
            </w:r>
            <w:proofErr w:type="spellEnd"/>
            <w:r w:rsidRPr="0036195D">
              <w:rPr>
                <w:rFonts w:ascii="Times New Roman" w:hAnsi="Times New Roman" w:cs="Times New Roman"/>
              </w:rPr>
              <w:t xml:space="preserve"> в зависимости от результата.</w:t>
            </w:r>
          </w:p>
          <w:p w14:paraId="42D5AB63" w14:textId="77777777" w:rsidR="00B32D63" w:rsidRPr="0036195D" w:rsidRDefault="00B32D63" w:rsidP="00456E3F">
            <w:pPr>
              <w:tabs>
                <w:tab w:val="left" w:pos="181"/>
                <w:tab w:val="left" w:pos="9214"/>
              </w:tabs>
              <w:rPr>
                <w:rFonts w:ascii="Times New Roman" w:hAnsi="Times New Roman" w:cs="Times New Roman"/>
                <w:lang w:val="ro-RO"/>
              </w:rPr>
            </w:pPr>
            <w:r w:rsidRPr="0036195D">
              <w:rPr>
                <w:rFonts w:ascii="Times New Roman" w:hAnsi="Times New Roman" w:cs="Times New Roman"/>
                <w:lang w:val="ro-RO"/>
              </w:rPr>
              <w:t>•</w:t>
            </w:r>
            <w:r w:rsidRPr="0036195D">
              <w:rPr>
                <w:rFonts w:ascii="Times New Roman" w:hAnsi="Times New Roman" w:cs="Times New Roman"/>
                <w:lang w:val="ro-RO"/>
              </w:rPr>
              <w:tab/>
              <w:t>Предоставление консультаций по вопросам планирования семьи и контрацепции.</w:t>
            </w:r>
          </w:p>
        </w:tc>
      </w:tr>
      <w:tr w:rsidR="00B32D63" w:rsidRPr="00F835A2" w14:paraId="4FF390FA"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5F55F993"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 xml:space="preserve">Выявление инфицирования ВИЧ у беременных женщин, взятых на учет </w:t>
            </w:r>
          </w:p>
          <w:p w14:paraId="00545FB0"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p>
        </w:tc>
        <w:tc>
          <w:tcPr>
            <w:tcW w:w="2975" w:type="dxa"/>
            <w:tcBorders>
              <w:top w:val="single" w:sz="4" w:space="0" w:color="auto"/>
              <w:left w:val="single" w:sz="4" w:space="0" w:color="auto"/>
              <w:bottom w:val="single" w:sz="4" w:space="0" w:color="auto"/>
              <w:right w:val="single" w:sz="4" w:space="0" w:color="auto"/>
            </w:tcBorders>
          </w:tcPr>
          <w:p w14:paraId="3FE789E7"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 xml:space="preserve">Консультирование в отношении ведения здорового образа жизни, предоставление АРТ беременным женщинам с ВИЧ снижает долю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ВИЧ-инфекции.</w:t>
            </w:r>
          </w:p>
        </w:tc>
        <w:tc>
          <w:tcPr>
            <w:tcW w:w="3888" w:type="dxa"/>
            <w:tcBorders>
              <w:top w:val="single" w:sz="4" w:space="0" w:color="auto"/>
              <w:left w:val="single" w:sz="4" w:space="0" w:color="auto"/>
              <w:bottom w:val="single" w:sz="4" w:space="0" w:color="auto"/>
              <w:right w:val="single" w:sz="4" w:space="0" w:color="auto"/>
            </w:tcBorders>
          </w:tcPr>
          <w:p w14:paraId="30A227C8"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57DCE2BF" w14:textId="77777777"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Тестирование на антитела к ВИЧ 1/2, при взятии на учет беременных женщин (независимо от срока беременности) и в третьем триместре.</w:t>
            </w:r>
          </w:p>
        </w:tc>
      </w:tr>
      <w:tr w:rsidR="00B32D63" w:rsidRPr="00F835A2" w14:paraId="7DCA8EB1"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4E0DAD9F" w14:textId="77777777" w:rsidR="00B32D63" w:rsidRPr="0036195D" w:rsidRDefault="00B32D63" w:rsidP="003251BA">
            <w:pPr>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Диагностика</w:t>
            </w:r>
          </w:p>
        </w:tc>
      </w:tr>
      <w:tr w:rsidR="00B32D63" w:rsidRPr="00F835A2" w14:paraId="351C83E1"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5ED105A6" w14:textId="77777777"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Подтверждение диагноза</w:t>
            </w:r>
          </w:p>
        </w:tc>
        <w:tc>
          <w:tcPr>
            <w:tcW w:w="2975" w:type="dxa"/>
            <w:tcBorders>
              <w:top w:val="single" w:sz="4" w:space="0" w:color="auto"/>
              <w:left w:val="single" w:sz="4" w:space="0" w:color="auto"/>
              <w:bottom w:val="single" w:sz="4" w:space="0" w:color="auto"/>
              <w:right w:val="single" w:sz="4" w:space="0" w:color="auto"/>
            </w:tcBorders>
          </w:tcPr>
          <w:p w14:paraId="13D29A22"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 xml:space="preserve">Завершение диагностики позволяет своевременно начать АРТ и снизить уровень </w:t>
            </w:r>
            <w:proofErr w:type="spellStart"/>
            <w:r w:rsidRPr="0036195D">
              <w:rPr>
                <w:rFonts w:ascii="Times New Roman" w:eastAsia="Batang" w:hAnsi="Times New Roman" w:cs="Times New Roman"/>
              </w:rPr>
              <w:t>трасплацентарной</w:t>
            </w:r>
            <w:proofErr w:type="spellEnd"/>
            <w:r w:rsidRPr="0036195D">
              <w:rPr>
                <w:rFonts w:ascii="Times New Roman" w:eastAsia="Batang" w:hAnsi="Times New Roman" w:cs="Times New Roman"/>
              </w:rPr>
              <w:t xml:space="preserve"> передачи ВИЧ.</w:t>
            </w:r>
          </w:p>
        </w:tc>
        <w:tc>
          <w:tcPr>
            <w:tcW w:w="3888" w:type="dxa"/>
            <w:tcBorders>
              <w:top w:val="single" w:sz="4" w:space="0" w:color="auto"/>
              <w:left w:val="single" w:sz="4" w:space="0" w:color="auto"/>
              <w:bottom w:val="single" w:sz="4" w:space="0" w:color="auto"/>
              <w:right w:val="single" w:sz="4" w:space="0" w:color="auto"/>
            </w:tcBorders>
          </w:tcPr>
          <w:p w14:paraId="116FC240"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077BD810" w14:textId="77777777"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Направление беременной женщины к врачу-инфекционисту для диагностики ВИЧ-инфицирования у беременных женщин.</w:t>
            </w:r>
          </w:p>
        </w:tc>
      </w:tr>
      <w:tr w:rsidR="00B32D63" w:rsidRPr="00F835A2" w14:paraId="5D80378C"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21FC0CB5"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Ведение беременности</w:t>
            </w:r>
          </w:p>
        </w:tc>
      </w:tr>
      <w:tr w:rsidR="00B32D63" w:rsidRPr="00F835A2" w14:paraId="5F371D4F"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1ADFCDC1" w14:textId="77777777" w:rsidR="00B32D63" w:rsidRPr="0036195D" w:rsidRDefault="00B32D63" w:rsidP="00456E3F">
            <w:pPr>
              <w:tabs>
                <w:tab w:val="left" w:pos="9214"/>
              </w:tabs>
              <w:spacing w:after="0" w:line="240" w:lineRule="auto"/>
              <w:rPr>
                <w:rFonts w:ascii="Times New Roman" w:eastAsia="Batang" w:hAnsi="Times New Roman" w:cs="Times New Roman"/>
                <w:b/>
                <w:bCs/>
              </w:rPr>
            </w:pPr>
            <w:r w:rsidRPr="0036195D">
              <w:rPr>
                <w:rFonts w:ascii="Times New Roman" w:eastAsia="Batang" w:hAnsi="Times New Roman" w:cs="Times New Roman"/>
              </w:rPr>
              <w:t>Направление</w:t>
            </w:r>
          </w:p>
        </w:tc>
        <w:tc>
          <w:tcPr>
            <w:tcW w:w="2975" w:type="dxa"/>
            <w:tcBorders>
              <w:top w:val="single" w:sz="4" w:space="0" w:color="auto"/>
              <w:left w:val="single" w:sz="4" w:space="0" w:color="auto"/>
              <w:bottom w:val="single" w:sz="4" w:space="0" w:color="auto"/>
              <w:right w:val="single" w:sz="4" w:space="0" w:color="auto"/>
            </w:tcBorders>
          </w:tcPr>
          <w:p w14:paraId="16E51B11"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Беременная с ВИЧ-инфекцией должна проходить обследование и наблюдение многопрофильной команды: врача терапевта или врача общей практики, акушера-гинеколога, врача-инфекциониста по месту проживания и врача-инфекциониста, специалиста в области ВИЧ-инфекции из специализированного центра.</w:t>
            </w:r>
          </w:p>
          <w:p w14:paraId="6E4C0642"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rPr>
            </w:pPr>
          </w:p>
        </w:tc>
        <w:tc>
          <w:tcPr>
            <w:tcW w:w="3888" w:type="dxa"/>
            <w:tcBorders>
              <w:top w:val="single" w:sz="4" w:space="0" w:color="auto"/>
              <w:left w:val="single" w:sz="4" w:space="0" w:color="auto"/>
              <w:bottom w:val="single" w:sz="4" w:space="0" w:color="auto"/>
              <w:right w:val="single" w:sz="4" w:space="0" w:color="auto"/>
            </w:tcBorders>
          </w:tcPr>
          <w:p w14:paraId="7598FCD2"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 xml:space="preserve">: </w:t>
            </w:r>
          </w:p>
          <w:p w14:paraId="09280565" w14:textId="64C960B8" w:rsidR="00B32D63" w:rsidRPr="0036195D" w:rsidRDefault="00B32D63" w:rsidP="00497AA1">
            <w:pPr>
              <w:widowControl w:val="0"/>
              <w:numPr>
                <w:ilvl w:val="0"/>
                <w:numId w:val="86"/>
              </w:numPr>
              <w:tabs>
                <w:tab w:val="num" w:pos="245"/>
                <w:tab w:val="left" w:pos="9214"/>
              </w:tabs>
              <w:spacing w:after="0" w:line="240" w:lineRule="auto"/>
              <w:ind w:left="0" w:hanging="135"/>
              <w:jc w:val="both"/>
              <w:rPr>
                <w:rFonts w:ascii="Times New Roman" w:eastAsia="Batang" w:hAnsi="Times New Roman" w:cs="Times New Roman"/>
                <w:lang w:val="ro-RO"/>
              </w:rPr>
            </w:pPr>
            <w:r w:rsidRPr="0036195D">
              <w:rPr>
                <w:rFonts w:ascii="Times New Roman" w:eastAsia="Batang" w:hAnsi="Times New Roman" w:cs="Times New Roman"/>
              </w:rPr>
              <w:t xml:space="preserve">Наблюдение беременной в соответствии с </w:t>
            </w:r>
            <w:r w:rsidR="00AA2D28" w:rsidRPr="0036195D">
              <w:rPr>
                <w:rFonts w:ascii="Times New Roman" w:eastAsia="Batang" w:hAnsi="Times New Roman" w:cs="Times New Roman"/>
              </w:rPr>
              <w:t>действующими нормативно-правовыми документами МЗ ПМР</w:t>
            </w:r>
            <w:r w:rsidRPr="0036195D">
              <w:rPr>
                <w:rFonts w:ascii="Times New Roman" w:eastAsia="Batang" w:hAnsi="Times New Roman" w:cs="Times New Roman"/>
              </w:rPr>
              <w:t>.</w:t>
            </w:r>
          </w:p>
          <w:p w14:paraId="5F63A5F7" w14:textId="46017F74"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w:t>
            </w:r>
            <w:r w:rsidR="0070438A">
              <w:rPr>
                <w:rFonts w:ascii="Times New Roman" w:eastAsia="Batang" w:hAnsi="Times New Roman" w:cs="Times New Roman"/>
              </w:rPr>
              <w:t xml:space="preserve"> </w:t>
            </w:r>
            <w:r w:rsidRPr="0036195D">
              <w:rPr>
                <w:rFonts w:ascii="Times New Roman" w:eastAsia="Batang" w:hAnsi="Times New Roman" w:cs="Times New Roman"/>
                <w:lang w:val="ro-RO"/>
              </w:rPr>
              <w:t xml:space="preserve">Направление к врачу-инфекционисту в случае возникновения осложнений болезни, сопутствующей беременности. </w:t>
            </w:r>
          </w:p>
          <w:p w14:paraId="0CE2F05E" w14:textId="42836B58"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•Разработка и коррекция плана ведения беременности и родов беременной с ВИЧ.</w:t>
            </w:r>
          </w:p>
          <w:p w14:paraId="792BEE62" w14:textId="46B9DF84"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w:t>
            </w:r>
            <w:r w:rsidRPr="0036195D">
              <w:rPr>
                <w:rFonts w:ascii="Times New Roman" w:eastAsia="Batang" w:hAnsi="Times New Roman" w:cs="Times New Roman"/>
              </w:rPr>
              <w:t>Госпитализация</w:t>
            </w:r>
            <w:r w:rsidRPr="0036195D">
              <w:rPr>
                <w:rFonts w:ascii="Times New Roman" w:eastAsia="Batang" w:hAnsi="Times New Roman" w:cs="Times New Roman"/>
                <w:lang w:val="ro-RO"/>
              </w:rPr>
              <w:t xml:space="preserve"> в родильное отделение на любом сроке беременности при возникновении акушерских осложнений (в </w:t>
            </w:r>
            <w:r w:rsidRPr="0036195D">
              <w:rPr>
                <w:rFonts w:ascii="Times New Roman" w:eastAsia="Batang" w:hAnsi="Times New Roman" w:cs="Times New Roman"/>
                <w:lang w:val="ro-RO"/>
              </w:rPr>
              <w:lastRenderedPageBreak/>
              <w:t xml:space="preserve">соответствии с существующими требованиями) </w:t>
            </w:r>
          </w:p>
          <w:p w14:paraId="25651433" w14:textId="63C0AEE8"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•Обучение беременной и членов семьи в целях выявления критических признаков на протяжении беременности.</w:t>
            </w:r>
          </w:p>
          <w:p w14:paraId="31C49FE7" w14:textId="7202DFF5"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•Обучение беременной в отношении важности приема АРТ для собственного здоровья и здоровья будущего ребенка.</w:t>
            </w:r>
          </w:p>
        </w:tc>
      </w:tr>
      <w:tr w:rsidR="00B32D63" w:rsidRPr="00F835A2" w14:paraId="3A72A6CF" w14:textId="77777777" w:rsidTr="00B32D63">
        <w:trPr>
          <w:trHeight w:val="795"/>
        </w:trPr>
        <w:tc>
          <w:tcPr>
            <w:tcW w:w="3060" w:type="dxa"/>
            <w:gridSpan w:val="2"/>
            <w:tcBorders>
              <w:top w:val="single" w:sz="4" w:space="0" w:color="auto"/>
              <w:left w:val="single" w:sz="4" w:space="0" w:color="auto"/>
              <w:bottom w:val="single" w:sz="4" w:space="0" w:color="auto"/>
              <w:right w:val="single" w:sz="4" w:space="0" w:color="auto"/>
            </w:tcBorders>
          </w:tcPr>
          <w:p w14:paraId="606C48F9" w14:textId="77777777" w:rsidR="00B32D63" w:rsidRPr="0036195D" w:rsidRDefault="00B32D63" w:rsidP="00456E3F">
            <w:pPr>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lastRenderedPageBreak/>
              <w:t>АРВ терапия</w:t>
            </w:r>
          </w:p>
        </w:tc>
        <w:tc>
          <w:tcPr>
            <w:tcW w:w="2975" w:type="dxa"/>
            <w:tcBorders>
              <w:top w:val="single" w:sz="4" w:space="0" w:color="auto"/>
              <w:left w:val="single" w:sz="4" w:space="0" w:color="auto"/>
              <w:bottom w:val="single" w:sz="4" w:space="0" w:color="auto"/>
              <w:right w:val="single" w:sz="4" w:space="0" w:color="auto"/>
            </w:tcBorders>
          </w:tcPr>
          <w:p w14:paraId="35385A2A" w14:textId="77777777" w:rsidR="00B32D63" w:rsidRPr="0036195D" w:rsidRDefault="00B32D63" w:rsidP="00456E3F">
            <w:pPr>
              <w:widowControl w:val="0"/>
              <w:tabs>
                <w:tab w:val="left" w:pos="271"/>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АРВ терапия преследует следующие цели:</w:t>
            </w:r>
          </w:p>
          <w:p w14:paraId="4DE7D1B4" w14:textId="77777777" w:rsidR="00B32D63" w:rsidRPr="0036195D" w:rsidRDefault="00B32D63" w:rsidP="00497AA1">
            <w:pPr>
              <w:widowControl w:val="0"/>
              <w:numPr>
                <w:ilvl w:val="1"/>
                <w:numId w:val="1"/>
              </w:numPr>
              <w:shd w:val="clear" w:color="auto" w:fill="FFFFFF"/>
              <w:tabs>
                <w:tab w:val="left" w:pos="271"/>
                <w:tab w:val="left" w:pos="341"/>
                <w:tab w:val="left" w:pos="9214"/>
              </w:tabs>
              <w:autoSpaceDE w:val="0"/>
              <w:autoSpaceDN w:val="0"/>
              <w:adjustRightInd w:val="0"/>
              <w:spacing w:after="0" w:line="269" w:lineRule="exact"/>
              <w:ind w:left="0" w:hanging="14"/>
              <w:jc w:val="both"/>
              <w:rPr>
                <w:rFonts w:ascii="Times New Roman" w:eastAsia="Batang" w:hAnsi="Times New Roman" w:cs="Times New Roman"/>
                <w:color w:val="000000"/>
              </w:rPr>
            </w:pPr>
            <w:r w:rsidRPr="0036195D">
              <w:rPr>
                <w:rFonts w:ascii="Times New Roman" w:eastAsia="Batang" w:hAnsi="Times New Roman" w:cs="Times New Roman"/>
                <w:b/>
                <w:bCs/>
                <w:i/>
                <w:iCs/>
                <w:color w:val="000000"/>
              </w:rPr>
              <w:t>Клинические:</w:t>
            </w:r>
            <w:r w:rsidRPr="0036195D">
              <w:rPr>
                <w:rFonts w:ascii="Times New Roman" w:eastAsia="Batang" w:hAnsi="Times New Roman" w:cs="Times New Roman"/>
                <w:color w:val="000000"/>
              </w:rPr>
              <w:t xml:space="preserve"> продление жизни и улучшение ее качества;</w:t>
            </w:r>
          </w:p>
          <w:p w14:paraId="5164B511" w14:textId="77777777" w:rsidR="00B32D63" w:rsidRPr="0036195D" w:rsidRDefault="00B32D63" w:rsidP="00497AA1">
            <w:pPr>
              <w:widowControl w:val="0"/>
              <w:numPr>
                <w:ilvl w:val="1"/>
                <w:numId w:val="1"/>
              </w:numPr>
              <w:shd w:val="clear" w:color="auto" w:fill="FFFFFF"/>
              <w:tabs>
                <w:tab w:val="left" w:pos="271"/>
                <w:tab w:val="left" w:pos="341"/>
                <w:tab w:val="left" w:pos="9214"/>
              </w:tabs>
              <w:autoSpaceDE w:val="0"/>
              <w:autoSpaceDN w:val="0"/>
              <w:adjustRightInd w:val="0"/>
              <w:spacing w:after="0" w:line="269" w:lineRule="exact"/>
              <w:ind w:left="0" w:hanging="14"/>
              <w:jc w:val="both"/>
              <w:rPr>
                <w:rFonts w:ascii="Times New Roman" w:eastAsia="Batang" w:hAnsi="Times New Roman" w:cs="Times New Roman"/>
                <w:color w:val="000000"/>
              </w:rPr>
            </w:pPr>
            <w:r w:rsidRPr="0036195D">
              <w:rPr>
                <w:rFonts w:ascii="Times New Roman" w:eastAsia="Batang" w:hAnsi="Times New Roman" w:cs="Times New Roman"/>
                <w:b/>
                <w:bCs/>
                <w:i/>
                <w:iCs/>
                <w:color w:val="000000"/>
              </w:rPr>
              <w:t>Вирусологические:</w:t>
            </w:r>
            <w:r w:rsidRPr="0036195D">
              <w:rPr>
                <w:rFonts w:ascii="Times New Roman" w:eastAsia="Batang" w:hAnsi="Times New Roman" w:cs="Times New Roman"/>
                <w:color w:val="000000"/>
              </w:rPr>
              <w:t xml:space="preserve"> максимально возможное снижение ВН на максимально возможный период времени, чтобы остановить развитие болезни, а также предотвратить и замедлить развитие лекарственной устойчивости;</w:t>
            </w:r>
          </w:p>
          <w:p w14:paraId="1F831C61" w14:textId="77777777" w:rsidR="00B32D63" w:rsidRPr="0036195D" w:rsidRDefault="00B32D63" w:rsidP="00497AA1">
            <w:pPr>
              <w:widowControl w:val="0"/>
              <w:numPr>
                <w:ilvl w:val="1"/>
                <w:numId w:val="1"/>
              </w:numPr>
              <w:shd w:val="clear" w:color="auto" w:fill="FFFFFF"/>
              <w:tabs>
                <w:tab w:val="left" w:pos="271"/>
                <w:tab w:val="left" w:pos="341"/>
                <w:tab w:val="left" w:pos="9214"/>
              </w:tabs>
              <w:autoSpaceDE w:val="0"/>
              <w:autoSpaceDN w:val="0"/>
              <w:adjustRightInd w:val="0"/>
              <w:spacing w:after="0" w:line="269" w:lineRule="exact"/>
              <w:ind w:left="0" w:hanging="14"/>
              <w:jc w:val="both"/>
              <w:rPr>
                <w:rFonts w:ascii="Times New Roman" w:eastAsia="Batang" w:hAnsi="Times New Roman" w:cs="Times New Roman"/>
                <w:color w:val="000000"/>
              </w:rPr>
            </w:pPr>
            <w:r w:rsidRPr="0036195D">
              <w:rPr>
                <w:rFonts w:ascii="Times New Roman" w:eastAsia="Batang" w:hAnsi="Times New Roman" w:cs="Times New Roman"/>
                <w:b/>
                <w:bCs/>
                <w:i/>
                <w:iCs/>
                <w:color w:val="000000"/>
              </w:rPr>
              <w:t>Иммунологические:</w:t>
            </w:r>
            <w:r w:rsidRPr="0036195D">
              <w:rPr>
                <w:rFonts w:ascii="Times New Roman" w:eastAsia="Batang" w:hAnsi="Times New Roman" w:cs="Times New Roman"/>
                <w:color w:val="000000"/>
              </w:rPr>
              <w:t xml:space="preserve"> количественное и качественное иммунологическое восстановление, с целью предотвращения возникновения оппортунистических инфекций;</w:t>
            </w:r>
          </w:p>
          <w:p w14:paraId="03E4687E" w14:textId="77777777" w:rsidR="00B32D63" w:rsidRPr="0036195D" w:rsidRDefault="00B32D63" w:rsidP="00497AA1">
            <w:pPr>
              <w:widowControl w:val="0"/>
              <w:numPr>
                <w:ilvl w:val="1"/>
                <w:numId w:val="1"/>
              </w:numPr>
              <w:shd w:val="clear" w:color="auto" w:fill="FFFFFF"/>
              <w:tabs>
                <w:tab w:val="left" w:pos="271"/>
                <w:tab w:val="left" w:pos="341"/>
                <w:tab w:val="left" w:pos="9214"/>
              </w:tabs>
              <w:autoSpaceDE w:val="0"/>
              <w:autoSpaceDN w:val="0"/>
              <w:adjustRightInd w:val="0"/>
              <w:spacing w:after="0" w:line="269" w:lineRule="exact"/>
              <w:ind w:left="0" w:hanging="14"/>
              <w:jc w:val="both"/>
              <w:rPr>
                <w:rFonts w:ascii="Times New Roman" w:eastAsia="Batang" w:hAnsi="Times New Roman" w:cs="Times New Roman"/>
                <w:color w:val="000000"/>
              </w:rPr>
            </w:pPr>
            <w:r w:rsidRPr="0036195D">
              <w:rPr>
                <w:rFonts w:ascii="Times New Roman" w:eastAsia="Batang" w:hAnsi="Times New Roman" w:cs="Times New Roman"/>
                <w:b/>
                <w:bCs/>
                <w:i/>
                <w:iCs/>
                <w:color w:val="000000"/>
              </w:rPr>
              <w:t>Эпидемиологические:</w:t>
            </w:r>
            <w:r w:rsidRPr="0036195D">
              <w:rPr>
                <w:rFonts w:ascii="Times New Roman" w:eastAsia="Batang" w:hAnsi="Times New Roman" w:cs="Times New Roman"/>
                <w:color w:val="000000"/>
              </w:rPr>
              <w:t xml:space="preserve"> снижение </w:t>
            </w:r>
            <w:proofErr w:type="spellStart"/>
            <w:r w:rsidRPr="0036195D">
              <w:rPr>
                <w:rFonts w:ascii="Times New Roman" w:eastAsia="Batang" w:hAnsi="Times New Roman" w:cs="Times New Roman"/>
                <w:color w:val="000000"/>
              </w:rPr>
              <w:t>трансплацентарной</w:t>
            </w:r>
            <w:proofErr w:type="spellEnd"/>
            <w:r w:rsidRPr="0036195D">
              <w:rPr>
                <w:rFonts w:ascii="Times New Roman" w:eastAsia="Batang" w:hAnsi="Times New Roman" w:cs="Times New Roman"/>
                <w:color w:val="000000"/>
              </w:rPr>
              <w:t xml:space="preserve"> передачи ВИЧ-инфекции.</w:t>
            </w:r>
          </w:p>
        </w:tc>
        <w:tc>
          <w:tcPr>
            <w:tcW w:w="3888" w:type="dxa"/>
            <w:tcBorders>
              <w:top w:val="single" w:sz="4" w:space="0" w:color="auto"/>
              <w:left w:val="single" w:sz="4" w:space="0" w:color="auto"/>
              <w:bottom w:val="single" w:sz="4" w:space="0" w:color="auto"/>
              <w:right w:val="single" w:sz="4" w:space="0" w:color="auto"/>
            </w:tcBorders>
          </w:tcPr>
          <w:p w14:paraId="6C89668A"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6E2FA1E2" w14:textId="77777777" w:rsidR="00B32D63" w:rsidRPr="0036195D" w:rsidRDefault="00B32D63" w:rsidP="00497AA1">
            <w:pPr>
              <w:widowControl w:val="0"/>
              <w:numPr>
                <w:ilvl w:val="0"/>
                <w:numId w:val="5"/>
              </w:numPr>
              <w:tabs>
                <w:tab w:val="num" w:pos="432"/>
                <w:tab w:val="num" w:pos="720"/>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Мониторинг приема АРТ беременной и последующего лечения новорожденного, которая назначена на уровне специализированной амбулаторной медицинской помощи.</w:t>
            </w:r>
          </w:p>
          <w:p w14:paraId="34624EB8"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p>
        </w:tc>
      </w:tr>
      <w:tr w:rsidR="00B32D63" w:rsidRPr="00F835A2" w14:paraId="5DFA18F4"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5B76355B" w14:textId="77777777" w:rsidR="00B32D63" w:rsidRPr="0036195D" w:rsidRDefault="00B32D63" w:rsidP="00456E3F">
            <w:pPr>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 xml:space="preserve">Лечение и профилактика </w:t>
            </w:r>
            <w:proofErr w:type="spellStart"/>
            <w:r w:rsidRPr="0036195D">
              <w:rPr>
                <w:rFonts w:ascii="Times New Roman" w:eastAsia="Batang" w:hAnsi="Times New Roman" w:cs="Times New Roman"/>
              </w:rPr>
              <w:t>опортунистических</w:t>
            </w:r>
            <w:proofErr w:type="spellEnd"/>
            <w:r w:rsidRPr="0036195D">
              <w:rPr>
                <w:rFonts w:ascii="Times New Roman" w:eastAsia="Batang" w:hAnsi="Times New Roman" w:cs="Times New Roman"/>
              </w:rPr>
              <w:t xml:space="preserve"> инфекций.</w:t>
            </w:r>
          </w:p>
        </w:tc>
        <w:tc>
          <w:tcPr>
            <w:tcW w:w="2975" w:type="dxa"/>
            <w:tcBorders>
              <w:top w:val="single" w:sz="4" w:space="0" w:color="auto"/>
              <w:left w:val="single" w:sz="4" w:space="0" w:color="auto"/>
              <w:bottom w:val="single" w:sz="4" w:space="0" w:color="auto"/>
              <w:right w:val="single" w:sz="4" w:space="0" w:color="auto"/>
            </w:tcBorders>
          </w:tcPr>
          <w:p w14:paraId="60E9BBF3"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 xml:space="preserve">Предоставление профилактики и лечения </w:t>
            </w:r>
            <w:proofErr w:type="spellStart"/>
            <w:r w:rsidRPr="0036195D">
              <w:rPr>
                <w:rFonts w:ascii="Times New Roman" w:eastAsia="Batang" w:hAnsi="Times New Roman" w:cs="Times New Roman"/>
              </w:rPr>
              <w:t>опортунистических</w:t>
            </w:r>
            <w:proofErr w:type="spellEnd"/>
            <w:r w:rsidRPr="0036195D">
              <w:rPr>
                <w:rFonts w:ascii="Times New Roman" w:eastAsia="Batang" w:hAnsi="Times New Roman" w:cs="Times New Roman"/>
              </w:rPr>
              <w:t xml:space="preserve"> инфекций помогает ВИЧ-инфицированным жить более долгой и здоровой жизнью и помогает предотвратить передачу </w:t>
            </w:r>
            <w:proofErr w:type="spellStart"/>
            <w:r w:rsidRPr="0036195D">
              <w:rPr>
                <w:rFonts w:ascii="Times New Roman" w:eastAsia="Batang" w:hAnsi="Times New Roman" w:cs="Times New Roman"/>
              </w:rPr>
              <w:t>опортунистических</w:t>
            </w:r>
            <w:proofErr w:type="spellEnd"/>
            <w:r w:rsidRPr="0036195D">
              <w:rPr>
                <w:rFonts w:ascii="Times New Roman" w:eastAsia="Batang" w:hAnsi="Times New Roman" w:cs="Times New Roman"/>
              </w:rPr>
              <w:t xml:space="preserve"> инфекций другим людям.</w:t>
            </w:r>
          </w:p>
        </w:tc>
        <w:tc>
          <w:tcPr>
            <w:tcW w:w="3888" w:type="dxa"/>
            <w:tcBorders>
              <w:top w:val="single" w:sz="4" w:space="0" w:color="auto"/>
              <w:left w:val="single" w:sz="4" w:space="0" w:color="auto"/>
              <w:bottom w:val="single" w:sz="4" w:space="0" w:color="auto"/>
              <w:right w:val="single" w:sz="4" w:space="0" w:color="auto"/>
            </w:tcBorders>
          </w:tcPr>
          <w:p w14:paraId="01DC3598"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7800B34D"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bCs/>
                <w:lang w:val="ro-RO"/>
              </w:rPr>
            </w:pPr>
            <w:r w:rsidRPr="0036195D">
              <w:rPr>
                <w:rFonts w:ascii="Times New Roman" w:eastAsia="Batang" w:hAnsi="Times New Roman" w:cs="Times New Roman"/>
                <w:bCs/>
                <w:lang w:val="ro-RO"/>
              </w:rPr>
              <w:t>Мониторинг приема препаратов</w:t>
            </w:r>
            <w:r w:rsidRPr="0036195D">
              <w:rPr>
                <w:rFonts w:ascii="Times New Roman" w:eastAsia="Batang" w:hAnsi="Times New Roman" w:cs="Times New Roman"/>
                <w:bCs/>
              </w:rPr>
              <w:t>, указанных для профилактических целей или лечения, назначенных специалистом по ВИЧ</w:t>
            </w:r>
            <w:r w:rsidRPr="0036195D">
              <w:rPr>
                <w:rFonts w:ascii="Times New Roman" w:eastAsia="Batang" w:hAnsi="Times New Roman" w:cs="Times New Roman"/>
                <w:bCs/>
                <w:lang w:val="ro-RO"/>
              </w:rPr>
              <w:t>.</w:t>
            </w:r>
          </w:p>
          <w:p w14:paraId="4DEB7BD2" w14:textId="20E40B19" w:rsidR="00B32D63" w:rsidRPr="0036195D" w:rsidRDefault="00B32D63" w:rsidP="0070438A">
            <w:pPr>
              <w:widowControl w:val="0"/>
              <w:tabs>
                <w:tab w:val="left" w:pos="9214"/>
              </w:tabs>
              <w:spacing w:after="0" w:line="240" w:lineRule="auto"/>
              <w:jc w:val="both"/>
              <w:rPr>
                <w:rFonts w:ascii="Times New Roman" w:eastAsia="Batang" w:hAnsi="Times New Roman" w:cs="Times New Roman"/>
                <w:bCs/>
                <w:lang w:val="ro-RO"/>
              </w:rPr>
            </w:pPr>
            <w:r w:rsidRPr="0036195D">
              <w:rPr>
                <w:rFonts w:ascii="Times New Roman" w:eastAsia="Batang" w:hAnsi="Times New Roman" w:cs="Times New Roman"/>
                <w:bCs/>
              </w:rPr>
              <w:t xml:space="preserve">Направление беременной по лечению ОИ в специализированное отделение </w:t>
            </w:r>
            <w:r w:rsidR="003251BA" w:rsidRPr="0036195D">
              <w:rPr>
                <w:rFonts w:ascii="Times New Roman" w:eastAsia="Batang" w:hAnsi="Times New Roman" w:cs="Times New Roman"/>
                <w:bCs/>
              </w:rPr>
              <w:t>согласно клиническим рекомендациям</w:t>
            </w:r>
            <w:r w:rsidRPr="0036195D">
              <w:rPr>
                <w:rFonts w:ascii="Times New Roman" w:eastAsia="Batang" w:hAnsi="Times New Roman" w:cs="Times New Roman"/>
                <w:bCs/>
              </w:rPr>
              <w:t xml:space="preserve"> «ВИЧ-инфекция у взрослых и подростков».</w:t>
            </w:r>
          </w:p>
        </w:tc>
      </w:tr>
      <w:tr w:rsidR="00B32D63" w:rsidRPr="00F835A2" w14:paraId="4013A596" w14:textId="77777777" w:rsidTr="00B32D63">
        <w:trPr>
          <w:trHeight w:val="392"/>
        </w:trPr>
        <w:tc>
          <w:tcPr>
            <w:tcW w:w="3060" w:type="dxa"/>
            <w:gridSpan w:val="2"/>
            <w:tcBorders>
              <w:top w:val="single" w:sz="4" w:space="0" w:color="auto"/>
              <w:left w:val="single" w:sz="4" w:space="0" w:color="auto"/>
              <w:bottom w:val="single" w:sz="4" w:space="0" w:color="auto"/>
              <w:right w:val="single" w:sz="4" w:space="0" w:color="auto"/>
            </w:tcBorders>
          </w:tcPr>
          <w:p w14:paraId="5E9C3788" w14:textId="77777777" w:rsidR="00B32D63" w:rsidRPr="0036195D" w:rsidRDefault="00B32D63" w:rsidP="00456E3F">
            <w:pPr>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Лечение побочных эффектов АРТ и препаратов для профилактики и лечения ОИ.</w:t>
            </w:r>
          </w:p>
        </w:tc>
        <w:tc>
          <w:tcPr>
            <w:tcW w:w="2975" w:type="dxa"/>
            <w:tcBorders>
              <w:top w:val="single" w:sz="4" w:space="0" w:color="auto"/>
              <w:left w:val="single" w:sz="4" w:space="0" w:color="auto"/>
              <w:bottom w:val="single" w:sz="4" w:space="0" w:color="auto"/>
              <w:right w:val="single" w:sz="4" w:space="0" w:color="auto"/>
            </w:tcBorders>
          </w:tcPr>
          <w:p w14:paraId="2A0B5604" w14:textId="77777777" w:rsidR="00B32D63" w:rsidRPr="0036195D" w:rsidRDefault="00B32D63" w:rsidP="00456E3F">
            <w:pPr>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 xml:space="preserve">Побочные эффекты АРТ и/или лекарств, используемых для профилактики или лечения ОИ, часто являются препятствием для соблюдения режима лечения или могут ставить под </w:t>
            </w:r>
            <w:r w:rsidRPr="0036195D">
              <w:rPr>
                <w:rFonts w:ascii="Times New Roman" w:eastAsia="Batang" w:hAnsi="Times New Roman" w:cs="Times New Roman"/>
              </w:rPr>
              <w:lastRenderedPageBreak/>
              <w:t>угрозу здоровье и жизнь пациента.</w:t>
            </w:r>
          </w:p>
        </w:tc>
        <w:tc>
          <w:tcPr>
            <w:tcW w:w="3888" w:type="dxa"/>
            <w:tcBorders>
              <w:top w:val="single" w:sz="4" w:space="0" w:color="auto"/>
              <w:left w:val="single" w:sz="4" w:space="0" w:color="auto"/>
              <w:bottom w:val="single" w:sz="4" w:space="0" w:color="auto"/>
              <w:right w:val="single" w:sz="4" w:space="0" w:color="auto"/>
            </w:tcBorders>
          </w:tcPr>
          <w:p w14:paraId="0FEFA9BA"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lastRenderedPageBreak/>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784F08FA"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bCs/>
                <w:lang w:val="ro-RO"/>
              </w:rPr>
            </w:pPr>
            <w:r w:rsidRPr="0036195D">
              <w:rPr>
                <w:rFonts w:ascii="Times New Roman" w:eastAsia="Batang" w:hAnsi="Times New Roman" w:cs="Times New Roman"/>
                <w:bCs/>
                <w:lang w:val="ro-RO"/>
              </w:rPr>
              <w:t>Мониторинг приема препаратов</w:t>
            </w:r>
            <w:r w:rsidRPr="0036195D">
              <w:rPr>
                <w:rFonts w:ascii="Times New Roman" w:eastAsia="Batang" w:hAnsi="Times New Roman" w:cs="Times New Roman"/>
                <w:bCs/>
              </w:rPr>
              <w:t>, указанных для профилактических целей или лечения, назначенных специалистом по ВИЧ</w:t>
            </w:r>
            <w:r w:rsidRPr="0036195D">
              <w:rPr>
                <w:rFonts w:ascii="Times New Roman" w:eastAsia="Batang" w:hAnsi="Times New Roman" w:cs="Times New Roman"/>
                <w:bCs/>
                <w:lang w:val="ro-RO"/>
              </w:rPr>
              <w:t>.</w:t>
            </w:r>
          </w:p>
          <w:p w14:paraId="0B1858CF" w14:textId="65CFF7AF" w:rsidR="00B32D63" w:rsidRPr="0036195D" w:rsidRDefault="00B32D63" w:rsidP="00497AA1">
            <w:pPr>
              <w:pStyle w:val="ac"/>
              <w:widowControl w:val="0"/>
              <w:numPr>
                <w:ilvl w:val="0"/>
                <w:numId w:val="112"/>
              </w:numPr>
              <w:tabs>
                <w:tab w:val="left" w:pos="316"/>
                <w:tab w:val="left" w:pos="9214"/>
              </w:tabs>
              <w:spacing w:after="0" w:line="240" w:lineRule="auto"/>
              <w:ind w:left="0" w:hanging="56"/>
              <w:contextualSpacing w:val="0"/>
              <w:jc w:val="both"/>
              <w:rPr>
                <w:rFonts w:ascii="Times New Roman" w:hAnsi="Times New Roman" w:cs="Times New Roman"/>
                <w:bCs/>
                <w:lang w:val="ro-RO"/>
              </w:rPr>
            </w:pPr>
            <w:r w:rsidRPr="0036195D">
              <w:rPr>
                <w:rFonts w:ascii="Times New Roman" w:hAnsi="Times New Roman" w:cs="Times New Roman"/>
                <w:bCs/>
              </w:rPr>
              <w:t xml:space="preserve">Направление беременной по лечению ОИ в специализированное отделение </w:t>
            </w:r>
            <w:r w:rsidR="003251BA" w:rsidRPr="0036195D">
              <w:rPr>
                <w:rFonts w:ascii="Times New Roman" w:hAnsi="Times New Roman" w:cs="Times New Roman"/>
                <w:bCs/>
              </w:rPr>
              <w:t xml:space="preserve">согласно клиническим </w:t>
            </w:r>
            <w:r w:rsidR="003251BA" w:rsidRPr="0036195D">
              <w:rPr>
                <w:rFonts w:ascii="Times New Roman" w:hAnsi="Times New Roman" w:cs="Times New Roman"/>
                <w:bCs/>
              </w:rPr>
              <w:lastRenderedPageBreak/>
              <w:t>рекомендациям</w:t>
            </w:r>
            <w:r w:rsidRPr="0036195D">
              <w:rPr>
                <w:rFonts w:ascii="Times New Roman" w:hAnsi="Times New Roman" w:cs="Times New Roman"/>
                <w:bCs/>
              </w:rPr>
              <w:t xml:space="preserve"> «ВИЧ-инфекция у взрослых и подростков».</w:t>
            </w:r>
          </w:p>
        </w:tc>
      </w:tr>
      <w:tr w:rsidR="00B32D63" w:rsidRPr="00F835A2" w14:paraId="2017C5E4"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4CC441A9" w14:textId="77777777" w:rsidR="00B32D63" w:rsidRPr="0036195D" w:rsidRDefault="00B32D63" w:rsidP="00456E3F">
            <w:pPr>
              <w:tabs>
                <w:tab w:val="left" w:pos="9214"/>
              </w:tabs>
              <w:spacing w:after="0" w:line="240" w:lineRule="auto"/>
              <w:rPr>
                <w:rFonts w:ascii="Times New Roman" w:eastAsia="Batang" w:hAnsi="Times New Roman" w:cs="Times New Roman"/>
                <w:b/>
                <w:bCs/>
              </w:rPr>
            </w:pPr>
            <w:r w:rsidRPr="0036195D">
              <w:rPr>
                <w:rFonts w:ascii="Times New Roman" w:eastAsia="Batang" w:hAnsi="Times New Roman" w:cs="Times New Roman"/>
                <w:b/>
                <w:bCs/>
              </w:rPr>
              <w:lastRenderedPageBreak/>
              <w:t>Наблюдение/мониторинг</w:t>
            </w:r>
          </w:p>
        </w:tc>
      </w:tr>
      <w:tr w:rsidR="00B32D63" w:rsidRPr="00F835A2" w14:paraId="22E7A22B" w14:textId="77777777" w:rsidTr="0070438A">
        <w:trPr>
          <w:trHeight w:val="4169"/>
        </w:trPr>
        <w:tc>
          <w:tcPr>
            <w:tcW w:w="3060" w:type="dxa"/>
            <w:gridSpan w:val="2"/>
            <w:tcBorders>
              <w:top w:val="single" w:sz="4" w:space="0" w:color="auto"/>
              <w:left w:val="single" w:sz="4" w:space="0" w:color="auto"/>
              <w:bottom w:val="single" w:sz="4" w:space="0" w:color="auto"/>
              <w:right w:val="single" w:sz="4" w:space="0" w:color="auto"/>
            </w:tcBorders>
          </w:tcPr>
          <w:p w14:paraId="4B0F78F8" w14:textId="77777777" w:rsidR="00B32D63" w:rsidRPr="0036195D" w:rsidRDefault="00B32D63" w:rsidP="00497AA1">
            <w:pPr>
              <w:widowControl w:val="0"/>
              <w:numPr>
                <w:ilvl w:val="0"/>
                <w:numId w:val="89"/>
              </w:numPr>
              <w:tabs>
                <w:tab w:val="left" w:pos="270"/>
                <w:tab w:val="num" w:pos="424"/>
                <w:tab w:val="left" w:pos="9214"/>
              </w:tabs>
              <w:spacing w:after="0" w:line="240" w:lineRule="auto"/>
              <w:ind w:left="0" w:firstLine="30"/>
              <w:rPr>
                <w:rFonts w:ascii="Times New Roman" w:eastAsia="Batang" w:hAnsi="Times New Roman" w:cs="Times New Roman"/>
              </w:rPr>
            </w:pPr>
            <w:r w:rsidRPr="0036195D">
              <w:rPr>
                <w:rFonts w:ascii="Times New Roman" w:eastAsia="Batang" w:hAnsi="Times New Roman" w:cs="Times New Roman"/>
              </w:rPr>
              <w:t xml:space="preserve">Начало и мониторинг АРВ терапии беременных женщин, у которых ВИЧ-позитивный статус был обнаружен во время беременности; </w:t>
            </w:r>
          </w:p>
          <w:p w14:paraId="2BA0A454" w14:textId="77777777" w:rsidR="00B32D63" w:rsidRPr="0036195D" w:rsidRDefault="00B32D63" w:rsidP="00497AA1">
            <w:pPr>
              <w:widowControl w:val="0"/>
              <w:numPr>
                <w:ilvl w:val="0"/>
                <w:numId w:val="89"/>
              </w:numPr>
              <w:tabs>
                <w:tab w:val="left" w:pos="270"/>
                <w:tab w:val="num" w:pos="424"/>
                <w:tab w:val="left" w:pos="9214"/>
              </w:tabs>
              <w:spacing w:after="0" w:line="240" w:lineRule="auto"/>
              <w:ind w:left="0" w:firstLine="30"/>
              <w:rPr>
                <w:rFonts w:ascii="Times New Roman" w:eastAsia="Batang" w:hAnsi="Times New Roman" w:cs="Times New Roman"/>
              </w:rPr>
            </w:pPr>
            <w:r w:rsidRPr="0036195D">
              <w:rPr>
                <w:rFonts w:ascii="Times New Roman" w:eastAsia="Batang" w:hAnsi="Times New Roman" w:cs="Times New Roman"/>
              </w:rPr>
              <w:t>мониторинг лечения, назначенного беременным женщинам, которые уже принимают АРВ терапию;</w:t>
            </w:r>
          </w:p>
          <w:p w14:paraId="4CCCE303" w14:textId="77777777" w:rsidR="00B32D63" w:rsidRPr="0036195D" w:rsidRDefault="00B32D63" w:rsidP="00497AA1">
            <w:pPr>
              <w:widowControl w:val="0"/>
              <w:numPr>
                <w:ilvl w:val="0"/>
                <w:numId w:val="89"/>
              </w:numPr>
              <w:tabs>
                <w:tab w:val="left" w:pos="270"/>
                <w:tab w:val="num" w:pos="424"/>
                <w:tab w:val="left" w:pos="9214"/>
              </w:tabs>
              <w:spacing w:after="0" w:line="240" w:lineRule="auto"/>
              <w:ind w:left="0" w:firstLine="30"/>
              <w:rPr>
                <w:rFonts w:ascii="Times New Roman" w:eastAsia="Batang" w:hAnsi="Times New Roman" w:cs="Times New Roman"/>
              </w:rPr>
            </w:pPr>
            <w:r w:rsidRPr="0036195D">
              <w:rPr>
                <w:rFonts w:ascii="Times New Roman" w:eastAsia="Batang" w:hAnsi="Times New Roman" w:cs="Times New Roman"/>
              </w:rPr>
              <w:t>мониторинг общего состояния беременной и течение беременности;</w:t>
            </w:r>
          </w:p>
          <w:p w14:paraId="6B2DC247" w14:textId="7860094A" w:rsidR="00B32D63" w:rsidRPr="0036195D" w:rsidRDefault="00083C0C" w:rsidP="00497AA1">
            <w:pPr>
              <w:pStyle w:val="ac"/>
              <w:widowControl w:val="0"/>
              <w:numPr>
                <w:ilvl w:val="0"/>
                <w:numId w:val="89"/>
              </w:numPr>
              <w:tabs>
                <w:tab w:val="clear" w:pos="720"/>
                <w:tab w:val="left" w:pos="255"/>
                <w:tab w:val="num" w:pos="1023"/>
                <w:tab w:val="left" w:pos="9214"/>
              </w:tabs>
              <w:spacing w:after="0" w:line="240" w:lineRule="auto"/>
              <w:ind w:left="0" w:firstLine="19"/>
              <w:contextualSpacing w:val="0"/>
              <w:rPr>
                <w:rFonts w:ascii="Times New Roman" w:hAnsi="Times New Roman" w:cs="Times New Roman"/>
                <w:lang w:val="ro-RO"/>
              </w:rPr>
            </w:pPr>
            <w:r w:rsidRPr="0036195D">
              <w:rPr>
                <w:rFonts w:ascii="Times New Roman" w:eastAsia="Batang" w:hAnsi="Times New Roman" w:cs="Times New Roman"/>
              </w:rPr>
              <w:t>мониторинг состояния внутриутробного плода</w:t>
            </w:r>
          </w:p>
        </w:tc>
        <w:tc>
          <w:tcPr>
            <w:tcW w:w="2975" w:type="dxa"/>
            <w:tcBorders>
              <w:top w:val="single" w:sz="4" w:space="0" w:color="auto"/>
              <w:left w:val="single" w:sz="4" w:space="0" w:color="auto"/>
              <w:bottom w:val="single" w:sz="4" w:space="0" w:color="auto"/>
              <w:right w:val="single" w:sz="4" w:space="0" w:color="auto"/>
            </w:tcBorders>
          </w:tcPr>
          <w:p w14:paraId="558315FA"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 xml:space="preserve">Целью наблюдения является: </w:t>
            </w:r>
          </w:p>
          <w:p w14:paraId="20EEFF26" w14:textId="096D02AE"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w:t>
            </w:r>
            <w:r w:rsidRPr="0036195D">
              <w:rPr>
                <w:rFonts w:ascii="Times New Roman" w:eastAsia="Batang" w:hAnsi="Times New Roman" w:cs="Times New Roman"/>
                <w:lang w:val="ro-RO"/>
              </w:rPr>
              <w:t xml:space="preserve">достичь клинической эффективности; </w:t>
            </w:r>
          </w:p>
          <w:p w14:paraId="0BBF1ACB" w14:textId="723C2BE6"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w:t>
            </w:r>
            <w:r w:rsidRPr="0036195D">
              <w:rPr>
                <w:rFonts w:ascii="Times New Roman" w:eastAsia="Batang" w:hAnsi="Times New Roman" w:cs="Times New Roman"/>
                <w:lang w:val="ro-RO"/>
              </w:rPr>
              <w:t xml:space="preserve">подавить прогрессирвание инфекции; </w:t>
            </w:r>
          </w:p>
          <w:p w14:paraId="3D7383E3" w14:textId="7CD0D304"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w:t>
            </w:r>
            <w:r w:rsidRPr="0036195D">
              <w:rPr>
                <w:rFonts w:ascii="Times New Roman" w:eastAsia="Batang" w:hAnsi="Times New Roman" w:cs="Times New Roman"/>
                <w:lang w:val="ro-RO"/>
              </w:rPr>
              <w:t xml:space="preserve">предотвратить развитие осложнений и заранее выявить возможные побочные эффекты АРТ; </w:t>
            </w:r>
          </w:p>
          <w:p w14:paraId="13976067" w14:textId="1E88A30D"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w:t>
            </w:r>
            <w:r w:rsidR="004A3258" w:rsidRPr="0036195D">
              <w:rPr>
                <w:rFonts w:ascii="Times New Roman" w:eastAsia="Batang" w:hAnsi="Times New Roman" w:cs="Times New Roman"/>
              </w:rPr>
              <w:t xml:space="preserve"> </w:t>
            </w:r>
            <w:r w:rsidRPr="0036195D">
              <w:rPr>
                <w:rFonts w:ascii="Times New Roman" w:eastAsia="Batang" w:hAnsi="Times New Roman" w:cs="Times New Roman"/>
                <w:lang w:val="ro-RO"/>
              </w:rPr>
              <w:t xml:space="preserve">заранее выявить возможные риски для плода; </w:t>
            </w:r>
          </w:p>
          <w:p w14:paraId="315A0717" w14:textId="023F5953"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w:t>
            </w:r>
            <w:r w:rsidR="004A3258" w:rsidRPr="0036195D">
              <w:rPr>
                <w:rFonts w:ascii="Times New Roman" w:eastAsia="Batang" w:hAnsi="Times New Roman" w:cs="Times New Roman"/>
              </w:rPr>
              <w:t xml:space="preserve"> </w:t>
            </w:r>
            <w:r w:rsidRPr="0036195D">
              <w:rPr>
                <w:rFonts w:ascii="Times New Roman" w:eastAsia="Batang" w:hAnsi="Times New Roman" w:cs="Times New Roman"/>
                <w:lang w:val="ro-RO"/>
              </w:rPr>
              <w:t xml:space="preserve">предотвратить трансплацентарную передачу ВИЧ-инфекции; </w:t>
            </w:r>
          </w:p>
          <w:p w14:paraId="65CED59E" w14:textId="16921232"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w:t>
            </w:r>
            <w:r w:rsidR="004A3258" w:rsidRPr="0036195D">
              <w:rPr>
                <w:rFonts w:ascii="Times New Roman" w:eastAsia="Batang" w:hAnsi="Times New Roman" w:cs="Times New Roman"/>
              </w:rPr>
              <w:t xml:space="preserve"> </w:t>
            </w:r>
            <w:r w:rsidRPr="0036195D">
              <w:rPr>
                <w:rFonts w:ascii="Times New Roman" w:eastAsia="Batang" w:hAnsi="Times New Roman" w:cs="Times New Roman"/>
                <w:lang w:val="ro-RO"/>
              </w:rPr>
              <w:t>повысить качество жизни матери с ВИЧ и ее ребенка.</w:t>
            </w:r>
          </w:p>
        </w:tc>
        <w:tc>
          <w:tcPr>
            <w:tcW w:w="3888" w:type="dxa"/>
            <w:tcBorders>
              <w:top w:val="single" w:sz="4" w:space="0" w:color="auto"/>
              <w:left w:val="single" w:sz="4" w:space="0" w:color="auto"/>
              <w:bottom w:val="single" w:sz="4" w:space="0" w:color="auto"/>
              <w:right w:val="single" w:sz="4" w:space="0" w:color="auto"/>
            </w:tcBorders>
          </w:tcPr>
          <w:p w14:paraId="4AE60D8D"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76A2BD6D" w14:textId="1C31B283" w:rsidR="00B32D63" w:rsidRPr="0036195D" w:rsidRDefault="00B32D63" w:rsidP="00497AA1">
            <w:pPr>
              <w:pStyle w:val="ac"/>
              <w:widowControl w:val="0"/>
              <w:numPr>
                <w:ilvl w:val="0"/>
                <w:numId w:val="98"/>
              </w:numPr>
              <w:tabs>
                <w:tab w:val="clear" w:pos="840"/>
                <w:tab w:val="left" w:pos="238"/>
                <w:tab w:val="num" w:pos="1089"/>
                <w:tab w:val="left" w:pos="9214"/>
              </w:tabs>
              <w:spacing w:after="0" w:line="240" w:lineRule="auto"/>
              <w:ind w:left="0" w:hanging="35"/>
              <w:contextualSpacing w:val="0"/>
              <w:rPr>
                <w:rFonts w:ascii="Times New Roman" w:hAnsi="Times New Roman" w:cs="Times New Roman"/>
                <w:lang w:val="ro-RO"/>
              </w:rPr>
            </w:pPr>
            <w:r w:rsidRPr="0036195D">
              <w:rPr>
                <w:rFonts w:ascii="Times New Roman" w:hAnsi="Times New Roman" w:cs="Times New Roman"/>
                <w:lang w:val="ro-RO"/>
              </w:rPr>
              <w:t xml:space="preserve">Наблюдение беременной с ВИЧ у врача акушер-гинеколога осуществлять в соответствии </w:t>
            </w:r>
            <w:r w:rsidR="00AA2D28" w:rsidRPr="0036195D">
              <w:rPr>
                <w:rFonts w:ascii="Times New Roman" w:eastAsia="Batang" w:hAnsi="Times New Roman" w:cs="Times New Roman"/>
              </w:rPr>
              <w:t>с действующими нормативно-правовыми документами МЗ ПМР.</w:t>
            </w:r>
          </w:p>
          <w:p w14:paraId="5C49EB51" w14:textId="79A547C0" w:rsidR="00B32D63" w:rsidRPr="0036195D" w:rsidRDefault="0087795E" w:rsidP="00497AA1">
            <w:pPr>
              <w:pStyle w:val="ac"/>
              <w:widowControl w:val="0"/>
              <w:numPr>
                <w:ilvl w:val="0"/>
                <w:numId w:val="98"/>
              </w:numPr>
              <w:tabs>
                <w:tab w:val="clear" w:pos="840"/>
                <w:tab w:val="left" w:pos="238"/>
                <w:tab w:val="num" w:pos="1089"/>
                <w:tab w:val="left" w:pos="9214"/>
              </w:tabs>
              <w:spacing w:after="0" w:line="240" w:lineRule="auto"/>
              <w:ind w:left="0" w:hanging="35"/>
              <w:contextualSpacing w:val="0"/>
              <w:rPr>
                <w:rFonts w:ascii="Times New Roman" w:hAnsi="Times New Roman" w:cs="Times New Roman"/>
                <w:lang w:val="ro-RO"/>
              </w:rPr>
            </w:pPr>
            <w:r w:rsidRPr="0036195D">
              <w:rPr>
                <w:rFonts w:ascii="Times New Roman" w:hAnsi="Times New Roman" w:cs="Times New Roman"/>
              </w:rPr>
              <w:t>Р</w:t>
            </w:r>
            <w:r w:rsidR="00B32D63" w:rsidRPr="0036195D">
              <w:rPr>
                <w:rFonts w:ascii="Times New Roman" w:hAnsi="Times New Roman" w:cs="Times New Roman"/>
              </w:rPr>
              <w:t>егулярны</w:t>
            </w:r>
            <w:r w:rsidRPr="0036195D">
              <w:rPr>
                <w:rFonts w:ascii="Times New Roman" w:hAnsi="Times New Roman" w:cs="Times New Roman"/>
              </w:rPr>
              <w:t>е</w:t>
            </w:r>
            <w:r w:rsidR="00B32D63" w:rsidRPr="0036195D">
              <w:rPr>
                <w:rFonts w:ascii="Times New Roman" w:hAnsi="Times New Roman" w:cs="Times New Roman"/>
              </w:rPr>
              <w:t xml:space="preserve"> консультаци</w:t>
            </w:r>
            <w:r w:rsidRPr="0036195D">
              <w:rPr>
                <w:rFonts w:ascii="Times New Roman" w:hAnsi="Times New Roman" w:cs="Times New Roman"/>
              </w:rPr>
              <w:t>и</w:t>
            </w:r>
            <w:r w:rsidR="00B32D63" w:rsidRPr="0036195D">
              <w:rPr>
                <w:rFonts w:ascii="Times New Roman" w:hAnsi="Times New Roman" w:cs="Times New Roman"/>
              </w:rPr>
              <w:t xml:space="preserve"> врача-инфекциониста, специалиста по ВИЧ</w:t>
            </w:r>
            <w:r w:rsidR="00B32D63" w:rsidRPr="0036195D">
              <w:rPr>
                <w:rFonts w:ascii="Times New Roman" w:hAnsi="Times New Roman" w:cs="Times New Roman"/>
                <w:lang w:val="ro-RO"/>
              </w:rPr>
              <w:t xml:space="preserve">. </w:t>
            </w:r>
          </w:p>
          <w:p w14:paraId="1AD571D9" w14:textId="77777777" w:rsidR="00B32D63" w:rsidRPr="0036195D" w:rsidRDefault="00B32D63" w:rsidP="00497AA1">
            <w:pPr>
              <w:widowControl w:val="0"/>
              <w:numPr>
                <w:ilvl w:val="0"/>
                <w:numId w:val="98"/>
              </w:numPr>
              <w:tabs>
                <w:tab w:val="left" w:pos="346"/>
                <w:tab w:val="num" w:pos="52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Наблюдение за ВИЧ-положительной женщиной по показаниям специалиста по ВИЧ</w:t>
            </w:r>
            <w:r w:rsidRPr="0036195D">
              <w:rPr>
                <w:rFonts w:ascii="Times New Roman" w:eastAsia="Batang" w:hAnsi="Times New Roman" w:cs="Times New Roman"/>
                <w:lang w:val="ro-RO"/>
              </w:rPr>
              <w:t>.</w:t>
            </w:r>
          </w:p>
          <w:p w14:paraId="0F86012C" w14:textId="4B9E2D60" w:rsidR="00B32D63" w:rsidRPr="0036195D" w:rsidRDefault="00B32D63" w:rsidP="0070438A">
            <w:pPr>
              <w:widowControl w:val="0"/>
              <w:numPr>
                <w:ilvl w:val="0"/>
                <w:numId w:val="98"/>
              </w:numPr>
              <w:tabs>
                <w:tab w:val="left" w:pos="346"/>
                <w:tab w:val="num" w:pos="52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 xml:space="preserve">Наблюдение за </w:t>
            </w:r>
            <w:proofErr w:type="spellStart"/>
            <w:r w:rsidRPr="0036195D">
              <w:rPr>
                <w:rFonts w:ascii="Times New Roman" w:eastAsia="Batang" w:hAnsi="Times New Roman" w:cs="Times New Roman"/>
              </w:rPr>
              <w:t>новорожденны</w:t>
            </w:r>
            <w:proofErr w:type="spellEnd"/>
            <w:r w:rsidRPr="0036195D">
              <w:rPr>
                <w:rFonts w:ascii="Times New Roman" w:eastAsia="Batang" w:hAnsi="Times New Roman" w:cs="Times New Roman"/>
              </w:rPr>
              <w:t xml:space="preserve"> ВИЧ-инфицированной женщиной (согласно полученным рекомендациям при выписке из родильного дома и выписке специалиста по ВИЧ.</w:t>
            </w:r>
          </w:p>
        </w:tc>
      </w:tr>
      <w:tr w:rsidR="00B32D63" w:rsidRPr="00F835A2" w14:paraId="140630B6"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2B451367" w14:textId="35285514" w:rsidR="00B32D63" w:rsidRPr="0036195D" w:rsidRDefault="00B32D63" w:rsidP="00456E3F">
            <w:pPr>
              <w:keepNext/>
              <w:widowControl w:val="0"/>
              <w:tabs>
                <w:tab w:val="left" w:pos="9214"/>
              </w:tabs>
              <w:spacing w:after="0" w:line="240" w:lineRule="auto"/>
              <w:jc w:val="center"/>
              <w:outlineLvl w:val="1"/>
              <w:rPr>
                <w:rFonts w:ascii="Times New Roman" w:eastAsia="Batang" w:hAnsi="Times New Roman" w:cs="Times New Roman"/>
                <w:b/>
                <w:i/>
                <w:lang w:val="ro-RO"/>
              </w:rPr>
            </w:pPr>
            <w:bookmarkStart w:id="319" w:name="_Toc89094670"/>
            <w:r w:rsidRPr="0036195D">
              <w:rPr>
                <w:rFonts w:ascii="Times New Roman" w:eastAsia="Batang" w:hAnsi="Times New Roman" w:cs="Times New Roman"/>
                <w:b/>
                <w:bCs/>
              </w:rPr>
              <w:t>Специализированный консультативный уровень (врач акушер-гинеколог и врач-инфекционист на уровне специализированной поликлиники</w:t>
            </w:r>
            <w:r w:rsidRPr="0036195D">
              <w:rPr>
                <w:rFonts w:ascii="Times New Roman" w:eastAsia="Batang" w:hAnsi="Times New Roman" w:cs="Times New Roman"/>
              </w:rPr>
              <w:t>)</w:t>
            </w:r>
            <w:bookmarkEnd w:id="319"/>
          </w:p>
        </w:tc>
      </w:tr>
      <w:tr w:rsidR="00B32D63" w:rsidRPr="00F835A2" w14:paraId="77D14ECB"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4C8764DF" w14:textId="77777777" w:rsidR="00B32D63" w:rsidRPr="0036195D" w:rsidRDefault="00B32D63" w:rsidP="00456E3F">
            <w:pPr>
              <w:widowControl w:val="0"/>
              <w:tabs>
                <w:tab w:val="left" w:pos="9214"/>
              </w:tabs>
              <w:spacing w:after="0" w:line="240" w:lineRule="auto"/>
              <w:jc w:val="center"/>
              <w:rPr>
                <w:rFonts w:ascii="Times New Roman" w:eastAsia="Batang" w:hAnsi="Times New Roman" w:cs="Times New Roman"/>
                <w:b/>
                <w:bCs/>
                <w:highlight w:val="yellow"/>
              </w:rPr>
            </w:pPr>
            <w:r w:rsidRPr="0036195D">
              <w:rPr>
                <w:rFonts w:ascii="Times New Roman" w:eastAsia="Batang" w:hAnsi="Times New Roman" w:cs="Times New Roman"/>
                <w:b/>
                <w:bCs/>
              </w:rPr>
              <w:t>Описание</w:t>
            </w:r>
          </w:p>
        </w:tc>
        <w:tc>
          <w:tcPr>
            <w:tcW w:w="3746" w:type="dxa"/>
            <w:gridSpan w:val="2"/>
            <w:tcBorders>
              <w:top w:val="single" w:sz="4" w:space="0" w:color="auto"/>
              <w:left w:val="single" w:sz="4" w:space="0" w:color="auto"/>
              <w:bottom w:val="single" w:sz="4" w:space="0" w:color="auto"/>
              <w:right w:val="single" w:sz="4" w:space="0" w:color="auto"/>
            </w:tcBorders>
          </w:tcPr>
          <w:p w14:paraId="0135A60B" w14:textId="77777777" w:rsidR="00B32D63" w:rsidRPr="0036195D" w:rsidRDefault="00B32D63" w:rsidP="00456E3F">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Основание</w:t>
            </w:r>
          </w:p>
        </w:tc>
        <w:tc>
          <w:tcPr>
            <w:tcW w:w="3888" w:type="dxa"/>
            <w:tcBorders>
              <w:top w:val="single" w:sz="4" w:space="0" w:color="auto"/>
              <w:left w:val="single" w:sz="4" w:space="0" w:color="auto"/>
              <w:bottom w:val="single" w:sz="4" w:space="0" w:color="auto"/>
              <w:right w:val="single" w:sz="4" w:space="0" w:color="auto"/>
            </w:tcBorders>
          </w:tcPr>
          <w:p w14:paraId="022F9E1C" w14:textId="77777777" w:rsidR="00B32D63" w:rsidRPr="0036195D" w:rsidRDefault="00B32D63" w:rsidP="00456E3F">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Шаги</w:t>
            </w:r>
          </w:p>
        </w:tc>
      </w:tr>
      <w:tr w:rsidR="00B32D63" w:rsidRPr="00F835A2" w14:paraId="3700EA3F"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33C8B70C"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highlight w:val="yellow"/>
              </w:rPr>
            </w:pPr>
            <w:r w:rsidRPr="0036195D">
              <w:rPr>
                <w:rFonts w:ascii="Times New Roman" w:eastAsia="Batang" w:hAnsi="Times New Roman" w:cs="Times New Roman"/>
                <w:b/>
                <w:bCs/>
              </w:rPr>
              <w:t>Первичная профилактика</w:t>
            </w:r>
          </w:p>
        </w:tc>
        <w:tc>
          <w:tcPr>
            <w:tcW w:w="3746" w:type="dxa"/>
            <w:gridSpan w:val="2"/>
            <w:tcBorders>
              <w:top w:val="single" w:sz="4" w:space="0" w:color="auto"/>
              <w:left w:val="single" w:sz="4" w:space="0" w:color="auto"/>
              <w:bottom w:val="single" w:sz="4" w:space="0" w:color="auto"/>
              <w:right w:val="single" w:sz="4" w:space="0" w:color="auto"/>
            </w:tcBorders>
          </w:tcPr>
          <w:p w14:paraId="362304E0"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lang w:val="ro-RO"/>
              </w:rPr>
            </w:pPr>
          </w:p>
        </w:tc>
        <w:tc>
          <w:tcPr>
            <w:tcW w:w="3888" w:type="dxa"/>
            <w:tcBorders>
              <w:top w:val="single" w:sz="4" w:space="0" w:color="auto"/>
              <w:left w:val="single" w:sz="4" w:space="0" w:color="auto"/>
              <w:bottom w:val="single" w:sz="4" w:space="0" w:color="auto"/>
              <w:right w:val="single" w:sz="4" w:space="0" w:color="auto"/>
            </w:tcBorders>
          </w:tcPr>
          <w:p w14:paraId="787EE415"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lang w:val="ro-RO"/>
              </w:rPr>
            </w:pPr>
          </w:p>
        </w:tc>
      </w:tr>
      <w:tr w:rsidR="00B32D63" w:rsidRPr="00F835A2" w14:paraId="59222684"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39274D07" w14:textId="77777777" w:rsidR="00B32D63" w:rsidRPr="0036195D" w:rsidRDefault="00B32D63" w:rsidP="00456E3F">
            <w:pPr>
              <w:tabs>
                <w:tab w:val="left" w:pos="9214"/>
              </w:tabs>
              <w:spacing w:after="0"/>
              <w:jc w:val="both"/>
              <w:rPr>
                <w:rFonts w:ascii="Times New Roman" w:eastAsia="Batang" w:hAnsi="Times New Roman" w:cs="Times New Roman"/>
              </w:rPr>
            </w:pPr>
            <w:r w:rsidRPr="0036195D">
              <w:rPr>
                <w:rFonts w:ascii="Times New Roman" w:eastAsia="Batang" w:hAnsi="Times New Roman" w:cs="Times New Roman"/>
                <w:lang w:val="ro-RO"/>
              </w:rPr>
              <w:t xml:space="preserve">Первичная профилактика трансплацентарной передачи ВИЧ-инфекции предусматривает: </w:t>
            </w:r>
          </w:p>
          <w:p w14:paraId="33C2CCBA" w14:textId="77777777" w:rsidR="00B32D63" w:rsidRPr="0036195D" w:rsidRDefault="00B32D63" w:rsidP="00497AA1">
            <w:pPr>
              <w:widowControl w:val="0"/>
              <w:numPr>
                <w:ilvl w:val="0"/>
                <w:numId w:val="87"/>
              </w:numPr>
              <w:tabs>
                <w:tab w:val="clear" w:pos="720"/>
                <w:tab w:val="num" w:pos="252"/>
                <w:tab w:val="num" w:pos="360"/>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определение групп риска и уязвимых групп среди населения и их партнеров;</w:t>
            </w:r>
          </w:p>
          <w:p w14:paraId="5334C47A" w14:textId="6EDFDF21" w:rsidR="00B32D63" w:rsidRPr="0036195D" w:rsidRDefault="00B32D63" w:rsidP="00497AA1">
            <w:pPr>
              <w:widowControl w:val="0"/>
              <w:numPr>
                <w:ilvl w:val="0"/>
                <w:numId w:val="87"/>
              </w:numPr>
              <w:tabs>
                <w:tab w:val="num" w:pos="25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борьба с факторами риска инфицирования и устранение их</w:t>
            </w:r>
            <w:r w:rsidR="00083C0C" w:rsidRPr="0036195D">
              <w:rPr>
                <w:rFonts w:ascii="Times New Roman" w:eastAsia="Batang" w:hAnsi="Times New Roman" w:cs="Times New Roman"/>
              </w:rPr>
              <w:t xml:space="preserve"> </w:t>
            </w:r>
            <w:r w:rsidRPr="0036195D">
              <w:rPr>
                <w:rFonts w:ascii="Times New Roman" w:eastAsia="Batang" w:hAnsi="Times New Roman" w:cs="Times New Roman"/>
                <w:i/>
                <w:lang w:val="ro-RO"/>
              </w:rPr>
              <w:t>(</w:t>
            </w:r>
            <w:r w:rsidRPr="0036195D">
              <w:rPr>
                <w:rFonts w:ascii="Times New Roman" w:eastAsia="Batang" w:hAnsi="Times New Roman" w:cs="Times New Roman"/>
                <w:i/>
              </w:rPr>
              <w:t>часть</w:t>
            </w:r>
            <w:r w:rsidRPr="0036195D">
              <w:rPr>
                <w:rFonts w:ascii="Times New Roman" w:eastAsia="Batang" w:hAnsi="Times New Roman" w:cs="Times New Roman"/>
                <w:i/>
                <w:lang w:val="ro-RO"/>
              </w:rPr>
              <w:t xml:space="preserve"> 1)</w:t>
            </w:r>
            <w:r w:rsidRPr="0036195D">
              <w:rPr>
                <w:rFonts w:ascii="Times New Roman" w:eastAsia="Batang" w:hAnsi="Times New Roman" w:cs="Times New Roman"/>
                <w:lang w:val="ro-RO"/>
              </w:rPr>
              <w:t>;</w:t>
            </w:r>
          </w:p>
          <w:p w14:paraId="2A624C0C" w14:textId="77777777" w:rsidR="00B32D63" w:rsidRPr="0036195D" w:rsidRDefault="00B32D63" w:rsidP="00497AA1">
            <w:pPr>
              <w:widowControl w:val="0"/>
              <w:numPr>
                <w:ilvl w:val="0"/>
                <w:numId w:val="87"/>
              </w:numPr>
              <w:tabs>
                <w:tab w:val="clear" w:pos="720"/>
                <w:tab w:val="num" w:pos="252"/>
                <w:tab w:val="num" w:pos="360"/>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lang w:val="ro-RO"/>
              </w:rPr>
              <w:t>равный доступ для всех групп женщин репродуктивного возраста к безопасным и качественным услугам в области репродуктивного здоровья</w:t>
            </w:r>
            <w:r w:rsidRPr="0036195D">
              <w:rPr>
                <w:rFonts w:ascii="Times New Roman" w:eastAsia="Batang" w:hAnsi="Times New Roman" w:cs="Times New Roman"/>
              </w:rPr>
              <w:t>;</w:t>
            </w:r>
          </w:p>
          <w:p w14:paraId="180C2607" w14:textId="77777777" w:rsidR="00B32D63" w:rsidRPr="0036195D" w:rsidRDefault="00B32D63" w:rsidP="00497AA1">
            <w:pPr>
              <w:widowControl w:val="0"/>
              <w:numPr>
                <w:ilvl w:val="0"/>
                <w:numId w:val="87"/>
              </w:numPr>
              <w:tabs>
                <w:tab w:val="num" w:pos="252"/>
                <w:tab w:val="left" w:pos="9214"/>
              </w:tabs>
              <w:spacing w:after="0" w:line="240" w:lineRule="auto"/>
              <w:ind w:left="0" w:firstLine="0"/>
              <w:rPr>
                <w:rFonts w:ascii="Times New Roman" w:eastAsia="Batang" w:hAnsi="Times New Roman" w:cs="Times New Roman"/>
                <w:lang w:val="ro-RO"/>
              </w:rPr>
            </w:pPr>
            <w:r w:rsidRPr="0036195D">
              <w:rPr>
                <w:rFonts w:ascii="Times New Roman" w:eastAsia="Batang" w:hAnsi="Times New Roman" w:cs="Times New Roman"/>
              </w:rPr>
              <w:t xml:space="preserve">Применение </w:t>
            </w:r>
            <w:proofErr w:type="spellStart"/>
            <w:r w:rsidRPr="0036195D">
              <w:rPr>
                <w:rFonts w:ascii="Times New Roman" w:eastAsia="Batang" w:hAnsi="Times New Roman" w:cs="Times New Roman"/>
              </w:rPr>
              <w:t>ПрКП</w:t>
            </w:r>
            <w:proofErr w:type="spellEnd"/>
            <w:r w:rsidRPr="0036195D">
              <w:rPr>
                <w:rFonts w:ascii="Times New Roman" w:eastAsia="Batang" w:hAnsi="Times New Roman" w:cs="Times New Roman"/>
              </w:rPr>
              <w:t xml:space="preserve"> у ВИЧ-отрицательных женщин в </w:t>
            </w:r>
            <w:proofErr w:type="spellStart"/>
            <w:r w:rsidRPr="0036195D">
              <w:rPr>
                <w:rFonts w:ascii="Times New Roman" w:eastAsia="Batang" w:hAnsi="Times New Roman" w:cs="Times New Roman"/>
              </w:rPr>
              <w:t>серодискордантных</w:t>
            </w:r>
            <w:proofErr w:type="spellEnd"/>
            <w:r w:rsidRPr="0036195D">
              <w:rPr>
                <w:rFonts w:ascii="Times New Roman" w:eastAsia="Batang" w:hAnsi="Times New Roman" w:cs="Times New Roman"/>
              </w:rPr>
              <w:t xml:space="preserve"> парах;</w:t>
            </w:r>
          </w:p>
          <w:p w14:paraId="251BA0D4" w14:textId="77777777" w:rsidR="00B32D63" w:rsidRPr="0036195D" w:rsidRDefault="00B32D63" w:rsidP="00497AA1">
            <w:pPr>
              <w:widowControl w:val="0"/>
              <w:numPr>
                <w:ilvl w:val="0"/>
                <w:numId w:val="87"/>
              </w:numPr>
              <w:tabs>
                <w:tab w:val="num" w:pos="25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lastRenderedPageBreak/>
              <w:t>Применение ПКП у ВИЧ-отрицательных женщин;</w:t>
            </w:r>
          </w:p>
          <w:p w14:paraId="2FF5A707" w14:textId="255E27F6" w:rsidR="00B32D63" w:rsidRPr="0036195D" w:rsidRDefault="00B32D63" w:rsidP="00497AA1">
            <w:pPr>
              <w:widowControl w:val="0"/>
              <w:numPr>
                <w:ilvl w:val="0"/>
                <w:numId w:val="87"/>
              </w:numPr>
              <w:tabs>
                <w:tab w:val="num" w:pos="25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Применение ПКП у новорожденных от ВИЧ-инфицированных матерей</w:t>
            </w:r>
          </w:p>
          <w:p w14:paraId="7E15925A"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p>
        </w:tc>
        <w:tc>
          <w:tcPr>
            <w:tcW w:w="3746" w:type="dxa"/>
            <w:gridSpan w:val="2"/>
            <w:tcBorders>
              <w:top w:val="single" w:sz="4" w:space="0" w:color="auto"/>
              <w:left w:val="single" w:sz="4" w:space="0" w:color="auto"/>
              <w:bottom w:val="single" w:sz="4" w:space="0" w:color="auto"/>
              <w:right w:val="single" w:sz="4" w:space="0" w:color="auto"/>
            </w:tcBorders>
          </w:tcPr>
          <w:p w14:paraId="1C9C8C98" w14:textId="77777777" w:rsidR="00B32D63" w:rsidRPr="0036195D" w:rsidRDefault="00B32D63" w:rsidP="00497AA1">
            <w:pPr>
              <w:widowControl w:val="0"/>
              <w:numPr>
                <w:ilvl w:val="0"/>
                <w:numId w:val="87"/>
              </w:numPr>
              <w:tabs>
                <w:tab w:val="clear" w:pos="720"/>
                <w:tab w:val="left" w:pos="303"/>
                <w:tab w:val="num" w:pos="586"/>
                <w:tab w:val="left" w:pos="9214"/>
              </w:tabs>
              <w:spacing w:after="0" w:line="240" w:lineRule="auto"/>
              <w:ind w:left="0" w:firstLine="51"/>
              <w:rPr>
                <w:rFonts w:ascii="Times New Roman" w:eastAsia="Batang" w:hAnsi="Times New Roman" w:cs="Times New Roman"/>
                <w:lang w:val="ro-RO"/>
              </w:rPr>
            </w:pPr>
            <w:r w:rsidRPr="0036195D">
              <w:rPr>
                <w:rFonts w:ascii="Times New Roman" w:eastAsia="Batang" w:hAnsi="Times New Roman" w:cs="Times New Roman"/>
                <w:lang w:val="ro-RO"/>
              </w:rPr>
              <w:lastRenderedPageBreak/>
              <w:t xml:space="preserve">Доля инфицирования ВИЧ в группах риска и в уязвимых группах высоки во всех частях света, в том числе и в </w:t>
            </w:r>
            <w:r w:rsidRPr="0036195D">
              <w:rPr>
                <w:rFonts w:ascii="Times New Roman" w:eastAsia="Batang" w:hAnsi="Times New Roman" w:cs="Times New Roman"/>
              </w:rPr>
              <w:t>Приднестровской Молдавской Республике</w:t>
            </w:r>
            <w:r w:rsidRPr="0036195D">
              <w:rPr>
                <w:rFonts w:ascii="Times New Roman" w:eastAsia="Batang" w:hAnsi="Times New Roman" w:cs="Times New Roman"/>
                <w:lang w:val="ro-RO"/>
              </w:rPr>
              <w:t xml:space="preserve">. </w:t>
            </w:r>
          </w:p>
          <w:p w14:paraId="3CCA6D79" w14:textId="65449502" w:rsidR="00B32D63" w:rsidRPr="0036195D" w:rsidRDefault="00B32D63" w:rsidP="00497AA1">
            <w:pPr>
              <w:widowControl w:val="0"/>
              <w:numPr>
                <w:ilvl w:val="0"/>
                <w:numId w:val="87"/>
              </w:numPr>
              <w:tabs>
                <w:tab w:val="clear" w:pos="720"/>
                <w:tab w:val="left" w:pos="303"/>
                <w:tab w:val="num" w:pos="586"/>
                <w:tab w:val="left" w:pos="9214"/>
              </w:tabs>
              <w:spacing w:after="0" w:line="240" w:lineRule="auto"/>
              <w:ind w:left="0" w:firstLine="51"/>
              <w:rPr>
                <w:rFonts w:ascii="Times New Roman" w:eastAsia="Batang" w:hAnsi="Times New Roman" w:cs="Times New Roman"/>
                <w:lang w:val="ro-RO"/>
              </w:rPr>
            </w:pPr>
            <w:r w:rsidRPr="0036195D">
              <w:rPr>
                <w:rFonts w:ascii="Times New Roman" w:eastAsia="Batang" w:hAnsi="Times New Roman" w:cs="Times New Roman"/>
                <w:lang w:val="ro-RO"/>
              </w:rPr>
              <w:t xml:space="preserve">При отсутствии </w:t>
            </w:r>
            <w:r w:rsidRPr="0036195D">
              <w:rPr>
                <w:rFonts w:ascii="Times New Roman" w:eastAsia="Batang" w:hAnsi="Times New Roman" w:cs="Times New Roman"/>
              </w:rPr>
              <w:t xml:space="preserve">профилактических </w:t>
            </w:r>
            <w:proofErr w:type="spellStart"/>
            <w:r w:rsidRPr="0036195D">
              <w:rPr>
                <w:rFonts w:ascii="Times New Roman" w:eastAsia="Batang" w:hAnsi="Times New Roman" w:cs="Times New Roman"/>
              </w:rPr>
              <w:t>мероприятийпо</w:t>
            </w:r>
            <w:proofErr w:type="spellEnd"/>
            <w:r w:rsidRPr="0036195D">
              <w:rPr>
                <w:rFonts w:ascii="Times New Roman" w:eastAsia="Batang" w:hAnsi="Times New Roman" w:cs="Times New Roman"/>
                <w:lang w:val="ro-RO"/>
              </w:rPr>
              <w:t xml:space="preserve"> предотвращени</w:t>
            </w:r>
            <w:r w:rsidRPr="0036195D">
              <w:rPr>
                <w:rFonts w:ascii="Times New Roman" w:eastAsia="Batang" w:hAnsi="Times New Roman" w:cs="Times New Roman"/>
              </w:rPr>
              <w:t>ю</w:t>
            </w:r>
            <w:r w:rsidRPr="0036195D">
              <w:rPr>
                <w:rFonts w:ascii="Times New Roman" w:eastAsia="Batang" w:hAnsi="Times New Roman" w:cs="Times New Roman"/>
                <w:lang w:val="ro-RO"/>
              </w:rPr>
              <w:t xml:space="preserve"> инфицирования показатель трансплацентарной передачи ВИЧ-инфекции колеблется в пределах 15-45%. </w:t>
            </w:r>
          </w:p>
          <w:p w14:paraId="3CD69505" w14:textId="74A73036" w:rsidR="00B32D63" w:rsidRPr="0036195D" w:rsidRDefault="00B32D63" w:rsidP="00497AA1">
            <w:pPr>
              <w:widowControl w:val="0"/>
              <w:numPr>
                <w:ilvl w:val="0"/>
                <w:numId w:val="87"/>
              </w:numPr>
              <w:tabs>
                <w:tab w:val="left" w:pos="303"/>
                <w:tab w:val="num" w:pos="586"/>
                <w:tab w:val="left" w:pos="9214"/>
              </w:tabs>
              <w:spacing w:after="0" w:line="240" w:lineRule="auto"/>
              <w:ind w:left="0" w:firstLine="51"/>
              <w:jc w:val="both"/>
              <w:rPr>
                <w:rFonts w:ascii="Times New Roman" w:eastAsia="Batang" w:hAnsi="Times New Roman" w:cs="Times New Roman"/>
                <w:lang w:val="ro-RO"/>
              </w:rPr>
            </w:pPr>
            <w:r w:rsidRPr="0036195D">
              <w:rPr>
                <w:rFonts w:ascii="Times New Roman" w:eastAsia="Batang" w:hAnsi="Times New Roman" w:cs="Times New Roman"/>
              </w:rPr>
              <w:t>Применение профилактических мер у беременных и новорожденных снижает риск передачи ВИЧ-инфекции от матери к плоду до</w:t>
            </w:r>
            <w:r w:rsidRPr="0036195D">
              <w:rPr>
                <w:rFonts w:ascii="Times New Roman" w:eastAsia="Batang" w:hAnsi="Times New Roman" w:cs="Times New Roman"/>
                <w:lang w:val="ro-RO"/>
              </w:rPr>
              <w:t xml:space="preserve"> 2%. </w:t>
            </w:r>
          </w:p>
          <w:p w14:paraId="0F1FC766"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51313AB8" w14:textId="77777777" w:rsidR="00B32D63" w:rsidRPr="0036195D" w:rsidRDefault="00B32D63" w:rsidP="00456E3F">
            <w:pPr>
              <w:widowControl w:val="0"/>
              <w:tabs>
                <w:tab w:val="left" w:pos="316"/>
                <w:tab w:val="left" w:pos="9214"/>
              </w:tabs>
              <w:spacing w:after="0" w:line="240" w:lineRule="auto"/>
              <w:jc w:val="both"/>
              <w:rPr>
                <w:rFonts w:ascii="Times New Roman" w:eastAsia="Batang" w:hAnsi="Times New Roman" w:cs="Times New Roman"/>
                <w:b/>
                <w:lang w:val="ro-RO"/>
              </w:rPr>
            </w:pPr>
            <w:r w:rsidRPr="0036195D">
              <w:rPr>
                <w:rFonts w:ascii="Times New Roman" w:eastAsia="Batang" w:hAnsi="Times New Roman" w:cs="Times New Roman"/>
                <w:b/>
              </w:rPr>
              <w:t>Обязательные</w:t>
            </w:r>
            <w:r w:rsidRPr="0036195D">
              <w:rPr>
                <w:rFonts w:ascii="Times New Roman" w:eastAsia="Batang" w:hAnsi="Times New Roman" w:cs="Times New Roman"/>
                <w:b/>
                <w:lang w:val="ro-RO"/>
              </w:rPr>
              <w:t>:</w:t>
            </w:r>
          </w:p>
          <w:p w14:paraId="68A67431" w14:textId="70CCEC09" w:rsidR="00B32D63" w:rsidRPr="0036195D" w:rsidRDefault="00B32D63" w:rsidP="00497AA1">
            <w:pPr>
              <w:widowControl w:val="0"/>
              <w:numPr>
                <w:ilvl w:val="0"/>
                <w:numId w:val="84"/>
              </w:numPr>
              <w:tabs>
                <w:tab w:val="clear" w:pos="1800"/>
                <w:tab w:val="left" w:pos="316"/>
                <w:tab w:val="left" w:pos="365"/>
                <w:tab w:val="num" w:pos="649"/>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 xml:space="preserve">Информирование населения о факторах риска заражения ВИЧ, включая факторы риска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ВИЧ-инфекции</w:t>
            </w:r>
            <w:r w:rsidR="0087795E" w:rsidRPr="0036195D">
              <w:rPr>
                <w:rFonts w:ascii="Times New Roman" w:eastAsia="Batang" w:hAnsi="Times New Roman" w:cs="Times New Roman"/>
              </w:rPr>
              <w:t>.</w:t>
            </w:r>
          </w:p>
          <w:p w14:paraId="54C4635A" w14:textId="77777777" w:rsidR="00B32D63" w:rsidRPr="0036195D" w:rsidRDefault="00B32D63" w:rsidP="00497AA1">
            <w:pPr>
              <w:numPr>
                <w:ilvl w:val="0"/>
                <w:numId w:val="84"/>
              </w:numPr>
              <w:tabs>
                <w:tab w:val="clear" w:pos="1800"/>
                <w:tab w:val="left" w:pos="316"/>
                <w:tab w:val="left" w:pos="365"/>
                <w:tab w:val="num" w:pos="649"/>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 xml:space="preserve">Использование одноразовых либо должным образом стерилизованных медицинских и немедицинских </w:t>
            </w:r>
            <w:proofErr w:type="spellStart"/>
            <w:r w:rsidRPr="0036195D">
              <w:rPr>
                <w:rFonts w:ascii="Times New Roman" w:eastAsia="Batang" w:hAnsi="Times New Roman" w:cs="Times New Roman"/>
              </w:rPr>
              <w:t>интрументов</w:t>
            </w:r>
            <w:proofErr w:type="spellEnd"/>
            <w:r w:rsidRPr="0036195D">
              <w:rPr>
                <w:rFonts w:ascii="Times New Roman" w:eastAsia="Batang" w:hAnsi="Times New Roman" w:cs="Times New Roman"/>
              </w:rPr>
              <w:t>.</w:t>
            </w:r>
          </w:p>
          <w:p w14:paraId="0D244E96" w14:textId="77777777" w:rsidR="00B32D63" w:rsidRPr="0036195D" w:rsidRDefault="00B32D63" w:rsidP="00497AA1">
            <w:pPr>
              <w:numPr>
                <w:ilvl w:val="0"/>
                <w:numId w:val="84"/>
              </w:numPr>
              <w:tabs>
                <w:tab w:val="clear" w:pos="1800"/>
                <w:tab w:val="left" w:pos="316"/>
                <w:tab w:val="num" w:pos="432"/>
                <w:tab w:val="left" w:pos="9214"/>
              </w:tabs>
              <w:spacing w:after="0" w:line="240" w:lineRule="auto"/>
              <w:ind w:left="0" w:firstLine="0"/>
              <w:jc w:val="both"/>
              <w:rPr>
                <w:rFonts w:ascii="Times New Roman" w:hAnsi="Times New Roman" w:cs="Times New Roman"/>
                <w:lang w:val="ro-RO"/>
              </w:rPr>
            </w:pPr>
            <w:r w:rsidRPr="0036195D">
              <w:rPr>
                <w:rFonts w:ascii="Times New Roman" w:hAnsi="Times New Roman" w:cs="Times New Roman"/>
              </w:rPr>
              <w:t>Для ПИН – включение в программы снижения вреда</w:t>
            </w:r>
            <w:r w:rsidRPr="0036195D">
              <w:rPr>
                <w:rFonts w:ascii="Times New Roman" w:hAnsi="Times New Roman" w:cs="Times New Roman"/>
                <w:lang w:val="ro-RO"/>
              </w:rPr>
              <w:t>.</w:t>
            </w:r>
          </w:p>
          <w:p w14:paraId="44E790A1" w14:textId="77777777" w:rsidR="00B32D63" w:rsidRPr="0036195D" w:rsidRDefault="00B32D63" w:rsidP="00497AA1">
            <w:pPr>
              <w:numPr>
                <w:ilvl w:val="0"/>
                <w:numId w:val="84"/>
              </w:numPr>
              <w:tabs>
                <w:tab w:val="clear" w:pos="1800"/>
                <w:tab w:val="left" w:pos="316"/>
                <w:tab w:val="left" w:pos="365"/>
                <w:tab w:val="num" w:pos="649"/>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lang w:val="ro-RO"/>
              </w:rPr>
              <w:t>Использование презервативов при случайных половых контактах..</w:t>
            </w:r>
          </w:p>
          <w:p w14:paraId="02A45CEA" w14:textId="77777777"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Тестирование на ВИЧ женщин фертильного возраста</w:t>
            </w:r>
            <w:r w:rsidRPr="0036195D">
              <w:rPr>
                <w:rFonts w:ascii="Times New Roman" w:eastAsia="Batang" w:hAnsi="Times New Roman" w:cs="Times New Roman"/>
                <w:lang w:val="ro-RO"/>
              </w:rPr>
              <w:t xml:space="preserve">. </w:t>
            </w:r>
          </w:p>
          <w:p w14:paraId="768D2A1D" w14:textId="77777777" w:rsidR="00B32D63" w:rsidRPr="006D7D20"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Консультирование по вопросам планирования семьи женщин</w:t>
            </w:r>
            <w:r w:rsidRPr="0036195D">
              <w:rPr>
                <w:rFonts w:ascii="Times New Roman" w:eastAsia="Batang" w:hAnsi="Times New Roman" w:cs="Times New Roman"/>
                <w:shd w:val="clear" w:color="auto" w:fill="FFFFFF"/>
              </w:rPr>
              <w:t xml:space="preserve">, </w:t>
            </w:r>
            <w:r w:rsidRPr="006D7D20">
              <w:rPr>
                <w:rFonts w:ascii="Times New Roman" w:eastAsia="Batang" w:hAnsi="Times New Roman" w:cs="Times New Roman"/>
                <w:shd w:val="clear" w:color="auto" w:fill="FFFFFF"/>
              </w:rPr>
              <w:t>инфицированных ВИЧ.</w:t>
            </w:r>
          </w:p>
          <w:p w14:paraId="209581B7" w14:textId="159D2BCF" w:rsidR="00B32D63" w:rsidRPr="006D7D20"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6D7D20">
              <w:rPr>
                <w:rFonts w:ascii="Times New Roman" w:eastAsia="Batang" w:hAnsi="Times New Roman" w:cs="Times New Roman"/>
              </w:rPr>
              <w:t>Обследование беременных женщин на ВИЧ при постановке на учет</w:t>
            </w:r>
            <w:r w:rsidRPr="006D7D20">
              <w:rPr>
                <w:rFonts w:ascii="Times New Roman" w:eastAsia="Batang" w:hAnsi="Times New Roman" w:cs="Times New Roman"/>
                <w:lang w:val="ro-RO"/>
              </w:rPr>
              <w:t xml:space="preserve"> (</w:t>
            </w:r>
            <w:r w:rsidR="00CB6CAD" w:rsidRPr="006D7D20">
              <w:rPr>
                <w:rFonts w:ascii="Times New Roman" w:eastAsia="Batang" w:hAnsi="Times New Roman" w:cs="Times New Roman"/>
              </w:rPr>
              <w:t xml:space="preserve">приложение </w:t>
            </w:r>
            <w:r w:rsidR="0087795E" w:rsidRPr="006D7D20">
              <w:rPr>
                <w:rFonts w:ascii="Times New Roman" w:eastAsia="Batang" w:hAnsi="Times New Roman" w:cs="Times New Roman"/>
                <w:i/>
                <w:spacing w:val="-2"/>
              </w:rPr>
              <w:t xml:space="preserve">Е </w:t>
            </w:r>
            <w:r w:rsidR="00877904" w:rsidRPr="006D7D20">
              <w:rPr>
                <w:rFonts w:ascii="Times New Roman" w:eastAsia="Batang" w:hAnsi="Times New Roman" w:cs="Times New Roman"/>
                <w:i/>
                <w:spacing w:val="-2"/>
              </w:rPr>
              <w:t>2</w:t>
            </w:r>
            <w:r w:rsidRPr="006D7D20">
              <w:rPr>
                <w:rFonts w:ascii="Times New Roman" w:eastAsia="Batang" w:hAnsi="Times New Roman" w:cs="Times New Roman"/>
                <w:lang w:val="ro-RO"/>
              </w:rPr>
              <w:t>).</w:t>
            </w:r>
          </w:p>
          <w:p w14:paraId="229E1888" w14:textId="25CE75F0" w:rsidR="00B32D63" w:rsidRPr="0036195D" w:rsidRDefault="00B32D63" w:rsidP="00497AA1">
            <w:pPr>
              <w:widowControl w:val="0"/>
              <w:numPr>
                <w:ilvl w:val="0"/>
                <w:numId w:val="84"/>
              </w:numPr>
              <w:tabs>
                <w:tab w:val="num" w:pos="223"/>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w:t>
            </w:r>
            <w:r w:rsidRPr="0036195D">
              <w:rPr>
                <w:rFonts w:ascii="Times New Roman" w:eastAsia="Batang" w:hAnsi="Times New Roman" w:cs="Times New Roman"/>
                <w:lang w:val="ro-RO"/>
              </w:rPr>
              <w:t xml:space="preserve"> за применением</w:t>
            </w:r>
            <w:r w:rsidR="00083C0C" w:rsidRPr="0036195D">
              <w:rPr>
                <w:rFonts w:ascii="Times New Roman" w:eastAsia="Batang" w:hAnsi="Times New Roman" w:cs="Times New Roman"/>
              </w:rPr>
              <w:t xml:space="preserve"> </w:t>
            </w:r>
            <w:r w:rsidRPr="0036195D">
              <w:rPr>
                <w:rFonts w:ascii="Times New Roman" w:eastAsia="Batang" w:hAnsi="Times New Roman" w:cs="Times New Roman"/>
                <w:lang w:val="ro-RO"/>
              </w:rPr>
              <w:t>ПКП</w:t>
            </w:r>
            <w:r w:rsidRPr="0036195D">
              <w:rPr>
                <w:rFonts w:ascii="Times New Roman" w:eastAsia="Batang" w:hAnsi="Times New Roman" w:cs="Times New Roman"/>
              </w:rPr>
              <w:t xml:space="preserve"> ВИЧ-отрицательных женщин в </w:t>
            </w:r>
            <w:proofErr w:type="spellStart"/>
            <w:r w:rsidRPr="0036195D">
              <w:rPr>
                <w:rFonts w:ascii="Times New Roman" w:eastAsia="Batang" w:hAnsi="Times New Roman" w:cs="Times New Roman"/>
              </w:rPr>
              <w:t>серодискордантных</w:t>
            </w:r>
            <w:proofErr w:type="spellEnd"/>
            <w:r w:rsidRPr="0036195D">
              <w:rPr>
                <w:rFonts w:ascii="Times New Roman" w:eastAsia="Batang" w:hAnsi="Times New Roman" w:cs="Times New Roman"/>
              </w:rPr>
              <w:t xml:space="preserve"> парах </w:t>
            </w:r>
            <w:r w:rsidRPr="0036195D">
              <w:rPr>
                <w:rFonts w:ascii="Times New Roman" w:eastAsia="Batang" w:hAnsi="Times New Roman" w:cs="Times New Roman"/>
                <w:lang w:val="ro-RO"/>
              </w:rPr>
              <w:t>(</w:t>
            </w:r>
            <w:r w:rsidRPr="0036195D">
              <w:rPr>
                <w:rFonts w:ascii="Times New Roman" w:eastAsia="Batang" w:hAnsi="Times New Roman" w:cs="Times New Roman"/>
                <w:i/>
              </w:rPr>
              <w:t>С</w:t>
            </w:r>
            <w:r w:rsidRPr="0036195D">
              <w:rPr>
                <w:rFonts w:ascii="Times New Roman" w:eastAsia="Batang" w:hAnsi="Times New Roman" w:cs="Times New Roman"/>
                <w:i/>
                <w:lang w:val="ro-RO"/>
              </w:rPr>
              <w:t>/</w:t>
            </w:r>
            <w:r w:rsidRPr="0036195D">
              <w:rPr>
                <w:rFonts w:ascii="Times New Roman" w:eastAsia="Batang" w:hAnsi="Times New Roman" w:cs="Times New Roman"/>
                <w:i/>
              </w:rPr>
              <w:t>Р</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высокая</w:t>
            </w:r>
            <w:proofErr w:type="gramStart"/>
            <w:r w:rsidRPr="0036195D">
              <w:rPr>
                <w:rFonts w:ascii="Times New Roman" w:eastAsia="Batang" w:hAnsi="Times New Roman" w:cs="Times New Roman"/>
                <w:i/>
                <w:lang w:val="ro-RO"/>
              </w:rPr>
              <w:t xml:space="preserve">, </w:t>
            </w:r>
            <w:r w:rsidRPr="0036195D">
              <w:rPr>
                <w:rFonts w:ascii="Times New Roman" w:eastAsia="Batang" w:hAnsi="Times New Roman" w:cs="Times New Roman"/>
                <w:i/>
              </w:rPr>
              <w:t>У</w:t>
            </w:r>
            <w:proofErr w:type="gramEnd"/>
            <w:r w:rsidRPr="0036195D">
              <w:rPr>
                <w:rFonts w:ascii="Times New Roman" w:eastAsia="Batang" w:hAnsi="Times New Roman" w:cs="Times New Roman"/>
                <w:i/>
                <w:lang w:val="ro-RO"/>
              </w:rPr>
              <w:t>/</w:t>
            </w:r>
            <w:r w:rsidRPr="0036195D">
              <w:rPr>
                <w:rFonts w:ascii="Times New Roman" w:eastAsia="Batang" w:hAnsi="Times New Roman" w:cs="Times New Roman"/>
                <w:i/>
              </w:rPr>
              <w:t>Д</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низкий</w:t>
            </w:r>
            <w:r w:rsidRPr="0036195D">
              <w:rPr>
                <w:rFonts w:ascii="Times New Roman" w:eastAsia="Batang" w:hAnsi="Times New Roman" w:cs="Times New Roman"/>
                <w:lang w:val="ro-RO"/>
              </w:rPr>
              <w:t>)</w:t>
            </w:r>
            <w:r w:rsidRPr="0036195D">
              <w:rPr>
                <w:rFonts w:ascii="Times New Roman" w:eastAsia="Batang" w:hAnsi="Times New Roman" w:cs="Times New Roman"/>
              </w:rPr>
              <w:t>;</w:t>
            </w:r>
          </w:p>
          <w:p w14:paraId="261FE516" w14:textId="77777777" w:rsidR="00B32D63" w:rsidRPr="0036195D" w:rsidRDefault="00B32D63" w:rsidP="00497AA1">
            <w:pPr>
              <w:widowControl w:val="0"/>
              <w:numPr>
                <w:ilvl w:val="0"/>
                <w:numId w:val="84"/>
              </w:numPr>
              <w:tabs>
                <w:tab w:val="left" w:pos="316"/>
                <w:tab w:val="num" w:pos="432"/>
                <w:tab w:val="num" w:pos="470"/>
                <w:tab w:val="left" w:pos="9214"/>
              </w:tabs>
              <w:spacing w:after="0" w:line="240" w:lineRule="auto"/>
              <w:ind w:left="0" w:firstLine="0"/>
              <w:rPr>
                <w:rFonts w:ascii="Times New Roman" w:eastAsia="Batang" w:hAnsi="Times New Roman" w:cs="Times New Roman"/>
                <w:lang w:val="ro-RO"/>
              </w:rPr>
            </w:pPr>
            <w:r w:rsidRPr="0036195D">
              <w:rPr>
                <w:rFonts w:ascii="Times New Roman" w:eastAsia="Batang" w:hAnsi="Times New Roman" w:cs="Times New Roman"/>
              </w:rPr>
              <w:t>Мониторинг за применением ПКП у ВИЧ-отрицательных женщин в случае контакта с ВИЧ в соответствии с клиническими рекомендациями ПКП</w:t>
            </w:r>
            <w:r w:rsidRPr="0036195D">
              <w:rPr>
                <w:rFonts w:ascii="Times New Roman" w:eastAsia="Batang" w:hAnsi="Times New Roman" w:cs="Times New Roman"/>
                <w:lang w:val="ro-RO"/>
              </w:rPr>
              <w:t>. (</w:t>
            </w:r>
            <w:r w:rsidRPr="0036195D">
              <w:rPr>
                <w:rFonts w:ascii="Times New Roman" w:eastAsia="Batang" w:hAnsi="Times New Roman" w:cs="Times New Roman"/>
                <w:i/>
              </w:rPr>
              <w:t>С</w:t>
            </w:r>
            <w:r w:rsidRPr="0036195D">
              <w:rPr>
                <w:rFonts w:ascii="Times New Roman" w:eastAsia="Batang" w:hAnsi="Times New Roman" w:cs="Times New Roman"/>
                <w:i/>
                <w:lang w:val="ro-RO"/>
              </w:rPr>
              <w:t>/</w:t>
            </w:r>
            <w:r w:rsidRPr="0036195D">
              <w:rPr>
                <w:rFonts w:ascii="Times New Roman" w:eastAsia="Batang" w:hAnsi="Times New Roman" w:cs="Times New Roman"/>
                <w:i/>
              </w:rPr>
              <w:t>Р</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средняя</w:t>
            </w:r>
            <w:r w:rsidRPr="0036195D">
              <w:rPr>
                <w:rFonts w:ascii="Times New Roman" w:eastAsia="Batang" w:hAnsi="Times New Roman" w:cs="Times New Roman"/>
                <w:i/>
                <w:lang w:val="ro-RO"/>
              </w:rPr>
              <w:t xml:space="preserve">, </w:t>
            </w:r>
            <w:r w:rsidRPr="0036195D">
              <w:rPr>
                <w:rFonts w:ascii="Times New Roman" w:eastAsia="Batang" w:hAnsi="Times New Roman" w:cs="Times New Roman"/>
                <w:i/>
              </w:rPr>
              <w:t>У</w:t>
            </w:r>
            <w:r w:rsidRPr="0036195D">
              <w:rPr>
                <w:rFonts w:ascii="Times New Roman" w:eastAsia="Batang" w:hAnsi="Times New Roman" w:cs="Times New Roman"/>
                <w:i/>
                <w:lang w:val="ro-RO"/>
              </w:rPr>
              <w:t>/</w:t>
            </w:r>
            <w:r w:rsidRPr="0036195D">
              <w:rPr>
                <w:rFonts w:ascii="Times New Roman" w:eastAsia="Batang" w:hAnsi="Times New Roman" w:cs="Times New Roman"/>
                <w:i/>
              </w:rPr>
              <w:t>Д</w:t>
            </w:r>
            <w:r w:rsidRPr="0036195D">
              <w:rPr>
                <w:rFonts w:ascii="Times New Roman" w:eastAsia="Batang" w:hAnsi="Times New Roman" w:cs="Times New Roman"/>
                <w:i/>
                <w:lang w:val="ro-RO"/>
              </w:rPr>
              <w:t xml:space="preserve"> – </w:t>
            </w:r>
            <w:r w:rsidRPr="0036195D">
              <w:rPr>
                <w:rFonts w:ascii="Times New Roman" w:eastAsia="Batang" w:hAnsi="Times New Roman" w:cs="Times New Roman"/>
                <w:i/>
              </w:rPr>
              <w:t>низкий</w:t>
            </w:r>
            <w:r w:rsidRPr="0036195D">
              <w:rPr>
                <w:rFonts w:ascii="Times New Roman" w:eastAsia="Batang" w:hAnsi="Times New Roman" w:cs="Times New Roman"/>
                <w:lang w:val="ro-RO"/>
              </w:rPr>
              <w:t xml:space="preserve">) </w:t>
            </w:r>
          </w:p>
          <w:p w14:paraId="30A44201" w14:textId="77777777"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lastRenderedPageBreak/>
              <w:t>Рекомендации врача-инфекциониста для ВИЧ-инфицированных женщин фертильного возраста для начала АРТ до момента зачатия и мониторинг</w:t>
            </w:r>
            <w:r w:rsidRPr="0036195D">
              <w:rPr>
                <w:rFonts w:ascii="Times New Roman" w:eastAsia="Batang" w:hAnsi="Times New Roman" w:cs="Times New Roman"/>
                <w:lang w:val="ro-RO"/>
              </w:rPr>
              <w:t xml:space="preserve">. </w:t>
            </w:r>
          </w:p>
          <w:p w14:paraId="2884DF01" w14:textId="77777777"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АРТ у ВИЧ-инфицированных женщин</w:t>
            </w:r>
            <w:r w:rsidRPr="0036195D">
              <w:rPr>
                <w:rFonts w:ascii="Times New Roman" w:eastAsia="Batang" w:hAnsi="Times New Roman" w:cs="Times New Roman"/>
                <w:lang w:val="ro-RO"/>
              </w:rPr>
              <w:t xml:space="preserve">. </w:t>
            </w:r>
          </w:p>
          <w:p w14:paraId="0C6BFD83" w14:textId="77777777"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Консультирование ВИЧ-инфицированных беременных о необходимости искусственного вскармливания ребенка</w:t>
            </w:r>
            <w:r w:rsidRPr="0036195D">
              <w:rPr>
                <w:rFonts w:ascii="Times New Roman" w:eastAsia="Batang" w:hAnsi="Times New Roman" w:cs="Times New Roman"/>
                <w:lang w:val="ro-RO"/>
              </w:rPr>
              <w:t>.</w:t>
            </w:r>
          </w:p>
          <w:p w14:paraId="25E93D65" w14:textId="141802E3"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АРТ у ВИЧ-инфицированных женщин и новорожденных</w:t>
            </w:r>
            <w:r w:rsidRPr="0036195D">
              <w:rPr>
                <w:rFonts w:ascii="Times New Roman" w:eastAsia="Batang" w:hAnsi="Times New Roman" w:cs="Times New Roman"/>
                <w:lang w:val="ro-RO"/>
              </w:rPr>
              <w:t>.</w:t>
            </w:r>
          </w:p>
          <w:p w14:paraId="7FE50502" w14:textId="0171CA03"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Мониторинг за регулярным консультированием ВИЧ-инфицированной женщины в отношении новорожденного</w:t>
            </w:r>
            <w:r w:rsidRPr="0036195D">
              <w:rPr>
                <w:rFonts w:ascii="Times New Roman" w:eastAsia="Batang" w:hAnsi="Times New Roman" w:cs="Times New Roman"/>
                <w:lang w:val="ro-RO"/>
              </w:rPr>
              <w:t>.</w:t>
            </w:r>
          </w:p>
          <w:p w14:paraId="0FFE1C35" w14:textId="4B866371" w:rsidR="00B32D63" w:rsidRPr="0036195D" w:rsidRDefault="00B32D63" w:rsidP="00497AA1">
            <w:pPr>
              <w:widowControl w:val="0"/>
              <w:numPr>
                <w:ilvl w:val="0"/>
                <w:numId w:val="84"/>
              </w:numPr>
              <w:tabs>
                <w:tab w:val="left" w:pos="316"/>
                <w:tab w:val="num" w:pos="432"/>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Вакцинация новорожденных</w:t>
            </w:r>
            <w:r w:rsidRPr="0036195D">
              <w:rPr>
                <w:rFonts w:ascii="Times New Roman" w:eastAsia="Batang" w:hAnsi="Times New Roman" w:cs="Times New Roman"/>
                <w:lang w:val="ro-RO"/>
              </w:rPr>
              <w:t>.</w:t>
            </w:r>
          </w:p>
          <w:p w14:paraId="228CE81C" w14:textId="77777777" w:rsidR="00B32D63" w:rsidRPr="0036195D" w:rsidRDefault="00B32D63" w:rsidP="00456E3F">
            <w:pPr>
              <w:widowControl w:val="0"/>
              <w:tabs>
                <w:tab w:val="left" w:pos="316"/>
                <w:tab w:val="left" w:pos="9214"/>
              </w:tabs>
              <w:spacing w:after="0" w:line="240" w:lineRule="auto"/>
              <w:jc w:val="both"/>
              <w:rPr>
                <w:rFonts w:ascii="Times New Roman" w:eastAsia="Batang" w:hAnsi="Times New Roman" w:cs="Times New Roman"/>
                <w:b/>
                <w:lang w:val="ro-RO"/>
              </w:rPr>
            </w:pPr>
            <w:r w:rsidRPr="0036195D">
              <w:rPr>
                <w:rFonts w:ascii="Times New Roman" w:eastAsia="Batang" w:hAnsi="Times New Roman" w:cs="Times New Roman"/>
                <w:b/>
              </w:rPr>
              <w:t>Рекомендуемые</w:t>
            </w:r>
            <w:r w:rsidRPr="0036195D">
              <w:rPr>
                <w:rFonts w:ascii="Times New Roman" w:eastAsia="Batang" w:hAnsi="Times New Roman" w:cs="Times New Roman"/>
                <w:b/>
                <w:lang w:val="ro-RO"/>
              </w:rPr>
              <w:t xml:space="preserve">: </w:t>
            </w:r>
          </w:p>
          <w:p w14:paraId="12B13F42" w14:textId="77777777" w:rsidR="00B32D63" w:rsidRPr="0036195D" w:rsidRDefault="00B32D63" w:rsidP="00497AA1">
            <w:pPr>
              <w:widowControl w:val="0"/>
              <w:numPr>
                <w:ilvl w:val="0"/>
                <w:numId w:val="84"/>
              </w:numPr>
              <w:tabs>
                <w:tab w:val="left" w:pos="271"/>
                <w:tab w:val="left" w:pos="316"/>
                <w:tab w:val="num" w:pos="649"/>
                <w:tab w:val="left" w:pos="9214"/>
              </w:tabs>
              <w:spacing w:after="0" w:line="240" w:lineRule="auto"/>
              <w:ind w:left="0" w:firstLine="0"/>
              <w:jc w:val="both"/>
              <w:rPr>
                <w:rFonts w:ascii="Times New Roman" w:eastAsia="Batang" w:hAnsi="Times New Roman" w:cs="Times New Roman"/>
              </w:rPr>
            </w:pPr>
            <w:r w:rsidRPr="0036195D">
              <w:rPr>
                <w:rFonts w:ascii="Times New Roman" w:eastAsia="Batang" w:hAnsi="Times New Roman" w:cs="Times New Roman"/>
              </w:rPr>
              <w:t>Информирование населения о здоровом образе жизни;</w:t>
            </w:r>
          </w:p>
          <w:p w14:paraId="34D48C96" w14:textId="77777777" w:rsidR="00B32D63" w:rsidRPr="0036195D" w:rsidRDefault="00B32D63" w:rsidP="00497AA1">
            <w:pPr>
              <w:pStyle w:val="ac"/>
              <w:widowControl w:val="0"/>
              <w:numPr>
                <w:ilvl w:val="0"/>
                <w:numId w:val="84"/>
              </w:numPr>
              <w:tabs>
                <w:tab w:val="left" w:pos="316"/>
                <w:tab w:val="num" w:pos="432"/>
                <w:tab w:val="left" w:pos="9214"/>
              </w:tabs>
              <w:spacing w:after="0" w:line="240" w:lineRule="auto"/>
              <w:ind w:left="0" w:firstLine="0"/>
              <w:contextualSpacing w:val="0"/>
              <w:jc w:val="both"/>
              <w:rPr>
                <w:rFonts w:ascii="Times New Roman" w:hAnsi="Times New Roman" w:cs="Times New Roman"/>
                <w:lang w:val="ro-RO"/>
              </w:rPr>
            </w:pPr>
            <w:r w:rsidRPr="0036195D">
              <w:rPr>
                <w:rFonts w:ascii="Times New Roman" w:hAnsi="Times New Roman" w:cs="Times New Roman"/>
              </w:rPr>
              <w:t>Информирование женщин об их правах и обязанностях в отношении репродуктивного здоровья.</w:t>
            </w:r>
          </w:p>
        </w:tc>
      </w:tr>
      <w:tr w:rsidR="00B32D63" w:rsidRPr="00F835A2" w14:paraId="59BE10EF" w14:textId="77777777" w:rsidTr="0070438A">
        <w:trPr>
          <w:trHeight w:val="322"/>
        </w:trPr>
        <w:tc>
          <w:tcPr>
            <w:tcW w:w="9923" w:type="dxa"/>
            <w:gridSpan w:val="4"/>
            <w:tcBorders>
              <w:top w:val="single" w:sz="4" w:space="0" w:color="auto"/>
              <w:left w:val="single" w:sz="4" w:space="0" w:color="auto"/>
              <w:bottom w:val="single" w:sz="4" w:space="0" w:color="auto"/>
              <w:right w:val="single" w:sz="4" w:space="0" w:color="auto"/>
            </w:tcBorders>
          </w:tcPr>
          <w:p w14:paraId="0E2C6F7F"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highlight w:val="yellow"/>
              </w:rPr>
            </w:pPr>
            <w:r w:rsidRPr="0036195D">
              <w:rPr>
                <w:rFonts w:ascii="Times New Roman" w:eastAsia="Batang" w:hAnsi="Times New Roman" w:cs="Times New Roman"/>
                <w:b/>
                <w:bCs/>
              </w:rPr>
              <w:lastRenderedPageBreak/>
              <w:t>Вторичная профилактика</w:t>
            </w:r>
          </w:p>
        </w:tc>
      </w:tr>
      <w:tr w:rsidR="00B32D63" w:rsidRPr="00F835A2" w14:paraId="1525C253"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6B9C8AB2" w14:textId="77777777" w:rsidR="00B32D63" w:rsidRPr="0036195D" w:rsidRDefault="00B32D63" w:rsidP="00456E3F">
            <w:pPr>
              <w:tabs>
                <w:tab w:val="left" w:pos="9214"/>
              </w:tabs>
              <w:spacing w:after="0" w:line="240" w:lineRule="auto"/>
              <w:rPr>
                <w:rFonts w:ascii="Times New Roman" w:eastAsia="Batang" w:hAnsi="Times New Roman" w:cs="Times New Roman"/>
                <w:highlight w:val="yellow"/>
                <w:lang w:val="ro-RO"/>
              </w:rPr>
            </w:pPr>
            <w:r w:rsidRPr="0036195D">
              <w:rPr>
                <w:rFonts w:ascii="Times New Roman" w:eastAsia="Batang" w:hAnsi="Times New Roman" w:cs="Times New Roman"/>
              </w:rPr>
              <w:t>Вторичная профилактика направлена на предотвращение повторного заражения ВИЧ, но другим штаммом.</w:t>
            </w:r>
          </w:p>
        </w:tc>
        <w:tc>
          <w:tcPr>
            <w:tcW w:w="3746" w:type="dxa"/>
            <w:gridSpan w:val="2"/>
            <w:tcBorders>
              <w:top w:val="single" w:sz="4" w:space="0" w:color="auto"/>
              <w:left w:val="single" w:sz="4" w:space="0" w:color="auto"/>
              <w:bottom w:val="single" w:sz="4" w:space="0" w:color="auto"/>
              <w:right w:val="single" w:sz="4" w:space="0" w:color="auto"/>
            </w:tcBorders>
          </w:tcPr>
          <w:p w14:paraId="6F81C1C0"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5FF2E2F3"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03F97C64" w14:textId="6990AFBF"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rPr>
              <w:t>Информирование ЛЖВ о факторах риска повторного инфицирования ВИЧ</w:t>
            </w:r>
            <w:r w:rsidRPr="0036195D">
              <w:rPr>
                <w:rFonts w:ascii="Times New Roman" w:eastAsia="Batang" w:hAnsi="Times New Roman" w:cs="Times New Roman"/>
                <w:lang w:val="ro-RO"/>
              </w:rPr>
              <w:t>.</w:t>
            </w:r>
          </w:p>
        </w:tc>
      </w:tr>
      <w:tr w:rsidR="00B32D63" w:rsidRPr="00F835A2" w14:paraId="6ABC141A" w14:textId="77777777" w:rsidTr="0070438A">
        <w:trPr>
          <w:trHeight w:val="268"/>
        </w:trPr>
        <w:tc>
          <w:tcPr>
            <w:tcW w:w="9923" w:type="dxa"/>
            <w:gridSpan w:val="4"/>
            <w:tcBorders>
              <w:top w:val="single" w:sz="4" w:space="0" w:color="auto"/>
              <w:left w:val="single" w:sz="4" w:space="0" w:color="auto"/>
              <w:bottom w:val="single" w:sz="4" w:space="0" w:color="auto"/>
              <w:right w:val="single" w:sz="4" w:space="0" w:color="auto"/>
            </w:tcBorders>
          </w:tcPr>
          <w:p w14:paraId="649CB441"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highlight w:val="yellow"/>
              </w:rPr>
            </w:pPr>
            <w:r w:rsidRPr="0036195D">
              <w:rPr>
                <w:rFonts w:ascii="Times New Roman" w:eastAsia="Batang" w:hAnsi="Times New Roman" w:cs="Times New Roman"/>
                <w:b/>
                <w:bCs/>
              </w:rPr>
              <w:t>Скрининг</w:t>
            </w:r>
          </w:p>
        </w:tc>
      </w:tr>
      <w:tr w:rsidR="00B32D63" w:rsidRPr="00F835A2" w14:paraId="631CB57E"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4C5C1844"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Оценка факторов риска</w:t>
            </w:r>
          </w:p>
          <w:p w14:paraId="041BB4FC" w14:textId="77777777" w:rsidR="00B32D63" w:rsidRPr="0036195D" w:rsidRDefault="00B32D63" w:rsidP="00456E3F">
            <w:pPr>
              <w:tabs>
                <w:tab w:val="left" w:pos="9214"/>
              </w:tabs>
              <w:spacing w:after="0" w:line="240" w:lineRule="auto"/>
              <w:jc w:val="both"/>
              <w:rPr>
                <w:rFonts w:ascii="Times New Roman" w:eastAsia="Batang" w:hAnsi="Times New Roman" w:cs="Times New Roman"/>
                <w:highlight w:val="yellow"/>
                <w:lang w:val="ro-RO"/>
              </w:rPr>
            </w:pPr>
          </w:p>
        </w:tc>
        <w:tc>
          <w:tcPr>
            <w:tcW w:w="3746" w:type="dxa"/>
            <w:gridSpan w:val="2"/>
            <w:tcBorders>
              <w:top w:val="single" w:sz="4" w:space="0" w:color="auto"/>
              <w:left w:val="single" w:sz="4" w:space="0" w:color="auto"/>
              <w:bottom w:val="single" w:sz="4" w:space="0" w:color="auto"/>
              <w:right w:val="single" w:sz="4" w:space="0" w:color="auto"/>
            </w:tcBorders>
          </w:tcPr>
          <w:p w14:paraId="35FAD794" w14:textId="77777777" w:rsidR="00B32D63" w:rsidRPr="0036195D" w:rsidRDefault="00B32D63" w:rsidP="00497AA1">
            <w:pPr>
              <w:widowControl w:val="0"/>
              <w:numPr>
                <w:ilvl w:val="1"/>
                <w:numId w:val="84"/>
              </w:numPr>
              <w:tabs>
                <w:tab w:val="left" w:pos="391"/>
                <w:tab w:val="num" w:pos="702"/>
                <w:tab w:val="left" w:pos="9214"/>
              </w:tabs>
              <w:spacing w:after="0" w:line="240" w:lineRule="auto"/>
              <w:ind w:left="0" w:hanging="14"/>
              <w:jc w:val="both"/>
              <w:rPr>
                <w:rFonts w:ascii="Times New Roman" w:eastAsia="Batang" w:hAnsi="Times New Roman" w:cs="Times New Roman"/>
              </w:rPr>
            </w:pPr>
            <w:r w:rsidRPr="0036195D">
              <w:rPr>
                <w:rFonts w:ascii="Times New Roman" w:eastAsia="Batang" w:hAnsi="Times New Roman" w:cs="Times New Roman"/>
              </w:rPr>
              <w:t>Отнесение женщин детородного возраста к группе риска заражения ВИЧ.</w:t>
            </w:r>
          </w:p>
          <w:p w14:paraId="732D0CCC"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rPr>
            </w:pPr>
          </w:p>
        </w:tc>
        <w:tc>
          <w:tcPr>
            <w:tcW w:w="3888" w:type="dxa"/>
            <w:tcBorders>
              <w:top w:val="single" w:sz="4" w:space="0" w:color="auto"/>
              <w:left w:val="single" w:sz="4" w:space="0" w:color="auto"/>
              <w:bottom w:val="single" w:sz="4" w:space="0" w:color="auto"/>
              <w:right w:val="single" w:sz="4" w:space="0" w:color="auto"/>
            </w:tcBorders>
          </w:tcPr>
          <w:p w14:paraId="2250EB9E"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156BC978" w14:textId="77777777"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 xml:space="preserve">Определение факторов риска (Часть 1) требует применения мер первичной и вторичной профилактики по предотвращению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ВИЧ-инфекции.</w:t>
            </w:r>
          </w:p>
        </w:tc>
      </w:tr>
      <w:tr w:rsidR="00B32D63" w:rsidRPr="00F835A2" w14:paraId="5406566C"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5F6B85C1" w14:textId="77777777" w:rsidR="00B32D63" w:rsidRPr="0036195D" w:rsidRDefault="00B32D63" w:rsidP="00456E3F">
            <w:pPr>
              <w:tabs>
                <w:tab w:val="left" w:pos="9214"/>
              </w:tabs>
              <w:spacing w:after="0" w:line="240" w:lineRule="auto"/>
              <w:rPr>
                <w:rFonts w:ascii="Times New Roman" w:eastAsia="Batang" w:hAnsi="Times New Roman" w:cs="Times New Roman"/>
                <w:highlight w:val="yellow"/>
                <w:lang w:val="ro-RO"/>
              </w:rPr>
            </w:pPr>
            <w:r w:rsidRPr="0036195D">
              <w:rPr>
                <w:rFonts w:ascii="Times New Roman" w:eastAsia="Batang" w:hAnsi="Times New Roman" w:cs="Times New Roman"/>
              </w:rPr>
              <w:t>Выявление инфицирования ВИЧ у женщин репродуктивного возраста при самостоятельном обращении или по инициативе медицинского работника после консультации.</w:t>
            </w:r>
          </w:p>
        </w:tc>
        <w:tc>
          <w:tcPr>
            <w:tcW w:w="3746" w:type="dxa"/>
            <w:gridSpan w:val="2"/>
            <w:tcBorders>
              <w:top w:val="single" w:sz="4" w:space="0" w:color="auto"/>
              <w:left w:val="single" w:sz="4" w:space="0" w:color="auto"/>
              <w:bottom w:val="single" w:sz="4" w:space="0" w:color="auto"/>
              <w:right w:val="single" w:sz="4" w:space="0" w:color="auto"/>
            </w:tcBorders>
          </w:tcPr>
          <w:p w14:paraId="3AF714EE"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Установленный ВИЧ-статус женщины репродуктивного возраста позволяет доступ к качественной комплексной медицинской помощи в отношении ее репродуктивного здоровья и сопутствующего заболевания.</w:t>
            </w:r>
          </w:p>
          <w:p w14:paraId="33EAC3CE"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50668B67"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08FED8E5" w14:textId="36DE307C" w:rsidR="00B32D63" w:rsidRPr="0036195D" w:rsidRDefault="00B32D63" w:rsidP="00456E3F">
            <w:pPr>
              <w:tabs>
                <w:tab w:val="left" w:pos="9214"/>
              </w:tabs>
              <w:rPr>
                <w:rFonts w:ascii="Times New Roman" w:hAnsi="Times New Roman" w:cs="Times New Roman"/>
                <w:lang w:val="ro-RO"/>
              </w:rPr>
            </w:pPr>
            <w:r w:rsidRPr="0036195D">
              <w:rPr>
                <w:rFonts w:ascii="Times New Roman" w:hAnsi="Times New Roman" w:cs="Times New Roman"/>
                <w:lang w:val="ro-RO"/>
              </w:rPr>
              <w:t>•</w:t>
            </w:r>
            <w:r w:rsidRPr="0036195D">
              <w:rPr>
                <w:rFonts w:ascii="Times New Roman" w:hAnsi="Times New Roman" w:cs="Times New Roman"/>
              </w:rPr>
              <w:t xml:space="preserve">Тестирование на антитела к ВИЧ ½ и последующий </w:t>
            </w:r>
            <w:proofErr w:type="spellStart"/>
            <w:r w:rsidRPr="0036195D">
              <w:rPr>
                <w:rFonts w:ascii="Times New Roman" w:hAnsi="Times New Roman" w:cs="Times New Roman"/>
              </w:rPr>
              <w:t>эпиднадзор</w:t>
            </w:r>
            <w:proofErr w:type="spellEnd"/>
            <w:r w:rsidRPr="0036195D">
              <w:rPr>
                <w:rFonts w:ascii="Times New Roman" w:hAnsi="Times New Roman" w:cs="Times New Roman"/>
              </w:rPr>
              <w:t xml:space="preserve"> в зависимости от результата.</w:t>
            </w:r>
          </w:p>
          <w:p w14:paraId="33D380F0" w14:textId="0E3F8BAD"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hAnsi="Times New Roman" w:cs="Times New Roman"/>
                <w:lang w:val="ro-RO"/>
              </w:rPr>
              <w:t>•Предоставление консультаций по вопросам планирования семьи и контрацепции.</w:t>
            </w:r>
          </w:p>
        </w:tc>
      </w:tr>
      <w:tr w:rsidR="00B32D63" w:rsidRPr="00F835A2" w14:paraId="4CC28CFF"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122E41E8"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 xml:space="preserve">Выявление инфицирования ВИЧ у беременных женщин, взятых на учет </w:t>
            </w:r>
          </w:p>
          <w:p w14:paraId="13A31E80" w14:textId="77777777" w:rsidR="00B32D63" w:rsidRPr="0036195D" w:rsidRDefault="00B32D63" w:rsidP="00456E3F">
            <w:pPr>
              <w:tabs>
                <w:tab w:val="left" w:pos="9214"/>
              </w:tabs>
              <w:spacing w:after="0" w:line="240" w:lineRule="auto"/>
              <w:jc w:val="both"/>
              <w:rPr>
                <w:rFonts w:ascii="Times New Roman" w:eastAsia="Batang" w:hAnsi="Times New Roman" w:cs="Times New Roman"/>
                <w:highlight w:val="yellow"/>
              </w:rPr>
            </w:pPr>
          </w:p>
        </w:tc>
        <w:tc>
          <w:tcPr>
            <w:tcW w:w="3746" w:type="dxa"/>
            <w:gridSpan w:val="2"/>
            <w:tcBorders>
              <w:top w:val="single" w:sz="4" w:space="0" w:color="auto"/>
              <w:left w:val="single" w:sz="4" w:space="0" w:color="auto"/>
              <w:bottom w:val="single" w:sz="4" w:space="0" w:color="auto"/>
              <w:right w:val="single" w:sz="4" w:space="0" w:color="auto"/>
            </w:tcBorders>
          </w:tcPr>
          <w:p w14:paraId="73D5D755"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 xml:space="preserve">Консультирование в отношении ведения здорового образа жизни, предоставление АРТ беременным женщинам с ВИЧ снижает долю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ВИЧ-инфекции.</w:t>
            </w:r>
          </w:p>
        </w:tc>
        <w:tc>
          <w:tcPr>
            <w:tcW w:w="3888" w:type="dxa"/>
            <w:tcBorders>
              <w:top w:val="single" w:sz="4" w:space="0" w:color="auto"/>
              <w:left w:val="single" w:sz="4" w:space="0" w:color="auto"/>
              <w:bottom w:val="single" w:sz="4" w:space="0" w:color="auto"/>
              <w:right w:val="single" w:sz="4" w:space="0" w:color="auto"/>
            </w:tcBorders>
          </w:tcPr>
          <w:p w14:paraId="6DB2D8FA"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013AEDD4" w14:textId="77777777"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Тестирование на антитела к ВИЧ 1/2, при взятии на учет беременных женщин (независимо от срока беременности) и в третьем триместре.</w:t>
            </w:r>
          </w:p>
        </w:tc>
      </w:tr>
      <w:tr w:rsidR="00B32D63" w:rsidRPr="00F835A2" w14:paraId="6A8408D3" w14:textId="77777777" w:rsidTr="0070438A">
        <w:trPr>
          <w:trHeight w:val="273"/>
        </w:trPr>
        <w:tc>
          <w:tcPr>
            <w:tcW w:w="9923" w:type="dxa"/>
            <w:gridSpan w:val="4"/>
            <w:tcBorders>
              <w:top w:val="single" w:sz="4" w:space="0" w:color="auto"/>
              <w:left w:val="single" w:sz="4" w:space="0" w:color="auto"/>
              <w:bottom w:val="single" w:sz="4" w:space="0" w:color="auto"/>
              <w:right w:val="single" w:sz="4" w:space="0" w:color="auto"/>
            </w:tcBorders>
          </w:tcPr>
          <w:p w14:paraId="5EA7E834"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highlight w:val="yellow"/>
              </w:rPr>
            </w:pPr>
            <w:r w:rsidRPr="0036195D">
              <w:rPr>
                <w:rFonts w:ascii="Times New Roman" w:eastAsia="Batang" w:hAnsi="Times New Roman" w:cs="Times New Roman"/>
                <w:b/>
                <w:bCs/>
              </w:rPr>
              <w:lastRenderedPageBreak/>
              <w:t>Диагностика</w:t>
            </w:r>
          </w:p>
        </w:tc>
      </w:tr>
      <w:tr w:rsidR="00B32D63" w:rsidRPr="00F835A2" w14:paraId="4B3D740A"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6653831B" w14:textId="77777777" w:rsidR="00B32D63" w:rsidRPr="0036195D" w:rsidRDefault="00B32D63" w:rsidP="00456E3F">
            <w:pPr>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Подтверждение диагноза</w:t>
            </w:r>
          </w:p>
        </w:tc>
        <w:tc>
          <w:tcPr>
            <w:tcW w:w="3746" w:type="dxa"/>
            <w:gridSpan w:val="2"/>
            <w:tcBorders>
              <w:top w:val="single" w:sz="4" w:space="0" w:color="auto"/>
              <w:left w:val="single" w:sz="4" w:space="0" w:color="auto"/>
              <w:bottom w:val="single" w:sz="4" w:space="0" w:color="auto"/>
              <w:right w:val="single" w:sz="4" w:space="0" w:color="auto"/>
            </w:tcBorders>
          </w:tcPr>
          <w:p w14:paraId="2CD997B3"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 xml:space="preserve">Завершение диагностики позволяет своевременно начать АРТ и снизить уровень </w:t>
            </w:r>
            <w:proofErr w:type="spellStart"/>
            <w:r w:rsidRPr="0036195D">
              <w:rPr>
                <w:rFonts w:ascii="Times New Roman" w:eastAsia="Batang" w:hAnsi="Times New Roman" w:cs="Times New Roman"/>
              </w:rPr>
              <w:t>трасплацентарной</w:t>
            </w:r>
            <w:proofErr w:type="spellEnd"/>
            <w:r w:rsidRPr="0036195D">
              <w:rPr>
                <w:rFonts w:ascii="Times New Roman" w:eastAsia="Batang" w:hAnsi="Times New Roman" w:cs="Times New Roman"/>
              </w:rPr>
              <w:t xml:space="preserve"> передачи ВИЧ.</w:t>
            </w:r>
          </w:p>
        </w:tc>
        <w:tc>
          <w:tcPr>
            <w:tcW w:w="3888" w:type="dxa"/>
            <w:tcBorders>
              <w:top w:val="single" w:sz="4" w:space="0" w:color="auto"/>
              <w:left w:val="single" w:sz="4" w:space="0" w:color="auto"/>
              <w:bottom w:val="single" w:sz="4" w:space="0" w:color="auto"/>
              <w:right w:val="single" w:sz="4" w:space="0" w:color="auto"/>
            </w:tcBorders>
          </w:tcPr>
          <w:p w14:paraId="329D6F4B"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5CC34BBD"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Направление беременной женщины к врачу-инфекционисту для диагностики ВИЧ-инфицирования у беременных женщин.</w:t>
            </w:r>
          </w:p>
        </w:tc>
      </w:tr>
      <w:tr w:rsidR="00B32D63" w:rsidRPr="00F835A2" w14:paraId="5208D53D"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0F99906F"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rPr>
            </w:pPr>
            <w:r w:rsidRPr="0036195D">
              <w:rPr>
                <w:rFonts w:ascii="Times New Roman" w:eastAsia="Batang" w:hAnsi="Times New Roman" w:cs="Times New Roman"/>
                <w:b/>
                <w:bCs/>
              </w:rPr>
              <w:t>Ведение/наблюдение в амбулаторных условиях:</w:t>
            </w:r>
          </w:p>
          <w:p w14:paraId="11469BEA" w14:textId="77777777" w:rsidR="00B32D63" w:rsidRPr="0036195D" w:rsidRDefault="00B32D63" w:rsidP="00497AA1">
            <w:pPr>
              <w:widowControl w:val="0"/>
              <w:numPr>
                <w:ilvl w:val="0"/>
                <w:numId w:val="113"/>
              </w:numPr>
              <w:tabs>
                <w:tab w:val="left" w:pos="9214"/>
              </w:tabs>
              <w:spacing w:after="0" w:line="240" w:lineRule="auto"/>
              <w:ind w:left="0" w:hanging="180"/>
              <w:rPr>
                <w:rFonts w:ascii="Times New Roman" w:eastAsia="Batang" w:hAnsi="Times New Roman" w:cs="Times New Roman"/>
                <w:bCs/>
                <w:lang w:val="ro-RO"/>
              </w:rPr>
            </w:pPr>
            <w:r w:rsidRPr="0036195D">
              <w:rPr>
                <w:rFonts w:ascii="Times New Roman" w:eastAsia="Batang" w:hAnsi="Times New Roman" w:cs="Times New Roman"/>
                <w:bCs/>
              </w:rPr>
              <w:t>АРВ лечение</w:t>
            </w:r>
          </w:p>
          <w:p w14:paraId="5CD80C37" w14:textId="77777777" w:rsidR="00B32D63" w:rsidRPr="0036195D" w:rsidRDefault="00B32D63" w:rsidP="00497AA1">
            <w:pPr>
              <w:widowControl w:val="0"/>
              <w:numPr>
                <w:ilvl w:val="0"/>
                <w:numId w:val="113"/>
              </w:numPr>
              <w:tabs>
                <w:tab w:val="left" w:pos="9214"/>
              </w:tabs>
              <w:spacing w:after="0" w:line="240" w:lineRule="auto"/>
              <w:ind w:left="0" w:hanging="180"/>
              <w:rPr>
                <w:rFonts w:ascii="Times New Roman" w:eastAsia="Batang" w:hAnsi="Times New Roman" w:cs="Times New Roman"/>
                <w:b/>
                <w:bCs/>
                <w:lang w:val="ro-RO"/>
              </w:rPr>
            </w:pPr>
            <w:r w:rsidRPr="0036195D">
              <w:rPr>
                <w:rFonts w:ascii="Times New Roman" w:eastAsia="Batang" w:hAnsi="Times New Roman" w:cs="Times New Roman"/>
                <w:bCs/>
              </w:rPr>
              <w:t>Профилактика и лечение ОИ.</w:t>
            </w:r>
          </w:p>
        </w:tc>
        <w:tc>
          <w:tcPr>
            <w:tcW w:w="3746" w:type="dxa"/>
            <w:gridSpan w:val="2"/>
            <w:tcBorders>
              <w:top w:val="single" w:sz="4" w:space="0" w:color="auto"/>
              <w:left w:val="single" w:sz="4" w:space="0" w:color="auto"/>
              <w:bottom w:val="single" w:sz="4" w:space="0" w:color="auto"/>
              <w:right w:val="single" w:sz="4" w:space="0" w:color="auto"/>
            </w:tcBorders>
          </w:tcPr>
          <w:p w14:paraId="67597A43"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Амбулаторное ведение беременной с ВИЧ возможно и значительно снижает стоимость ухода для данного контингента беременных, а также число медицинских вмешательств.</w:t>
            </w:r>
          </w:p>
        </w:tc>
        <w:tc>
          <w:tcPr>
            <w:tcW w:w="3888" w:type="dxa"/>
            <w:tcBorders>
              <w:top w:val="single" w:sz="4" w:space="0" w:color="auto"/>
              <w:left w:val="single" w:sz="4" w:space="0" w:color="auto"/>
              <w:bottom w:val="single" w:sz="4" w:space="0" w:color="auto"/>
              <w:right w:val="single" w:sz="4" w:space="0" w:color="auto"/>
            </w:tcBorders>
          </w:tcPr>
          <w:p w14:paraId="6EB445D6"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 xml:space="preserve">: </w:t>
            </w:r>
          </w:p>
          <w:p w14:paraId="14E8195B" w14:textId="77777777" w:rsidR="00B32D63" w:rsidRPr="0036195D" w:rsidRDefault="00B32D63" w:rsidP="00497AA1">
            <w:pPr>
              <w:widowControl w:val="0"/>
              <w:numPr>
                <w:ilvl w:val="0"/>
                <w:numId w:val="90"/>
              </w:numPr>
              <w:tabs>
                <w:tab w:val="num" w:pos="238"/>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color w:val="000000"/>
              </w:rPr>
              <w:t>Консультирование беременной в отношении важности приема АРТ для собственного здоровья и здоровья будущего ребенка.</w:t>
            </w:r>
          </w:p>
          <w:p w14:paraId="27218037" w14:textId="34136BE4" w:rsidR="00B32D63" w:rsidRPr="006D7D20" w:rsidRDefault="00B32D63" w:rsidP="00497AA1">
            <w:pPr>
              <w:widowControl w:val="0"/>
              <w:numPr>
                <w:ilvl w:val="0"/>
                <w:numId w:val="90"/>
              </w:numPr>
              <w:tabs>
                <w:tab w:val="num" w:pos="238"/>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Оценка схемы АРТ и ее изменение при необходимости</w:t>
            </w:r>
            <w:r w:rsidR="00693F02" w:rsidRPr="0036195D">
              <w:rPr>
                <w:rFonts w:ascii="Times New Roman" w:eastAsia="Batang" w:hAnsi="Times New Roman" w:cs="Times New Roman"/>
              </w:rPr>
              <w:t xml:space="preserve"> </w:t>
            </w:r>
            <w:r w:rsidR="00693F02" w:rsidRPr="006D7D20">
              <w:rPr>
                <w:rFonts w:ascii="Times New Roman" w:eastAsia="Batang" w:hAnsi="Times New Roman" w:cs="Times New Roman"/>
              </w:rPr>
              <w:t>(</w:t>
            </w:r>
            <w:r w:rsidR="006D7D20" w:rsidRPr="006D7D20">
              <w:rPr>
                <w:rFonts w:ascii="Times New Roman" w:eastAsia="Batang" w:hAnsi="Times New Roman" w:cs="Times New Roman"/>
              </w:rPr>
              <w:t xml:space="preserve">Приложение </w:t>
            </w:r>
            <w:r w:rsidR="00693F02" w:rsidRPr="006D7D20">
              <w:rPr>
                <w:rFonts w:ascii="Times New Roman" w:eastAsia="Batang" w:hAnsi="Times New Roman" w:cs="Times New Roman"/>
              </w:rPr>
              <w:t>Е 3.</w:t>
            </w:r>
            <w:r w:rsidR="006D7D20" w:rsidRPr="006D7D20">
              <w:rPr>
                <w:rFonts w:ascii="Times New Roman" w:eastAsia="Batang" w:hAnsi="Times New Roman" w:cs="Times New Roman"/>
              </w:rPr>
              <w:t>1</w:t>
            </w:r>
            <w:r w:rsidR="00693F02" w:rsidRPr="006D7D20">
              <w:rPr>
                <w:rFonts w:ascii="Times New Roman" w:eastAsia="Batang" w:hAnsi="Times New Roman" w:cs="Times New Roman"/>
              </w:rPr>
              <w:t>)</w:t>
            </w:r>
          </w:p>
          <w:p w14:paraId="4B4094BF" w14:textId="35EDE9E0" w:rsidR="00B32D63" w:rsidRPr="0036195D" w:rsidRDefault="00B32D63" w:rsidP="00497AA1">
            <w:pPr>
              <w:widowControl w:val="0"/>
              <w:numPr>
                <w:ilvl w:val="0"/>
                <w:numId w:val="90"/>
              </w:numPr>
              <w:tabs>
                <w:tab w:val="num" w:pos="238"/>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rPr>
              <w:t>Начало АРТ</w:t>
            </w:r>
          </w:p>
          <w:p w14:paraId="07974A44" w14:textId="50D06312" w:rsidR="00B32D63" w:rsidRPr="0036195D" w:rsidRDefault="00B32D63" w:rsidP="00497AA1">
            <w:pPr>
              <w:widowControl w:val="0"/>
              <w:numPr>
                <w:ilvl w:val="0"/>
                <w:numId w:val="90"/>
              </w:numPr>
              <w:tabs>
                <w:tab w:val="num" w:pos="238"/>
                <w:tab w:val="left" w:pos="9214"/>
              </w:tabs>
              <w:spacing w:after="0" w:line="240" w:lineRule="auto"/>
              <w:ind w:left="0" w:firstLine="0"/>
              <w:jc w:val="both"/>
              <w:rPr>
                <w:rFonts w:ascii="Times New Roman" w:eastAsia="Batang" w:hAnsi="Times New Roman" w:cs="Times New Roman"/>
                <w:lang w:val="ro-RO"/>
              </w:rPr>
            </w:pPr>
            <w:r w:rsidRPr="0036195D">
              <w:rPr>
                <w:rFonts w:ascii="Times New Roman" w:eastAsia="Batang" w:hAnsi="Times New Roman" w:cs="Times New Roman"/>
                <w:lang w:val="ro-RO"/>
              </w:rPr>
              <w:t xml:space="preserve">Лабораторный мониторинг </w:t>
            </w:r>
            <w:r w:rsidRPr="006D7D20">
              <w:rPr>
                <w:rFonts w:ascii="Times New Roman" w:eastAsia="Batang" w:hAnsi="Times New Roman" w:cs="Times New Roman"/>
                <w:lang w:val="ro-RO"/>
              </w:rPr>
              <w:t>беременной (</w:t>
            </w:r>
            <w:r w:rsidR="006D7D20">
              <w:rPr>
                <w:rFonts w:ascii="Times New Roman" w:eastAsia="Batang" w:hAnsi="Times New Roman" w:cs="Times New Roman"/>
              </w:rPr>
              <w:t xml:space="preserve">Приложение </w:t>
            </w:r>
            <w:r w:rsidR="00693F02" w:rsidRPr="006D7D20">
              <w:rPr>
                <w:rFonts w:ascii="Times New Roman" w:eastAsia="Batang" w:hAnsi="Times New Roman" w:cs="Times New Roman"/>
                <w:i/>
                <w:spacing w:val="-2"/>
              </w:rPr>
              <w:t>Е 2.1.</w:t>
            </w:r>
            <w:r w:rsidRPr="006D7D20">
              <w:rPr>
                <w:rFonts w:ascii="Times New Roman" w:eastAsia="Batang" w:hAnsi="Times New Roman" w:cs="Times New Roman"/>
                <w:lang w:val="ro-RO"/>
              </w:rPr>
              <w:t xml:space="preserve">) </w:t>
            </w:r>
            <w:r w:rsidRPr="006D7D20">
              <w:rPr>
                <w:rFonts w:ascii="Times New Roman" w:eastAsia="Batang" w:hAnsi="Times New Roman" w:cs="Times New Roman"/>
              </w:rPr>
              <w:t>и новорожденного</w:t>
            </w:r>
            <w:r w:rsidR="00083C0C" w:rsidRPr="0036195D">
              <w:rPr>
                <w:rFonts w:ascii="Times New Roman" w:eastAsia="Batang" w:hAnsi="Times New Roman" w:cs="Times New Roman"/>
              </w:rPr>
              <w:t xml:space="preserve"> </w:t>
            </w:r>
            <w:r w:rsidRPr="006D7D20">
              <w:rPr>
                <w:rFonts w:ascii="Times New Roman" w:eastAsia="Batang" w:hAnsi="Times New Roman" w:cs="Times New Roman"/>
                <w:lang w:val="ro-RO"/>
              </w:rPr>
              <w:t>(</w:t>
            </w:r>
            <w:r w:rsidR="006D7D20" w:rsidRPr="006D7D20">
              <w:rPr>
                <w:rFonts w:ascii="Times New Roman" w:eastAsia="Batang" w:hAnsi="Times New Roman" w:cs="Times New Roman"/>
              </w:rPr>
              <w:t xml:space="preserve">Приложение </w:t>
            </w:r>
            <w:r w:rsidR="00693F02" w:rsidRPr="006D7D20">
              <w:rPr>
                <w:rFonts w:ascii="Times New Roman" w:eastAsia="Batang" w:hAnsi="Times New Roman" w:cs="Times New Roman"/>
                <w:i/>
              </w:rPr>
              <w:t>Е 7.</w:t>
            </w:r>
            <w:r w:rsidR="00A6647C" w:rsidRPr="006D7D20">
              <w:rPr>
                <w:rFonts w:ascii="Times New Roman" w:eastAsia="Batang" w:hAnsi="Times New Roman" w:cs="Times New Roman"/>
                <w:i/>
              </w:rPr>
              <w:t>4</w:t>
            </w:r>
            <w:r w:rsidR="00693F02" w:rsidRPr="006D7D20">
              <w:rPr>
                <w:rFonts w:ascii="Times New Roman" w:eastAsia="Batang" w:hAnsi="Times New Roman" w:cs="Times New Roman"/>
                <w:i/>
              </w:rPr>
              <w:t>., рис 1</w:t>
            </w:r>
            <w:r w:rsidRPr="006D7D20">
              <w:rPr>
                <w:rFonts w:ascii="Times New Roman" w:eastAsia="Batang" w:hAnsi="Times New Roman" w:cs="Times New Roman"/>
                <w:lang w:val="ro-RO"/>
              </w:rPr>
              <w:t>)</w:t>
            </w:r>
          </w:p>
        </w:tc>
      </w:tr>
      <w:tr w:rsidR="00B32D63" w:rsidRPr="00F835A2" w14:paraId="62020341" w14:textId="77777777" w:rsidTr="004A3258">
        <w:trPr>
          <w:trHeight w:val="70"/>
        </w:trPr>
        <w:tc>
          <w:tcPr>
            <w:tcW w:w="9923" w:type="dxa"/>
            <w:gridSpan w:val="4"/>
            <w:tcBorders>
              <w:top w:val="single" w:sz="4" w:space="0" w:color="auto"/>
              <w:left w:val="nil"/>
              <w:bottom w:val="single" w:sz="4" w:space="0" w:color="auto"/>
              <w:right w:val="nil"/>
            </w:tcBorders>
          </w:tcPr>
          <w:p w14:paraId="10A34104" w14:textId="553256D0" w:rsidR="00B32D63" w:rsidRPr="0036195D" w:rsidRDefault="00B32D63" w:rsidP="00456E3F">
            <w:pPr>
              <w:widowControl w:val="0"/>
              <w:tabs>
                <w:tab w:val="left" w:pos="9214"/>
              </w:tabs>
              <w:spacing w:after="0" w:line="240" w:lineRule="auto"/>
              <w:rPr>
                <w:rFonts w:ascii="Cambria" w:eastAsia="Batang" w:hAnsi="Cambria" w:cs="Times New Roman"/>
                <w:b/>
                <w:bCs/>
                <w:highlight w:val="yellow"/>
                <w:lang w:val="ro-RO"/>
              </w:rPr>
            </w:pPr>
          </w:p>
        </w:tc>
      </w:tr>
      <w:tr w:rsidR="00B32D63" w:rsidRPr="00F835A2" w14:paraId="7A93BDC8"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0243B56D" w14:textId="38C67E2D" w:rsidR="00B32D63" w:rsidRPr="0036195D" w:rsidRDefault="00B32D63" w:rsidP="00456E3F">
            <w:pPr>
              <w:keepNext/>
              <w:widowControl w:val="0"/>
              <w:tabs>
                <w:tab w:val="left" w:pos="9214"/>
              </w:tabs>
              <w:spacing w:after="0" w:line="240" w:lineRule="auto"/>
              <w:jc w:val="center"/>
              <w:outlineLvl w:val="1"/>
              <w:rPr>
                <w:rFonts w:ascii="Times New Roman" w:eastAsia="Batang" w:hAnsi="Times New Roman" w:cs="Times New Roman"/>
                <w:b/>
                <w:i/>
              </w:rPr>
            </w:pPr>
            <w:bookmarkStart w:id="320" w:name="_Toc89094671"/>
            <w:r w:rsidRPr="0036195D">
              <w:rPr>
                <w:rFonts w:ascii="Times New Roman" w:eastAsia="Batang" w:hAnsi="Times New Roman" w:cs="Times New Roman"/>
                <w:b/>
                <w:i/>
              </w:rPr>
              <w:t>Уровень стационарной помощи (родильный дом, перинатальный центр)</w:t>
            </w:r>
            <w:bookmarkEnd w:id="320"/>
          </w:p>
        </w:tc>
      </w:tr>
      <w:tr w:rsidR="00B32D63" w:rsidRPr="00F835A2" w14:paraId="2AD75B05"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10E4A1CA" w14:textId="77777777" w:rsidR="00B32D63" w:rsidRPr="0036195D" w:rsidRDefault="00B32D63" w:rsidP="00456E3F">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Описание</w:t>
            </w:r>
          </w:p>
        </w:tc>
        <w:tc>
          <w:tcPr>
            <w:tcW w:w="3746" w:type="dxa"/>
            <w:gridSpan w:val="2"/>
            <w:tcBorders>
              <w:top w:val="single" w:sz="4" w:space="0" w:color="auto"/>
              <w:left w:val="single" w:sz="4" w:space="0" w:color="auto"/>
              <w:bottom w:val="single" w:sz="4" w:space="0" w:color="auto"/>
              <w:right w:val="single" w:sz="4" w:space="0" w:color="auto"/>
            </w:tcBorders>
          </w:tcPr>
          <w:p w14:paraId="2E1F7DCD" w14:textId="77777777" w:rsidR="00B32D63" w:rsidRPr="0036195D" w:rsidRDefault="00B32D63" w:rsidP="00456E3F">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Основания</w:t>
            </w:r>
          </w:p>
        </w:tc>
        <w:tc>
          <w:tcPr>
            <w:tcW w:w="3888" w:type="dxa"/>
            <w:tcBorders>
              <w:top w:val="single" w:sz="4" w:space="0" w:color="auto"/>
              <w:left w:val="single" w:sz="4" w:space="0" w:color="auto"/>
              <w:bottom w:val="single" w:sz="4" w:space="0" w:color="auto"/>
              <w:right w:val="single" w:sz="4" w:space="0" w:color="auto"/>
            </w:tcBorders>
          </w:tcPr>
          <w:p w14:paraId="0929FCE4" w14:textId="77777777" w:rsidR="00B32D63" w:rsidRPr="0036195D" w:rsidRDefault="00B32D63" w:rsidP="00456E3F">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Шаги</w:t>
            </w:r>
          </w:p>
        </w:tc>
      </w:tr>
      <w:tr w:rsidR="003251BA" w:rsidRPr="00F835A2" w14:paraId="3E8BDB1A" w14:textId="77777777" w:rsidTr="0070438A">
        <w:trPr>
          <w:trHeight w:val="229"/>
        </w:trPr>
        <w:tc>
          <w:tcPr>
            <w:tcW w:w="9923" w:type="dxa"/>
            <w:gridSpan w:val="4"/>
            <w:tcBorders>
              <w:top w:val="single" w:sz="4" w:space="0" w:color="auto"/>
              <w:left w:val="single" w:sz="4" w:space="0" w:color="auto"/>
              <w:bottom w:val="single" w:sz="4" w:space="0" w:color="auto"/>
              <w:right w:val="single" w:sz="4" w:space="0" w:color="auto"/>
            </w:tcBorders>
          </w:tcPr>
          <w:p w14:paraId="1CE955C3" w14:textId="572CCF2E" w:rsidR="003251BA" w:rsidRPr="0036195D" w:rsidRDefault="003251BA" w:rsidP="00456E3F">
            <w:pPr>
              <w:widowControl w:val="0"/>
              <w:tabs>
                <w:tab w:val="left" w:pos="9214"/>
              </w:tabs>
              <w:spacing w:after="0" w:line="240" w:lineRule="auto"/>
              <w:jc w:val="center"/>
              <w:rPr>
                <w:rFonts w:ascii="Times New Roman" w:eastAsia="Batang" w:hAnsi="Times New Roman" w:cs="Times New Roman"/>
                <w:b/>
                <w:bCs/>
                <w:lang w:val="ro-RO"/>
              </w:rPr>
            </w:pPr>
            <w:r w:rsidRPr="0036195D">
              <w:rPr>
                <w:rFonts w:ascii="Times New Roman" w:eastAsia="Batang" w:hAnsi="Times New Roman" w:cs="Times New Roman"/>
                <w:b/>
                <w:bCs/>
              </w:rPr>
              <w:t>Госпитализация</w:t>
            </w:r>
          </w:p>
        </w:tc>
      </w:tr>
      <w:tr w:rsidR="00B32D63" w:rsidRPr="00F835A2" w14:paraId="6C21672A"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1661564E" w14:textId="77777777" w:rsidR="00B32D63" w:rsidRPr="0036195D" w:rsidRDefault="00B32D63" w:rsidP="00497AA1">
            <w:pPr>
              <w:widowControl w:val="0"/>
              <w:numPr>
                <w:ilvl w:val="0"/>
                <w:numId w:val="85"/>
              </w:numPr>
              <w:tabs>
                <w:tab w:val="num" w:pos="314"/>
                <w:tab w:val="left" w:pos="9214"/>
              </w:tabs>
              <w:spacing w:after="0" w:line="240" w:lineRule="auto"/>
              <w:ind w:left="0" w:firstLine="62"/>
              <w:rPr>
                <w:rFonts w:ascii="Times New Roman" w:eastAsia="Batang" w:hAnsi="Times New Roman" w:cs="Times New Roman"/>
                <w:lang w:val="ro-RO"/>
              </w:rPr>
            </w:pPr>
            <w:r w:rsidRPr="0036195D">
              <w:rPr>
                <w:rFonts w:ascii="Times New Roman" w:eastAsia="Batang" w:hAnsi="Times New Roman" w:cs="Times New Roman"/>
              </w:rPr>
              <w:t>Решение о госпитализации ВИЧ-инфицированной беременной принимает врач, наблюдающий беременность и врач-инфекционист.</w:t>
            </w:r>
          </w:p>
          <w:p w14:paraId="2F38AA5B" w14:textId="77777777" w:rsidR="00B32D63" w:rsidRPr="0036195D" w:rsidRDefault="00B32D63" w:rsidP="00497AA1">
            <w:pPr>
              <w:widowControl w:val="0"/>
              <w:numPr>
                <w:ilvl w:val="0"/>
                <w:numId w:val="85"/>
              </w:numPr>
              <w:tabs>
                <w:tab w:val="num" w:pos="314"/>
                <w:tab w:val="left" w:pos="9214"/>
              </w:tabs>
              <w:spacing w:after="0" w:line="240" w:lineRule="auto"/>
              <w:ind w:left="0" w:firstLine="62"/>
              <w:rPr>
                <w:rFonts w:ascii="Times New Roman" w:eastAsia="Batang" w:hAnsi="Times New Roman" w:cs="Times New Roman"/>
                <w:lang w:val="ro-RO"/>
              </w:rPr>
            </w:pPr>
            <w:r w:rsidRPr="0036195D">
              <w:rPr>
                <w:rFonts w:ascii="Times New Roman" w:eastAsia="Batang" w:hAnsi="Times New Roman" w:cs="Times New Roman"/>
              </w:rPr>
              <w:t>Госпитализация и тактика ведения ВИЧ-инфицированной беременной будет зависеть от акушерских показаний и/или сопутствующего заболевания</w:t>
            </w:r>
            <w:r w:rsidRPr="0036195D">
              <w:rPr>
                <w:rFonts w:ascii="Times New Roman" w:eastAsia="Batang" w:hAnsi="Times New Roman" w:cs="Times New Roman"/>
                <w:lang w:val="ro-RO"/>
              </w:rPr>
              <w:t>.</w:t>
            </w:r>
          </w:p>
        </w:tc>
        <w:tc>
          <w:tcPr>
            <w:tcW w:w="3746" w:type="dxa"/>
            <w:gridSpan w:val="2"/>
            <w:tcBorders>
              <w:top w:val="single" w:sz="4" w:space="0" w:color="auto"/>
              <w:left w:val="single" w:sz="4" w:space="0" w:color="auto"/>
              <w:bottom w:val="single" w:sz="4" w:space="0" w:color="auto"/>
              <w:right w:val="single" w:sz="4" w:space="0" w:color="auto"/>
            </w:tcBorders>
          </w:tcPr>
          <w:p w14:paraId="2BEC2B7E"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Основным преимуществом госпитализации является тщательное наблюдение за ВИЧ-инфицированной беременной и состоянием внутриутробного плода с целью выявления осложнений и определения оптимального времени для родоразрешения.</w:t>
            </w:r>
          </w:p>
        </w:tc>
        <w:tc>
          <w:tcPr>
            <w:tcW w:w="3888" w:type="dxa"/>
            <w:tcBorders>
              <w:top w:val="single" w:sz="4" w:space="0" w:color="auto"/>
              <w:left w:val="single" w:sz="4" w:space="0" w:color="auto"/>
              <w:bottom w:val="single" w:sz="4" w:space="0" w:color="auto"/>
              <w:right w:val="single" w:sz="4" w:space="0" w:color="auto"/>
            </w:tcBorders>
          </w:tcPr>
          <w:p w14:paraId="1E4D50B9"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171E9BC8" w14:textId="56287905" w:rsidR="00B32D63" w:rsidRPr="0036195D" w:rsidRDefault="00B32D63" w:rsidP="00456E3F">
            <w:pPr>
              <w:widowControl w:val="0"/>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 xml:space="preserve">Госпитализация в родильное/акушерское отделение согласно </w:t>
            </w:r>
            <w:r w:rsidR="00083C0C" w:rsidRPr="0036195D">
              <w:rPr>
                <w:rFonts w:ascii="Times New Roman" w:eastAsia="Batang" w:hAnsi="Times New Roman" w:cs="Times New Roman"/>
              </w:rPr>
              <w:t>алгоритму</w:t>
            </w:r>
            <w:r w:rsidRPr="0036195D">
              <w:rPr>
                <w:rFonts w:ascii="Times New Roman" w:eastAsia="Batang" w:hAnsi="Times New Roman" w:cs="Times New Roman"/>
              </w:rPr>
              <w:t xml:space="preserve"> </w:t>
            </w:r>
            <w:r w:rsidR="00083C0C" w:rsidRPr="0036195D">
              <w:rPr>
                <w:rFonts w:ascii="Times New Roman" w:eastAsia="Batang" w:hAnsi="Times New Roman" w:cs="Times New Roman"/>
              </w:rPr>
              <w:t>Б</w:t>
            </w:r>
            <w:r w:rsidRPr="0036195D">
              <w:rPr>
                <w:rFonts w:ascii="Times New Roman" w:eastAsia="Batang" w:hAnsi="Times New Roman" w:cs="Times New Roman"/>
              </w:rPr>
              <w:t xml:space="preserve"> 1.2 или на любом сроке беременности при возникновении акушерских осложнений или сопутствующей патологии (в </w:t>
            </w:r>
            <w:r w:rsidR="00083C0C" w:rsidRPr="0036195D">
              <w:rPr>
                <w:rFonts w:ascii="Times New Roman" w:eastAsia="Batang" w:hAnsi="Times New Roman" w:cs="Times New Roman"/>
              </w:rPr>
              <w:t xml:space="preserve">соответствии </w:t>
            </w:r>
            <w:r w:rsidR="00AA2D28" w:rsidRPr="0036195D">
              <w:rPr>
                <w:rFonts w:ascii="Times New Roman" w:eastAsia="Batang" w:hAnsi="Times New Roman" w:cs="Times New Roman"/>
              </w:rPr>
              <w:t>с действующими нормативно-правовыми документами МЗ ПМР</w:t>
            </w:r>
            <w:r w:rsidRPr="0036195D">
              <w:rPr>
                <w:rFonts w:ascii="Times New Roman" w:eastAsia="Batang" w:hAnsi="Times New Roman" w:cs="Times New Roman"/>
              </w:rPr>
              <w:t>)</w:t>
            </w:r>
          </w:p>
          <w:p w14:paraId="0C4B0194"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lang w:val="ro-RO"/>
              </w:rPr>
            </w:pPr>
            <w:r w:rsidRPr="0036195D">
              <w:rPr>
                <w:rFonts w:ascii="Times New Roman" w:eastAsia="Batang" w:hAnsi="Times New Roman" w:cs="Times New Roman"/>
                <w:b/>
                <w:bCs/>
              </w:rPr>
              <w:t>Рекомендуемые</w:t>
            </w:r>
            <w:r w:rsidRPr="0036195D">
              <w:rPr>
                <w:rFonts w:ascii="Times New Roman" w:eastAsia="Batang" w:hAnsi="Times New Roman" w:cs="Times New Roman"/>
                <w:b/>
                <w:bCs/>
                <w:lang w:val="ro-RO"/>
              </w:rPr>
              <w:t>:</w:t>
            </w:r>
          </w:p>
          <w:p w14:paraId="34884DE7" w14:textId="77777777" w:rsidR="00B32D63" w:rsidRPr="0036195D" w:rsidRDefault="00B32D63" w:rsidP="00497AA1">
            <w:pPr>
              <w:widowControl w:val="0"/>
              <w:numPr>
                <w:ilvl w:val="0"/>
                <w:numId w:val="88"/>
              </w:numPr>
              <w:tabs>
                <w:tab w:val="num" w:pos="290"/>
                <w:tab w:val="left" w:pos="9214"/>
              </w:tabs>
              <w:spacing w:after="0" w:line="240" w:lineRule="auto"/>
              <w:ind w:left="0" w:hanging="290"/>
              <w:rPr>
                <w:rFonts w:ascii="Times New Roman" w:eastAsia="Batang" w:hAnsi="Times New Roman" w:cs="Times New Roman"/>
                <w:lang w:val="ro-RO"/>
              </w:rPr>
            </w:pPr>
            <w:r w:rsidRPr="0036195D">
              <w:rPr>
                <w:rFonts w:ascii="Times New Roman" w:eastAsia="Batang" w:hAnsi="Times New Roman" w:cs="Times New Roman"/>
              </w:rPr>
              <w:t>Решение о госпитализации будет принято мультидисциплинарной командой, которая наблюдает за ВИЧ-инфицированной беременной.</w:t>
            </w:r>
          </w:p>
        </w:tc>
      </w:tr>
      <w:tr w:rsidR="00B32D63" w:rsidRPr="00F835A2" w14:paraId="33DE5D57" w14:textId="77777777" w:rsidTr="0070438A">
        <w:trPr>
          <w:trHeight w:val="342"/>
        </w:trPr>
        <w:tc>
          <w:tcPr>
            <w:tcW w:w="9923" w:type="dxa"/>
            <w:gridSpan w:val="4"/>
            <w:tcBorders>
              <w:top w:val="single" w:sz="4" w:space="0" w:color="auto"/>
              <w:left w:val="single" w:sz="4" w:space="0" w:color="auto"/>
              <w:bottom w:val="single" w:sz="4" w:space="0" w:color="auto"/>
              <w:right w:val="single" w:sz="4" w:space="0" w:color="auto"/>
            </w:tcBorders>
          </w:tcPr>
          <w:p w14:paraId="587FA4B3"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Диагностика</w:t>
            </w:r>
          </w:p>
        </w:tc>
      </w:tr>
      <w:tr w:rsidR="00B32D63" w:rsidRPr="00F835A2" w14:paraId="6816E9AA"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74AFA52C" w14:textId="77777777" w:rsidR="00B32D63" w:rsidRPr="0036195D" w:rsidRDefault="00B32D63" w:rsidP="00497AA1">
            <w:pPr>
              <w:widowControl w:val="0"/>
              <w:numPr>
                <w:ilvl w:val="0"/>
                <w:numId w:val="88"/>
              </w:numPr>
              <w:tabs>
                <w:tab w:val="num" w:pos="314"/>
                <w:tab w:val="left" w:pos="9214"/>
              </w:tabs>
              <w:spacing w:after="0" w:line="240" w:lineRule="auto"/>
              <w:ind w:left="0" w:firstLine="62"/>
              <w:rPr>
                <w:rFonts w:ascii="Times New Roman" w:eastAsia="Batang" w:hAnsi="Times New Roman" w:cs="Times New Roman"/>
                <w:lang w:val="ro-RO"/>
              </w:rPr>
            </w:pPr>
            <w:r w:rsidRPr="0036195D">
              <w:rPr>
                <w:rFonts w:ascii="Times New Roman" w:eastAsia="Batang" w:hAnsi="Times New Roman" w:cs="Times New Roman"/>
              </w:rPr>
              <w:t>Диагноз устанавливают совместно врач акушер-гинеколог, врач-инфекционист, специалист по ВИЧ-инфекции из специализированного центра.</w:t>
            </w:r>
          </w:p>
          <w:p w14:paraId="11608FA2" w14:textId="77777777" w:rsidR="00B32D63" w:rsidRPr="0036195D" w:rsidRDefault="00B32D63" w:rsidP="00497AA1">
            <w:pPr>
              <w:widowControl w:val="0"/>
              <w:numPr>
                <w:ilvl w:val="0"/>
                <w:numId w:val="88"/>
              </w:numPr>
              <w:tabs>
                <w:tab w:val="num" w:pos="314"/>
                <w:tab w:val="left" w:pos="9214"/>
              </w:tabs>
              <w:spacing w:after="0" w:line="240" w:lineRule="auto"/>
              <w:ind w:left="0" w:firstLine="62"/>
              <w:rPr>
                <w:rFonts w:ascii="Times New Roman" w:eastAsia="Batang" w:hAnsi="Times New Roman" w:cs="Times New Roman"/>
                <w:lang w:val="ro-RO"/>
              </w:rPr>
            </w:pPr>
            <w:r w:rsidRPr="0036195D">
              <w:rPr>
                <w:rFonts w:ascii="Times New Roman" w:eastAsia="Batang" w:hAnsi="Times New Roman" w:cs="Times New Roman"/>
              </w:rPr>
              <w:t xml:space="preserve">Решение относительно ведения ВИЧ-инфицированной </w:t>
            </w:r>
            <w:r w:rsidRPr="0036195D">
              <w:rPr>
                <w:rFonts w:ascii="Times New Roman" w:eastAsia="Batang" w:hAnsi="Times New Roman" w:cs="Times New Roman"/>
              </w:rPr>
              <w:lastRenderedPageBreak/>
              <w:t>беременной необходимо принимать с учетом рекомендаций врача акушера-гинеколога, врача-инфекциониста, специалиста по ВИЧ-инфекции из специализированного центра.</w:t>
            </w:r>
          </w:p>
        </w:tc>
        <w:tc>
          <w:tcPr>
            <w:tcW w:w="3746" w:type="dxa"/>
            <w:gridSpan w:val="2"/>
            <w:tcBorders>
              <w:top w:val="single" w:sz="4" w:space="0" w:color="auto"/>
              <w:left w:val="single" w:sz="4" w:space="0" w:color="auto"/>
              <w:bottom w:val="single" w:sz="4" w:space="0" w:color="auto"/>
              <w:right w:val="single" w:sz="4" w:space="0" w:color="auto"/>
            </w:tcBorders>
          </w:tcPr>
          <w:p w14:paraId="4072FD10"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lastRenderedPageBreak/>
              <w:t>Установление правильного диагноза способствует правильной выработке тактики ведения и лечения.</w:t>
            </w:r>
          </w:p>
        </w:tc>
        <w:tc>
          <w:tcPr>
            <w:tcW w:w="3888" w:type="dxa"/>
            <w:tcBorders>
              <w:top w:val="single" w:sz="4" w:space="0" w:color="auto"/>
              <w:left w:val="single" w:sz="4" w:space="0" w:color="auto"/>
              <w:bottom w:val="single" w:sz="4" w:space="0" w:color="auto"/>
              <w:right w:val="single" w:sz="4" w:space="0" w:color="auto"/>
            </w:tcBorders>
          </w:tcPr>
          <w:p w14:paraId="16632608"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lang w:val="ro-RO"/>
              </w:rPr>
              <w:t>O</w:t>
            </w:r>
            <w:proofErr w:type="spellStart"/>
            <w:r w:rsidRPr="0036195D">
              <w:rPr>
                <w:rFonts w:ascii="Times New Roman" w:eastAsia="Batang" w:hAnsi="Times New Roman" w:cs="Times New Roman"/>
                <w:b/>
                <w:bCs/>
              </w:rPr>
              <w:t>бязательные</w:t>
            </w:r>
            <w:proofErr w:type="spellEnd"/>
            <w:r w:rsidRPr="0036195D">
              <w:rPr>
                <w:rFonts w:ascii="Times New Roman" w:eastAsia="Batang" w:hAnsi="Times New Roman" w:cs="Times New Roman"/>
                <w:b/>
                <w:bCs/>
                <w:lang w:val="ro-RO"/>
              </w:rPr>
              <w:t>:</w:t>
            </w:r>
          </w:p>
          <w:p w14:paraId="74B6C4DD" w14:textId="77777777" w:rsidR="00B32D63" w:rsidRPr="0036195D" w:rsidRDefault="00B32D63" w:rsidP="00456E3F">
            <w:pPr>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 xml:space="preserve">Необходимо оценить общее состояние ВИЧ-инфицированной беременной, срок </w:t>
            </w:r>
            <w:proofErr w:type="spellStart"/>
            <w:r w:rsidRPr="0036195D">
              <w:rPr>
                <w:rFonts w:ascii="Times New Roman" w:eastAsia="Batang" w:hAnsi="Times New Roman" w:cs="Times New Roman"/>
              </w:rPr>
              <w:t>гестации</w:t>
            </w:r>
            <w:proofErr w:type="spellEnd"/>
            <w:r w:rsidRPr="0036195D">
              <w:rPr>
                <w:rFonts w:ascii="Times New Roman" w:eastAsia="Batang" w:hAnsi="Times New Roman" w:cs="Times New Roman"/>
              </w:rPr>
              <w:t>, РНК ВИЧ, состояние внутриутробного плода для определения тактики ведения</w:t>
            </w:r>
            <w:r w:rsidRPr="0036195D">
              <w:rPr>
                <w:rFonts w:ascii="Times New Roman" w:eastAsia="Batang" w:hAnsi="Times New Roman" w:cs="Times New Roman"/>
                <w:lang w:val="ro-RO"/>
              </w:rPr>
              <w:t xml:space="preserve">. </w:t>
            </w:r>
          </w:p>
          <w:p w14:paraId="22AB48D3" w14:textId="16D4FAA1" w:rsidR="00B32D63" w:rsidRPr="0036195D" w:rsidRDefault="00B32D63" w:rsidP="00497AA1">
            <w:pPr>
              <w:widowControl w:val="0"/>
              <w:numPr>
                <w:ilvl w:val="0"/>
                <w:numId w:val="5"/>
              </w:numPr>
              <w:tabs>
                <w:tab w:val="num" w:pos="290"/>
                <w:tab w:val="num" w:pos="720"/>
                <w:tab w:val="left" w:pos="9214"/>
              </w:tabs>
              <w:spacing w:after="0" w:line="240" w:lineRule="auto"/>
              <w:ind w:left="0" w:hanging="290"/>
              <w:jc w:val="both"/>
              <w:rPr>
                <w:rFonts w:ascii="Times New Roman" w:eastAsia="Batang" w:hAnsi="Times New Roman" w:cs="Times New Roman"/>
                <w:lang w:val="ro-RO"/>
              </w:rPr>
            </w:pPr>
            <w:r w:rsidRPr="0036195D">
              <w:rPr>
                <w:rFonts w:ascii="Times New Roman" w:eastAsia="Batang" w:hAnsi="Times New Roman" w:cs="Times New Roman"/>
              </w:rPr>
              <w:t>Если беременная/роженица госпитализирована в родильное отделение и ВИЧ-статус неизвестен, рекомендуется применить экспресс-тест на ВИЧ инфекцию</w:t>
            </w:r>
            <w:r w:rsidRPr="0036195D">
              <w:rPr>
                <w:rFonts w:ascii="Times New Roman" w:eastAsia="Batang" w:hAnsi="Times New Roman" w:cs="Times New Roman"/>
                <w:lang w:val="ro-RO"/>
              </w:rPr>
              <w:t xml:space="preserve">.  </w:t>
            </w:r>
          </w:p>
          <w:p w14:paraId="201587EB" w14:textId="7D5D4DF7" w:rsidR="00B32D63" w:rsidRPr="0036195D" w:rsidRDefault="00B32D63" w:rsidP="00497AA1">
            <w:pPr>
              <w:widowControl w:val="0"/>
              <w:numPr>
                <w:ilvl w:val="0"/>
                <w:numId w:val="5"/>
              </w:numPr>
              <w:tabs>
                <w:tab w:val="num" w:pos="290"/>
                <w:tab w:val="num" w:pos="720"/>
                <w:tab w:val="left" w:pos="9214"/>
              </w:tabs>
              <w:spacing w:after="0" w:line="240" w:lineRule="auto"/>
              <w:ind w:left="0" w:hanging="290"/>
              <w:jc w:val="both"/>
              <w:rPr>
                <w:rFonts w:ascii="Times New Roman" w:eastAsia="Batang" w:hAnsi="Times New Roman" w:cs="Times New Roman"/>
                <w:lang w:val="ro-RO"/>
              </w:rPr>
            </w:pPr>
            <w:r w:rsidRPr="0036195D">
              <w:rPr>
                <w:rFonts w:ascii="Times New Roman" w:eastAsia="Batang" w:hAnsi="Times New Roman" w:cs="Times New Roman"/>
              </w:rPr>
              <w:t xml:space="preserve">Если родильница госпитализирована в родильное отделение через 48-72 часа </w:t>
            </w:r>
            <w:r w:rsidRPr="0036195D">
              <w:rPr>
                <w:rFonts w:ascii="Times New Roman" w:eastAsia="Batang" w:hAnsi="Times New Roman" w:cs="Times New Roman"/>
              </w:rPr>
              <w:lastRenderedPageBreak/>
              <w:t>после родов на дому и ВИЧ-статус неизвестен, рекомендуется применить экспресс-тест на ВИЧ инфекцию</w:t>
            </w:r>
            <w:r w:rsidRPr="0036195D">
              <w:rPr>
                <w:rFonts w:ascii="Times New Roman" w:eastAsia="Batang" w:hAnsi="Times New Roman" w:cs="Times New Roman"/>
                <w:lang w:val="ro-RO"/>
              </w:rPr>
              <w:t xml:space="preserve">. </w:t>
            </w:r>
          </w:p>
          <w:p w14:paraId="750BFDDC"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p>
        </w:tc>
      </w:tr>
      <w:tr w:rsidR="00B32D63" w:rsidRPr="00F835A2" w14:paraId="263DF668" w14:textId="77777777" w:rsidTr="0070438A">
        <w:trPr>
          <w:trHeight w:val="311"/>
        </w:trPr>
        <w:tc>
          <w:tcPr>
            <w:tcW w:w="9923" w:type="dxa"/>
            <w:gridSpan w:val="4"/>
            <w:tcBorders>
              <w:top w:val="single" w:sz="4" w:space="0" w:color="auto"/>
              <w:left w:val="single" w:sz="4" w:space="0" w:color="auto"/>
              <w:bottom w:val="single" w:sz="4" w:space="0" w:color="auto"/>
              <w:right w:val="single" w:sz="4" w:space="0" w:color="auto"/>
            </w:tcBorders>
          </w:tcPr>
          <w:p w14:paraId="520F0BA1"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lastRenderedPageBreak/>
              <w:t>Лечение</w:t>
            </w:r>
          </w:p>
        </w:tc>
      </w:tr>
      <w:tr w:rsidR="00B32D63" w:rsidRPr="003262DF" w14:paraId="7D8D652C" w14:textId="77777777" w:rsidTr="00B32D63">
        <w:trPr>
          <w:trHeight w:val="392"/>
        </w:trPr>
        <w:tc>
          <w:tcPr>
            <w:tcW w:w="2289" w:type="dxa"/>
            <w:tcBorders>
              <w:top w:val="single" w:sz="4" w:space="0" w:color="auto"/>
              <w:left w:val="single" w:sz="4" w:space="0" w:color="auto"/>
              <w:bottom w:val="single" w:sz="4" w:space="0" w:color="auto"/>
              <w:right w:val="single" w:sz="4" w:space="0" w:color="auto"/>
            </w:tcBorders>
          </w:tcPr>
          <w:p w14:paraId="3222C23B" w14:textId="77777777" w:rsidR="00B32D63" w:rsidRPr="0036195D" w:rsidRDefault="00B32D63" w:rsidP="00456E3F">
            <w:pPr>
              <w:tabs>
                <w:tab w:val="left" w:pos="9214"/>
              </w:tabs>
              <w:spacing w:after="0" w:line="240" w:lineRule="auto"/>
              <w:rPr>
                <w:rFonts w:ascii="Times New Roman" w:eastAsia="Batang" w:hAnsi="Times New Roman" w:cs="Times New Roman"/>
              </w:rPr>
            </w:pPr>
            <w:r w:rsidRPr="0036195D">
              <w:rPr>
                <w:rFonts w:ascii="Times New Roman" w:eastAsia="Batang" w:hAnsi="Times New Roman" w:cs="Times New Roman"/>
              </w:rPr>
              <w:t>АРВ лечение и акушерские осложнения во время беременности, родов и послеродовом периоде.</w:t>
            </w:r>
          </w:p>
          <w:p w14:paraId="7A823216" w14:textId="77777777" w:rsidR="00B32D63" w:rsidRPr="0036195D" w:rsidRDefault="00B32D63" w:rsidP="00456E3F">
            <w:pPr>
              <w:tabs>
                <w:tab w:val="left" w:pos="9214"/>
              </w:tabs>
              <w:spacing w:after="0" w:line="240" w:lineRule="auto"/>
              <w:jc w:val="both"/>
              <w:rPr>
                <w:rFonts w:ascii="Times New Roman" w:eastAsia="Batang" w:hAnsi="Times New Roman" w:cs="Times New Roman"/>
                <w:lang w:val="ro-RO"/>
              </w:rPr>
            </w:pPr>
          </w:p>
        </w:tc>
        <w:tc>
          <w:tcPr>
            <w:tcW w:w="3746" w:type="dxa"/>
            <w:gridSpan w:val="2"/>
            <w:tcBorders>
              <w:top w:val="single" w:sz="4" w:space="0" w:color="auto"/>
              <w:left w:val="single" w:sz="4" w:space="0" w:color="auto"/>
              <w:bottom w:val="single" w:sz="4" w:space="0" w:color="auto"/>
              <w:right w:val="single" w:sz="4" w:space="0" w:color="auto"/>
            </w:tcBorders>
          </w:tcPr>
          <w:p w14:paraId="6FC88255" w14:textId="77777777" w:rsidR="00B32D63" w:rsidRPr="0036195D" w:rsidRDefault="00B32D63" w:rsidP="00456E3F">
            <w:pPr>
              <w:widowControl w:val="0"/>
              <w:shd w:val="clear" w:color="auto" w:fill="FFFFFF"/>
              <w:tabs>
                <w:tab w:val="left" w:pos="123"/>
                <w:tab w:val="left" w:pos="9214"/>
              </w:tabs>
              <w:autoSpaceDE w:val="0"/>
              <w:autoSpaceDN w:val="0"/>
              <w:adjustRightInd w:val="0"/>
              <w:spacing w:after="0" w:line="240" w:lineRule="auto"/>
              <w:rPr>
                <w:rFonts w:ascii="Times New Roman" w:eastAsia="Batang" w:hAnsi="Times New Roman" w:cs="Times New Roman"/>
              </w:rPr>
            </w:pPr>
            <w:r w:rsidRPr="0036195D">
              <w:rPr>
                <w:rFonts w:ascii="Times New Roman" w:eastAsia="Batang" w:hAnsi="Times New Roman" w:cs="Times New Roman"/>
              </w:rPr>
              <w:t xml:space="preserve">Снижение </w:t>
            </w:r>
            <w:proofErr w:type="spellStart"/>
            <w:r w:rsidRPr="0036195D">
              <w:rPr>
                <w:rFonts w:ascii="Times New Roman" w:eastAsia="Batang" w:hAnsi="Times New Roman" w:cs="Times New Roman"/>
              </w:rPr>
              <w:t>трансплацентарной</w:t>
            </w:r>
            <w:proofErr w:type="spellEnd"/>
            <w:r w:rsidRPr="0036195D">
              <w:rPr>
                <w:rFonts w:ascii="Times New Roman" w:eastAsia="Batang" w:hAnsi="Times New Roman" w:cs="Times New Roman"/>
              </w:rPr>
              <w:t xml:space="preserve"> передачи ВИЧ</w:t>
            </w:r>
          </w:p>
        </w:tc>
        <w:tc>
          <w:tcPr>
            <w:tcW w:w="3888" w:type="dxa"/>
            <w:tcBorders>
              <w:top w:val="single" w:sz="4" w:space="0" w:color="auto"/>
              <w:left w:val="single" w:sz="4" w:space="0" w:color="auto"/>
              <w:bottom w:val="single" w:sz="4" w:space="0" w:color="auto"/>
              <w:right w:val="single" w:sz="4" w:space="0" w:color="auto"/>
            </w:tcBorders>
          </w:tcPr>
          <w:p w14:paraId="7A3CD8F5"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0B5C265E" w14:textId="3CA5433C" w:rsidR="00B32D63" w:rsidRPr="0036195D" w:rsidRDefault="00B32D63" w:rsidP="00497AA1">
            <w:pPr>
              <w:widowControl w:val="0"/>
              <w:numPr>
                <w:ilvl w:val="0"/>
                <w:numId w:val="10"/>
              </w:numPr>
              <w:tabs>
                <w:tab w:val="num" w:pos="470"/>
                <w:tab w:val="num" w:pos="720"/>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Начало или продление АРВ беременным с ВИЧ-инфекцией</w:t>
            </w:r>
            <w:r w:rsidRPr="0036195D">
              <w:rPr>
                <w:rFonts w:ascii="Times New Roman" w:eastAsia="Batang" w:hAnsi="Times New Roman" w:cs="Times New Roman"/>
                <w:lang w:val="ro-RO"/>
              </w:rPr>
              <w:t xml:space="preserve">. </w:t>
            </w:r>
          </w:p>
          <w:p w14:paraId="6938A542" w14:textId="77777777" w:rsidR="00B32D63" w:rsidRPr="0036195D" w:rsidRDefault="00B32D63" w:rsidP="00497AA1">
            <w:pPr>
              <w:widowControl w:val="0"/>
              <w:numPr>
                <w:ilvl w:val="0"/>
                <w:numId w:val="10"/>
              </w:numPr>
              <w:tabs>
                <w:tab w:val="num" w:pos="470"/>
                <w:tab w:val="num" w:pos="720"/>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 xml:space="preserve">Продление профилактической АРТ ВИЧ-отрицательным беременным в </w:t>
            </w:r>
            <w:proofErr w:type="spellStart"/>
            <w:r w:rsidRPr="0036195D">
              <w:rPr>
                <w:rFonts w:ascii="Times New Roman" w:eastAsia="Batang" w:hAnsi="Times New Roman" w:cs="Times New Roman"/>
              </w:rPr>
              <w:t>серодискордантных</w:t>
            </w:r>
            <w:proofErr w:type="spellEnd"/>
            <w:r w:rsidRPr="0036195D">
              <w:rPr>
                <w:rFonts w:ascii="Times New Roman" w:eastAsia="Batang" w:hAnsi="Times New Roman" w:cs="Times New Roman"/>
              </w:rPr>
              <w:t xml:space="preserve"> парах</w:t>
            </w:r>
          </w:p>
          <w:p w14:paraId="3D28CF43" w14:textId="4E65AEEE" w:rsidR="00B32D63" w:rsidRPr="0036195D" w:rsidRDefault="00B32D63" w:rsidP="00497AA1">
            <w:pPr>
              <w:widowControl w:val="0"/>
              <w:numPr>
                <w:ilvl w:val="0"/>
                <w:numId w:val="10"/>
              </w:numPr>
              <w:tabs>
                <w:tab w:val="num" w:pos="470"/>
                <w:tab w:val="num" w:pos="720"/>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Ведение и АРВ лечение ВИЧ-инфицированных беременных во время родов</w:t>
            </w:r>
            <w:r w:rsidRPr="0036195D">
              <w:rPr>
                <w:rFonts w:ascii="Times New Roman" w:eastAsia="Batang" w:hAnsi="Times New Roman" w:cs="Times New Roman"/>
                <w:lang w:val="ro-RO"/>
              </w:rPr>
              <w:t xml:space="preserve">. </w:t>
            </w:r>
          </w:p>
          <w:p w14:paraId="61A40199" w14:textId="733FB4A1" w:rsidR="00B32D63" w:rsidRPr="0036195D" w:rsidRDefault="00B32D63" w:rsidP="00497AA1">
            <w:pPr>
              <w:widowControl w:val="0"/>
              <w:numPr>
                <w:ilvl w:val="0"/>
                <w:numId w:val="10"/>
              </w:numPr>
              <w:tabs>
                <w:tab w:val="num" w:pos="470"/>
                <w:tab w:val="num" w:pos="720"/>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Назначение новорожденному профилактического АРВ лечения</w:t>
            </w:r>
            <w:r w:rsidRPr="0036195D">
              <w:rPr>
                <w:rFonts w:ascii="Times New Roman" w:eastAsia="Batang" w:hAnsi="Times New Roman" w:cs="Times New Roman"/>
                <w:lang w:val="ro-RO"/>
              </w:rPr>
              <w:t xml:space="preserve"> </w:t>
            </w:r>
          </w:p>
          <w:p w14:paraId="6BDE36A0" w14:textId="39E9D330" w:rsidR="00B32D63" w:rsidRPr="0036195D" w:rsidRDefault="00B32D63" w:rsidP="00497AA1">
            <w:pPr>
              <w:widowControl w:val="0"/>
              <w:numPr>
                <w:ilvl w:val="0"/>
                <w:numId w:val="10"/>
              </w:numPr>
              <w:tabs>
                <w:tab w:val="num" w:pos="470"/>
                <w:tab w:val="num" w:pos="720"/>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Ведение и АРВ лечение ВИЧ-инфицированной матери и новорожденного в первые 48-72 часа после родов вне родильного отделения</w:t>
            </w:r>
            <w:r w:rsidRPr="0036195D">
              <w:rPr>
                <w:rFonts w:ascii="Times New Roman" w:eastAsia="Batang" w:hAnsi="Times New Roman" w:cs="Times New Roman"/>
                <w:lang w:val="ro-RO"/>
              </w:rPr>
              <w:t xml:space="preserve"> </w:t>
            </w:r>
          </w:p>
          <w:p w14:paraId="46E2957B" w14:textId="77777777" w:rsidR="00B32D63" w:rsidRPr="0036195D" w:rsidRDefault="00B32D63" w:rsidP="00497AA1">
            <w:pPr>
              <w:widowControl w:val="0"/>
              <w:numPr>
                <w:ilvl w:val="0"/>
                <w:numId w:val="10"/>
              </w:numPr>
              <w:tabs>
                <w:tab w:val="num" w:pos="470"/>
                <w:tab w:val="num" w:pos="720"/>
                <w:tab w:val="left" w:pos="9214"/>
              </w:tabs>
              <w:spacing w:after="0" w:line="240" w:lineRule="auto"/>
              <w:ind w:left="0"/>
              <w:rPr>
                <w:rFonts w:ascii="Times New Roman" w:eastAsia="Batang" w:hAnsi="Times New Roman" w:cs="Times New Roman"/>
                <w:lang w:val="ro-RO"/>
              </w:rPr>
            </w:pPr>
            <w:r w:rsidRPr="0036195D">
              <w:rPr>
                <w:rFonts w:ascii="Times New Roman" w:eastAsia="Batang" w:hAnsi="Times New Roman" w:cs="Times New Roman"/>
              </w:rPr>
              <w:t>Контроль побочных эффектов АРТ и препаратов для профилактики и лечения ОИ для женщин и новорожденных</w:t>
            </w:r>
          </w:p>
        </w:tc>
      </w:tr>
      <w:tr w:rsidR="00B32D63" w:rsidRPr="00F835A2" w14:paraId="2DCA576E" w14:textId="77777777" w:rsidTr="0070438A">
        <w:trPr>
          <w:trHeight w:val="174"/>
        </w:trPr>
        <w:tc>
          <w:tcPr>
            <w:tcW w:w="9923" w:type="dxa"/>
            <w:gridSpan w:val="4"/>
            <w:tcBorders>
              <w:top w:val="single" w:sz="4" w:space="0" w:color="auto"/>
              <w:left w:val="single" w:sz="4" w:space="0" w:color="auto"/>
              <w:bottom w:val="single" w:sz="4" w:space="0" w:color="auto"/>
              <w:right w:val="single" w:sz="4" w:space="0" w:color="auto"/>
            </w:tcBorders>
          </w:tcPr>
          <w:p w14:paraId="346F52DA" w14:textId="77777777"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Ведение</w:t>
            </w:r>
          </w:p>
        </w:tc>
      </w:tr>
      <w:tr w:rsidR="00B32D63" w:rsidRPr="00F835A2" w14:paraId="4BA538B1" w14:textId="77777777" w:rsidTr="00B32D63">
        <w:trPr>
          <w:trHeight w:val="440"/>
        </w:trPr>
        <w:tc>
          <w:tcPr>
            <w:tcW w:w="2289" w:type="dxa"/>
            <w:tcBorders>
              <w:top w:val="single" w:sz="4" w:space="0" w:color="auto"/>
              <w:left w:val="single" w:sz="4" w:space="0" w:color="auto"/>
              <w:bottom w:val="single" w:sz="4" w:space="0" w:color="auto"/>
              <w:right w:val="single" w:sz="4" w:space="0" w:color="auto"/>
            </w:tcBorders>
          </w:tcPr>
          <w:p w14:paraId="4688CF75"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Ведение ВИЧ-инфицированной беременной зависит от</w:t>
            </w:r>
            <w:r w:rsidRPr="0036195D">
              <w:rPr>
                <w:rFonts w:ascii="Times New Roman" w:eastAsia="Batang" w:hAnsi="Times New Roman" w:cs="Times New Roman"/>
                <w:lang w:val="ro-RO"/>
              </w:rPr>
              <w:t>:</w:t>
            </w:r>
          </w:p>
          <w:p w14:paraId="098B93B3" w14:textId="77777777" w:rsidR="00B32D63" w:rsidRPr="0036195D" w:rsidRDefault="00B32D63" w:rsidP="00497AA1">
            <w:pPr>
              <w:widowControl w:val="0"/>
              <w:numPr>
                <w:ilvl w:val="0"/>
                <w:numId w:val="11"/>
              </w:numPr>
              <w:tabs>
                <w:tab w:val="num" w:pos="314"/>
                <w:tab w:val="num" w:pos="720"/>
                <w:tab w:val="left" w:pos="9214"/>
              </w:tabs>
              <w:spacing w:after="0" w:line="240" w:lineRule="auto"/>
              <w:ind w:left="0" w:firstLine="65"/>
              <w:rPr>
                <w:rFonts w:ascii="Times New Roman" w:eastAsia="Batang" w:hAnsi="Times New Roman" w:cs="Times New Roman"/>
                <w:lang w:val="ro-RO"/>
              </w:rPr>
            </w:pPr>
            <w:r w:rsidRPr="0036195D">
              <w:rPr>
                <w:rFonts w:ascii="Times New Roman" w:eastAsia="Batang" w:hAnsi="Times New Roman" w:cs="Times New Roman"/>
              </w:rPr>
              <w:t>Общего состояния беременной</w:t>
            </w:r>
            <w:r w:rsidRPr="0036195D">
              <w:rPr>
                <w:rFonts w:ascii="Times New Roman" w:eastAsia="Batang" w:hAnsi="Times New Roman" w:cs="Times New Roman"/>
                <w:lang w:val="ro-RO"/>
              </w:rPr>
              <w:t>;</w:t>
            </w:r>
          </w:p>
          <w:p w14:paraId="4AADE57C" w14:textId="77777777" w:rsidR="00B32D63" w:rsidRPr="0036195D" w:rsidRDefault="00B32D63" w:rsidP="00497AA1">
            <w:pPr>
              <w:widowControl w:val="0"/>
              <w:numPr>
                <w:ilvl w:val="0"/>
                <w:numId w:val="11"/>
              </w:numPr>
              <w:tabs>
                <w:tab w:val="num" w:pos="314"/>
                <w:tab w:val="num" w:pos="720"/>
                <w:tab w:val="left" w:pos="9214"/>
              </w:tabs>
              <w:spacing w:after="0" w:line="240" w:lineRule="auto"/>
              <w:ind w:left="0" w:firstLine="65"/>
              <w:rPr>
                <w:rFonts w:ascii="Times New Roman" w:eastAsia="Batang" w:hAnsi="Times New Roman" w:cs="Times New Roman"/>
                <w:lang w:val="ro-RO"/>
              </w:rPr>
            </w:pPr>
            <w:r w:rsidRPr="0036195D">
              <w:rPr>
                <w:rFonts w:ascii="Times New Roman" w:eastAsia="Batang" w:hAnsi="Times New Roman" w:cs="Times New Roman"/>
              </w:rPr>
              <w:t>Срока беременности</w:t>
            </w:r>
            <w:r w:rsidRPr="0036195D">
              <w:rPr>
                <w:rFonts w:ascii="Times New Roman" w:eastAsia="Batang" w:hAnsi="Times New Roman" w:cs="Times New Roman"/>
                <w:lang w:val="ro-RO"/>
              </w:rPr>
              <w:t>;</w:t>
            </w:r>
          </w:p>
          <w:p w14:paraId="0C49AD60" w14:textId="77777777" w:rsidR="00B32D63" w:rsidRPr="0036195D" w:rsidRDefault="00B32D63" w:rsidP="00497AA1">
            <w:pPr>
              <w:widowControl w:val="0"/>
              <w:numPr>
                <w:ilvl w:val="0"/>
                <w:numId w:val="11"/>
              </w:numPr>
              <w:tabs>
                <w:tab w:val="num" w:pos="314"/>
                <w:tab w:val="num" w:pos="720"/>
                <w:tab w:val="left" w:pos="9214"/>
              </w:tabs>
              <w:spacing w:after="0" w:line="240" w:lineRule="auto"/>
              <w:ind w:left="0" w:firstLine="65"/>
              <w:rPr>
                <w:rFonts w:ascii="Times New Roman" w:eastAsia="Batang" w:hAnsi="Times New Roman" w:cs="Times New Roman"/>
                <w:lang w:val="ro-RO"/>
              </w:rPr>
            </w:pPr>
            <w:r w:rsidRPr="0036195D">
              <w:rPr>
                <w:rFonts w:ascii="Times New Roman" w:eastAsia="Batang" w:hAnsi="Times New Roman" w:cs="Times New Roman"/>
              </w:rPr>
              <w:t>Тяжести заболевания</w:t>
            </w:r>
            <w:r w:rsidRPr="0036195D">
              <w:rPr>
                <w:rFonts w:ascii="Times New Roman" w:eastAsia="Batang" w:hAnsi="Times New Roman" w:cs="Times New Roman"/>
                <w:lang w:val="ro-RO"/>
              </w:rPr>
              <w:t>;</w:t>
            </w:r>
          </w:p>
          <w:p w14:paraId="018D01DD" w14:textId="77777777" w:rsidR="00B32D63" w:rsidRPr="0036195D" w:rsidRDefault="00B32D63" w:rsidP="00497AA1">
            <w:pPr>
              <w:widowControl w:val="0"/>
              <w:numPr>
                <w:ilvl w:val="0"/>
                <w:numId w:val="11"/>
              </w:numPr>
              <w:tabs>
                <w:tab w:val="num" w:pos="314"/>
                <w:tab w:val="num" w:pos="720"/>
                <w:tab w:val="left" w:pos="9214"/>
              </w:tabs>
              <w:spacing w:after="0" w:line="240" w:lineRule="auto"/>
              <w:ind w:left="0" w:firstLine="65"/>
              <w:rPr>
                <w:rFonts w:ascii="Times New Roman" w:eastAsia="Batang" w:hAnsi="Times New Roman" w:cs="Times New Roman"/>
                <w:lang w:val="ro-RO" w:eastAsia="ru-RU"/>
              </w:rPr>
            </w:pPr>
            <w:r w:rsidRPr="0036195D">
              <w:rPr>
                <w:rFonts w:ascii="Times New Roman" w:eastAsia="Batang" w:hAnsi="Times New Roman" w:cs="Times New Roman"/>
                <w:lang w:eastAsia="ru-RU"/>
              </w:rPr>
              <w:t>Состояние внутриутробного плода</w:t>
            </w:r>
            <w:r w:rsidRPr="0036195D">
              <w:rPr>
                <w:rFonts w:ascii="Times New Roman" w:eastAsia="Batang" w:hAnsi="Times New Roman" w:cs="Times New Roman"/>
                <w:lang w:val="ro-RO" w:eastAsia="ru-RU"/>
              </w:rPr>
              <w:t>;</w:t>
            </w:r>
          </w:p>
          <w:p w14:paraId="198D216D" w14:textId="77777777" w:rsidR="00B32D63" w:rsidRPr="0036195D" w:rsidRDefault="00B32D63" w:rsidP="00497AA1">
            <w:pPr>
              <w:widowControl w:val="0"/>
              <w:numPr>
                <w:ilvl w:val="0"/>
                <w:numId w:val="11"/>
              </w:numPr>
              <w:tabs>
                <w:tab w:val="num" w:pos="314"/>
                <w:tab w:val="num" w:pos="720"/>
                <w:tab w:val="left" w:pos="9214"/>
              </w:tabs>
              <w:spacing w:after="0" w:line="240" w:lineRule="auto"/>
              <w:ind w:left="0" w:firstLine="65"/>
              <w:rPr>
                <w:rFonts w:ascii="Times New Roman" w:eastAsia="Batang" w:hAnsi="Times New Roman" w:cs="Times New Roman"/>
                <w:lang w:val="ro-RO"/>
              </w:rPr>
            </w:pPr>
            <w:r w:rsidRPr="0036195D">
              <w:rPr>
                <w:rFonts w:ascii="Times New Roman" w:eastAsia="Batang" w:hAnsi="Times New Roman" w:cs="Times New Roman"/>
              </w:rPr>
              <w:t>Состояния шейки матки и целостности плодного пузыря</w:t>
            </w:r>
            <w:r w:rsidRPr="0036195D">
              <w:rPr>
                <w:rFonts w:ascii="Times New Roman" w:eastAsia="Batang" w:hAnsi="Times New Roman" w:cs="Times New Roman"/>
                <w:lang w:val="ro-RO"/>
              </w:rPr>
              <w:t>.</w:t>
            </w:r>
          </w:p>
        </w:tc>
        <w:tc>
          <w:tcPr>
            <w:tcW w:w="3746" w:type="dxa"/>
            <w:gridSpan w:val="2"/>
            <w:tcBorders>
              <w:top w:val="single" w:sz="4" w:space="0" w:color="auto"/>
              <w:left w:val="single" w:sz="4" w:space="0" w:color="auto"/>
              <w:bottom w:val="single" w:sz="4" w:space="0" w:color="auto"/>
              <w:right w:val="single" w:sz="4" w:space="0" w:color="auto"/>
            </w:tcBorders>
          </w:tcPr>
          <w:p w14:paraId="56481788"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Для снижения передачи ВИЧ-инфекции от матери плоду необходимо соблюдать следующее</w:t>
            </w:r>
            <w:r w:rsidRPr="0036195D">
              <w:rPr>
                <w:rFonts w:ascii="Times New Roman" w:eastAsia="Batang" w:hAnsi="Times New Roman" w:cs="Times New Roman"/>
                <w:lang w:val="ro-RO"/>
              </w:rPr>
              <w:t>:</w:t>
            </w:r>
          </w:p>
          <w:p w14:paraId="26BBA5F2" w14:textId="77777777" w:rsidR="00B32D63" w:rsidRPr="0036195D" w:rsidRDefault="00B32D63" w:rsidP="00497AA1">
            <w:pPr>
              <w:widowControl w:val="0"/>
              <w:numPr>
                <w:ilvl w:val="0"/>
                <w:numId w:val="91"/>
              </w:numPr>
              <w:tabs>
                <w:tab w:val="num" w:pos="303"/>
                <w:tab w:val="left" w:pos="9214"/>
              </w:tabs>
              <w:spacing w:after="0" w:line="240" w:lineRule="auto"/>
              <w:ind w:left="0" w:hanging="303"/>
              <w:rPr>
                <w:rFonts w:ascii="Times New Roman" w:eastAsia="Batang" w:hAnsi="Times New Roman" w:cs="Times New Roman"/>
                <w:lang w:val="ro-RO"/>
              </w:rPr>
            </w:pPr>
            <w:r w:rsidRPr="0036195D">
              <w:rPr>
                <w:rFonts w:ascii="Times New Roman" w:eastAsia="Batang" w:hAnsi="Times New Roman" w:cs="Times New Roman"/>
              </w:rPr>
              <w:t>Начало или продление АРВ ВИЧ-инфицированной беременной</w:t>
            </w:r>
            <w:r w:rsidRPr="0036195D">
              <w:rPr>
                <w:rFonts w:ascii="Times New Roman" w:eastAsia="Batang" w:hAnsi="Times New Roman" w:cs="Times New Roman"/>
                <w:lang w:val="ro-RO"/>
              </w:rPr>
              <w:t>,</w:t>
            </w:r>
          </w:p>
          <w:p w14:paraId="07D9F582" w14:textId="77777777" w:rsidR="00B32D63" w:rsidRPr="0036195D" w:rsidRDefault="00B32D63" w:rsidP="00497AA1">
            <w:pPr>
              <w:widowControl w:val="0"/>
              <w:numPr>
                <w:ilvl w:val="0"/>
                <w:numId w:val="91"/>
              </w:numPr>
              <w:tabs>
                <w:tab w:val="num" w:pos="303"/>
                <w:tab w:val="left" w:pos="9214"/>
              </w:tabs>
              <w:spacing w:after="0" w:line="240" w:lineRule="auto"/>
              <w:ind w:left="0" w:hanging="303"/>
              <w:rPr>
                <w:rFonts w:ascii="Times New Roman" w:eastAsia="Batang" w:hAnsi="Times New Roman" w:cs="Times New Roman"/>
                <w:lang w:val="ro-RO"/>
              </w:rPr>
            </w:pPr>
            <w:r w:rsidRPr="0036195D">
              <w:rPr>
                <w:rFonts w:ascii="Times New Roman" w:eastAsia="Batang" w:hAnsi="Times New Roman" w:cs="Times New Roman"/>
              </w:rPr>
              <w:t>Выбор оптимального способа родоразрешения</w:t>
            </w:r>
            <w:r w:rsidRPr="0036195D">
              <w:rPr>
                <w:rFonts w:ascii="Times New Roman" w:eastAsia="Batang" w:hAnsi="Times New Roman" w:cs="Times New Roman"/>
                <w:lang w:val="ro-RO"/>
              </w:rPr>
              <w:t>,</w:t>
            </w:r>
          </w:p>
          <w:p w14:paraId="4FAC1F5E" w14:textId="77777777" w:rsidR="00B32D63" w:rsidRPr="0036195D" w:rsidRDefault="00B32D63" w:rsidP="00497AA1">
            <w:pPr>
              <w:widowControl w:val="0"/>
              <w:numPr>
                <w:ilvl w:val="0"/>
                <w:numId w:val="91"/>
              </w:numPr>
              <w:shd w:val="clear" w:color="auto" w:fill="FFFFFF"/>
              <w:tabs>
                <w:tab w:val="num" w:pos="303"/>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240" w:lineRule="auto"/>
              <w:ind w:left="0" w:hanging="303"/>
              <w:rPr>
                <w:rFonts w:ascii="Times New Roman" w:eastAsia="Batang" w:hAnsi="Times New Roman" w:cs="Times New Roman"/>
                <w:spacing w:val="-1"/>
                <w:lang w:val="ro-RO" w:eastAsia="ko-KR"/>
              </w:rPr>
            </w:pPr>
            <w:r w:rsidRPr="0036195D">
              <w:rPr>
                <w:rFonts w:ascii="Times New Roman" w:eastAsia="Batang" w:hAnsi="Times New Roman" w:cs="Times New Roman"/>
                <w:spacing w:val="-1"/>
                <w:lang w:eastAsia="ko-KR"/>
              </w:rPr>
              <w:t>Искусственное вскармливание молочными смесями новорожденного для снижения частоты передачи ВИЧ-инфекции от матери ребенку во время грудного вскармливания</w:t>
            </w:r>
            <w:r w:rsidRPr="0036195D">
              <w:rPr>
                <w:rFonts w:ascii="Times New Roman" w:eastAsia="Batang" w:hAnsi="Times New Roman" w:cs="Times New Roman"/>
                <w:spacing w:val="-1"/>
                <w:lang w:val="ro-RO" w:eastAsia="ko-KR"/>
              </w:rPr>
              <w:t>.</w:t>
            </w:r>
          </w:p>
          <w:p w14:paraId="193C3A42"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3693B90A"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b/>
                <w:bCs/>
                <w:lang w:val="ro-RO"/>
              </w:rPr>
            </w:pPr>
            <w:r w:rsidRPr="0036195D">
              <w:rPr>
                <w:rFonts w:ascii="Times New Roman" w:eastAsia="Batang" w:hAnsi="Times New Roman" w:cs="Times New Roman"/>
                <w:b/>
                <w:bCs/>
              </w:rPr>
              <w:t>Обязательные</w:t>
            </w:r>
            <w:r w:rsidRPr="0036195D">
              <w:rPr>
                <w:rFonts w:ascii="Times New Roman" w:eastAsia="Batang" w:hAnsi="Times New Roman" w:cs="Times New Roman"/>
                <w:b/>
                <w:bCs/>
                <w:lang w:val="ro-RO"/>
              </w:rPr>
              <w:t>:</w:t>
            </w:r>
          </w:p>
          <w:p w14:paraId="5C2E7DE9" w14:textId="0D3574D3" w:rsidR="00B32D63" w:rsidRPr="006D7D20" w:rsidRDefault="00B32D63" w:rsidP="00A6647C">
            <w:pPr>
              <w:widowControl w:val="0"/>
              <w:numPr>
                <w:ilvl w:val="0"/>
                <w:numId w:val="92"/>
              </w:numPr>
              <w:tabs>
                <w:tab w:val="num" w:pos="286"/>
                <w:tab w:val="left" w:pos="9214"/>
              </w:tabs>
              <w:spacing w:after="0" w:line="240" w:lineRule="auto"/>
              <w:ind w:left="0" w:right="-105"/>
              <w:rPr>
                <w:rFonts w:ascii="Times New Roman" w:eastAsia="Batang" w:hAnsi="Times New Roman" w:cs="Times New Roman"/>
                <w:lang w:val="ro-RO"/>
              </w:rPr>
            </w:pPr>
            <w:r w:rsidRPr="0036195D">
              <w:rPr>
                <w:rFonts w:ascii="Times New Roman" w:eastAsia="Batang" w:hAnsi="Times New Roman" w:cs="Times New Roman"/>
              </w:rPr>
              <w:t xml:space="preserve">Тактика ведения ВИЧ-инфицированной </w:t>
            </w:r>
            <w:r w:rsidRPr="006D7D20">
              <w:rPr>
                <w:rFonts w:ascii="Times New Roman" w:eastAsia="Batang" w:hAnsi="Times New Roman" w:cs="Times New Roman"/>
              </w:rPr>
              <w:t>беременной</w:t>
            </w:r>
            <w:r w:rsidRPr="006D7D20">
              <w:rPr>
                <w:rFonts w:ascii="Times New Roman" w:eastAsia="Batang" w:hAnsi="Times New Roman" w:cs="Times New Roman"/>
                <w:lang w:val="ro-RO"/>
              </w:rPr>
              <w:t xml:space="preserve"> (</w:t>
            </w:r>
            <w:r w:rsidR="00A6647C" w:rsidRPr="006D7D20">
              <w:rPr>
                <w:rFonts w:ascii="Times New Roman" w:eastAsia="Batang" w:hAnsi="Times New Roman" w:cs="Times New Roman"/>
              </w:rPr>
              <w:t>Пр</w:t>
            </w:r>
            <w:r w:rsidR="006D7D20">
              <w:rPr>
                <w:rFonts w:ascii="Times New Roman" w:eastAsia="Batang" w:hAnsi="Times New Roman" w:cs="Times New Roman"/>
              </w:rPr>
              <w:t>иложение</w:t>
            </w:r>
            <w:r w:rsidR="00A6647C" w:rsidRPr="006D7D20">
              <w:rPr>
                <w:rFonts w:ascii="Times New Roman" w:eastAsia="Batang" w:hAnsi="Times New Roman" w:cs="Times New Roman"/>
              </w:rPr>
              <w:t xml:space="preserve"> </w:t>
            </w:r>
            <w:r w:rsidR="00693F02" w:rsidRPr="006D7D20">
              <w:rPr>
                <w:rFonts w:ascii="Times New Roman" w:eastAsia="Batang" w:hAnsi="Times New Roman" w:cs="Times New Roman"/>
                <w:i/>
              </w:rPr>
              <w:t>Е 3.</w:t>
            </w:r>
            <w:r w:rsidRPr="006D7D20">
              <w:rPr>
                <w:rFonts w:ascii="Times New Roman" w:eastAsia="Batang" w:hAnsi="Times New Roman" w:cs="Times New Roman"/>
                <w:lang w:val="ro-RO"/>
              </w:rPr>
              <w:t>)</w:t>
            </w:r>
          </w:p>
          <w:p w14:paraId="7EA14635" w14:textId="34E46903" w:rsidR="00B32D63" w:rsidRPr="004E04F2" w:rsidRDefault="00B32D63" w:rsidP="00497AA1">
            <w:pPr>
              <w:widowControl w:val="0"/>
              <w:numPr>
                <w:ilvl w:val="0"/>
                <w:numId w:val="92"/>
              </w:numPr>
              <w:tabs>
                <w:tab w:val="num" w:pos="286"/>
                <w:tab w:val="left" w:pos="9214"/>
              </w:tabs>
              <w:spacing w:after="0" w:line="240" w:lineRule="auto"/>
              <w:ind w:left="0"/>
              <w:rPr>
                <w:rFonts w:ascii="Times New Roman" w:eastAsia="Batang" w:hAnsi="Times New Roman" w:cs="Times New Roman"/>
                <w:lang w:val="ro-RO"/>
              </w:rPr>
            </w:pPr>
            <w:r w:rsidRPr="0036195D">
              <w:rPr>
                <w:rFonts w:ascii="Times New Roman" w:eastAsia="Batang" w:hAnsi="Times New Roman" w:cs="Times New Roman"/>
              </w:rPr>
              <w:t>Ведение новорожденного</w:t>
            </w:r>
            <w:r w:rsidRPr="0036195D">
              <w:rPr>
                <w:rFonts w:ascii="Times New Roman" w:eastAsia="Batang" w:hAnsi="Times New Roman" w:cs="Times New Roman"/>
                <w:lang w:val="ro-RO"/>
              </w:rPr>
              <w:t xml:space="preserve"> </w:t>
            </w:r>
            <w:r w:rsidRPr="004E04F2">
              <w:rPr>
                <w:rFonts w:ascii="Times New Roman" w:eastAsia="Batang" w:hAnsi="Times New Roman" w:cs="Times New Roman"/>
                <w:lang w:val="ro-RO"/>
              </w:rPr>
              <w:t>(</w:t>
            </w:r>
            <w:r w:rsidR="00A6647C" w:rsidRPr="004E04F2">
              <w:rPr>
                <w:rFonts w:ascii="Times New Roman" w:eastAsia="Batang" w:hAnsi="Times New Roman" w:cs="Times New Roman"/>
              </w:rPr>
              <w:t>Пр</w:t>
            </w:r>
            <w:r w:rsidR="006D7D20" w:rsidRPr="004E04F2">
              <w:rPr>
                <w:rFonts w:ascii="Times New Roman" w:eastAsia="Batang" w:hAnsi="Times New Roman" w:cs="Times New Roman"/>
              </w:rPr>
              <w:t>иложение</w:t>
            </w:r>
            <w:r w:rsidR="00A6647C" w:rsidRPr="004E04F2">
              <w:rPr>
                <w:rFonts w:ascii="Times New Roman" w:eastAsia="Batang" w:hAnsi="Times New Roman" w:cs="Times New Roman"/>
              </w:rPr>
              <w:t xml:space="preserve"> </w:t>
            </w:r>
            <w:r w:rsidR="00693F02" w:rsidRPr="004E04F2">
              <w:rPr>
                <w:rFonts w:ascii="Times New Roman" w:eastAsia="Batang" w:hAnsi="Times New Roman" w:cs="Times New Roman"/>
                <w:i/>
              </w:rPr>
              <w:t>Е 7.</w:t>
            </w:r>
            <w:r w:rsidRPr="004E04F2">
              <w:rPr>
                <w:rFonts w:ascii="Times New Roman" w:eastAsia="Batang" w:hAnsi="Times New Roman" w:cs="Times New Roman"/>
                <w:lang w:val="ro-RO"/>
              </w:rPr>
              <w:t>)</w:t>
            </w:r>
          </w:p>
          <w:p w14:paraId="0C0F550B" w14:textId="77777777" w:rsidR="00B32D63" w:rsidRPr="0036195D" w:rsidRDefault="00B32D63" w:rsidP="00497AA1">
            <w:pPr>
              <w:widowControl w:val="0"/>
              <w:numPr>
                <w:ilvl w:val="0"/>
                <w:numId w:val="92"/>
              </w:numPr>
              <w:tabs>
                <w:tab w:val="num" w:pos="286"/>
                <w:tab w:val="left" w:pos="9214"/>
              </w:tabs>
              <w:spacing w:after="0" w:line="240" w:lineRule="auto"/>
              <w:ind w:left="0"/>
              <w:rPr>
                <w:rFonts w:ascii="Times New Roman" w:eastAsia="Batang" w:hAnsi="Times New Roman" w:cs="Times New Roman"/>
                <w:lang w:val="ro-RO"/>
              </w:rPr>
            </w:pPr>
            <w:r w:rsidRPr="0036195D">
              <w:rPr>
                <w:rFonts w:ascii="Times New Roman" w:eastAsia="Batang" w:hAnsi="Times New Roman" w:cs="Times New Roman"/>
              </w:rPr>
              <w:t>Консультации по вопросам</w:t>
            </w:r>
            <w:r w:rsidRPr="0036195D">
              <w:rPr>
                <w:rFonts w:ascii="Times New Roman" w:eastAsia="Batang" w:hAnsi="Times New Roman" w:cs="Times New Roman"/>
                <w:lang w:val="ro-RO"/>
              </w:rPr>
              <w:t>:</w:t>
            </w:r>
          </w:p>
          <w:p w14:paraId="433E4F27" w14:textId="77777777" w:rsidR="00B32D63" w:rsidRPr="0036195D" w:rsidRDefault="00B32D63" w:rsidP="00497AA1">
            <w:pPr>
              <w:widowControl w:val="0"/>
              <w:numPr>
                <w:ilvl w:val="0"/>
                <w:numId w:val="114"/>
              </w:numPr>
              <w:tabs>
                <w:tab w:val="left" w:pos="9214"/>
              </w:tabs>
              <w:spacing w:after="0" w:line="240" w:lineRule="auto"/>
              <w:ind w:left="0" w:hanging="180"/>
              <w:rPr>
                <w:rFonts w:ascii="Times New Roman" w:eastAsia="Batang" w:hAnsi="Times New Roman" w:cs="Times New Roman"/>
                <w:lang w:val="ro-RO"/>
              </w:rPr>
            </w:pPr>
            <w:r w:rsidRPr="0036195D">
              <w:rPr>
                <w:rFonts w:ascii="Times New Roman" w:eastAsia="Batang" w:hAnsi="Times New Roman" w:cs="Times New Roman"/>
              </w:rPr>
              <w:t>Неотложные состояния в послеродовом периоде</w:t>
            </w:r>
            <w:r w:rsidRPr="0036195D">
              <w:rPr>
                <w:rFonts w:ascii="Times New Roman" w:eastAsia="Batang" w:hAnsi="Times New Roman" w:cs="Times New Roman"/>
                <w:lang w:val="ro-RO"/>
              </w:rPr>
              <w:t>,</w:t>
            </w:r>
          </w:p>
          <w:p w14:paraId="486F61EF" w14:textId="77777777" w:rsidR="00B32D63" w:rsidRPr="0036195D" w:rsidRDefault="00B32D63" w:rsidP="00497AA1">
            <w:pPr>
              <w:widowControl w:val="0"/>
              <w:numPr>
                <w:ilvl w:val="0"/>
                <w:numId w:val="114"/>
              </w:numPr>
              <w:tabs>
                <w:tab w:val="left" w:pos="9214"/>
              </w:tabs>
              <w:spacing w:after="0" w:line="240" w:lineRule="auto"/>
              <w:ind w:left="0" w:hanging="180"/>
              <w:rPr>
                <w:rFonts w:ascii="Times New Roman" w:eastAsia="Batang" w:hAnsi="Times New Roman" w:cs="Times New Roman"/>
                <w:lang w:val="ro-RO"/>
              </w:rPr>
            </w:pPr>
            <w:r w:rsidRPr="0036195D">
              <w:rPr>
                <w:rFonts w:ascii="Times New Roman" w:eastAsia="Batang" w:hAnsi="Times New Roman" w:cs="Times New Roman"/>
              </w:rPr>
              <w:t>Уход за новорожденным</w:t>
            </w:r>
            <w:r w:rsidRPr="0036195D">
              <w:rPr>
                <w:rFonts w:ascii="Times New Roman" w:eastAsia="Batang" w:hAnsi="Times New Roman" w:cs="Times New Roman"/>
                <w:lang w:val="ro-RO"/>
              </w:rPr>
              <w:t>,</w:t>
            </w:r>
          </w:p>
          <w:p w14:paraId="740CF4B3" w14:textId="77777777" w:rsidR="00B32D63" w:rsidRPr="0036195D" w:rsidRDefault="00B32D63" w:rsidP="00497AA1">
            <w:pPr>
              <w:widowControl w:val="0"/>
              <w:numPr>
                <w:ilvl w:val="0"/>
                <w:numId w:val="114"/>
              </w:numPr>
              <w:tabs>
                <w:tab w:val="left" w:pos="9214"/>
              </w:tabs>
              <w:spacing w:after="0" w:line="240" w:lineRule="auto"/>
              <w:ind w:left="0" w:hanging="180"/>
              <w:rPr>
                <w:rFonts w:ascii="Times New Roman" w:eastAsia="Batang" w:hAnsi="Times New Roman" w:cs="Times New Roman"/>
                <w:lang w:val="ro-RO"/>
              </w:rPr>
            </w:pPr>
            <w:r w:rsidRPr="0036195D">
              <w:rPr>
                <w:rFonts w:ascii="Times New Roman" w:eastAsia="Batang" w:hAnsi="Times New Roman" w:cs="Times New Roman"/>
              </w:rPr>
              <w:t>Важность назначения АРТ для здоровья женщины и здоровья будущего ребенка</w:t>
            </w:r>
            <w:r w:rsidRPr="0036195D">
              <w:rPr>
                <w:rFonts w:ascii="Times New Roman" w:eastAsia="Batang" w:hAnsi="Times New Roman" w:cs="Times New Roman"/>
                <w:lang w:val="ro-RO"/>
              </w:rPr>
              <w:t>,</w:t>
            </w:r>
          </w:p>
          <w:p w14:paraId="30145FEE" w14:textId="77777777" w:rsidR="00B32D63" w:rsidRPr="0036195D" w:rsidRDefault="00B32D63" w:rsidP="00497AA1">
            <w:pPr>
              <w:widowControl w:val="0"/>
              <w:numPr>
                <w:ilvl w:val="0"/>
                <w:numId w:val="114"/>
              </w:numPr>
              <w:tabs>
                <w:tab w:val="left" w:pos="9214"/>
              </w:tabs>
              <w:spacing w:after="0" w:line="240" w:lineRule="auto"/>
              <w:ind w:left="0" w:hanging="180"/>
              <w:rPr>
                <w:rFonts w:ascii="Times New Roman" w:eastAsia="Batang" w:hAnsi="Times New Roman" w:cs="Times New Roman"/>
                <w:lang w:val="ro-RO"/>
              </w:rPr>
            </w:pPr>
            <w:r w:rsidRPr="0036195D">
              <w:rPr>
                <w:rFonts w:ascii="Times New Roman" w:eastAsia="Batang" w:hAnsi="Times New Roman" w:cs="Times New Roman"/>
              </w:rPr>
              <w:t>Искусственное вскармливание новорожденного</w:t>
            </w:r>
          </w:p>
          <w:p w14:paraId="18B0EC54"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p>
          <w:p w14:paraId="56671533" w14:textId="77777777" w:rsidR="00B32D63" w:rsidRPr="0036195D" w:rsidRDefault="00B32D63" w:rsidP="00456E3F">
            <w:pPr>
              <w:widowControl w:val="0"/>
              <w:tabs>
                <w:tab w:val="left" w:pos="9214"/>
              </w:tabs>
              <w:spacing w:after="0" w:line="240" w:lineRule="auto"/>
              <w:rPr>
                <w:rFonts w:ascii="Times New Roman" w:eastAsia="Batang" w:hAnsi="Times New Roman" w:cs="Times New Roman"/>
                <w:lang w:val="ro-RO"/>
              </w:rPr>
            </w:pPr>
          </w:p>
        </w:tc>
      </w:tr>
      <w:tr w:rsidR="00B32D63" w:rsidRPr="00F835A2" w14:paraId="78BC62B8" w14:textId="77777777" w:rsidTr="00B32D63">
        <w:trPr>
          <w:trHeight w:val="392"/>
        </w:trPr>
        <w:tc>
          <w:tcPr>
            <w:tcW w:w="9923" w:type="dxa"/>
            <w:gridSpan w:val="4"/>
            <w:tcBorders>
              <w:top w:val="single" w:sz="4" w:space="0" w:color="auto"/>
              <w:left w:val="single" w:sz="4" w:space="0" w:color="auto"/>
              <w:bottom w:val="single" w:sz="4" w:space="0" w:color="auto"/>
              <w:right w:val="single" w:sz="4" w:space="0" w:color="auto"/>
            </w:tcBorders>
          </w:tcPr>
          <w:p w14:paraId="1C7CBF1C" w14:textId="6D150973" w:rsidR="00B32D63" w:rsidRPr="0036195D" w:rsidRDefault="00B32D63" w:rsidP="003251BA">
            <w:pPr>
              <w:widowControl w:val="0"/>
              <w:tabs>
                <w:tab w:val="left" w:pos="9214"/>
              </w:tabs>
              <w:spacing w:after="0" w:line="240" w:lineRule="auto"/>
              <w:jc w:val="center"/>
              <w:rPr>
                <w:rFonts w:ascii="Times New Roman" w:eastAsia="Batang" w:hAnsi="Times New Roman" w:cs="Times New Roman"/>
                <w:b/>
                <w:bCs/>
              </w:rPr>
            </w:pPr>
            <w:r w:rsidRPr="0036195D">
              <w:rPr>
                <w:rFonts w:ascii="Times New Roman" w:eastAsia="Batang" w:hAnsi="Times New Roman" w:cs="Times New Roman"/>
                <w:b/>
                <w:bCs/>
              </w:rPr>
              <w:t>Надзор</w:t>
            </w:r>
            <w:r w:rsidRPr="0036195D">
              <w:rPr>
                <w:rFonts w:ascii="Times New Roman" w:eastAsia="Batang" w:hAnsi="Times New Roman" w:cs="Times New Roman"/>
                <w:b/>
                <w:bCs/>
                <w:lang w:val="ro-RO"/>
              </w:rPr>
              <w:t xml:space="preserve"> /</w:t>
            </w:r>
            <w:r w:rsidRPr="0036195D">
              <w:rPr>
                <w:rFonts w:ascii="Times New Roman" w:eastAsia="Batang" w:hAnsi="Times New Roman" w:cs="Times New Roman"/>
                <w:b/>
                <w:bCs/>
              </w:rPr>
              <w:t>Мониторинг</w:t>
            </w:r>
            <w:r w:rsidRPr="0036195D">
              <w:rPr>
                <w:rFonts w:ascii="Times New Roman" w:eastAsia="Batang" w:hAnsi="Times New Roman" w:cs="Times New Roman"/>
                <w:b/>
                <w:bCs/>
                <w:lang w:val="ro-RO"/>
              </w:rPr>
              <w:t xml:space="preserve"> /</w:t>
            </w:r>
            <w:r w:rsidRPr="0036195D">
              <w:rPr>
                <w:rFonts w:ascii="Times New Roman" w:eastAsia="Batang" w:hAnsi="Times New Roman" w:cs="Times New Roman"/>
                <w:b/>
                <w:bCs/>
              </w:rPr>
              <w:t>Выписка</w:t>
            </w:r>
          </w:p>
        </w:tc>
      </w:tr>
      <w:tr w:rsidR="00B32D63" w:rsidRPr="00847F57" w14:paraId="735C405D" w14:textId="77777777" w:rsidTr="00693F02">
        <w:trPr>
          <w:trHeight w:val="557"/>
        </w:trPr>
        <w:tc>
          <w:tcPr>
            <w:tcW w:w="2289" w:type="dxa"/>
            <w:tcBorders>
              <w:top w:val="single" w:sz="4" w:space="0" w:color="auto"/>
              <w:left w:val="single" w:sz="4" w:space="0" w:color="auto"/>
              <w:bottom w:val="single" w:sz="4" w:space="0" w:color="auto"/>
              <w:right w:val="single" w:sz="4" w:space="0" w:color="auto"/>
            </w:tcBorders>
          </w:tcPr>
          <w:p w14:paraId="6E242CF8" w14:textId="77777777" w:rsidR="00B32D63" w:rsidRPr="0036195D" w:rsidRDefault="00B32D63" w:rsidP="00456E3F">
            <w:pPr>
              <w:tabs>
                <w:tab w:val="left" w:pos="9214"/>
              </w:tabs>
              <w:spacing w:after="0" w:line="240" w:lineRule="auto"/>
              <w:jc w:val="both"/>
              <w:rPr>
                <w:rFonts w:ascii="Times New Roman" w:eastAsia="Batang" w:hAnsi="Times New Roman" w:cs="Times New Roman"/>
              </w:rPr>
            </w:pPr>
            <w:r w:rsidRPr="0036195D">
              <w:rPr>
                <w:rFonts w:ascii="Times New Roman" w:eastAsia="Batang" w:hAnsi="Times New Roman" w:cs="Times New Roman"/>
              </w:rPr>
              <w:t xml:space="preserve">Наблюдение за ВИЧ-инфицированной беременной, матерью и новорожденным, а также наблюдение за приемом АРТ </w:t>
            </w:r>
            <w:proofErr w:type="spellStart"/>
            <w:r w:rsidRPr="0036195D">
              <w:rPr>
                <w:rFonts w:ascii="Times New Roman" w:eastAsia="Batang" w:hAnsi="Times New Roman" w:cs="Times New Roman"/>
              </w:rPr>
              <w:t>осуществляетсяакуше</w:t>
            </w:r>
            <w:r w:rsidRPr="0036195D">
              <w:rPr>
                <w:rFonts w:ascii="Times New Roman" w:eastAsia="Batang" w:hAnsi="Times New Roman" w:cs="Times New Roman"/>
              </w:rPr>
              <w:lastRenderedPageBreak/>
              <w:t>р</w:t>
            </w:r>
            <w:proofErr w:type="spellEnd"/>
            <w:r w:rsidRPr="0036195D">
              <w:rPr>
                <w:rFonts w:ascii="Times New Roman" w:eastAsia="Batang" w:hAnsi="Times New Roman" w:cs="Times New Roman"/>
              </w:rPr>
              <w:t>-гинекологом, неонатологом, врачом-инфекционистом по ВИЧ-инфекции специализированного центра.</w:t>
            </w:r>
          </w:p>
        </w:tc>
        <w:tc>
          <w:tcPr>
            <w:tcW w:w="3746" w:type="dxa"/>
            <w:gridSpan w:val="2"/>
            <w:tcBorders>
              <w:top w:val="single" w:sz="4" w:space="0" w:color="auto"/>
              <w:left w:val="single" w:sz="4" w:space="0" w:color="auto"/>
              <w:bottom w:val="single" w:sz="4" w:space="0" w:color="auto"/>
              <w:right w:val="single" w:sz="4" w:space="0" w:color="auto"/>
            </w:tcBorders>
          </w:tcPr>
          <w:p w14:paraId="7CDE174F"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lastRenderedPageBreak/>
              <w:t xml:space="preserve">Снижение </w:t>
            </w:r>
            <w:proofErr w:type="spellStart"/>
            <w:r w:rsidRPr="0036195D">
              <w:rPr>
                <w:rFonts w:ascii="Times New Roman" w:eastAsia="Batang" w:hAnsi="Times New Roman" w:cs="Times New Roman"/>
              </w:rPr>
              <w:t>трасплацентарной</w:t>
            </w:r>
            <w:proofErr w:type="spellEnd"/>
            <w:r w:rsidRPr="0036195D">
              <w:rPr>
                <w:rFonts w:ascii="Times New Roman" w:eastAsia="Batang" w:hAnsi="Times New Roman" w:cs="Times New Roman"/>
              </w:rPr>
              <w:t xml:space="preserve"> передачи ВИЧ-инфекции</w:t>
            </w:r>
            <w:r w:rsidRPr="0036195D">
              <w:rPr>
                <w:rFonts w:ascii="Times New Roman" w:eastAsia="Batang" w:hAnsi="Times New Roman" w:cs="Times New Roman"/>
                <w:lang w:val="ro-RO"/>
              </w:rPr>
              <w:t>.</w:t>
            </w:r>
          </w:p>
          <w:p w14:paraId="6F311D38" w14:textId="77777777" w:rsidR="00B32D63" w:rsidRPr="0036195D" w:rsidRDefault="00B32D63" w:rsidP="00497AA1">
            <w:pPr>
              <w:widowControl w:val="0"/>
              <w:numPr>
                <w:ilvl w:val="0"/>
                <w:numId w:val="100"/>
              </w:numPr>
              <w:tabs>
                <w:tab w:val="num" w:pos="303"/>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 xml:space="preserve">Понимание о необходимости АРТ на протяжении всей жизни является приоритетом в перинатальной помощи, но в послеродовом периоде возникает ряд специфических </w:t>
            </w:r>
            <w:r w:rsidRPr="0036195D">
              <w:rPr>
                <w:rFonts w:ascii="Times New Roman" w:eastAsia="Batang" w:hAnsi="Times New Roman" w:cs="Times New Roman"/>
              </w:rPr>
              <w:lastRenderedPageBreak/>
              <w:t>проблем. Исследования показали значительное снижение приверженности к АРТ в послеродовом периоде.</w:t>
            </w:r>
          </w:p>
          <w:p w14:paraId="4A3AE05C" w14:textId="77777777" w:rsidR="00B32D63" w:rsidRPr="0036195D" w:rsidRDefault="00B32D63" w:rsidP="00497AA1">
            <w:pPr>
              <w:widowControl w:val="0"/>
              <w:numPr>
                <w:ilvl w:val="0"/>
                <w:numId w:val="100"/>
              </w:numPr>
              <w:tabs>
                <w:tab w:val="num" w:pos="303"/>
                <w:tab w:val="left" w:pos="9214"/>
              </w:tabs>
              <w:spacing w:after="0" w:line="240" w:lineRule="auto"/>
              <w:ind w:left="0"/>
              <w:jc w:val="both"/>
              <w:rPr>
                <w:rFonts w:ascii="Times New Roman" w:eastAsia="Batang" w:hAnsi="Times New Roman" w:cs="Times New Roman"/>
                <w:lang w:val="ro-RO"/>
              </w:rPr>
            </w:pPr>
            <w:r w:rsidRPr="0036195D">
              <w:rPr>
                <w:rFonts w:ascii="Times New Roman" w:eastAsia="Batang" w:hAnsi="Times New Roman" w:cs="Times New Roman"/>
              </w:rPr>
              <w:t>Все женщины, особенно ВИЧ-инфицированные должны пройти скрининг на послеродовую депрессию, учитывая негативное влияние послеродовой депрессии на приверженность к АРТ. Женщин следует информировать о том, что послеродовые физические и психологические изменения, стресс и необходимость ухода за новорожденным могут затруднять соблюдение режима АРТ и в этот момент может потребоваться дополнительная поддержка.</w:t>
            </w:r>
          </w:p>
          <w:p w14:paraId="4FBDFC5E"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lang w:val="ro-RO"/>
              </w:rPr>
            </w:pPr>
          </w:p>
        </w:tc>
        <w:tc>
          <w:tcPr>
            <w:tcW w:w="3888" w:type="dxa"/>
            <w:tcBorders>
              <w:top w:val="single" w:sz="4" w:space="0" w:color="auto"/>
              <w:left w:val="single" w:sz="4" w:space="0" w:color="auto"/>
              <w:bottom w:val="single" w:sz="4" w:space="0" w:color="auto"/>
              <w:right w:val="single" w:sz="4" w:space="0" w:color="auto"/>
            </w:tcBorders>
          </w:tcPr>
          <w:p w14:paraId="46877EE9" w14:textId="77777777" w:rsidR="00B32D63" w:rsidRPr="0036195D" w:rsidRDefault="00B32D63" w:rsidP="00456E3F">
            <w:pPr>
              <w:widowControl w:val="0"/>
              <w:tabs>
                <w:tab w:val="left" w:pos="9214"/>
              </w:tabs>
              <w:spacing w:after="0" w:line="240" w:lineRule="auto"/>
              <w:jc w:val="both"/>
              <w:rPr>
                <w:rFonts w:ascii="Times New Roman" w:eastAsia="Batang" w:hAnsi="Times New Roman" w:cs="Times New Roman"/>
                <w:b/>
                <w:bCs/>
                <w:lang w:val="ro-RO"/>
              </w:rPr>
            </w:pPr>
            <w:r w:rsidRPr="0036195D">
              <w:rPr>
                <w:rFonts w:ascii="Times New Roman" w:eastAsia="Batang" w:hAnsi="Times New Roman" w:cs="Times New Roman"/>
                <w:b/>
                <w:bCs/>
              </w:rPr>
              <w:lastRenderedPageBreak/>
              <w:t>Обязательные</w:t>
            </w:r>
            <w:r w:rsidRPr="0036195D">
              <w:rPr>
                <w:rFonts w:ascii="Times New Roman" w:eastAsia="Batang" w:hAnsi="Times New Roman" w:cs="Times New Roman"/>
                <w:b/>
                <w:bCs/>
                <w:lang w:val="ro-RO"/>
              </w:rPr>
              <w:t xml:space="preserve">: </w:t>
            </w:r>
          </w:p>
          <w:p w14:paraId="571C858A"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Для ВИЧ-инфицированных беременных</w:t>
            </w:r>
            <w:r w:rsidRPr="0036195D">
              <w:rPr>
                <w:rFonts w:ascii="Times New Roman" w:eastAsia="Batang" w:hAnsi="Times New Roman" w:cs="Times New Roman"/>
                <w:lang w:val="ro-RO"/>
              </w:rPr>
              <w:t>:</w:t>
            </w:r>
          </w:p>
          <w:p w14:paraId="7C3BD140"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Наблюдение за общим состоянием ВИЧ-инфицированной беременной и внутриутробного плода</w:t>
            </w:r>
            <w:r w:rsidRPr="0036195D">
              <w:rPr>
                <w:rFonts w:ascii="Times New Roman" w:eastAsia="Batang" w:hAnsi="Times New Roman" w:cs="Times New Roman"/>
                <w:lang w:val="ro-RO"/>
              </w:rPr>
              <w:t>;</w:t>
            </w:r>
          </w:p>
          <w:p w14:paraId="1DD78774"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 xml:space="preserve">Наблюдение и мониторинг АРТ у </w:t>
            </w:r>
            <w:r w:rsidRPr="0036195D">
              <w:rPr>
                <w:rFonts w:ascii="Times New Roman" w:eastAsia="Batang" w:hAnsi="Times New Roman" w:cs="Times New Roman"/>
              </w:rPr>
              <w:lastRenderedPageBreak/>
              <w:t>ВИЧ-инфицированных беременных</w:t>
            </w:r>
            <w:r w:rsidRPr="0036195D">
              <w:rPr>
                <w:rFonts w:ascii="Times New Roman" w:eastAsia="Batang" w:hAnsi="Times New Roman" w:cs="Times New Roman"/>
                <w:lang w:val="ro-RO"/>
              </w:rPr>
              <w:t>;</w:t>
            </w:r>
          </w:p>
          <w:p w14:paraId="707422B6" w14:textId="77777777" w:rsidR="00B32D63" w:rsidRPr="0036195D" w:rsidRDefault="00B32D63" w:rsidP="00497AA1">
            <w:pPr>
              <w:widowControl w:val="0"/>
              <w:numPr>
                <w:ilvl w:val="0"/>
                <w:numId w:val="93"/>
              </w:numPr>
              <w:tabs>
                <w:tab w:val="num" w:pos="380"/>
                <w:tab w:val="left" w:pos="9214"/>
              </w:tabs>
              <w:spacing w:after="0" w:line="240" w:lineRule="auto"/>
              <w:ind w:left="0" w:hanging="52"/>
              <w:jc w:val="both"/>
              <w:rPr>
                <w:rFonts w:ascii="Times New Roman" w:eastAsia="Batang" w:hAnsi="Times New Roman" w:cs="Times New Roman"/>
                <w:lang w:val="ro-RO"/>
              </w:rPr>
            </w:pPr>
            <w:r w:rsidRPr="0036195D">
              <w:rPr>
                <w:rFonts w:ascii="Times New Roman" w:eastAsia="Batang" w:hAnsi="Times New Roman" w:cs="Times New Roman"/>
              </w:rPr>
              <w:t>Разработка плана ведения беременности и родов ВИЧ-инфицированной беременной.</w:t>
            </w:r>
          </w:p>
          <w:p w14:paraId="32649B73" w14:textId="5B4E70F0"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Для</w:t>
            </w:r>
            <w:r w:rsidR="0070438A">
              <w:rPr>
                <w:rFonts w:ascii="Times New Roman" w:eastAsia="Batang" w:hAnsi="Times New Roman" w:cs="Times New Roman"/>
              </w:rPr>
              <w:t> </w:t>
            </w:r>
            <w:r w:rsidRPr="0036195D">
              <w:rPr>
                <w:rFonts w:ascii="Times New Roman" w:eastAsia="Batang" w:hAnsi="Times New Roman" w:cs="Times New Roman"/>
              </w:rPr>
              <w:t>ВИЧ-инфицированной родильницы</w:t>
            </w:r>
            <w:r w:rsidRPr="0036195D">
              <w:rPr>
                <w:rFonts w:ascii="Times New Roman" w:eastAsia="Batang" w:hAnsi="Times New Roman" w:cs="Times New Roman"/>
                <w:lang w:val="ro-RO"/>
              </w:rPr>
              <w:t>:</w:t>
            </w:r>
          </w:p>
          <w:p w14:paraId="58AC6404"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Наблюдение за общим состоянием ВИЧ-инфицированной родильницы и новорожденным</w:t>
            </w:r>
            <w:r w:rsidRPr="0036195D">
              <w:rPr>
                <w:rFonts w:ascii="Times New Roman" w:eastAsia="Batang" w:hAnsi="Times New Roman" w:cs="Times New Roman"/>
                <w:lang w:val="ro-RO"/>
              </w:rPr>
              <w:t>;</w:t>
            </w:r>
          </w:p>
          <w:p w14:paraId="6885D41A"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Разработка плана ведения новорожденного от ВИЧ-инфицированной матери</w:t>
            </w:r>
            <w:r w:rsidRPr="0036195D">
              <w:rPr>
                <w:rFonts w:ascii="Times New Roman" w:eastAsia="Batang" w:hAnsi="Times New Roman" w:cs="Times New Roman"/>
                <w:lang w:val="ro-RO"/>
              </w:rPr>
              <w:t>.</w:t>
            </w:r>
          </w:p>
          <w:p w14:paraId="7126E3CD"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Наблюдение и мониторинг за АРТ ВИЧ-инфицированной родильницы и профилактическим АРВ лечением новорожденного</w:t>
            </w:r>
            <w:r w:rsidRPr="0036195D">
              <w:rPr>
                <w:rFonts w:ascii="Times New Roman" w:eastAsia="Batang" w:hAnsi="Times New Roman" w:cs="Times New Roman"/>
                <w:lang w:val="ro-RO"/>
              </w:rPr>
              <w:t>;</w:t>
            </w:r>
          </w:p>
          <w:p w14:paraId="7BFE2110" w14:textId="2E92C8D9"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Проинструктировать родильницу, как правильно приготовить молочную смесь</w:t>
            </w:r>
            <w:r w:rsidRPr="0036195D">
              <w:rPr>
                <w:rFonts w:ascii="Times New Roman" w:eastAsia="Batang" w:hAnsi="Times New Roman" w:cs="Times New Roman"/>
                <w:lang w:val="ro-RO"/>
              </w:rPr>
              <w:t>.</w:t>
            </w:r>
          </w:p>
          <w:p w14:paraId="5F474ABD"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Консультирование по поводу экстренных симптомов в послеродовом периоде</w:t>
            </w:r>
            <w:r w:rsidRPr="0036195D">
              <w:rPr>
                <w:rFonts w:ascii="Times New Roman" w:eastAsia="Batang" w:hAnsi="Times New Roman" w:cs="Times New Roman"/>
                <w:lang w:val="ro-RO"/>
              </w:rPr>
              <w:t xml:space="preserve">. </w:t>
            </w:r>
          </w:p>
          <w:p w14:paraId="4D0B0C1A" w14:textId="77777777" w:rsidR="00B32D63" w:rsidRPr="0036195D" w:rsidRDefault="00B32D63" w:rsidP="0070438A">
            <w:pPr>
              <w:widowControl w:val="0"/>
              <w:tabs>
                <w:tab w:val="left" w:pos="9214"/>
              </w:tabs>
              <w:spacing w:after="0" w:line="240" w:lineRule="auto"/>
              <w:rPr>
                <w:rFonts w:ascii="Times New Roman" w:eastAsia="Batang" w:hAnsi="Times New Roman" w:cs="Times New Roman"/>
                <w:lang w:val="ro-RO"/>
              </w:rPr>
            </w:pPr>
            <w:r w:rsidRPr="0036195D">
              <w:rPr>
                <w:rFonts w:ascii="Times New Roman" w:eastAsia="Batang" w:hAnsi="Times New Roman" w:cs="Times New Roman"/>
              </w:rPr>
              <w:t>При госпитализации в стационар</w:t>
            </w:r>
            <w:r w:rsidRPr="0036195D">
              <w:rPr>
                <w:rFonts w:ascii="Times New Roman" w:eastAsia="Batang" w:hAnsi="Times New Roman" w:cs="Times New Roman"/>
                <w:lang w:val="ro-RO"/>
              </w:rPr>
              <w:t>:</w:t>
            </w:r>
          </w:p>
          <w:p w14:paraId="3BDC1A50"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lang w:val="ro-RO"/>
              </w:rPr>
              <w:t xml:space="preserve"> </w:t>
            </w:r>
            <w:r w:rsidRPr="0036195D">
              <w:rPr>
                <w:rFonts w:ascii="Times New Roman" w:eastAsia="Batang" w:hAnsi="Times New Roman" w:cs="Times New Roman"/>
              </w:rPr>
              <w:t>Разработка тактики ведения ВИЧ-инфицированной матери и ребенка</w:t>
            </w:r>
            <w:r w:rsidRPr="0036195D">
              <w:rPr>
                <w:rFonts w:ascii="Times New Roman" w:eastAsia="Batang" w:hAnsi="Times New Roman" w:cs="Times New Roman"/>
                <w:lang w:val="ro-RO"/>
              </w:rPr>
              <w:t>.</w:t>
            </w:r>
          </w:p>
          <w:p w14:paraId="05EA32E0" w14:textId="6B4F9987" w:rsidR="00B32D63" w:rsidRPr="0036195D" w:rsidRDefault="00B32D63" w:rsidP="00456E3F">
            <w:pPr>
              <w:widowControl w:val="0"/>
              <w:shd w:val="clear" w:color="auto" w:fill="FFFFFF"/>
              <w:tabs>
                <w:tab w:val="num" w:pos="380"/>
                <w:tab w:val="left" w:pos="9214"/>
              </w:tabs>
              <w:spacing w:after="0" w:line="240" w:lineRule="auto"/>
              <w:ind w:hanging="52"/>
              <w:jc w:val="both"/>
              <w:rPr>
                <w:rFonts w:ascii="Times New Roman" w:eastAsia="Batang" w:hAnsi="Times New Roman" w:cs="Times New Roman"/>
              </w:rPr>
            </w:pPr>
            <w:r w:rsidRPr="0036195D">
              <w:rPr>
                <w:rFonts w:ascii="Times New Roman" w:eastAsia="Batang" w:hAnsi="Times New Roman" w:cs="Times New Roman"/>
              </w:rPr>
              <w:t>Заполнение выписки, которая обязательно содержит диагноз, результаты исследований и проведенного лечения</w:t>
            </w:r>
            <w:r w:rsidRPr="0036195D">
              <w:rPr>
                <w:rFonts w:ascii="Times New Roman" w:eastAsia="Batang" w:hAnsi="Times New Roman" w:cs="Times New Roman"/>
                <w:lang w:val="ro-RO"/>
              </w:rPr>
              <w:t>.</w:t>
            </w:r>
          </w:p>
          <w:p w14:paraId="04AE7D9E" w14:textId="77777777" w:rsidR="00B32D63" w:rsidRPr="0036195D" w:rsidRDefault="00B32D63" w:rsidP="00456E3F">
            <w:pPr>
              <w:widowControl w:val="0"/>
              <w:tabs>
                <w:tab w:val="num" w:pos="380"/>
                <w:tab w:val="left" w:pos="9214"/>
              </w:tabs>
              <w:spacing w:after="0" w:line="240" w:lineRule="auto"/>
              <w:ind w:hanging="52"/>
              <w:rPr>
                <w:rFonts w:ascii="Times New Roman" w:eastAsia="Batang" w:hAnsi="Times New Roman" w:cs="Times New Roman"/>
                <w:b/>
                <w:bCs/>
                <w:lang w:val="ro-RO"/>
              </w:rPr>
            </w:pPr>
            <w:r w:rsidRPr="0036195D">
              <w:rPr>
                <w:rFonts w:ascii="Times New Roman" w:eastAsia="Batang" w:hAnsi="Times New Roman" w:cs="Times New Roman"/>
                <w:b/>
                <w:bCs/>
              </w:rPr>
              <w:t>Рекомендуемые</w:t>
            </w:r>
            <w:r w:rsidRPr="0036195D">
              <w:rPr>
                <w:rFonts w:ascii="Times New Roman" w:eastAsia="Batang" w:hAnsi="Times New Roman" w:cs="Times New Roman"/>
                <w:b/>
                <w:bCs/>
                <w:lang w:val="ro-RO"/>
              </w:rPr>
              <w:t>:</w:t>
            </w:r>
          </w:p>
          <w:p w14:paraId="3515B964"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Рекомендации по уходу за новорожденным от ВИЧ-инфицированной матери</w:t>
            </w:r>
            <w:r w:rsidRPr="0036195D">
              <w:rPr>
                <w:rFonts w:ascii="Times New Roman" w:eastAsia="Batang" w:hAnsi="Times New Roman" w:cs="Times New Roman"/>
                <w:lang w:val="ro-RO"/>
              </w:rPr>
              <w:t>,</w:t>
            </w:r>
          </w:p>
          <w:p w14:paraId="1D760480"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Консультации по вопросам ВИЧ, планирования семьи, послеродовой контрацепции и доступность выбранного метода, здоровый образ жизни, снижение рискованного поведения.</w:t>
            </w:r>
          </w:p>
          <w:p w14:paraId="53976DCD" w14:textId="77777777" w:rsidR="00B32D63" w:rsidRPr="0036195D" w:rsidRDefault="00B32D63" w:rsidP="0070438A">
            <w:pPr>
              <w:widowControl w:val="0"/>
              <w:tabs>
                <w:tab w:val="left" w:pos="9214"/>
              </w:tabs>
              <w:spacing w:after="0" w:line="240" w:lineRule="auto"/>
              <w:jc w:val="both"/>
              <w:rPr>
                <w:rFonts w:ascii="Times New Roman" w:eastAsia="Batang" w:hAnsi="Times New Roman" w:cs="Times New Roman"/>
                <w:lang w:val="ro-RO"/>
              </w:rPr>
            </w:pPr>
            <w:r w:rsidRPr="0036195D">
              <w:rPr>
                <w:rFonts w:ascii="Times New Roman" w:eastAsia="Batang" w:hAnsi="Times New Roman" w:cs="Times New Roman"/>
              </w:rPr>
              <w:t>Обсудить с родными оказание дополнительной помощи родильнице в послеродовом периоде.</w:t>
            </w:r>
          </w:p>
        </w:tc>
      </w:tr>
    </w:tbl>
    <w:p w14:paraId="7B30B27F" w14:textId="4643E250" w:rsidR="00B32D63" w:rsidRPr="004A3258" w:rsidRDefault="0036195D" w:rsidP="001C5A23">
      <w:pPr>
        <w:keepNext/>
        <w:widowControl w:val="0"/>
        <w:tabs>
          <w:tab w:val="left" w:pos="9214"/>
        </w:tabs>
        <w:spacing w:after="0" w:line="240" w:lineRule="auto"/>
        <w:ind w:right="-426" w:firstLine="709"/>
        <w:outlineLvl w:val="2"/>
        <w:rPr>
          <w:rFonts w:ascii="Times New Roman" w:eastAsia="Batang" w:hAnsi="Times New Roman" w:cs="Times New Roman"/>
          <w:b/>
          <w:sz w:val="24"/>
          <w:szCs w:val="24"/>
        </w:rPr>
      </w:pPr>
      <w:bookmarkStart w:id="321" w:name="_Toc499902756"/>
      <w:bookmarkStart w:id="322" w:name="_Toc81476286"/>
      <w:bookmarkStart w:id="323" w:name="_Toc89094672"/>
      <w:bookmarkStart w:id="324" w:name="_TOC_250008"/>
      <w:r>
        <w:rPr>
          <w:rFonts w:ascii="Times New Roman" w:eastAsia="Batang" w:hAnsi="Times New Roman" w:cs="Times New Roman"/>
          <w:b/>
          <w:sz w:val="24"/>
          <w:szCs w:val="24"/>
        </w:rPr>
        <w:lastRenderedPageBreak/>
        <w:t xml:space="preserve">Приложение </w:t>
      </w:r>
      <w:r w:rsidR="00D45830" w:rsidRPr="004A3258">
        <w:rPr>
          <w:rFonts w:ascii="Times New Roman" w:eastAsia="Batang" w:hAnsi="Times New Roman" w:cs="Times New Roman"/>
          <w:b/>
          <w:sz w:val="24"/>
          <w:szCs w:val="24"/>
        </w:rPr>
        <w:t xml:space="preserve">Е 6. </w:t>
      </w:r>
      <w:r w:rsidR="00B32D63" w:rsidRPr="004A3258">
        <w:rPr>
          <w:rFonts w:ascii="Times New Roman" w:eastAsia="Batang" w:hAnsi="Times New Roman" w:cs="Times New Roman"/>
          <w:b/>
          <w:sz w:val="24"/>
          <w:szCs w:val="24"/>
          <w:lang w:val="ro-RO"/>
        </w:rPr>
        <w:t xml:space="preserve">  </w:t>
      </w:r>
      <w:bookmarkEnd w:id="321"/>
      <w:bookmarkEnd w:id="322"/>
      <w:r w:rsidR="00B32D63" w:rsidRPr="004A3258">
        <w:rPr>
          <w:rFonts w:ascii="Times New Roman" w:eastAsia="Batang" w:hAnsi="Times New Roman" w:cs="Times New Roman"/>
          <w:b/>
          <w:sz w:val="24"/>
          <w:szCs w:val="24"/>
        </w:rPr>
        <w:t>Роль многопрофильной команды в предотвращении</w:t>
      </w:r>
      <w:r w:rsidR="004A3258" w:rsidRPr="004A3258">
        <w:rPr>
          <w:rFonts w:ascii="Times New Roman" w:eastAsia="Batang" w:hAnsi="Times New Roman" w:cs="Times New Roman"/>
          <w:b/>
          <w:sz w:val="24"/>
          <w:szCs w:val="24"/>
        </w:rPr>
        <w:t xml:space="preserve"> </w:t>
      </w:r>
      <w:proofErr w:type="spellStart"/>
      <w:r w:rsidR="00B32D63" w:rsidRPr="004A3258">
        <w:rPr>
          <w:rFonts w:ascii="Times New Roman" w:eastAsia="Batang" w:hAnsi="Times New Roman" w:cs="Times New Roman"/>
          <w:b/>
          <w:sz w:val="24"/>
          <w:szCs w:val="24"/>
        </w:rPr>
        <w:t>трасплацентарной</w:t>
      </w:r>
      <w:proofErr w:type="spellEnd"/>
      <w:r w:rsidR="00B32D63" w:rsidRPr="004A3258">
        <w:rPr>
          <w:rFonts w:ascii="Times New Roman" w:eastAsia="Batang" w:hAnsi="Times New Roman" w:cs="Times New Roman"/>
          <w:b/>
          <w:sz w:val="24"/>
          <w:szCs w:val="24"/>
        </w:rPr>
        <w:t xml:space="preserve"> передачи ВИЧ-инфекции</w:t>
      </w:r>
      <w:bookmarkEnd w:id="323"/>
    </w:p>
    <w:p w14:paraId="170A8220" w14:textId="5B1876A3" w:rsidR="009E4EC5" w:rsidRPr="009E4EC5" w:rsidRDefault="00D45830" w:rsidP="001C5A23">
      <w:pPr>
        <w:keepNext/>
        <w:widowControl w:val="0"/>
        <w:tabs>
          <w:tab w:val="left" w:pos="9214"/>
        </w:tabs>
        <w:spacing w:after="0" w:line="240" w:lineRule="auto"/>
        <w:ind w:firstLine="709"/>
        <w:jc w:val="both"/>
        <w:outlineLvl w:val="3"/>
        <w:rPr>
          <w:rFonts w:ascii="Times New Roman" w:eastAsia="Times New Roman" w:hAnsi="Times New Roman" w:cs="Times New Roman"/>
          <w:b/>
          <w:i/>
          <w:sz w:val="24"/>
          <w:szCs w:val="24"/>
        </w:rPr>
      </w:pPr>
      <w:bookmarkStart w:id="325" w:name="_Toc499902757"/>
      <w:bookmarkStart w:id="326" w:name="_Toc81476287"/>
      <w:r w:rsidRPr="003A13AF">
        <w:rPr>
          <w:rFonts w:ascii="Times New Roman" w:eastAsia="Times New Roman" w:hAnsi="Times New Roman" w:cs="Times New Roman"/>
          <w:b/>
          <w:sz w:val="24"/>
          <w:szCs w:val="24"/>
        </w:rPr>
        <w:t>Е 6</w:t>
      </w:r>
      <w:r w:rsidR="00B32D63" w:rsidRPr="003A13AF">
        <w:rPr>
          <w:rFonts w:ascii="Times New Roman" w:eastAsia="Times New Roman" w:hAnsi="Times New Roman" w:cs="Times New Roman"/>
          <w:b/>
          <w:sz w:val="24"/>
          <w:szCs w:val="24"/>
          <w:lang w:val="ro-RO"/>
        </w:rPr>
        <w:t xml:space="preserve">.1. </w:t>
      </w:r>
      <w:bookmarkEnd w:id="324"/>
      <w:bookmarkEnd w:id="325"/>
      <w:bookmarkEnd w:id="326"/>
      <w:r w:rsidR="00B32D63" w:rsidRPr="003A13AF">
        <w:rPr>
          <w:rFonts w:ascii="Times New Roman" w:eastAsia="Times New Roman" w:hAnsi="Times New Roman" w:cs="Times New Roman"/>
          <w:b/>
          <w:sz w:val="24"/>
          <w:szCs w:val="24"/>
        </w:rPr>
        <w:t xml:space="preserve">Роль </w:t>
      </w:r>
      <w:r w:rsidR="00ED56FE" w:rsidRPr="003A13AF">
        <w:rPr>
          <w:rFonts w:ascii="Times New Roman" w:eastAsia="Times New Roman" w:hAnsi="Times New Roman" w:cs="Times New Roman"/>
          <w:b/>
          <w:sz w:val="24"/>
          <w:szCs w:val="24"/>
        </w:rPr>
        <w:t xml:space="preserve">участкового </w:t>
      </w:r>
      <w:r w:rsidR="00B32D63" w:rsidRPr="003A13AF">
        <w:rPr>
          <w:rFonts w:ascii="Times New Roman" w:eastAsia="Times New Roman" w:hAnsi="Times New Roman" w:cs="Times New Roman"/>
          <w:b/>
          <w:sz w:val="24"/>
          <w:szCs w:val="24"/>
        </w:rPr>
        <w:t xml:space="preserve">врача акушера-гинеколога </w:t>
      </w:r>
      <w:r w:rsidR="00ED56FE" w:rsidRPr="003A13AF">
        <w:rPr>
          <w:rFonts w:ascii="Times New Roman" w:eastAsia="Times New Roman" w:hAnsi="Times New Roman" w:cs="Times New Roman"/>
          <w:b/>
          <w:sz w:val="24"/>
          <w:szCs w:val="24"/>
        </w:rPr>
        <w:t xml:space="preserve">и участкового врача педиатра </w:t>
      </w:r>
      <w:r w:rsidR="00B32D63" w:rsidRPr="003A13AF">
        <w:rPr>
          <w:rFonts w:ascii="Times New Roman" w:eastAsia="Times New Roman" w:hAnsi="Times New Roman" w:cs="Times New Roman"/>
          <w:b/>
          <w:sz w:val="24"/>
          <w:szCs w:val="24"/>
        </w:rPr>
        <w:t xml:space="preserve">в предотвращении </w:t>
      </w:r>
      <w:proofErr w:type="spellStart"/>
      <w:r w:rsidR="00B32D63" w:rsidRPr="003A13AF">
        <w:rPr>
          <w:rFonts w:ascii="Times New Roman" w:eastAsia="Times New Roman" w:hAnsi="Times New Roman" w:cs="Times New Roman"/>
          <w:b/>
          <w:sz w:val="24"/>
          <w:szCs w:val="24"/>
        </w:rPr>
        <w:t>трансплацентарной</w:t>
      </w:r>
      <w:proofErr w:type="spellEnd"/>
      <w:r w:rsidR="00B32D63" w:rsidRPr="003A13AF">
        <w:rPr>
          <w:rFonts w:ascii="Times New Roman" w:eastAsia="Times New Roman" w:hAnsi="Times New Roman" w:cs="Times New Roman"/>
          <w:b/>
          <w:sz w:val="24"/>
          <w:szCs w:val="24"/>
        </w:rPr>
        <w:t xml:space="preserve"> передачи ВИЧ-инфекции</w:t>
      </w:r>
    </w:p>
    <w:p w14:paraId="33784F6C" w14:textId="77777777" w:rsidR="00B32D63" w:rsidRPr="009E4EC5" w:rsidRDefault="00B32D63" w:rsidP="00F00C39">
      <w:pPr>
        <w:widowControl w:val="0"/>
        <w:shd w:val="clear" w:color="auto" w:fill="FFFFFF"/>
        <w:tabs>
          <w:tab w:val="left" w:pos="6011"/>
          <w:tab w:val="left" w:pos="9214"/>
        </w:tabs>
        <w:spacing w:after="0" w:line="360" w:lineRule="auto"/>
        <w:ind w:firstLine="709"/>
        <w:jc w:val="both"/>
        <w:rPr>
          <w:rFonts w:ascii="Times New Roman" w:eastAsia="Times New Roman" w:hAnsi="Times New Roman" w:cs="Times New Roman"/>
          <w:sz w:val="24"/>
          <w:szCs w:val="24"/>
        </w:rPr>
      </w:pPr>
      <w:r w:rsidRPr="009E4EC5">
        <w:rPr>
          <w:rFonts w:ascii="Times New Roman" w:eastAsia="Times New Roman" w:hAnsi="Times New Roman" w:cs="Times New Roman"/>
          <w:sz w:val="24"/>
          <w:szCs w:val="24"/>
        </w:rPr>
        <w:t xml:space="preserve">Врач акушер-гинеколог является первым и наиболее важным связующим звеном в многопрофильной команде, включающей инфекциониста и других специалистов, участвующих в процессе предотвращения передачи ВИЧ-инфекции от матери плоду. Врач акушер-гинеколог является первым, кто входит в контакт с беременной и может эффективно вмешиваться в активное выявление случаев ВИЧ-инфекции. Действия  врача акушер-гинеколога для снижения риска передачи ВИЧ-инфекции от матери плоду зависят от  взятия на учет беременной при сроке до 12 недель, консультирование беременной о тесте </w:t>
      </w:r>
      <w:r w:rsidRPr="009E4EC5">
        <w:rPr>
          <w:rFonts w:ascii="Times New Roman" w:eastAsia="Times New Roman" w:hAnsi="Times New Roman" w:cs="Times New Roman"/>
          <w:sz w:val="24"/>
          <w:szCs w:val="24"/>
        </w:rPr>
        <w:lastRenderedPageBreak/>
        <w:t>на ВИЧ, наблюдение за АРТ, принимаемой ВИЧ-позитивными беременными женщинами, и мотивирование беременной в 100%-ной приверженности лечению, потому что это дает возможность неопределяемой РНК ВИЧ (т.е. &lt;40 копий/мл) при рождении, соответственно, вероятность родить ВИЧ-отрицательного ребенка и обеспечить ему естественное вскармливание.</w:t>
      </w:r>
    </w:p>
    <w:p w14:paraId="298BB5B5" w14:textId="7E5553DD" w:rsidR="00B32D63" w:rsidRDefault="00B32D63" w:rsidP="00CF0623">
      <w:pPr>
        <w:widowControl w:val="0"/>
        <w:shd w:val="clear" w:color="auto" w:fill="FFFFFF"/>
        <w:tabs>
          <w:tab w:val="left" w:pos="6011"/>
          <w:tab w:val="left" w:pos="9214"/>
        </w:tabs>
        <w:spacing w:after="0" w:line="360" w:lineRule="auto"/>
        <w:ind w:firstLine="709"/>
        <w:jc w:val="both"/>
        <w:rPr>
          <w:rFonts w:ascii="Times New Roman" w:eastAsia="Times New Roman" w:hAnsi="Times New Roman" w:cs="Times New Roman"/>
          <w:sz w:val="24"/>
          <w:szCs w:val="24"/>
        </w:rPr>
      </w:pPr>
      <w:r w:rsidRPr="009E4EC5">
        <w:rPr>
          <w:rFonts w:ascii="Times New Roman" w:eastAsia="Times New Roman" w:hAnsi="Times New Roman" w:cs="Times New Roman"/>
          <w:sz w:val="24"/>
          <w:szCs w:val="24"/>
        </w:rPr>
        <w:t xml:space="preserve">Задачи </w:t>
      </w:r>
      <w:r w:rsidR="00ED56FE">
        <w:rPr>
          <w:rFonts w:ascii="Times New Roman" w:eastAsia="Times New Roman" w:hAnsi="Times New Roman" w:cs="Times New Roman"/>
          <w:sz w:val="24"/>
          <w:szCs w:val="24"/>
        </w:rPr>
        <w:t>участкового врача акушер гинеколога</w:t>
      </w:r>
      <w:r w:rsidRPr="009E4EC5">
        <w:rPr>
          <w:rFonts w:ascii="Times New Roman" w:eastAsia="Times New Roman" w:hAnsi="Times New Roman" w:cs="Times New Roman"/>
          <w:sz w:val="24"/>
          <w:szCs w:val="24"/>
        </w:rPr>
        <w:t xml:space="preserve"> в период наблюдения за беременной, а также за матерью и ребенком после родов указаны </w:t>
      </w:r>
      <w:r w:rsidR="00404960">
        <w:rPr>
          <w:rFonts w:ascii="Times New Roman" w:eastAsia="Times New Roman" w:hAnsi="Times New Roman" w:cs="Times New Roman"/>
          <w:sz w:val="24"/>
          <w:szCs w:val="24"/>
        </w:rPr>
        <w:t>ниже.</w:t>
      </w:r>
    </w:p>
    <w:p w14:paraId="6FC6A190" w14:textId="416DBC4C" w:rsidR="00B32D63" w:rsidRPr="003251BA" w:rsidRDefault="0036195D" w:rsidP="00404960">
      <w:pPr>
        <w:widowControl w:val="0"/>
        <w:shd w:val="clear" w:color="auto" w:fill="FFFFFF"/>
        <w:tabs>
          <w:tab w:val="left" w:pos="6011"/>
          <w:tab w:val="left" w:pos="9214"/>
        </w:tabs>
        <w:spacing w:after="0" w:line="360" w:lineRule="auto"/>
        <w:ind w:firstLine="709"/>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Е </w:t>
      </w:r>
      <w:r w:rsidR="003251BA">
        <w:rPr>
          <w:rFonts w:ascii="Times New Roman" w:eastAsia="Batang" w:hAnsi="Times New Roman" w:cs="Times New Roman"/>
          <w:b/>
          <w:bCs/>
          <w:sz w:val="24"/>
          <w:szCs w:val="24"/>
        </w:rPr>
        <w:t xml:space="preserve">6.1.1 </w:t>
      </w:r>
      <w:r w:rsidR="003251BA" w:rsidRPr="00663885">
        <w:rPr>
          <w:rFonts w:ascii="Times New Roman" w:eastAsia="Batang" w:hAnsi="Times New Roman" w:cs="Times New Roman"/>
          <w:b/>
          <w:bCs/>
          <w:sz w:val="24"/>
          <w:szCs w:val="24"/>
          <w:lang w:val="ro-RO"/>
        </w:rPr>
        <w:t>Задачи</w:t>
      </w:r>
      <w:r w:rsidR="00D45830" w:rsidRPr="00663885">
        <w:rPr>
          <w:rFonts w:ascii="Times New Roman" w:eastAsia="Batang" w:hAnsi="Times New Roman" w:cs="Times New Roman"/>
          <w:b/>
          <w:bCs/>
          <w:sz w:val="24"/>
          <w:szCs w:val="24"/>
          <w:lang w:val="ro-RO"/>
        </w:rPr>
        <w:t xml:space="preserve"> </w:t>
      </w:r>
      <w:r w:rsidR="00D45830" w:rsidRPr="00663885">
        <w:rPr>
          <w:rFonts w:ascii="Times New Roman" w:eastAsia="Batang" w:hAnsi="Times New Roman" w:cs="Times New Roman"/>
          <w:b/>
          <w:bCs/>
          <w:sz w:val="24"/>
          <w:szCs w:val="24"/>
        </w:rPr>
        <w:t>участкового врача акушер гинеколога</w:t>
      </w:r>
      <w:r w:rsidR="00D45830" w:rsidRPr="00663885">
        <w:rPr>
          <w:rFonts w:ascii="Times New Roman" w:eastAsia="Batang" w:hAnsi="Times New Roman" w:cs="Times New Roman"/>
          <w:b/>
          <w:bCs/>
          <w:sz w:val="24"/>
          <w:szCs w:val="24"/>
          <w:lang w:val="ro-RO"/>
        </w:rPr>
        <w:t xml:space="preserve">, наблюдающего за ВИЧ-инфицированными беременными в дородовой </w:t>
      </w:r>
      <w:r w:rsidR="00D45830">
        <w:rPr>
          <w:rFonts w:ascii="Times New Roman" w:eastAsia="Batang" w:hAnsi="Times New Roman" w:cs="Times New Roman"/>
          <w:b/>
          <w:bCs/>
          <w:sz w:val="24"/>
          <w:szCs w:val="24"/>
        </w:rPr>
        <w:t xml:space="preserve">и послеродовый </w:t>
      </w:r>
      <w:r w:rsidR="00D45830" w:rsidRPr="00663885">
        <w:rPr>
          <w:rFonts w:ascii="Times New Roman" w:eastAsia="Batang" w:hAnsi="Times New Roman" w:cs="Times New Roman"/>
          <w:b/>
          <w:bCs/>
          <w:sz w:val="24"/>
          <w:szCs w:val="24"/>
          <w:lang w:val="ro-RO"/>
        </w:rPr>
        <w:t>период</w:t>
      </w:r>
      <w:r w:rsidR="003251BA">
        <w:rPr>
          <w:rFonts w:ascii="Times New Roman" w:eastAsia="Batang" w:hAnsi="Times New Roman" w:cs="Times New Roman"/>
          <w:b/>
          <w:bCs/>
          <w:sz w:val="24"/>
          <w:szCs w:val="24"/>
        </w:rPr>
        <w:t xml:space="preserve"> следующие: </w:t>
      </w:r>
    </w:p>
    <w:p w14:paraId="60337B9C" w14:textId="4E0725E4"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а) </w:t>
      </w:r>
      <w:r w:rsidR="00AB01A5">
        <w:rPr>
          <w:rFonts w:ascii="Times New Roman" w:eastAsia="Batang" w:hAnsi="Times New Roman" w:cs="Times New Roman"/>
          <w:sz w:val="24"/>
          <w:szCs w:val="24"/>
        </w:rPr>
        <w:t>с</w:t>
      </w:r>
      <w:r w:rsidRPr="00ED56FE">
        <w:rPr>
          <w:rFonts w:ascii="Times New Roman" w:eastAsia="Batang" w:hAnsi="Times New Roman" w:cs="Times New Roman"/>
          <w:sz w:val="24"/>
          <w:szCs w:val="24"/>
        </w:rPr>
        <w:t>воевременное тестирование беременных в ИФА на антитела к ВИЧ при неизвестном ВИЧ-статусе;</w:t>
      </w:r>
    </w:p>
    <w:p w14:paraId="3219F008" w14:textId="27BD306C"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б) </w:t>
      </w:r>
      <w:r w:rsidR="00AB01A5">
        <w:rPr>
          <w:rFonts w:ascii="Times New Roman" w:eastAsia="Batang" w:hAnsi="Times New Roman" w:cs="Times New Roman"/>
          <w:sz w:val="24"/>
          <w:szCs w:val="24"/>
        </w:rPr>
        <w:t>с</w:t>
      </w:r>
      <w:r w:rsidRPr="00ED56FE">
        <w:rPr>
          <w:rFonts w:ascii="Times New Roman" w:eastAsia="Batang" w:hAnsi="Times New Roman" w:cs="Times New Roman"/>
          <w:sz w:val="24"/>
          <w:szCs w:val="24"/>
        </w:rPr>
        <w:t>воевременное тестирование мужей (половых партнеров женщин, потенциального отца ребенка) один раз во время беременности (перед родами).</w:t>
      </w:r>
    </w:p>
    <w:p w14:paraId="281A387A" w14:textId="53E4E9E8"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в) </w:t>
      </w:r>
      <w:r w:rsidR="00AB01A5">
        <w:rPr>
          <w:rFonts w:ascii="Times New Roman" w:eastAsia="Batang" w:hAnsi="Times New Roman" w:cs="Times New Roman"/>
          <w:sz w:val="24"/>
          <w:szCs w:val="24"/>
        </w:rPr>
        <w:t>о</w:t>
      </w:r>
      <w:r w:rsidRPr="00ED56FE">
        <w:rPr>
          <w:rFonts w:ascii="Times New Roman" w:eastAsia="Batang" w:hAnsi="Times New Roman" w:cs="Times New Roman"/>
          <w:sz w:val="24"/>
          <w:szCs w:val="24"/>
          <w:lang w:val="ro-RO"/>
        </w:rPr>
        <w:t xml:space="preserve">беспечение консультации беременной у </w:t>
      </w:r>
      <w:r w:rsidRPr="00ED56FE">
        <w:rPr>
          <w:rFonts w:ascii="Times New Roman" w:eastAsia="Batang" w:hAnsi="Times New Roman" w:cs="Times New Roman"/>
          <w:sz w:val="24"/>
          <w:szCs w:val="24"/>
        </w:rPr>
        <w:t xml:space="preserve">территориального </w:t>
      </w:r>
      <w:r w:rsidRPr="00ED56FE">
        <w:rPr>
          <w:rFonts w:ascii="Times New Roman" w:eastAsia="Batang" w:hAnsi="Times New Roman" w:cs="Times New Roman"/>
          <w:sz w:val="24"/>
          <w:szCs w:val="24"/>
          <w:lang w:val="ro-RO"/>
        </w:rPr>
        <w:t>врача-инфекциониста</w:t>
      </w:r>
      <w:r w:rsidRPr="00ED56FE">
        <w:rPr>
          <w:rFonts w:ascii="Times New Roman" w:eastAsia="Batang" w:hAnsi="Times New Roman" w:cs="Times New Roman"/>
          <w:sz w:val="24"/>
          <w:szCs w:val="24"/>
        </w:rPr>
        <w:t xml:space="preserve"> и врача</w:t>
      </w:r>
      <w:r w:rsidRPr="00ED56FE">
        <w:rPr>
          <w:rFonts w:ascii="Times New Roman" w:eastAsia="Batang" w:hAnsi="Times New Roman" w:cs="Times New Roman"/>
          <w:sz w:val="24"/>
          <w:szCs w:val="24"/>
          <w:lang w:val="ro-RO"/>
        </w:rPr>
        <w:t xml:space="preserve"> акушера-гинеколога, ответственного за медицинское наблюдение и лечение ВИЧ-инфицированных;</w:t>
      </w:r>
    </w:p>
    <w:p w14:paraId="10F5646F" w14:textId="71E70A77"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г) </w:t>
      </w:r>
      <w:r w:rsidR="00AB01A5">
        <w:rPr>
          <w:rFonts w:ascii="Times New Roman" w:eastAsia="Batang" w:hAnsi="Times New Roman" w:cs="Times New Roman"/>
          <w:sz w:val="24"/>
          <w:szCs w:val="24"/>
        </w:rPr>
        <w:t>к</w:t>
      </w:r>
      <w:r w:rsidRPr="00ED56FE">
        <w:rPr>
          <w:rFonts w:ascii="Times New Roman" w:eastAsia="Batang" w:hAnsi="Times New Roman" w:cs="Times New Roman"/>
          <w:sz w:val="24"/>
          <w:szCs w:val="24"/>
          <w:lang w:val="ro-RO"/>
        </w:rPr>
        <w:t>онтроль за соблюдением назначений территориального врача-инфекциониста и акушера-гинеколога, ответственного за медицинское наблюдение и лечение ВИЧ-инфицированных;</w:t>
      </w:r>
    </w:p>
    <w:p w14:paraId="311AAE12" w14:textId="124C711C"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д) </w:t>
      </w:r>
      <w:r w:rsidR="00AB01A5">
        <w:rPr>
          <w:rFonts w:ascii="Times New Roman" w:eastAsia="Batang" w:hAnsi="Times New Roman" w:cs="Times New Roman"/>
          <w:sz w:val="24"/>
          <w:szCs w:val="24"/>
        </w:rPr>
        <w:t>к</w:t>
      </w:r>
      <w:r w:rsidRPr="00ED56FE">
        <w:rPr>
          <w:rFonts w:ascii="Times New Roman" w:eastAsia="Batang" w:hAnsi="Times New Roman" w:cs="Times New Roman"/>
          <w:sz w:val="24"/>
          <w:szCs w:val="24"/>
          <w:lang w:val="ro-RO"/>
        </w:rPr>
        <w:t>онтроль за соблюдением режима приема АРТ (путем обсуждения с беременной женщиной названия препаратов, доз и режима приема, количества таблеток, их цвета и формы; путем обсуждения с людьми, которые поддерживают и помогают ей, и т.д.);</w:t>
      </w:r>
    </w:p>
    <w:p w14:paraId="6794C7C5" w14:textId="7C30B9B6"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 xml:space="preserve">е) </w:t>
      </w:r>
      <w:r w:rsidR="00AB01A5">
        <w:rPr>
          <w:rFonts w:ascii="Times New Roman" w:eastAsia="Batang" w:hAnsi="Times New Roman" w:cs="Times New Roman"/>
          <w:sz w:val="24"/>
          <w:szCs w:val="24"/>
        </w:rPr>
        <w:t>м</w:t>
      </w:r>
      <w:r w:rsidRPr="00ED56FE">
        <w:rPr>
          <w:rFonts w:ascii="Times New Roman" w:eastAsia="Batang" w:hAnsi="Times New Roman" w:cs="Times New Roman"/>
          <w:sz w:val="24"/>
          <w:szCs w:val="24"/>
          <w:lang w:val="ro-RO"/>
        </w:rPr>
        <w:t>ониторинг возможных побочных эффектов АРТ</w:t>
      </w:r>
      <w:r w:rsidRPr="00ED56FE">
        <w:rPr>
          <w:rFonts w:ascii="Times New Roman" w:eastAsia="Batang" w:hAnsi="Times New Roman" w:cs="Times New Roman"/>
          <w:sz w:val="24"/>
          <w:szCs w:val="24"/>
        </w:rPr>
        <w:t>,</w:t>
      </w:r>
      <w:r w:rsidR="00AB01A5">
        <w:rPr>
          <w:rFonts w:ascii="Times New Roman" w:eastAsia="Batang" w:hAnsi="Times New Roman" w:cs="Times New Roman"/>
          <w:sz w:val="24"/>
          <w:szCs w:val="24"/>
        </w:rPr>
        <w:t xml:space="preserve"> </w:t>
      </w:r>
      <w:r w:rsidRPr="00ED56FE">
        <w:rPr>
          <w:rFonts w:ascii="Times New Roman" w:eastAsia="Batang" w:hAnsi="Times New Roman" w:cs="Times New Roman"/>
          <w:sz w:val="24"/>
          <w:szCs w:val="24"/>
        </w:rPr>
        <w:t>о</w:t>
      </w:r>
      <w:r w:rsidRPr="00ED56FE">
        <w:rPr>
          <w:rFonts w:ascii="Times New Roman" w:eastAsia="Batang" w:hAnsi="Times New Roman" w:cs="Times New Roman"/>
          <w:sz w:val="24"/>
          <w:szCs w:val="24"/>
          <w:lang w:val="ro-RO"/>
        </w:rPr>
        <w:t>брати</w:t>
      </w:r>
      <w:r w:rsidRPr="00ED56FE">
        <w:rPr>
          <w:rFonts w:ascii="Times New Roman" w:eastAsia="Batang" w:hAnsi="Times New Roman" w:cs="Times New Roman"/>
          <w:sz w:val="24"/>
          <w:szCs w:val="24"/>
        </w:rPr>
        <w:t>в</w:t>
      </w:r>
      <w:r w:rsidRPr="00ED56FE">
        <w:rPr>
          <w:rFonts w:ascii="Times New Roman" w:eastAsia="Batang" w:hAnsi="Times New Roman" w:cs="Times New Roman"/>
          <w:sz w:val="24"/>
          <w:szCs w:val="24"/>
          <w:lang w:val="ro-RO"/>
        </w:rPr>
        <w:t xml:space="preserve"> особое внимание на:</w:t>
      </w:r>
    </w:p>
    <w:p w14:paraId="51C0CB99" w14:textId="13F42849" w:rsidR="003251BA" w:rsidRPr="00AB01A5"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rPr>
      </w:pPr>
      <w:r w:rsidRPr="003251BA">
        <w:rPr>
          <w:rFonts w:ascii="Times New Roman" w:eastAsia="Batang" w:hAnsi="Segoe UI Symbol" w:cs="Times New Roman"/>
          <w:sz w:val="24"/>
          <w:szCs w:val="24"/>
          <w:lang w:val="ro-RO"/>
        </w:rPr>
        <w:t>1)</w:t>
      </w:r>
      <w:r>
        <w:rPr>
          <w:rFonts w:ascii="Times New Roman" w:eastAsia="Batang" w:hAnsi="Times New Roman" w:cs="Times New Roman"/>
          <w:sz w:val="24"/>
          <w:szCs w:val="24"/>
          <w:lang w:val="ro-RO"/>
        </w:rPr>
        <w:t xml:space="preserve"> </w:t>
      </w:r>
      <w:r w:rsidRPr="003251BA">
        <w:rPr>
          <w:rFonts w:ascii="Times New Roman" w:eastAsia="Batang" w:hAnsi="Times New Roman" w:cs="Times New Roman"/>
          <w:sz w:val="24"/>
          <w:szCs w:val="24"/>
          <w:lang w:val="ro-RO"/>
        </w:rPr>
        <w:t>прогрессирующее снижение гемоглобина ниже 80 мг/л у беременных, принимающих А</w:t>
      </w:r>
      <w:r w:rsidRPr="003251BA">
        <w:rPr>
          <w:rFonts w:ascii="Times New Roman" w:eastAsia="Batang" w:hAnsi="Times New Roman" w:cs="Times New Roman"/>
          <w:sz w:val="24"/>
          <w:szCs w:val="24"/>
          <w:lang w:val="en-US"/>
        </w:rPr>
        <w:t>Z</w:t>
      </w:r>
      <w:r w:rsidRPr="003251BA">
        <w:rPr>
          <w:rFonts w:ascii="Times New Roman" w:eastAsia="Batang" w:hAnsi="Times New Roman" w:cs="Times New Roman"/>
          <w:sz w:val="24"/>
          <w:szCs w:val="24"/>
          <w:lang w:val="ro-RO"/>
        </w:rPr>
        <w:t>Т</w:t>
      </w:r>
      <w:r w:rsidR="00AB01A5">
        <w:rPr>
          <w:rFonts w:ascii="Times New Roman" w:eastAsia="Batang" w:hAnsi="Times New Roman" w:cs="Times New Roman"/>
          <w:sz w:val="24"/>
          <w:szCs w:val="24"/>
        </w:rPr>
        <w:t>;</w:t>
      </w:r>
    </w:p>
    <w:p w14:paraId="6C4F9029" w14:textId="3D1EFA4E" w:rsidR="003251BA" w:rsidRPr="00AB01A5"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rPr>
      </w:pPr>
      <w:r>
        <w:rPr>
          <w:rFonts w:ascii="Times New Roman" w:eastAsia="Batang" w:hAnsi="Segoe UI Symbol" w:cs="Times New Roman"/>
          <w:sz w:val="24"/>
          <w:szCs w:val="24"/>
        </w:rPr>
        <w:t xml:space="preserve">2) </w:t>
      </w:r>
      <w:r w:rsidRPr="00ED56FE">
        <w:rPr>
          <w:rFonts w:ascii="Times New Roman" w:eastAsia="Batang" w:hAnsi="Times New Roman" w:cs="Times New Roman"/>
          <w:sz w:val="24"/>
          <w:szCs w:val="24"/>
          <w:lang w:val="ro-RO"/>
        </w:rPr>
        <w:t>повышение уровня глюкозы в крови у беременных, принимающих ИП</w:t>
      </w:r>
      <w:r w:rsidR="00AB01A5">
        <w:rPr>
          <w:rFonts w:ascii="Times New Roman" w:eastAsia="Batang" w:hAnsi="Times New Roman" w:cs="Times New Roman"/>
          <w:sz w:val="24"/>
          <w:szCs w:val="24"/>
        </w:rPr>
        <w:t>;</w:t>
      </w:r>
    </w:p>
    <w:p w14:paraId="435A5E18" w14:textId="6AF86F1C" w:rsidR="003251BA" w:rsidRPr="00ED56FE"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Pr>
          <w:rFonts w:ascii="Times New Roman" w:eastAsia="Batang" w:hAnsi="Segoe UI Symbol" w:cs="Times New Roman"/>
          <w:sz w:val="24"/>
          <w:szCs w:val="24"/>
        </w:rPr>
        <w:t xml:space="preserve">3) </w:t>
      </w:r>
      <w:r w:rsidRPr="00ED56FE">
        <w:rPr>
          <w:rFonts w:ascii="Times New Roman" w:eastAsia="Batang" w:hAnsi="Times New Roman" w:cs="Times New Roman"/>
          <w:sz w:val="24"/>
          <w:szCs w:val="24"/>
          <w:lang w:val="ro-RO"/>
        </w:rPr>
        <w:t>лекарственная токсикодермия.</w:t>
      </w:r>
    </w:p>
    <w:p w14:paraId="2E840E89" w14:textId="77777777" w:rsidR="00AB01A5" w:rsidRDefault="003251BA"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lang w:val="ro-RO"/>
        </w:rPr>
      </w:pPr>
      <w:r w:rsidRPr="00ED56FE">
        <w:rPr>
          <w:rFonts w:ascii="Times New Roman" w:eastAsia="Batang" w:hAnsi="Times New Roman" w:cs="Times New Roman"/>
          <w:sz w:val="24"/>
          <w:szCs w:val="24"/>
          <w:lang w:val="ro-RO"/>
        </w:rPr>
        <w:t>Эти проявления не следует лечить</w:t>
      </w:r>
      <w:r>
        <w:rPr>
          <w:rFonts w:ascii="Times New Roman" w:eastAsia="Batang" w:hAnsi="Times New Roman" w:cs="Times New Roman"/>
          <w:sz w:val="24"/>
          <w:szCs w:val="24"/>
        </w:rPr>
        <w:t xml:space="preserve"> </w:t>
      </w:r>
      <w:r w:rsidRPr="00ED56FE">
        <w:rPr>
          <w:rFonts w:ascii="Times New Roman" w:eastAsia="Batang" w:hAnsi="Times New Roman" w:cs="Times New Roman"/>
          <w:sz w:val="24"/>
          <w:szCs w:val="24"/>
          <w:lang w:val="ro-RO"/>
        </w:rPr>
        <w:t>врач</w:t>
      </w:r>
      <w:r w:rsidRPr="00ED56FE">
        <w:rPr>
          <w:rFonts w:ascii="Times New Roman" w:eastAsia="Batang" w:hAnsi="Times New Roman" w:cs="Times New Roman"/>
          <w:sz w:val="24"/>
          <w:szCs w:val="24"/>
        </w:rPr>
        <w:t>у акушер-гинекологу</w:t>
      </w:r>
      <w:r w:rsidRPr="00ED56FE">
        <w:rPr>
          <w:rFonts w:ascii="Times New Roman" w:eastAsia="Batang" w:hAnsi="Times New Roman" w:cs="Times New Roman"/>
          <w:sz w:val="24"/>
          <w:szCs w:val="24"/>
          <w:lang w:val="ro-RO"/>
        </w:rPr>
        <w:t xml:space="preserve"> и</w:t>
      </w:r>
      <w:r w:rsidRPr="00ED56FE">
        <w:rPr>
          <w:rFonts w:ascii="Times New Roman" w:eastAsia="Batang" w:hAnsi="Times New Roman" w:cs="Times New Roman"/>
          <w:sz w:val="24"/>
          <w:szCs w:val="24"/>
        </w:rPr>
        <w:t xml:space="preserve"> не следует</w:t>
      </w:r>
      <w:r w:rsidRPr="00ED56FE">
        <w:rPr>
          <w:rFonts w:ascii="Times New Roman" w:eastAsia="Batang" w:hAnsi="Times New Roman" w:cs="Times New Roman"/>
          <w:sz w:val="24"/>
          <w:szCs w:val="24"/>
          <w:lang w:val="ro-RO"/>
        </w:rPr>
        <w:t xml:space="preserve"> прекращать лечение, рекомендуется в экстренн</w:t>
      </w:r>
      <w:r w:rsidRPr="00ED56FE">
        <w:rPr>
          <w:rFonts w:ascii="Times New Roman" w:eastAsia="Batang" w:hAnsi="Times New Roman" w:cs="Times New Roman"/>
          <w:sz w:val="24"/>
          <w:szCs w:val="24"/>
        </w:rPr>
        <w:t>ом порядке</w:t>
      </w:r>
      <w:r w:rsidRPr="00ED56FE">
        <w:rPr>
          <w:rFonts w:ascii="Times New Roman" w:eastAsia="Batang" w:hAnsi="Times New Roman" w:cs="Times New Roman"/>
          <w:sz w:val="24"/>
          <w:szCs w:val="24"/>
          <w:lang w:val="ro-RO"/>
        </w:rPr>
        <w:t xml:space="preserve"> направить беременную женщину к </w:t>
      </w:r>
      <w:r w:rsidRPr="00ED56FE">
        <w:rPr>
          <w:rFonts w:ascii="Times New Roman" w:eastAsia="Batang" w:hAnsi="Times New Roman" w:cs="Times New Roman"/>
          <w:sz w:val="24"/>
          <w:szCs w:val="24"/>
        </w:rPr>
        <w:t>врачу-инфекционисту и врачу акушер-</w:t>
      </w:r>
      <w:proofErr w:type="spellStart"/>
      <w:r w:rsidRPr="00ED56FE">
        <w:rPr>
          <w:rFonts w:ascii="Times New Roman" w:eastAsia="Batang" w:hAnsi="Times New Roman" w:cs="Times New Roman"/>
          <w:sz w:val="24"/>
          <w:szCs w:val="24"/>
        </w:rPr>
        <w:t>гинекологупо</w:t>
      </w:r>
      <w:proofErr w:type="spellEnd"/>
      <w:r w:rsidRPr="00ED56FE">
        <w:rPr>
          <w:rFonts w:ascii="Times New Roman" w:eastAsia="Batang" w:hAnsi="Times New Roman" w:cs="Times New Roman"/>
          <w:sz w:val="24"/>
          <w:szCs w:val="24"/>
        </w:rPr>
        <w:t xml:space="preserve"> лечению</w:t>
      </w:r>
      <w:r w:rsidRPr="00ED56FE">
        <w:rPr>
          <w:rFonts w:ascii="Times New Roman" w:eastAsia="Batang" w:hAnsi="Times New Roman" w:cs="Times New Roman"/>
          <w:sz w:val="24"/>
          <w:szCs w:val="24"/>
          <w:lang w:val="ro-RO"/>
        </w:rPr>
        <w:t xml:space="preserve"> ВИЧ-инфекции в соответствующе</w:t>
      </w:r>
      <w:r w:rsidRPr="00ED56FE">
        <w:rPr>
          <w:rFonts w:ascii="Times New Roman" w:eastAsia="Batang" w:hAnsi="Times New Roman" w:cs="Times New Roman"/>
          <w:sz w:val="24"/>
          <w:szCs w:val="24"/>
        </w:rPr>
        <w:t>е</w:t>
      </w:r>
      <w:r w:rsidRPr="00ED56FE">
        <w:rPr>
          <w:rFonts w:ascii="Times New Roman" w:eastAsia="Batang" w:hAnsi="Times New Roman" w:cs="Times New Roman"/>
          <w:sz w:val="24"/>
          <w:szCs w:val="24"/>
          <w:lang w:val="ro-RO"/>
        </w:rPr>
        <w:t xml:space="preserve"> специализированно</w:t>
      </w:r>
      <w:r w:rsidRPr="00ED56FE">
        <w:rPr>
          <w:rFonts w:ascii="Times New Roman" w:eastAsia="Batang" w:hAnsi="Times New Roman" w:cs="Times New Roman"/>
          <w:sz w:val="24"/>
          <w:szCs w:val="24"/>
        </w:rPr>
        <w:t>е</w:t>
      </w:r>
      <w:r w:rsidR="00AB01A5">
        <w:rPr>
          <w:rFonts w:ascii="Times New Roman" w:eastAsia="Batang" w:hAnsi="Times New Roman" w:cs="Times New Roman"/>
          <w:sz w:val="24"/>
          <w:szCs w:val="24"/>
        </w:rPr>
        <w:t xml:space="preserve"> </w:t>
      </w:r>
      <w:r w:rsidRPr="00ED56FE">
        <w:rPr>
          <w:rFonts w:ascii="Times New Roman" w:eastAsia="Batang" w:hAnsi="Times New Roman" w:cs="Times New Roman"/>
          <w:sz w:val="24"/>
          <w:szCs w:val="24"/>
        </w:rPr>
        <w:t>учреждение</w:t>
      </w:r>
      <w:r w:rsidRPr="00ED56FE">
        <w:rPr>
          <w:rFonts w:ascii="Times New Roman" w:eastAsia="Batang" w:hAnsi="Times New Roman" w:cs="Times New Roman"/>
          <w:sz w:val="24"/>
          <w:szCs w:val="24"/>
          <w:lang w:val="ro-RO"/>
        </w:rPr>
        <w:t>.</w:t>
      </w:r>
    </w:p>
    <w:p w14:paraId="1C83F612" w14:textId="10D139F0" w:rsidR="003251BA" w:rsidRPr="00AB01A5" w:rsidRDefault="00AB01A5" w:rsidP="00CF0623">
      <w:pPr>
        <w:widowControl w:val="0"/>
        <w:tabs>
          <w:tab w:val="left" w:pos="595"/>
          <w:tab w:val="left" w:pos="9214"/>
        </w:tabs>
        <w:spacing w:after="0" w:line="360"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ж) в</w:t>
      </w:r>
      <w:r w:rsidR="003251BA" w:rsidRPr="00ED56FE">
        <w:rPr>
          <w:rFonts w:ascii="Times New Roman" w:eastAsia="Batang" w:hAnsi="Times New Roman" w:cs="Times New Roman"/>
          <w:sz w:val="24"/>
          <w:szCs w:val="24"/>
          <w:lang w:val="ro-RO"/>
        </w:rPr>
        <w:t>ыявление оппортунистических инфекций и направление беременной к врачу-инфекционисту</w:t>
      </w:r>
      <w:r w:rsidR="003251BA" w:rsidRPr="00ED56FE">
        <w:rPr>
          <w:rFonts w:ascii="Times New Roman" w:eastAsia="Batang" w:hAnsi="Times New Roman" w:cs="Times New Roman"/>
          <w:sz w:val="24"/>
          <w:szCs w:val="24"/>
        </w:rPr>
        <w:t xml:space="preserve"> и врачу акушер-гинекологу</w:t>
      </w:r>
      <w:r w:rsidR="003251BA" w:rsidRPr="00ED56FE">
        <w:rPr>
          <w:rFonts w:ascii="Times New Roman" w:eastAsia="Batang" w:hAnsi="Times New Roman" w:cs="Times New Roman"/>
          <w:sz w:val="24"/>
          <w:szCs w:val="24"/>
          <w:lang w:val="ro-RO"/>
        </w:rPr>
        <w:t>, отвечающему за медицинское наблюдение и лечение ВИЧ-инфицированных на соответствующей территории</w:t>
      </w:r>
      <w:r>
        <w:rPr>
          <w:rFonts w:ascii="Times New Roman" w:eastAsia="Batang" w:hAnsi="Times New Roman" w:cs="Times New Roman"/>
          <w:sz w:val="24"/>
          <w:szCs w:val="24"/>
        </w:rPr>
        <w:t>;</w:t>
      </w:r>
    </w:p>
    <w:p w14:paraId="0D83DEFE" w14:textId="57259963" w:rsidR="003251BA" w:rsidRPr="00AB01A5" w:rsidRDefault="00AB01A5" w:rsidP="00CF0623">
      <w:pPr>
        <w:pStyle w:val="ac"/>
        <w:widowControl w:val="0"/>
        <w:tabs>
          <w:tab w:val="left" w:pos="595"/>
          <w:tab w:val="left" w:pos="9214"/>
        </w:tabs>
        <w:spacing w:after="0" w:line="360" w:lineRule="auto"/>
        <w:ind w:left="0" w:firstLine="709"/>
        <w:contextualSpacing w:val="0"/>
        <w:jc w:val="both"/>
        <w:rPr>
          <w:rFonts w:ascii="Times New Roman" w:hAnsi="Times New Roman" w:cs="Times New Roman"/>
          <w:sz w:val="24"/>
          <w:szCs w:val="24"/>
        </w:rPr>
      </w:pPr>
      <w:r>
        <w:rPr>
          <w:rFonts w:ascii="Times New Roman" w:eastAsia="Batang" w:hAnsi="Times New Roman" w:cs="Times New Roman"/>
          <w:sz w:val="24"/>
          <w:szCs w:val="24"/>
        </w:rPr>
        <w:t>з) н</w:t>
      </w:r>
      <w:r w:rsidR="003251BA" w:rsidRPr="00ED56FE">
        <w:rPr>
          <w:rFonts w:ascii="Times New Roman" w:eastAsia="Batang" w:hAnsi="Times New Roman" w:cs="Times New Roman"/>
          <w:sz w:val="24"/>
          <w:szCs w:val="24"/>
        </w:rPr>
        <w:t xml:space="preserve">епосредственно перед родами </w:t>
      </w:r>
      <w:r w:rsidR="003251BA" w:rsidRPr="00ED56FE">
        <w:rPr>
          <w:rFonts w:ascii="Times New Roman" w:eastAsia="Batang" w:hAnsi="Times New Roman" w:cs="Times New Roman"/>
          <w:sz w:val="24"/>
          <w:szCs w:val="24"/>
          <w:lang w:val="ro-RO"/>
        </w:rPr>
        <w:t>провер</w:t>
      </w:r>
      <w:r w:rsidR="003251BA" w:rsidRPr="00ED56FE">
        <w:rPr>
          <w:rFonts w:ascii="Times New Roman" w:hAnsi="Times New Roman" w:cs="Times New Roman"/>
          <w:sz w:val="24"/>
          <w:szCs w:val="24"/>
        </w:rPr>
        <w:t>ить</w:t>
      </w:r>
      <w:r w:rsidR="003251BA" w:rsidRPr="00ED56FE">
        <w:rPr>
          <w:rFonts w:ascii="Times New Roman" w:eastAsia="Batang" w:hAnsi="Times New Roman" w:cs="Times New Roman"/>
          <w:sz w:val="24"/>
          <w:szCs w:val="24"/>
          <w:lang w:val="ro-RO"/>
        </w:rPr>
        <w:t>, есть ли у беременной женщины АРВ-</w:t>
      </w:r>
      <w:r w:rsidR="003251BA" w:rsidRPr="00ED56FE">
        <w:rPr>
          <w:rFonts w:ascii="Times New Roman" w:eastAsia="Batang" w:hAnsi="Times New Roman" w:cs="Times New Roman"/>
          <w:sz w:val="24"/>
          <w:szCs w:val="24"/>
          <w:lang w:val="ro-RO"/>
        </w:rPr>
        <w:lastRenderedPageBreak/>
        <w:t xml:space="preserve">препараты, необходимые ей и будущему </w:t>
      </w:r>
      <w:r w:rsidR="003251BA" w:rsidRPr="00ED56FE">
        <w:rPr>
          <w:rFonts w:ascii="Times New Roman" w:hAnsi="Times New Roman" w:cs="Times New Roman"/>
          <w:sz w:val="24"/>
          <w:szCs w:val="24"/>
        </w:rPr>
        <w:t>ее ребенку</w:t>
      </w:r>
      <w:r>
        <w:rPr>
          <w:rFonts w:ascii="Times New Roman" w:eastAsia="Batang" w:hAnsi="Times New Roman" w:cs="Times New Roman"/>
          <w:sz w:val="24"/>
          <w:szCs w:val="24"/>
        </w:rPr>
        <w:t>;</w:t>
      </w:r>
    </w:p>
    <w:p w14:paraId="170E7092" w14:textId="266E4B25" w:rsidR="003251BA" w:rsidRPr="00AB01A5" w:rsidRDefault="00AB01A5" w:rsidP="00CF0623">
      <w:pPr>
        <w:pStyle w:val="ac"/>
        <w:widowControl w:val="0"/>
        <w:tabs>
          <w:tab w:val="left" w:pos="595"/>
          <w:tab w:val="left" w:pos="9214"/>
        </w:tabs>
        <w:spacing w:after="0" w:line="360" w:lineRule="auto"/>
        <w:ind w:left="0" w:firstLine="709"/>
        <w:contextualSpacing w:val="0"/>
        <w:jc w:val="both"/>
        <w:rPr>
          <w:rFonts w:ascii="Times New Roman" w:eastAsia="Batang" w:hAnsi="Times New Roman" w:cs="Times New Roman"/>
          <w:sz w:val="24"/>
          <w:szCs w:val="24"/>
        </w:rPr>
      </w:pPr>
      <w:r>
        <w:rPr>
          <w:rFonts w:ascii="Times New Roman" w:hAnsi="Times New Roman" w:cs="Times New Roman"/>
          <w:sz w:val="24"/>
          <w:szCs w:val="24"/>
        </w:rPr>
        <w:t>и) п</w:t>
      </w:r>
      <w:r w:rsidR="003251BA" w:rsidRPr="00ED56FE">
        <w:rPr>
          <w:rFonts w:ascii="Times New Roman" w:hAnsi="Times New Roman" w:cs="Times New Roman"/>
          <w:sz w:val="24"/>
          <w:szCs w:val="24"/>
          <w:lang w:val="ro-RO"/>
        </w:rPr>
        <w:t xml:space="preserve">одготовка необходимых медицинских документов, в том числе выписки из амбулаторной карты, выдаваемой </w:t>
      </w:r>
      <w:r w:rsidRPr="00ED56FE">
        <w:rPr>
          <w:rFonts w:ascii="Times New Roman" w:hAnsi="Times New Roman" w:cs="Times New Roman"/>
          <w:sz w:val="24"/>
          <w:szCs w:val="24"/>
        </w:rPr>
        <w:t>врачом,</w:t>
      </w:r>
      <w:r w:rsidR="003251BA" w:rsidRPr="00ED56FE">
        <w:rPr>
          <w:rFonts w:ascii="Times New Roman" w:hAnsi="Times New Roman" w:cs="Times New Roman"/>
          <w:sz w:val="24"/>
          <w:szCs w:val="24"/>
        </w:rPr>
        <w:t xml:space="preserve"> акушер-гинекологом</w:t>
      </w:r>
      <w:r w:rsidR="003251BA">
        <w:rPr>
          <w:rFonts w:ascii="Times New Roman" w:hAnsi="Times New Roman" w:cs="Times New Roman"/>
          <w:sz w:val="24"/>
          <w:szCs w:val="24"/>
        </w:rPr>
        <w:t xml:space="preserve"> </w:t>
      </w:r>
      <w:r w:rsidR="003251BA" w:rsidRPr="00ED56FE">
        <w:rPr>
          <w:rFonts w:ascii="Times New Roman" w:hAnsi="Times New Roman" w:cs="Times New Roman"/>
          <w:sz w:val="24"/>
          <w:szCs w:val="24"/>
        </w:rPr>
        <w:t>(врачом-</w:t>
      </w:r>
      <w:r w:rsidR="003251BA" w:rsidRPr="00ED56FE">
        <w:rPr>
          <w:rFonts w:ascii="Times New Roman" w:hAnsi="Times New Roman" w:cs="Times New Roman"/>
          <w:sz w:val="24"/>
          <w:szCs w:val="24"/>
          <w:lang w:val="ro-RO"/>
        </w:rPr>
        <w:t>инфекционистом по ВИЧ-инфекции</w:t>
      </w:r>
      <w:r w:rsidR="003251BA" w:rsidRPr="00ED56FE">
        <w:rPr>
          <w:rFonts w:ascii="Times New Roman" w:hAnsi="Times New Roman" w:cs="Times New Roman"/>
          <w:sz w:val="24"/>
          <w:szCs w:val="24"/>
        </w:rPr>
        <w:t>)</w:t>
      </w:r>
      <w:r w:rsidR="003251BA" w:rsidRPr="00ED56FE">
        <w:rPr>
          <w:rFonts w:ascii="Times New Roman" w:hAnsi="Times New Roman" w:cs="Times New Roman"/>
          <w:sz w:val="24"/>
          <w:szCs w:val="24"/>
          <w:lang w:val="ro-RO"/>
        </w:rPr>
        <w:t xml:space="preserve"> из </w:t>
      </w:r>
      <w:r w:rsidR="003251BA" w:rsidRPr="00ED56FE">
        <w:rPr>
          <w:rFonts w:ascii="Times New Roman" w:eastAsia="Batang" w:hAnsi="Times New Roman" w:cs="Times New Roman"/>
          <w:sz w:val="24"/>
          <w:szCs w:val="24"/>
          <w:lang w:val="ro-RO"/>
        </w:rPr>
        <w:t>специализированно</w:t>
      </w:r>
      <w:proofErr w:type="spellStart"/>
      <w:r w:rsidR="003251BA" w:rsidRPr="00ED56FE">
        <w:rPr>
          <w:rFonts w:ascii="Times New Roman" w:hAnsi="Times New Roman" w:cs="Times New Roman"/>
          <w:sz w:val="24"/>
          <w:szCs w:val="24"/>
        </w:rPr>
        <w:t>го</w:t>
      </w:r>
      <w:r w:rsidR="003251BA" w:rsidRPr="00ED56FE">
        <w:rPr>
          <w:rFonts w:ascii="Times New Roman" w:eastAsia="Batang" w:hAnsi="Times New Roman" w:cs="Times New Roman"/>
          <w:sz w:val="24"/>
          <w:szCs w:val="24"/>
        </w:rPr>
        <w:t>учреждени</w:t>
      </w:r>
      <w:r w:rsidR="003251BA" w:rsidRPr="00ED56FE">
        <w:rPr>
          <w:rFonts w:ascii="Times New Roman" w:hAnsi="Times New Roman" w:cs="Times New Roman"/>
          <w:sz w:val="24"/>
          <w:szCs w:val="24"/>
        </w:rPr>
        <w:t>я</w:t>
      </w:r>
      <w:proofErr w:type="spellEnd"/>
      <w:r>
        <w:rPr>
          <w:rFonts w:ascii="Times New Roman" w:hAnsi="Times New Roman" w:cs="Times New Roman"/>
          <w:sz w:val="24"/>
          <w:szCs w:val="24"/>
        </w:rPr>
        <w:t>;</w:t>
      </w:r>
    </w:p>
    <w:p w14:paraId="200150A8" w14:textId="379B2886" w:rsidR="003251BA" w:rsidRPr="00AB01A5" w:rsidRDefault="00AB01A5" w:rsidP="00CF0623">
      <w:pPr>
        <w:pStyle w:val="ac"/>
        <w:widowControl w:val="0"/>
        <w:tabs>
          <w:tab w:val="left" w:pos="595"/>
          <w:tab w:val="left" w:pos="9214"/>
        </w:tabs>
        <w:spacing w:after="0" w:line="360" w:lineRule="auto"/>
        <w:ind w:left="0" w:firstLine="709"/>
        <w:contextualSpacing w:val="0"/>
        <w:jc w:val="both"/>
        <w:rPr>
          <w:rFonts w:ascii="Times New Roman" w:eastAsia="Batang" w:hAnsi="Times New Roman" w:cs="Times New Roman"/>
          <w:sz w:val="24"/>
          <w:szCs w:val="24"/>
        </w:rPr>
      </w:pPr>
      <w:r>
        <w:rPr>
          <w:rFonts w:ascii="Times New Roman" w:eastAsia="Batang" w:hAnsi="Times New Roman" w:cs="Times New Roman"/>
          <w:sz w:val="24"/>
          <w:szCs w:val="24"/>
        </w:rPr>
        <w:t>к) к</w:t>
      </w:r>
      <w:r w:rsidR="003251BA" w:rsidRPr="00ED56FE">
        <w:rPr>
          <w:rFonts w:ascii="Times New Roman" w:eastAsia="Batang" w:hAnsi="Times New Roman" w:cs="Times New Roman"/>
          <w:sz w:val="24"/>
          <w:szCs w:val="24"/>
          <w:lang w:val="ro-RO"/>
        </w:rPr>
        <w:t>онсультирование женщины по вопросам контрацепции</w:t>
      </w:r>
      <w:r>
        <w:rPr>
          <w:rFonts w:ascii="Times New Roman" w:eastAsia="Batang" w:hAnsi="Times New Roman" w:cs="Times New Roman"/>
          <w:sz w:val="24"/>
          <w:szCs w:val="24"/>
        </w:rPr>
        <w:t>;</w:t>
      </w:r>
    </w:p>
    <w:p w14:paraId="6D7FF8AC" w14:textId="44558E05" w:rsidR="003251BA" w:rsidRPr="00AB01A5" w:rsidRDefault="00AB01A5" w:rsidP="00CF0623">
      <w:pPr>
        <w:pStyle w:val="ac"/>
        <w:widowControl w:val="0"/>
        <w:tabs>
          <w:tab w:val="left" w:pos="595"/>
          <w:tab w:val="left" w:pos="9214"/>
        </w:tabs>
        <w:spacing w:after="0" w:line="360" w:lineRule="auto"/>
        <w:ind w:left="0"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л) и</w:t>
      </w:r>
      <w:r w:rsidR="003251BA" w:rsidRPr="00ED56FE">
        <w:rPr>
          <w:rFonts w:ascii="Times New Roman" w:eastAsia="Batang" w:hAnsi="Times New Roman" w:cs="Times New Roman"/>
          <w:sz w:val="24"/>
          <w:szCs w:val="24"/>
          <w:lang w:val="ro-RO"/>
        </w:rPr>
        <w:t>нформирование матери о мерах по предотвращению повторного заражения ВИЧ, но другим штаммом</w:t>
      </w:r>
      <w:r>
        <w:rPr>
          <w:rFonts w:ascii="Times New Roman" w:eastAsia="Batang" w:hAnsi="Times New Roman" w:cs="Times New Roman"/>
          <w:sz w:val="24"/>
          <w:szCs w:val="24"/>
        </w:rPr>
        <w:t>;</w:t>
      </w:r>
    </w:p>
    <w:p w14:paraId="6173CECD" w14:textId="35DF7A9F" w:rsidR="003251BA" w:rsidRPr="00ED56FE" w:rsidRDefault="00AB01A5" w:rsidP="00CF0623">
      <w:pPr>
        <w:pStyle w:val="ac"/>
        <w:widowControl w:val="0"/>
        <w:tabs>
          <w:tab w:val="left" w:pos="595"/>
          <w:tab w:val="left" w:pos="9214"/>
        </w:tabs>
        <w:spacing w:after="0" w:line="360" w:lineRule="auto"/>
        <w:ind w:left="0" w:firstLine="709"/>
        <w:contextualSpacing w:val="0"/>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м) и</w:t>
      </w:r>
      <w:r w:rsidR="003251BA" w:rsidRPr="00ED56FE">
        <w:rPr>
          <w:rFonts w:ascii="Times New Roman" w:eastAsia="Batang" w:hAnsi="Times New Roman" w:cs="Times New Roman"/>
          <w:sz w:val="24"/>
          <w:szCs w:val="24"/>
          <w:lang w:val="ro-RO"/>
        </w:rPr>
        <w:t>нформация о ведении здорового образа жизни.</w:t>
      </w:r>
    </w:p>
    <w:p w14:paraId="0C4B1AC1" w14:textId="77777777" w:rsidR="00AB01A5" w:rsidRPr="00ED56FE" w:rsidRDefault="00AB01A5" w:rsidP="008E2521">
      <w:pPr>
        <w:widowControl w:val="0"/>
        <w:tabs>
          <w:tab w:val="left" w:pos="595"/>
          <w:tab w:val="left" w:pos="9214"/>
        </w:tabs>
        <w:spacing w:after="0" w:line="276" w:lineRule="auto"/>
        <w:ind w:firstLine="709"/>
        <w:jc w:val="both"/>
        <w:rPr>
          <w:rFonts w:ascii="Times New Roman" w:eastAsia="Batang" w:hAnsi="Times New Roman" w:cs="Times New Roman"/>
          <w:b/>
          <w:sz w:val="24"/>
          <w:szCs w:val="24"/>
          <w:lang w:val="ro-RO"/>
        </w:rPr>
      </w:pPr>
      <w:r w:rsidRPr="00ED56FE">
        <w:rPr>
          <w:rFonts w:ascii="Times New Roman" w:eastAsia="Batang" w:hAnsi="Times New Roman" w:cs="Times New Roman"/>
          <w:b/>
          <w:sz w:val="24"/>
          <w:szCs w:val="24"/>
          <w:lang w:val="ro-RO"/>
        </w:rPr>
        <w:t>Особые ситуации:</w:t>
      </w:r>
    </w:p>
    <w:p w14:paraId="384E1064" w14:textId="0BE2C292" w:rsidR="00AB01A5" w:rsidRPr="00AB01A5" w:rsidRDefault="00AB01A5" w:rsidP="008E2521">
      <w:pPr>
        <w:widowControl w:val="0"/>
        <w:tabs>
          <w:tab w:val="left" w:pos="595"/>
          <w:tab w:val="left" w:pos="9214"/>
        </w:tabs>
        <w:spacing w:after="0" w:line="276"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sz w:val="24"/>
          <w:szCs w:val="24"/>
        </w:rPr>
        <w:t>1. Б</w:t>
      </w:r>
      <w:r w:rsidRPr="00AB01A5">
        <w:rPr>
          <w:rFonts w:ascii="Times New Roman" w:eastAsia="Batang" w:hAnsi="Times New Roman" w:cs="Times New Roman"/>
          <w:sz w:val="24"/>
          <w:szCs w:val="24"/>
          <w:lang w:val="ro-RO"/>
        </w:rPr>
        <w:t>еременная женщина, находящаяся на позднем сроке беременности (более 28 недель).</w:t>
      </w:r>
    </w:p>
    <w:p w14:paraId="25D7A199" w14:textId="13D01C6E" w:rsidR="00AB01A5" w:rsidRDefault="00AB01A5" w:rsidP="008E2521">
      <w:pPr>
        <w:widowControl w:val="0"/>
        <w:tabs>
          <w:tab w:val="left" w:pos="595"/>
          <w:tab w:val="left" w:pos="9214"/>
        </w:tabs>
        <w:spacing w:after="0" w:line="276"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а) в случае</w:t>
      </w:r>
      <w:r w:rsidRPr="007936FA">
        <w:rPr>
          <w:rFonts w:ascii="Times New Roman" w:eastAsia="Batang" w:hAnsi="Times New Roman" w:cs="Times New Roman"/>
          <w:sz w:val="24"/>
          <w:szCs w:val="24"/>
        </w:rPr>
        <w:t xml:space="preserve">, </w:t>
      </w:r>
      <w:r>
        <w:rPr>
          <w:rFonts w:ascii="Times New Roman" w:eastAsia="Batang" w:hAnsi="Times New Roman" w:cs="Times New Roman"/>
          <w:sz w:val="24"/>
          <w:szCs w:val="24"/>
        </w:rPr>
        <w:t>е</w:t>
      </w:r>
      <w:r w:rsidRPr="007936FA">
        <w:rPr>
          <w:rFonts w:ascii="Times New Roman" w:eastAsia="Batang" w:hAnsi="Times New Roman" w:cs="Times New Roman"/>
          <w:sz w:val="24"/>
          <w:szCs w:val="24"/>
          <w:lang w:val="ro-RO"/>
        </w:rPr>
        <w:t xml:space="preserve">сли первое исследование </w:t>
      </w:r>
      <w:r w:rsidRPr="007936FA">
        <w:rPr>
          <w:rFonts w:ascii="Times New Roman" w:eastAsia="Batang" w:hAnsi="Times New Roman" w:cs="Times New Roman"/>
          <w:sz w:val="24"/>
          <w:szCs w:val="24"/>
        </w:rPr>
        <w:t xml:space="preserve">ИФА </w:t>
      </w:r>
      <w:r w:rsidRPr="007936FA">
        <w:rPr>
          <w:rFonts w:ascii="Times New Roman" w:eastAsia="Batang" w:hAnsi="Times New Roman" w:cs="Times New Roman"/>
          <w:sz w:val="24"/>
          <w:szCs w:val="24"/>
          <w:lang w:val="ro-RO"/>
        </w:rPr>
        <w:t>на ВИЧ положительн</w:t>
      </w:r>
      <w:proofErr w:type="spellStart"/>
      <w:r>
        <w:rPr>
          <w:rFonts w:ascii="Times New Roman" w:eastAsia="Batang" w:hAnsi="Times New Roman" w:cs="Times New Roman"/>
          <w:sz w:val="24"/>
          <w:szCs w:val="24"/>
        </w:rPr>
        <w:t>ое</w:t>
      </w:r>
      <w:proofErr w:type="spellEnd"/>
      <w:r w:rsidRPr="007936FA">
        <w:rPr>
          <w:rFonts w:ascii="Times New Roman" w:eastAsia="Batang" w:hAnsi="Times New Roman" w:cs="Times New Roman"/>
          <w:sz w:val="24"/>
          <w:szCs w:val="24"/>
          <w:lang w:val="ro-RO"/>
        </w:rPr>
        <w:t xml:space="preserve"> и времени для </w:t>
      </w:r>
      <w:r>
        <w:rPr>
          <w:rFonts w:ascii="Times New Roman" w:eastAsia="Batang" w:hAnsi="Times New Roman" w:cs="Times New Roman"/>
          <w:sz w:val="24"/>
          <w:szCs w:val="24"/>
        </w:rPr>
        <w:t>подтверждения</w:t>
      </w:r>
      <w:r w:rsidRPr="007936FA">
        <w:rPr>
          <w:rFonts w:ascii="Times New Roman" w:eastAsia="Batang" w:hAnsi="Times New Roman" w:cs="Times New Roman"/>
          <w:sz w:val="24"/>
          <w:szCs w:val="24"/>
          <w:lang w:val="ro-RO"/>
        </w:rPr>
        <w:t xml:space="preserve"> диагноза </w:t>
      </w:r>
      <w:r>
        <w:rPr>
          <w:rFonts w:ascii="Times New Roman" w:eastAsia="Batang" w:hAnsi="Times New Roman" w:cs="Times New Roman"/>
          <w:sz w:val="24"/>
          <w:szCs w:val="24"/>
        </w:rPr>
        <w:t xml:space="preserve">«ВИЧ инфекция» </w:t>
      </w:r>
      <w:r w:rsidRPr="007936FA">
        <w:rPr>
          <w:rFonts w:ascii="Times New Roman" w:eastAsia="Batang" w:hAnsi="Times New Roman" w:cs="Times New Roman"/>
          <w:sz w:val="24"/>
          <w:szCs w:val="24"/>
          <w:lang w:val="ro-RO"/>
        </w:rPr>
        <w:t xml:space="preserve">недостаточно, </w:t>
      </w:r>
      <w:r w:rsidRPr="007936FA">
        <w:rPr>
          <w:rFonts w:ascii="Times New Roman" w:eastAsia="Batang" w:hAnsi="Times New Roman" w:cs="Times New Roman"/>
          <w:sz w:val="24"/>
          <w:szCs w:val="24"/>
        </w:rPr>
        <w:t>участковый врач акушер-гинеколог</w:t>
      </w:r>
      <w:r w:rsidRPr="007936FA">
        <w:rPr>
          <w:rFonts w:ascii="Times New Roman" w:eastAsia="Batang" w:hAnsi="Times New Roman" w:cs="Times New Roman"/>
          <w:sz w:val="24"/>
          <w:szCs w:val="24"/>
          <w:lang w:val="ro-RO"/>
        </w:rPr>
        <w:t xml:space="preserve"> в экстренном </w:t>
      </w:r>
      <w:r>
        <w:rPr>
          <w:rFonts w:ascii="Times New Roman" w:eastAsia="Batang" w:hAnsi="Times New Roman" w:cs="Times New Roman"/>
          <w:sz w:val="24"/>
          <w:szCs w:val="24"/>
        </w:rPr>
        <w:t>порядке</w:t>
      </w:r>
      <w:r w:rsidRPr="007936FA">
        <w:rPr>
          <w:rFonts w:ascii="Times New Roman" w:eastAsia="Batang" w:hAnsi="Times New Roman" w:cs="Times New Roman"/>
          <w:sz w:val="24"/>
          <w:szCs w:val="24"/>
          <w:lang w:val="ro-RO"/>
        </w:rPr>
        <w:t xml:space="preserve"> (не более 3 дней) направляет беременную </w:t>
      </w:r>
      <w:r w:rsidRPr="007936FA">
        <w:rPr>
          <w:rFonts w:ascii="Times New Roman" w:eastAsia="Batang" w:hAnsi="Times New Roman" w:cs="Times New Roman"/>
          <w:sz w:val="24"/>
          <w:szCs w:val="24"/>
        </w:rPr>
        <w:t xml:space="preserve">в специализированное учреждение (кабинет) </w:t>
      </w:r>
      <w:r w:rsidRPr="007936FA">
        <w:rPr>
          <w:rFonts w:ascii="Times New Roman" w:eastAsia="Batang" w:hAnsi="Times New Roman" w:cs="Times New Roman"/>
          <w:sz w:val="24"/>
          <w:szCs w:val="24"/>
          <w:lang w:val="ro-RO"/>
        </w:rPr>
        <w:t>для успе</w:t>
      </w:r>
      <w:proofErr w:type="spellStart"/>
      <w:r w:rsidRPr="007936FA">
        <w:rPr>
          <w:rFonts w:ascii="Times New Roman" w:eastAsia="Batang" w:hAnsi="Times New Roman" w:cs="Times New Roman"/>
          <w:sz w:val="24"/>
          <w:szCs w:val="24"/>
        </w:rPr>
        <w:t>шного</w:t>
      </w:r>
      <w:proofErr w:type="spellEnd"/>
      <w:r w:rsidRPr="007936FA">
        <w:rPr>
          <w:rFonts w:ascii="Times New Roman" w:eastAsia="Batang" w:hAnsi="Times New Roman" w:cs="Times New Roman"/>
          <w:sz w:val="24"/>
          <w:szCs w:val="24"/>
        </w:rPr>
        <w:t xml:space="preserve"> </w:t>
      </w:r>
      <w:r w:rsidRPr="007936FA">
        <w:rPr>
          <w:rFonts w:ascii="Times New Roman" w:eastAsia="Batang" w:hAnsi="Times New Roman" w:cs="Times New Roman"/>
          <w:sz w:val="24"/>
          <w:szCs w:val="24"/>
          <w:lang w:val="ro-RO"/>
        </w:rPr>
        <w:t>принят</w:t>
      </w:r>
      <w:proofErr w:type="spellStart"/>
      <w:r w:rsidRPr="007936FA">
        <w:rPr>
          <w:rFonts w:ascii="Times New Roman" w:eastAsia="Batang" w:hAnsi="Times New Roman" w:cs="Times New Roman"/>
          <w:sz w:val="24"/>
          <w:szCs w:val="24"/>
        </w:rPr>
        <w:t>ия</w:t>
      </w:r>
      <w:proofErr w:type="spellEnd"/>
      <w:r w:rsidRPr="007936FA">
        <w:rPr>
          <w:rFonts w:ascii="Times New Roman" w:eastAsia="Batang" w:hAnsi="Times New Roman" w:cs="Times New Roman"/>
          <w:sz w:val="24"/>
          <w:szCs w:val="24"/>
          <w:lang w:val="ro-RO"/>
        </w:rPr>
        <w:t xml:space="preserve"> соответствующи</w:t>
      </w:r>
      <w:r w:rsidRPr="007936FA">
        <w:rPr>
          <w:rFonts w:ascii="Times New Roman" w:eastAsia="Batang" w:hAnsi="Times New Roman" w:cs="Times New Roman"/>
          <w:sz w:val="24"/>
          <w:szCs w:val="24"/>
        </w:rPr>
        <w:t>х</w:t>
      </w:r>
      <w:r w:rsidRPr="007936FA">
        <w:rPr>
          <w:rFonts w:ascii="Times New Roman" w:eastAsia="Batang" w:hAnsi="Times New Roman" w:cs="Times New Roman"/>
          <w:sz w:val="24"/>
          <w:szCs w:val="24"/>
          <w:lang w:val="ro-RO"/>
        </w:rPr>
        <w:t xml:space="preserve"> профилактически</w:t>
      </w:r>
      <w:r w:rsidRPr="007936FA">
        <w:rPr>
          <w:rFonts w:ascii="Times New Roman" w:eastAsia="Batang" w:hAnsi="Times New Roman" w:cs="Times New Roman"/>
          <w:sz w:val="24"/>
          <w:szCs w:val="24"/>
        </w:rPr>
        <w:t>х</w:t>
      </w:r>
      <w:r>
        <w:rPr>
          <w:rFonts w:ascii="Times New Roman" w:eastAsia="Batang" w:hAnsi="Times New Roman" w:cs="Times New Roman"/>
          <w:sz w:val="24"/>
          <w:szCs w:val="24"/>
          <w:lang w:val="ro-RO"/>
        </w:rPr>
        <w:t xml:space="preserve"> мер.</w:t>
      </w:r>
    </w:p>
    <w:p w14:paraId="5C5F392E" w14:textId="6F29BDA9" w:rsidR="00AB01A5" w:rsidRPr="00AB01A5" w:rsidRDefault="00AB01A5" w:rsidP="008E2521">
      <w:pPr>
        <w:widowControl w:val="0"/>
        <w:tabs>
          <w:tab w:val="left" w:pos="595"/>
          <w:tab w:val="left" w:pos="9214"/>
        </w:tabs>
        <w:spacing w:after="0" w:line="276" w:lineRule="auto"/>
        <w:ind w:firstLine="709"/>
        <w:jc w:val="both"/>
        <w:rPr>
          <w:rFonts w:ascii="Times New Roman" w:eastAsia="Batang" w:hAnsi="Times New Roman" w:cs="Times New Roman"/>
          <w:bCs/>
          <w:sz w:val="24"/>
          <w:szCs w:val="24"/>
          <w:lang w:val="ro-RO"/>
        </w:rPr>
      </w:pPr>
      <w:r w:rsidRPr="00AB01A5">
        <w:rPr>
          <w:rFonts w:ascii="Times New Roman" w:eastAsia="Batang" w:hAnsi="Times New Roman" w:cs="Times New Roman"/>
          <w:bCs/>
          <w:sz w:val="24"/>
          <w:szCs w:val="24"/>
        </w:rPr>
        <w:t xml:space="preserve">2. </w:t>
      </w:r>
      <w:r w:rsidRPr="00AB01A5">
        <w:rPr>
          <w:rFonts w:ascii="Times New Roman" w:eastAsia="Batang" w:hAnsi="Times New Roman" w:cs="Times New Roman"/>
          <w:bCs/>
          <w:sz w:val="24"/>
          <w:szCs w:val="24"/>
          <w:lang w:val="ro-RO"/>
        </w:rPr>
        <w:t>Серодискордантные пары - муж / партнер ВИЧ</w:t>
      </w:r>
      <w:r w:rsidRPr="00AB01A5">
        <w:rPr>
          <w:rFonts w:ascii="Times New Roman" w:eastAsia="Batang" w:hAnsi="Times New Roman" w:cs="Times New Roman"/>
          <w:bCs/>
          <w:sz w:val="24"/>
          <w:szCs w:val="24"/>
        </w:rPr>
        <w:t>-</w:t>
      </w:r>
      <w:r w:rsidRPr="00AB01A5">
        <w:rPr>
          <w:rFonts w:ascii="Times New Roman" w:eastAsia="Batang" w:hAnsi="Times New Roman" w:cs="Times New Roman"/>
          <w:bCs/>
          <w:sz w:val="24"/>
          <w:szCs w:val="24"/>
          <w:lang w:val="ro-RO"/>
        </w:rPr>
        <w:t>инфицирован</w:t>
      </w:r>
      <w:proofErr w:type="spellStart"/>
      <w:r w:rsidRPr="00AB01A5">
        <w:rPr>
          <w:rFonts w:ascii="Times New Roman" w:eastAsia="Batang" w:hAnsi="Times New Roman" w:cs="Times New Roman"/>
          <w:bCs/>
          <w:sz w:val="24"/>
          <w:szCs w:val="24"/>
        </w:rPr>
        <w:t>ый</w:t>
      </w:r>
      <w:proofErr w:type="spellEnd"/>
      <w:r w:rsidRPr="00AB01A5">
        <w:rPr>
          <w:rFonts w:ascii="Times New Roman" w:eastAsia="Batang" w:hAnsi="Times New Roman" w:cs="Times New Roman"/>
          <w:bCs/>
          <w:sz w:val="24"/>
          <w:szCs w:val="24"/>
          <w:lang w:val="ro-RO"/>
        </w:rPr>
        <w:t xml:space="preserve">, </w:t>
      </w:r>
      <w:r w:rsidRPr="00AB01A5">
        <w:rPr>
          <w:rFonts w:ascii="Times New Roman" w:eastAsia="Batang" w:hAnsi="Times New Roman" w:cs="Times New Roman"/>
          <w:bCs/>
          <w:sz w:val="24"/>
          <w:szCs w:val="24"/>
        </w:rPr>
        <w:t xml:space="preserve">но при этом </w:t>
      </w:r>
      <w:r w:rsidRPr="00AB01A5">
        <w:rPr>
          <w:rFonts w:ascii="Times New Roman" w:eastAsia="Batang" w:hAnsi="Times New Roman" w:cs="Times New Roman"/>
          <w:bCs/>
          <w:sz w:val="24"/>
          <w:szCs w:val="24"/>
          <w:lang w:val="ro-RO"/>
        </w:rPr>
        <w:t>беременная женщина не инфицирована</w:t>
      </w:r>
      <w:r w:rsidRPr="00AB01A5">
        <w:rPr>
          <w:rFonts w:ascii="Times New Roman" w:eastAsia="Batang" w:hAnsi="Times New Roman" w:cs="Times New Roman"/>
          <w:bCs/>
          <w:sz w:val="24"/>
          <w:szCs w:val="24"/>
        </w:rPr>
        <w:t xml:space="preserve"> ВИЧ</w:t>
      </w:r>
      <w:r w:rsidRPr="00AB01A5">
        <w:rPr>
          <w:rFonts w:ascii="Times New Roman" w:eastAsia="Batang" w:hAnsi="Times New Roman" w:cs="Times New Roman"/>
          <w:bCs/>
          <w:sz w:val="24"/>
          <w:szCs w:val="24"/>
          <w:lang w:val="ro-RO"/>
        </w:rPr>
        <w:t>.</w:t>
      </w:r>
    </w:p>
    <w:p w14:paraId="4D599344" w14:textId="77777777" w:rsidR="008E2521" w:rsidRDefault="00AB01A5" w:rsidP="008E2521">
      <w:pPr>
        <w:pStyle w:val="ac"/>
        <w:widowControl w:val="0"/>
        <w:tabs>
          <w:tab w:val="left" w:pos="289"/>
          <w:tab w:val="left" w:pos="9214"/>
        </w:tabs>
        <w:spacing w:after="0" w:line="276" w:lineRule="auto"/>
        <w:ind w:left="0" w:firstLine="709"/>
        <w:jc w:val="both"/>
        <w:rPr>
          <w:rFonts w:ascii="Times New Roman" w:eastAsia="Batang" w:hAnsi="Times New Roman" w:cs="Times New Roman"/>
          <w:bCs/>
          <w:sz w:val="24"/>
          <w:szCs w:val="24"/>
          <w:lang w:val="ro-RO"/>
        </w:rPr>
      </w:pPr>
      <w:r>
        <w:rPr>
          <w:rFonts w:ascii="Times New Roman" w:eastAsia="Batang" w:hAnsi="Times New Roman" w:cs="Times New Roman"/>
          <w:b/>
          <w:sz w:val="24"/>
          <w:szCs w:val="24"/>
        </w:rPr>
        <w:t>а</w:t>
      </w:r>
      <w:r w:rsidRPr="00AB01A5">
        <w:rPr>
          <w:rFonts w:ascii="Times New Roman" w:eastAsia="Batang" w:hAnsi="Times New Roman" w:cs="Times New Roman"/>
          <w:bCs/>
          <w:sz w:val="24"/>
          <w:szCs w:val="24"/>
        </w:rPr>
        <w:t xml:space="preserve">) в данном случае, рекомендовано направление ВИЧ отрицательной беременной женщины в специализированное учреждение (кабинет) </w:t>
      </w:r>
      <w:r w:rsidRPr="00AB01A5">
        <w:rPr>
          <w:rFonts w:ascii="Times New Roman" w:eastAsia="Batang" w:hAnsi="Times New Roman" w:cs="Times New Roman"/>
          <w:bCs/>
          <w:sz w:val="24"/>
          <w:szCs w:val="24"/>
          <w:lang w:val="ro-RO"/>
        </w:rPr>
        <w:t xml:space="preserve">для консультации и назначения </w:t>
      </w:r>
      <w:proofErr w:type="spellStart"/>
      <w:r w:rsidRPr="00AB01A5">
        <w:rPr>
          <w:rFonts w:ascii="Times New Roman" w:eastAsia="Batang" w:hAnsi="Times New Roman" w:cs="Times New Roman"/>
          <w:bCs/>
          <w:sz w:val="24"/>
          <w:szCs w:val="24"/>
        </w:rPr>
        <w:t>ДкП</w:t>
      </w:r>
      <w:proofErr w:type="spellEnd"/>
      <w:r w:rsidRPr="00AB01A5">
        <w:rPr>
          <w:rFonts w:ascii="Times New Roman" w:eastAsia="Batang" w:hAnsi="Times New Roman" w:cs="Times New Roman"/>
          <w:bCs/>
          <w:sz w:val="24"/>
          <w:szCs w:val="24"/>
          <w:lang w:val="ro-RO"/>
        </w:rPr>
        <w:t>.</w:t>
      </w:r>
    </w:p>
    <w:p w14:paraId="3D76F612" w14:textId="5AC83301" w:rsidR="00AB01A5" w:rsidRPr="00AB01A5" w:rsidRDefault="00AB01A5" w:rsidP="008E2521">
      <w:pPr>
        <w:pStyle w:val="ac"/>
        <w:widowControl w:val="0"/>
        <w:tabs>
          <w:tab w:val="left" w:pos="289"/>
          <w:tab w:val="left" w:pos="9214"/>
        </w:tabs>
        <w:spacing w:after="0" w:line="276" w:lineRule="auto"/>
        <w:ind w:left="0" w:firstLine="709"/>
        <w:jc w:val="both"/>
        <w:rPr>
          <w:rFonts w:ascii="Times New Roman" w:eastAsia="Batang" w:hAnsi="Times New Roman" w:cs="Times New Roman"/>
          <w:bCs/>
          <w:sz w:val="24"/>
          <w:szCs w:val="24"/>
        </w:rPr>
      </w:pPr>
      <w:r w:rsidRPr="00ED56FE">
        <w:rPr>
          <w:rFonts w:ascii="Times New Roman" w:eastAsia="Batang" w:hAnsi="Times New Roman" w:cs="Times New Roman"/>
          <w:sz w:val="24"/>
          <w:szCs w:val="24"/>
          <w:lang w:val="ro-RO"/>
        </w:rPr>
        <w:t xml:space="preserve">3. </w:t>
      </w:r>
      <w:r w:rsidRPr="00AB01A5">
        <w:rPr>
          <w:rFonts w:ascii="Times New Roman" w:eastAsia="Batang" w:hAnsi="Times New Roman" w:cs="Times New Roman"/>
          <w:bCs/>
          <w:sz w:val="24"/>
          <w:szCs w:val="24"/>
          <w:lang w:val="ro-RO"/>
        </w:rPr>
        <w:t>ВИЧ-инфицированная женщина, желающая забеременеть</w:t>
      </w:r>
      <w:r w:rsidRPr="00AB01A5">
        <w:rPr>
          <w:rFonts w:ascii="Times New Roman" w:eastAsia="Batang" w:hAnsi="Times New Roman" w:cs="Times New Roman"/>
          <w:bCs/>
          <w:sz w:val="24"/>
          <w:szCs w:val="24"/>
        </w:rPr>
        <w:t xml:space="preserve"> подлежит направлению</w:t>
      </w:r>
      <w:r>
        <w:rPr>
          <w:rFonts w:ascii="Times New Roman" w:eastAsia="Batang" w:hAnsi="Times New Roman" w:cs="Times New Roman"/>
          <w:bCs/>
          <w:sz w:val="24"/>
          <w:szCs w:val="24"/>
        </w:rPr>
        <w:t>:</w:t>
      </w:r>
      <w:r w:rsidRPr="00AB01A5">
        <w:rPr>
          <w:rFonts w:ascii="Times New Roman" w:eastAsia="Batang" w:hAnsi="Times New Roman" w:cs="Times New Roman"/>
          <w:bCs/>
          <w:sz w:val="24"/>
          <w:szCs w:val="24"/>
        </w:rPr>
        <w:t xml:space="preserve"> </w:t>
      </w:r>
    </w:p>
    <w:p w14:paraId="2F90C33A" w14:textId="6E1C1F4F" w:rsidR="00CF0623" w:rsidRDefault="00CF0623" w:rsidP="008E2521">
      <w:pPr>
        <w:widowControl w:val="0"/>
        <w:tabs>
          <w:tab w:val="left" w:pos="595"/>
          <w:tab w:val="left" w:pos="9214"/>
        </w:tabs>
        <w:spacing w:after="0" w:line="276"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а) к </w:t>
      </w:r>
      <w:r w:rsidR="00AB01A5" w:rsidRPr="00ED56FE">
        <w:rPr>
          <w:rFonts w:ascii="Times New Roman" w:eastAsia="Batang" w:hAnsi="Times New Roman" w:cs="Times New Roman"/>
          <w:sz w:val="24"/>
          <w:szCs w:val="24"/>
        </w:rPr>
        <w:t xml:space="preserve">врачу-инфекционисту </w:t>
      </w:r>
      <w:r w:rsidR="00AB01A5" w:rsidRPr="007936FA">
        <w:rPr>
          <w:rFonts w:ascii="Times New Roman" w:eastAsia="Batang" w:hAnsi="Times New Roman" w:cs="Times New Roman"/>
          <w:sz w:val="24"/>
          <w:szCs w:val="24"/>
        </w:rPr>
        <w:t>специализи</w:t>
      </w:r>
      <w:r w:rsidR="00AB01A5">
        <w:rPr>
          <w:rFonts w:ascii="Times New Roman" w:eastAsia="Batang" w:hAnsi="Times New Roman" w:cs="Times New Roman"/>
          <w:sz w:val="24"/>
          <w:szCs w:val="24"/>
        </w:rPr>
        <w:t>рованного учреждения</w:t>
      </w:r>
      <w:r w:rsidR="00AB01A5" w:rsidRPr="007936FA">
        <w:rPr>
          <w:rFonts w:ascii="Times New Roman" w:eastAsia="Batang" w:hAnsi="Times New Roman" w:cs="Times New Roman"/>
          <w:sz w:val="24"/>
          <w:szCs w:val="24"/>
        </w:rPr>
        <w:t xml:space="preserve"> (кабинет</w:t>
      </w:r>
      <w:r w:rsidR="00AB01A5">
        <w:rPr>
          <w:rFonts w:ascii="Times New Roman" w:eastAsia="Batang" w:hAnsi="Times New Roman" w:cs="Times New Roman"/>
          <w:sz w:val="24"/>
          <w:szCs w:val="24"/>
        </w:rPr>
        <w:t>а</w:t>
      </w:r>
      <w:r w:rsidR="00AB01A5" w:rsidRPr="007936FA">
        <w:rPr>
          <w:rFonts w:ascii="Times New Roman" w:eastAsia="Batang" w:hAnsi="Times New Roman" w:cs="Times New Roman"/>
          <w:sz w:val="24"/>
          <w:szCs w:val="24"/>
        </w:rPr>
        <w:t xml:space="preserve">) </w:t>
      </w:r>
      <w:r w:rsidR="00AB01A5" w:rsidRPr="00ED56FE">
        <w:rPr>
          <w:rFonts w:ascii="Times New Roman" w:eastAsia="Batang" w:hAnsi="Times New Roman" w:cs="Times New Roman"/>
          <w:sz w:val="24"/>
          <w:szCs w:val="24"/>
        </w:rPr>
        <w:t>для</w:t>
      </w:r>
      <w:r w:rsidR="00AB01A5" w:rsidRPr="00ED56FE">
        <w:rPr>
          <w:rFonts w:ascii="Times New Roman" w:eastAsia="Batang" w:hAnsi="Times New Roman" w:cs="Times New Roman"/>
          <w:sz w:val="24"/>
          <w:szCs w:val="24"/>
          <w:lang w:val="ro-RO"/>
        </w:rPr>
        <w:t xml:space="preserve"> оцен</w:t>
      </w:r>
      <w:proofErr w:type="spellStart"/>
      <w:r w:rsidR="00AB01A5" w:rsidRPr="00ED56FE">
        <w:rPr>
          <w:rFonts w:ascii="Times New Roman" w:eastAsia="Batang" w:hAnsi="Times New Roman" w:cs="Times New Roman"/>
          <w:sz w:val="24"/>
          <w:szCs w:val="24"/>
        </w:rPr>
        <w:t>ки</w:t>
      </w:r>
      <w:proofErr w:type="spellEnd"/>
      <w:r w:rsidR="00AB01A5">
        <w:rPr>
          <w:rFonts w:ascii="Times New Roman" w:eastAsia="Batang" w:hAnsi="Times New Roman" w:cs="Times New Roman"/>
          <w:sz w:val="24"/>
          <w:szCs w:val="24"/>
          <w:lang w:val="ro-RO"/>
        </w:rPr>
        <w:t xml:space="preserve"> состояни</w:t>
      </w:r>
      <w:r w:rsidR="00AB01A5">
        <w:rPr>
          <w:rFonts w:ascii="Times New Roman" w:eastAsia="Batang" w:hAnsi="Times New Roman" w:cs="Times New Roman"/>
          <w:sz w:val="24"/>
          <w:szCs w:val="24"/>
        </w:rPr>
        <w:t>я</w:t>
      </w:r>
      <w:r w:rsidR="00AB01A5" w:rsidRPr="00ED56FE">
        <w:rPr>
          <w:rFonts w:ascii="Times New Roman" w:eastAsia="Batang" w:hAnsi="Times New Roman" w:cs="Times New Roman"/>
          <w:sz w:val="24"/>
          <w:szCs w:val="24"/>
          <w:lang w:val="ro-RO"/>
        </w:rPr>
        <w:t xml:space="preserve"> ее здоровья </w:t>
      </w:r>
      <w:r w:rsidRPr="00ED56FE">
        <w:rPr>
          <w:rFonts w:ascii="Times New Roman" w:eastAsia="Batang" w:hAnsi="Times New Roman" w:cs="Times New Roman"/>
          <w:sz w:val="24"/>
          <w:szCs w:val="24"/>
          <w:lang w:val="ro-RO"/>
        </w:rPr>
        <w:t xml:space="preserve">и </w:t>
      </w:r>
      <w:r>
        <w:rPr>
          <w:rFonts w:ascii="Times New Roman" w:eastAsia="Batang" w:hAnsi="Times New Roman" w:cs="Times New Roman"/>
          <w:sz w:val="24"/>
          <w:szCs w:val="24"/>
        </w:rPr>
        <w:t>предотвращения</w:t>
      </w:r>
      <w:r w:rsidR="00AB01A5" w:rsidRPr="00ED56FE">
        <w:rPr>
          <w:rFonts w:ascii="Times New Roman" w:eastAsia="Batang" w:hAnsi="Times New Roman" w:cs="Times New Roman"/>
          <w:sz w:val="24"/>
          <w:szCs w:val="24"/>
          <w:lang w:val="ro-RO"/>
        </w:rPr>
        <w:t xml:space="preserve"> </w:t>
      </w:r>
      <w:r w:rsidR="00AB01A5">
        <w:rPr>
          <w:rFonts w:ascii="Times New Roman" w:eastAsia="Batang" w:hAnsi="Times New Roman" w:cs="Times New Roman"/>
          <w:sz w:val="24"/>
          <w:szCs w:val="24"/>
        </w:rPr>
        <w:t>передачи ВИЧ от матери ребенку;</w:t>
      </w:r>
    </w:p>
    <w:p w14:paraId="00E15982" w14:textId="55567069" w:rsidR="003251BA" w:rsidRPr="00CF0623" w:rsidRDefault="00CF0623" w:rsidP="008E2521">
      <w:pPr>
        <w:widowControl w:val="0"/>
        <w:tabs>
          <w:tab w:val="left" w:pos="595"/>
          <w:tab w:val="left" w:pos="9214"/>
        </w:tabs>
        <w:spacing w:after="0" w:line="276" w:lineRule="auto"/>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б)</w:t>
      </w:r>
      <w:r w:rsidR="00AB01A5" w:rsidRPr="00ED56FE">
        <w:rPr>
          <w:rFonts w:ascii="Times New Roman" w:eastAsia="Batang" w:hAnsi="Times New Roman" w:cs="Times New Roman"/>
          <w:sz w:val="24"/>
          <w:szCs w:val="24"/>
          <w:lang w:val="ro-RO"/>
        </w:rPr>
        <w:t xml:space="preserve"> </w:t>
      </w:r>
      <w:r>
        <w:rPr>
          <w:rFonts w:ascii="Times New Roman" w:eastAsia="Batang" w:hAnsi="Times New Roman" w:cs="Times New Roman"/>
          <w:sz w:val="24"/>
          <w:szCs w:val="24"/>
        </w:rPr>
        <w:t xml:space="preserve">к </w:t>
      </w:r>
      <w:r w:rsidR="00AB01A5" w:rsidRPr="00ED56FE">
        <w:rPr>
          <w:rFonts w:ascii="Times New Roman" w:eastAsia="Batang" w:hAnsi="Times New Roman" w:cs="Times New Roman"/>
          <w:sz w:val="24"/>
          <w:szCs w:val="24"/>
        </w:rPr>
        <w:t xml:space="preserve">врачу </w:t>
      </w:r>
      <w:r w:rsidR="00AB01A5" w:rsidRPr="00ED56FE">
        <w:rPr>
          <w:rFonts w:ascii="Times New Roman" w:eastAsia="Batang" w:hAnsi="Times New Roman" w:cs="Times New Roman"/>
          <w:sz w:val="24"/>
          <w:szCs w:val="24"/>
          <w:lang w:val="ro-RO"/>
        </w:rPr>
        <w:t>акушер-гинеколог</w:t>
      </w:r>
      <w:r w:rsidR="00AB01A5" w:rsidRPr="00ED56FE">
        <w:rPr>
          <w:rFonts w:ascii="Times New Roman" w:eastAsia="Batang" w:hAnsi="Times New Roman" w:cs="Times New Roman"/>
          <w:sz w:val="24"/>
          <w:szCs w:val="24"/>
        </w:rPr>
        <w:t>у для</w:t>
      </w:r>
      <w:r w:rsidR="00AB01A5" w:rsidRPr="00ED56FE">
        <w:rPr>
          <w:rFonts w:ascii="Times New Roman" w:eastAsia="Batang" w:hAnsi="Times New Roman" w:cs="Times New Roman"/>
          <w:sz w:val="24"/>
          <w:szCs w:val="24"/>
          <w:lang w:val="ro-RO"/>
        </w:rPr>
        <w:t xml:space="preserve"> </w:t>
      </w:r>
      <w:r w:rsidR="00AB01A5">
        <w:rPr>
          <w:rFonts w:ascii="Times New Roman" w:eastAsia="Batang" w:hAnsi="Times New Roman" w:cs="Times New Roman"/>
          <w:sz w:val="24"/>
          <w:szCs w:val="24"/>
        </w:rPr>
        <w:t>планирования беременности.</w:t>
      </w:r>
    </w:p>
    <w:p w14:paraId="0785109D" w14:textId="58271261" w:rsidR="00D45830" w:rsidRPr="00CF0623" w:rsidRDefault="0036195D" w:rsidP="008E2521">
      <w:pPr>
        <w:widowControl w:val="0"/>
        <w:tabs>
          <w:tab w:val="left" w:pos="8843"/>
          <w:tab w:val="left" w:pos="9214"/>
        </w:tabs>
        <w:spacing w:after="0" w:line="276" w:lineRule="auto"/>
        <w:ind w:firstLine="709"/>
        <w:jc w:val="both"/>
        <w:rPr>
          <w:rFonts w:ascii="Times New Roman" w:eastAsia="Batang" w:hAnsi="Times New Roman" w:cs="Times New Roman"/>
          <w:b/>
          <w:bCs/>
          <w:sz w:val="24"/>
          <w:szCs w:val="24"/>
        </w:rPr>
      </w:pPr>
      <w:r w:rsidRPr="00CF0623">
        <w:rPr>
          <w:rFonts w:ascii="Times New Roman" w:eastAsia="Batang" w:hAnsi="Times New Roman" w:cs="Times New Roman"/>
          <w:b/>
          <w:bCs/>
          <w:sz w:val="24"/>
          <w:szCs w:val="24"/>
        </w:rPr>
        <w:t>Е 6.1.</w:t>
      </w:r>
      <w:r w:rsidR="00D45830" w:rsidRPr="00CF0623">
        <w:rPr>
          <w:rFonts w:ascii="Times New Roman" w:eastAsia="Batang" w:hAnsi="Times New Roman" w:cs="Times New Roman"/>
          <w:b/>
          <w:bCs/>
          <w:sz w:val="24"/>
          <w:szCs w:val="24"/>
        </w:rPr>
        <w:t>2.</w:t>
      </w:r>
      <w:r w:rsidR="00D45830" w:rsidRPr="00CF0623">
        <w:rPr>
          <w:rFonts w:ascii="Times New Roman" w:eastAsia="Batang" w:hAnsi="Times New Roman" w:cs="Times New Roman"/>
          <w:b/>
          <w:bCs/>
          <w:sz w:val="24"/>
          <w:szCs w:val="24"/>
          <w:lang w:val="ro-RO"/>
        </w:rPr>
        <w:t xml:space="preserve"> Задачи </w:t>
      </w:r>
      <w:r w:rsidR="00D45830" w:rsidRPr="00CF0623">
        <w:rPr>
          <w:rFonts w:ascii="Times New Roman" w:eastAsia="Batang" w:hAnsi="Times New Roman" w:cs="Times New Roman"/>
          <w:b/>
          <w:bCs/>
          <w:sz w:val="24"/>
          <w:szCs w:val="24"/>
        </w:rPr>
        <w:t xml:space="preserve">участкового </w:t>
      </w:r>
      <w:r w:rsidR="00D45830" w:rsidRPr="00CF0623">
        <w:rPr>
          <w:rFonts w:ascii="Times New Roman" w:eastAsia="Batang" w:hAnsi="Times New Roman" w:cs="Times New Roman"/>
          <w:b/>
          <w:bCs/>
          <w:sz w:val="24"/>
          <w:szCs w:val="24"/>
          <w:lang w:val="ro-RO"/>
        </w:rPr>
        <w:t>врача</w:t>
      </w:r>
      <w:r w:rsidR="00D45830" w:rsidRPr="00CF0623">
        <w:rPr>
          <w:rFonts w:ascii="Times New Roman" w:eastAsia="Batang" w:hAnsi="Times New Roman" w:cs="Times New Roman"/>
          <w:b/>
          <w:bCs/>
          <w:sz w:val="24"/>
          <w:szCs w:val="24"/>
        </w:rPr>
        <w:t>-педиатра</w:t>
      </w:r>
      <w:r w:rsidR="00D45830" w:rsidRPr="00CF0623">
        <w:rPr>
          <w:rFonts w:ascii="Times New Roman" w:eastAsia="Batang" w:hAnsi="Times New Roman" w:cs="Times New Roman"/>
          <w:b/>
          <w:bCs/>
          <w:sz w:val="24"/>
          <w:szCs w:val="24"/>
          <w:lang w:val="ro-RO"/>
        </w:rPr>
        <w:t xml:space="preserve"> по наблюдению за ВИЧ-инфицированными </w:t>
      </w:r>
      <w:r w:rsidR="00CE11CF" w:rsidRPr="00CF0623">
        <w:rPr>
          <w:rFonts w:ascii="Times New Roman" w:eastAsia="Batang" w:hAnsi="Times New Roman" w:cs="Times New Roman"/>
          <w:b/>
          <w:bCs/>
          <w:sz w:val="24"/>
          <w:szCs w:val="24"/>
        </w:rPr>
        <w:t>женщинами</w:t>
      </w:r>
      <w:r w:rsidR="00D45830" w:rsidRPr="00CF0623">
        <w:rPr>
          <w:rFonts w:ascii="Times New Roman" w:eastAsia="Batang" w:hAnsi="Times New Roman" w:cs="Times New Roman"/>
          <w:b/>
          <w:bCs/>
          <w:sz w:val="24"/>
          <w:szCs w:val="24"/>
          <w:lang w:val="ro-RO"/>
        </w:rPr>
        <w:t xml:space="preserve"> в послеродовом периоде</w:t>
      </w:r>
      <w:r w:rsidR="00CF0623" w:rsidRPr="00CF0623">
        <w:rPr>
          <w:rFonts w:ascii="Times New Roman" w:eastAsia="Batang" w:hAnsi="Times New Roman" w:cs="Times New Roman"/>
          <w:b/>
          <w:bCs/>
          <w:sz w:val="24"/>
          <w:szCs w:val="24"/>
        </w:rPr>
        <w:t>:</w:t>
      </w:r>
    </w:p>
    <w:p w14:paraId="085B5AEA" w14:textId="141798F8"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rPr>
      </w:pPr>
      <w:r w:rsidRPr="00CF0623">
        <w:rPr>
          <w:rFonts w:ascii="Times New Roman" w:eastAsia="Batang" w:hAnsi="Times New Roman" w:cs="Times New Roman"/>
          <w:sz w:val="24"/>
          <w:szCs w:val="24"/>
        </w:rPr>
        <w:t>а) к</w:t>
      </w:r>
      <w:r w:rsidRPr="00CF0623">
        <w:rPr>
          <w:rFonts w:ascii="Times New Roman" w:eastAsia="Batang" w:hAnsi="Times New Roman" w:cs="Times New Roman"/>
          <w:sz w:val="24"/>
          <w:szCs w:val="24"/>
          <w:lang w:val="ro-RO"/>
        </w:rPr>
        <w:t>онсультации и обучение матери тому, как заботиться о своем ребенке</w:t>
      </w:r>
      <w:r w:rsidRPr="00CF0623">
        <w:rPr>
          <w:rFonts w:ascii="Times New Roman" w:eastAsia="Batang" w:hAnsi="Times New Roman" w:cs="Times New Roman"/>
          <w:sz w:val="24"/>
          <w:szCs w:val="24"/>
        </w:rPr>
        <w:t>;</w:t>
      </w:r>
    </w:p>
    <w:p w14:paraId="32672B4A" w14:textId="14671B38"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rPr>
      </w:pPr>
      <w:r w:rsidRPr="00CF0623">
        <w:rPr>
          <w:rFonts w:ascii="Times New Roman" w:eastAsia="Batang" w:hAnsi="Times New Roman" w:cs="Times New Roman"/>
          <w:sz w:val="24"/>
          <w:szCs w:val="24"/>
        </w:rPr>
        <w:t>б) к</w:t>
      </w:r>
      <w:r w:rsidRPr="00CF0623">
        <w:rPr>
          <w:rFonts w:ascii="Times New Roman" w:eastAsia="Batang" w:hAnsi="Times New Roman" w:cs="Times New Roman"/>
          <w:sz w:val="24"/>
          <w:szCs w:val="24"/>
          <w:lang w:val="ro-RO"/>
        </w:rPr>
        <w:t xml:space="preserve">онтроль за соблюдением режима </w:t>
      </w:r>
      <w:r w:rsidRPr="00CF0623">
        <w:rPr>
          <w:rFonts w:ascii="Times New Roman" w:eastAsia="Batang" w:hAnsi="Times New Roman" w:cs="Times New Roman"/>
          <w:sz w:val="24"/>
          <w:szCs w:val="24"/>
        </w:rPr>
        <w:t xml:space="preserve">профилактической </w:t>
      </w:r>
      <w:r w:rsidRPr="00CF0623">
        <w:rPr>
          <w:rFonts w:ascii="Times New Roman" w:eastAsia="Batang" w:hAnsi="Times New Roman" w:cs="Times New Roman"/>
          <w:sz w:val="24"/>
          <w:szCs w:val="24"/>
          <w:lang w:val="ro-RO"/>
        </w:rPr>
        <w:t>АРТ, назначенно</w:t>
      </w:r>
      <w:r w:rsidRPr="00CF0623">
        <w:rPr>
          <w:rFonts w:ascii="Times New Roman" w:eastAsia="Batang" w:hAnsi="Times New Roman" w:cs="Times New Roman"/>
          <w:sz w:val="24"/>
          <w:szCs w:val="24"/>
        </w:rPr>
        <w:t>й</w:t>
      </w:r>
      <w:r w:rsidRPr="00CF0623">
        <w:rPr>
          <w:rFonts w:ascii="Times New Roman" w:eastAsia="Batang" w:hAnsi="Times New Roman" w:cs="Times New Roman"/>
          <w:sz w:val="24"/>
          <w:szCs w:val="24"/>
          <w:lang w:val="ro-RO"/>
        </w:rPr>
        <w:t xml:space="preserve"> ребенку</w:t>
      </w:r>
      <w:r w:rsidRPr="00CF0623">
        <w:rPr>
          <w:rFonts w:ascii="Times New Roman" w:eastAsia="Batang" w:hAnsi="Times New Roman" w:cs="Times New Roman"/>
          <w:sz w:val="24"/>
          <w:szCs w:val="24"/>
        </w:rPr>
        <w:t>;</w:t>
      </w:r>
    </w:p>
    <w:p w14:paraId="5CC25C0A" w14:textId="77777777"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lang w:val="ro-RO"/>
        </w:rPr>
      </w:pPr>
      <w:r w:rsidRPr="00CF0623">
        <w:rPr>
          <w:rFonts w:ascii="Times New Roman" w:eastAsia="Batang" w:hAnsi="Times New Roman" w:cs="Times New Roman"/>
          <w:sz w:val="24"/>
          <w:szCs w:val="24"/>
        </w:rPr>
        <w:t>в)</w:t>
      </w:r>
      <w:r w:rsidRPr="00CF0623">
        <w:rPr>
          <w:rFonts w:ascii="Times New Roman" w:eastAsia="Batang" w:hAnsi="Times New Roman" w:cs="Times New Roman"/>
          <w:sz w:val="24"/>
          <w:szCs w:val="24"/>
          <w:lang w:val="ro-RO"/>
        </w:rPr>
        <w:t xml:space="preserve"> </w:t>
      </w:r>
      <w:r w:rsidRPr="00CF0623">
        <w:rPr>
          <w:rFonts w:ascii="Times New Roman" w:eastAsia="Batang" w:hAnsi="Times New Roman" w:cs="Times New Roman"/>
          <w:sz w:val="24"/>
          <w:szCs w:val="24"/>
        </w:rPr>
        <w:t>к</w:t>
      </w:r>
      <w:r w:rsidRPr="00CF0623">
        <w:rPr>
          <w:rFonts w:ascii="Times New Roman" w:eastAsia="Batang" w:hAnsi="Times New Roman" w:cs="Times New Roman"/>
          <w:sz w:val="24"/>
          <w:szCs w:val="24"/>
          <w:lang w:val="ro-RO"/>
        </w:rPr>
        <w:t>онсультации и обучение искусственному вскармливанию ребенка</w:t>
      </w:r>
      <w:r w:rsidRPr="00CF0623">
        <w:rPr>
          <w:rFonts w:ascii="Times New Roman" w:eastAsia="Batang" w:hAnsi="Times New Roman" w:cs="Times New Roman"/>
          <w:sz w:val="24"/>
          <w:szCs w:val="24"/>
        </w:rPr>
        <w:t>;</w:t>
      </w:r>
      <w:r w:rsidRPr="00CF0623">
        <w:rPr>
          <w:rFonts w:ascii="Times New Roman" w:eastAsia="Batang" w:hAnsi="Times New Roman" w:cs="Times New Roman"/>
          <w:sz w:val="24"/>
          <w:szCs w:val="24"/>
          <w:lang w:val="ro-RO"/>
        </w:rPr>
        <w:t xml:space="preserve"> </w:t>
      </w:r>
    </w:p>
    <w:p w14:paraId="41D17BA5" w14:textId="50853E68"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rPr>
      </w:pPr>
      <w:r w:rsidRPr="00CF0623">
        <w:rPr>
          <w:rFonts w:ascii="Times New Roman" w:eastAsia="Batang" w:hAnsi="Times New Roman" w:cs="Times New Roman"/>
          <w:sz w:val="24"/>
          <w:szCs w:val="24"/>
        </w:rPr>
        <w:t>г) направление в</w:t>
      </w:r>
      <w:r w:rsidRPr="00CF0623">
        <w:rPr>
          <w:rFonts w:ascii="Times New Roman" w:eastAsia="Batang" w:hAnsi="Times New Roman" w:cs="Times New Roman"/>
          <w:sz w:val="24"/>
          <w:szCs w:val="24"/>
          <w:lang w:val="ro-RO"/>
        </w:rPr>
        <w:t xml:space="preserve"> учреждени</w:t>
      </w:r>
      <w:r w:rsidRPr="00CF0623">
        <w:rPr>
          <w:rFonts w:ascii="Times New Roman" w:eastAsia="Batang" w:hAnsi="Times New Roman" w:cs="Times New Roman"/>
          <w:sz w:val="24"/>
          <w:szCs w:val="24"/>
        </w:rPr>
        <w:t>я</w:t>
      </w:r>
      <w:r w:rsidRPr="00CF0623">
        <w:rPr>
          <w:rFonts w:ascii="Times New Roman" w:eastAsia="Batang" w:hAnsi="Times New Roman" w:cs="Times New Roman"/>
          <w:sz w:val="24"/>
          <w:szCs w:val="24"/>
          <w:lang w:val="ro-RO"/>
        </w:rPr>
        <w:t>, вы</w:t>
      </w:r>
      <w:r w:rsidRPr="00CF0623">
        <w:rPr>
          <w:rFonts w:ascii="Times New Roman" w:eastAsia="Batang" w:hAnsi="Times New Roman" w:cs="Times New Roman"/>
          <w:sz w:val="24"/>
          <w:szCs w:val="24"/>
        </w:rPr>
        <w:t>д</w:t>
      </w:r>
      <w:r w:rsidRPr="00CF0623">
        <w:rPr>
          <w:rFonts w:ascii="Times New Roman" w:eastAsia="Batang" w:hAnsi="Times New Roman" w:cs="Times New Roman"/>
          <w:sz w:val="24"/>
          <w:szCs w:val="24"/>
          <w:lang w:val="ro-RO"/>
        </w:rPr>
        <w:t>ающих бесплатные адаптированные</w:t>
      </w:r>
      <w:r w:rsidRPr="00CF0623">
        <w:rPr>
          <w:rFonts w:ascii="Times New Roman" w:eastAsia="Batang" w:hAnsi="Times New Roman" w:cs="Times New Roman"/>
          <w:sz w:val="24"/>
          <w:szCs w:val="24"/>
        </w:rPr>
        <w:t xml:space="preserve"> молочные</w:t>
      </w:r>
      <w:r w:rsidRPr="00CF0623">
        <w:rPr>
          <w:rFonts w:ascii="Times New Roman" w:eastAsia="Batang" w:hAnsi="Times New Roman" w:cs="Times New Roman"/>
          <w:sz w:val="24"/>
          <w:szCs w:val="24"/>
          <w:lang w:val="ro-RO"/>
        </w:rPr>
        <w:t xml:space="preserve"> смеси для детей, рожденных от матерей с ВИЧ-инфекцией</w:t>
      </w:r>
      <w:r w:rsidRPr="00CF0623">
        <w:rPr>
          <w:rFonts w:ascii="Times New Roman" w:eastAsia="Batang" w:hAnsi="Times New Roman" w:cs="Times New Roman"/>
          <w:sz w:val="24"/>
          <w:szCs w:val="24"/>
        </w:rPr>
        <w:t>;</w:t>
      </w:r>
    </w:p>
    <w:p w14:paraId="1C8150B3" w14:textId="63EFF4A0"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lang w:val="ro-RO"/>
        </w:rPr>
      </w:pPr>
      <w:r w:rsidRPr="00CF0623">
        <w:rPr>
          <w:rFonts w:ascii="Times New Roman" w:eastAsia="Batang" w:hAnsi="Times New Roman" w:cs="Times New Roman"/>
          <w:sz w:val="24"/>
          <w:szCs w:val="24"/>
        </w:rPr>
        <w:t>д) м</w:t>
      </w:r>
      <w:r w:rsidRPr="00CF0623">
        <w:rPr>
          <w:rFonts w:ascii="Times New Roman" w:eastAsia="Batang" w:hAnsi="Times New Roman" w:cs="Times New Roman"/>
          <w:sz w:val="24"/>
          <w:szCs w:val="24"/>
          <w:lang w:val="ro-RO"/>
        </w:rPr>
        <w:t>ониторинг развития ребенка, включая оценку ребенка в соответствии с программой неонатального наблюдения.</w:t>
      </w:r>
    </w:p>
    <w:p w14:paraId="2801B454" w14:textId="1C086749"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lang w:val="ro-RO"/>
        </w:rPr>
      </w:pPr>
      <w:r w:rsidRPr="00CF0623">
        <w:rPr>
          <w:rFonts w:ascii="Times New Roman" w:eastAsia="Batang" w:hAnsi="Times New Roman" w:cs="Times New Roman"/>
          <w:sz w:val="24"/>
          <w:szCs w:val="24"/>
        </w:rPr>
        <w:t>е) и</w:t>
      </w:r>
      <w:r w:rsidRPr="00CF0623">
        <w:rPr>
          <w:rFonts w:ascii="Times New Roman" w:eastAsia="Batang" w:hAnsi="Times New Roman" w:cs="Times New Roman"/>
          <w:sz w:val="24"/>
          <w:szCs w:val="24"/>
          <w:lang w:val="ro-RO"/>
        </w:rPr>
        <w:t>нформирование матери о плане</w:t>
      </w:r>
      <w:r w:rsidRPr="00CF0623">
        <w:rPr>
          <w:rFonts w:ascii="Times New Roman" w:eastAsia="Batang" w:hAnsi="Times New Roman" w:cs="Times New Roman"/>
          <w:sz w:val="24"/>
          <w:szCs w:val="24"/>
        </w:rPr>
        <w:t xml:space="preserve"> диспансеризации ребенка</w:t>
      </w:r>
      <w:r w:rsidRPr="00CF0623">
        <w:rPr>
          <w:rFonts w:ascii="Times New Roman" w:eastAsia="Batang" w:hAnsi="Times New Roman" w:cs="Times New Roman"/>
          <w:sz w:val="24"/>
          <w:szCs w:val="24"/>
          <w:lang w:val="ro-RO"/>
        </w:rPr>
        <w:t>.</w:t>
      </w:r>
    </w:p>
    <w:p w14:paraId="646FB110" w14:textId="76F80C91"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lang w:val="ro-RO"/>
        </w:rPr>
      </w:pPr>
      <w:r w:rsidRPr="00CF0623">
        <w:rPr>
          <w:rFonts w:ascii="Times New Roman" w:eastAsia="Batang" w:hAnsi="Times New Roman" w:cs="Times New Roman"/>
          <w:sz w:val="24"/>
          <w:szCs w:val="24"/>
        </w:rPr>
        <w:t>ж) и</w:t>
      </w:r>
      <w:r w:rsidRPr="00CF0623">
        <w:rPr>
          <w:rFonts w:ascii="Times New Roman" w:eastAsia="Batang" w:hAnsi="Times New Roman" w:cs="Times New Roman"/>
          <w:sz w:val="24"/>
          <w:szCs w:val="24"/>
          <w:lang w:val="ro-RO"/>
        </w:rPr>
        <w:t xml:space="preserve">нформирование матери о симптомах, </w:t>
      </w:r>
      <w:r w:rsidRPr="00CF0623">
        <w:rPr>
          <w:rFonts w:ascii="Times New Roman" w:eastAsia="Batang" w:hAnsi="Times New Roman" w:cs="Times New Roman"/>
          <w:sz w:val="24"/>
          <w:szCs w:val="24"/>
        </w:rPr>
        <w:t>при</w:t>
      </w:r>
      <w:r w:rsidRPr="00CF0623">
        <w:rPr>
          <w:rFonts w:ascii="Times New Roman" w:eastAsia="Batang" w:hAnsi="Times New Roman" w:cs="Times New Roman"/>
          <w:sz w:val="24"/>
          <w:szCs w:val="24"/>
          <w:lang w:val="ro-RO"/>
        </w:rPr>
        <w:t xml:space="preserve"> возникновении которых необходимо срочно сообщить </w:t>
      </w:r>
      <w:r w:rsidRPr="00CF0623">
        <w:rPr>
          <w:rFonts w:ascii="Times New Roman" w:eastAsia="Batang" w:hAnsi="Times New Roman" w:cs="Times New Roman"/>
          <w:sz w:val="24"/>
          <w:szCs w:val="24"/>
        </w:rPr>
        <w:t>врачу-педиатру</w:t>
      </w:r>
      <w:r w:rsidRPr="00CF0623">
        <w:rPr>
          <w:rFonts w:ascii="Times New Roman" w:eastAsia="Batang" w:hAnsi="Times New Roman" w:cs="Times New Roman"/>
          <w:sz w:val="24"/>
          <w:szCs w:val="24"/>
          <w:lang w:val="ro-RO"/>
        </w:rPr>
        <w:t>.</w:t>
      </w:r>
    </w:p>
    <w:p w14:paraId="2BE895A5" w14:textId="7313B63F"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lang w:val="ro-RO"/>
        </w:rPr>
      </w:pPr>
      <w:r w:rsidRPr="00CF0623">
        <w:rPr>
          <w:rFonts w:ascii="Times New Roman" w:eastAsia="Batang" w:hAnsi="Times New Roman" w:cs="Times New Roman"/>
          <w:sz w:val="24"/>
          <w:szCs w:val="24"/>
        </w:rPr>
        <w:t>з) к</w:t>
      </w:r>
      <w:r w:rsidRPr="00CF0623">
        <w:rPr>
          <w:rFonts w:ascii="Times New Roman" w:eastAsia="Batang" w:hAnsi="Times New Roman" w:cs="Times New Roman"/>
          <w:sz w:val="24"/>
          <w:szCs w:val="24"/>
          <w:lang w:val="ro-RO"/>
        </w:rPr>
        <w:t xml:space="preserve">оординация деятельности по уходу за </w:t>
      </w:r>
      <w:r w:rsidRPr="00CF0623">
        <w:rPr>
          <w:rFonts w:ascii="Times New Roman" w:eastAsia="Batang" w:hAnsi="Times New Roman" w:cs="Times New Roman"/>
          <w:sz w:val="24"/>
          <w:szCs w:val="24"/>
        </w:rPr>
        <w:t>ребенком</w:t>
      </w:r>
      <w:r w:rsidRPr="00CF0623">
        <w:rPr>
          <w:rFonts w:ascii="Times New Roman" w:eastAsia="Batang" w:hAnsi="Times New Roman" w:cs="Times New Roman"/>
          <w:sz w:val="24"/>
          <w:szCs w:val="24"/>
          <w:lang w:val="ro-RO"/>
        </w:rPr>
        <w:t xml:space="preserve"> с врачом-инфекционистом, отвечающим за медицинское наблюдение и лечение ВИЧ-инфицированных людей на соответствующей территории.</w:t>
      </w:r>
    </w:p>
    <w:p w14:paraId="14C1A4D3" w14:textId="5477FA4B" w:rsidR="00CF0623" w:rsidRPr="00CF0623" w:rsidRDefault="00CF0623" w:rsidP="008E2521">
      <w:pPr>
        <w:widowControl w:val="0"/>
        <w:tabs>
          <w:tab w:val="left" w:pos="475"/>
          <w:tab w:val="left" w:pos="9214"/>
        </w:tabs>
        <w:spacing w:after="0" w:line="276" w:lineRule="auto"/>
        <w:ind w:firstLine="709"/>
        <w:rPr>
          <w:rFonts w:ascii="Times New Roman" w:eastAsia="Batang" w:hAnsi="Times New Roman" w:cs="Times New Roman"/>
          <w:sz w:val="24"/>
          <w:szCs w:val="24"/>
        </w:rPr>
      </w:pPr>
      <w:r w:rsidRPr="00CF0623">
        <w:rPr>
          <w:rFonts w:ascii="Times New Roman" w:eastAsia="Batang" w:hAnsi="Times New Roman" w:cs="Times New Roman"/>
          <w:sz w:val="24"/>
          <w:szCs w:val="24"/>
        </w:rPr>
        <w:t>и) в</w:t>
      </w:r>
      <w:r w:rsidRPr="00CF0623">
        <w:rPr>
          <w:rFonts w:ascii="Times New Roman" w:eastAsia="Batang" w:hAnsi="Times New Roman" w:cs="Times New Roman"/>
          <w:sz w:val="24"/>
          <w:szCs w:val="24"/>
          <w:lang w:val="ro-RO"/>
        </w:rPr>
        <w:t xml:space="preserve">акцинация детей, рожденных от ВИЧ-инфицированных матерей в соответствии с </w:t>
      </w:r>
      <w:r w:rsidRPr="00CF0623">
        <w:rPr>
          <w:rFonts w:ascii="Times New Roman" w:eastAsia="Batang" w:hAnsi="Times New Roman" w:cs="Times New Roman"/>
          <w:sz w:val="24"/>
          <w:szCs w:val="24"/>
        </w:rPr>
        <w:t>календарем</w:t>
      </w:r>
      <w:r w:rsidRPr="00CF0623">
        <w:rPr>
          <w:rFonts w:ascii="Times New Roman" w:eastAsia="Batang" w:hAnsi="Times New Roman" w:cs="Times New Roman"/>
          <w:sz w:val="24"/>
          <w:szCs w:val="24"/>
          <w:lang w:val="ro-RO"/>
        </w:rPr>
        <w:t xml:space="preserve"> иммунизации. </w:t>
      </w:r>
    </w:p>
    <w:p w14:paraId="365CF969" w14:textId="06CFF395" w:rsidR="00CF0623" w:rsidRPr="00CF0623" w:rsidRDefault="00CF0623" w:rsidP="008E2521">
      <w:pPr>
        <w:widowControl w:val="0"/>
        <w:tabs>
          <w:tab w:val="left" w:pos="8843"/>
          <w:tab w:val="left" w:pos="9214"/>
        </w:tabs>
        <w:spacing w:after="0" w:line="276" w:lineRule="auto"/>
        <w:ind w:firstLine="709"/>
        <w:jc w:val="both"/>
        <w:rPr>
          <w:rFonts w:ascii="Times New Roman" w:eastAsia="Batang" w:hAnsi="Times New Roman" w:cs="Times New Roman"/>
          <w:b/>
          <w:bCs/>
          <w:sz w:val="24"/>
          <w:szCs w:val="24"/>
          <w:lang w:val="ro-RO"/>
        </w:rPr>
      </w:pPr>
      <w:r w:rsidRPr="00CF0623">
        <w:rPr>
          <w:rFonts w:ascii="Times New Roman" w:eastAsia="Batang" w:hAnsi="Times New Roman" w:cs="Times New Roman"/>
          <w:sz w:val="24"/>
          <w:szCs w:val="24"/>
        </w:rPr>
        <w:t>к) и</w:t>
      </w:r>
      <w:r w:rsidRPr="00CF0623">
        <w:rPr>
          <w:rFonts w:ascii="Times New Roman" w:eastAsia="Batang" w:hAnsi="Times New Roman" w:cs="Times New Roman"/>
          <w:sz w:val="24"/>
          <w:szCs w:val="24"/>
          <w:lang w:val="ro-RO"/>
        </w:rPr>
        <w:t>нформация о ведении здорового образа жизни.</w:t>
      </w:r>
    </w:p>
    <w:p w14:paraId="330DE92F" w14:textId="77777777" w:rsidR="008E2521" w:rsidRDefault="008E2521" w:rsidP="00EA2F8B">
      <w:pPr>
        <w:keepNext/>
        <w:widowControl w:val="0"/>
        <w:tabs>
          <w:tab w:val="left" w:pos="9214"/>
        </w:tabs>
        <w:spacing w:after="0" w:line="360" w:lineRule="auto"/>
        <w:ind w:firstLine="709"/>
        <w:jc w:val="both"/>
        <w:outlineLvl w:val="2"/>
        <w:rPr>
          <w:rFonts w:ascii="Times New Roman" w:eastAsia="Batang" w:hAnsi="Times New Roman" w:cs="Times New Roman"/>
          <w:b/>
          <w:sz w:val="24"/>
          <w:szCs w:val="24"/>
        </w:rPr>
      </w:pPr>
      <w:bookmarkStart w:id="327" w:name="_Toc89094673"/>
      <w:bookmarkStart w:id="328" w:name="_Hlk501362517"/>
    </w:p>
    <w:p w14:paraId="487D5121" w14:textId="6E790050" w:rsidR="003A13AF" w:rsidRPr="00CF0623" w:rsidRDefault="0036195D" w:rsidP="00EA2F8B">
      <w:pPr>
        <w:keepNext/>
        <w:widowControl w:val="0"/>
        <w:tabs>
          <w:tab w:val="left" w:pos="9214"/>
        </w:tabs>
        <w:spacing w:after="0" w:line="360" w:lineRule="auto"/>
        <w:ind w:firstLine="709"/>
        <w:jc w:val="both"/>
        <w:outlineLvl w:val="2"/>
        <w:rPr>
          <w:rFonts w:ascii="Times New Roman" w:eastAsia="Batang" w:hAnsi="Times New Roman" w:cs="Times New Roman"/>
          <w:b/>
          <w:sz w:val="24"/>
          <w:szCs w:val="24"/>
          <w:lang w:val="ro-RO"/>
        </w:rPr>
      </w:pPr>
      <w:r w:rsidRPr="00CF0623">
        <w:rPr>
          <w:rFonts w:ascii="Times New Roman" w:eastAsia="Batang" w:hAnsi="Times New Roman" w:cs="Times New Roman"/>
          <w:b/>
          <w:sz w:val="24"/>
          <w:szCs w:val="24"/>
        </w:rPr>
        <w:t xml:space="preserve">Приложение </w:t>
      </w:r>
      <w:r w:rsidR="003A13AF" w:rsidRPr="00CF0623">
        <w:rPr>
          <w:rFonts w:ascii="Times New Roman" w:eastAsia="Batang" w:hAnsi="Times New Roman" w:cs="Times New Roman"/>
          <w:b/>
          <w:sz w:val="24"/>
          <w:szCs w:val="24"/>
        </w:rPr>
        <w:t>Е 7. АРВ-профилактика новорожденных, рожденных от ВИЧ-позитивных матерей.</w:t>
      </w:r>
      <w:bookmarkEnd w:id="327"/>
    </w:p>
    <w:p w14:paraId="2472E582" w14:textId="79D72369" w:rsidR="002367C4" w:rsidRPr="00CF0623" w:rsidRDefault="0036195D" w:rsidP="00EA2F8B">
      <w:pPr>
        <w:widowControl w:val="0"/>
        <w:shd w:val="clear" w:color="auto" w:fill="FFFFFF"/>
        <w:tabs>
          <w:tab w:val="left" w:pos="9214"/>
        </w:tabs>
        <w:spacing w:after="0" w:line="360" w:lineRule="auto"/>
        <w:ind w:firstLine="709"/>
        <w:jc w:val="both"/>
        <w:rPr>
          <w:rFonts w:ascii="Times New Roman" w:eastAsia="Batang" w:hAnsi="Times New Roman" w:cs="Times New Roman"/>
          <w:b/>
          <w:bCs/>
          <w:sz w:val="24"/>
          <w:szCs w:val="24"/>
        </w:rPr>
      </w:pPr>
      <w:r w:rsidRPr="00CF0623">
        <w:rPr>
          <w:rFonts w:ascii="Times New Roman" w:eastAsia="Batang" w:hAnsi="Times New Roman" w:cs="Times New Roman"/>
          <w:b/>
          <w:bCs/>
          <w:sz w:val="24"/>
          <w:szCs w:val="24"/>
        </w:rPr>
        <w:t>Е 7.</w:t>
      </w:r>
      <w:r w:rsidR="002367C4" w:rsidRPr="00CF0623">
        <w:rPr>
          <w:rFonts w:ascii="Times New Roman" w:eastAsia="Batang" w:hAnsi="Times New Roman" w:cs="Times New Roman"/>
          <w:b/>
          <w:bCs/>
          <w:sz w:val="24"/>
          <w:szCs w:val="24"/>
        </w:rPr>
        <w:t xml:space="preserve">1. </w:t>
      </w:r>
      <w:r w:rsidR="002367C4" w:rsidRPr="00CF0623">
        <w:rPr>
          <w:rFonts w:ascii="Times New Roman" w:eastAsia="Batang" w:hAnsi="Times New Roman" w:cs="Times New Roman"/>
          <w:b/>
          <w:bCs/>
          <w:sz w:val="24"/>
          <w:szCs w:val="24"/>
          <w:lang w:val="ro-RO"/>
        </w:rPr>
        <w:t xml:space="preserve"> </w:t>
      </w:r>
      <w:r w:rsidR="002367C4" w:rsidRPr="00CF0623">
        <w:rPr>
          <w:rFonts w:ascii="Times New Roman" w:eastAsia="Batang" w:hAnsi="Times New Roman" w:cs="Times New Roman"/>
          <w:b/>
          <w:bCs/>
          <w:sz w:val="24"/>
          <w:szCs w:val="24"/>
        </w:rPr>
        <w:t>Определение новорожденных из группы высокого риска по ВИЧ</w:t>
      </w:r>
      <w:r w:rsidR="00CF0623" w:rsidRPr="00CF0623">
        <w:rPr>
          <w:rFonts w:ascii="Times New Roman" w:eastAsia="Batang" w:hAnsi="Times New Roman" w:cs="Times New Roman"/>
          <w:b/>
          <w:bCs/>
          <w:sz w:val="24"/>
          <w:szCs w:val="24"/>
        </w:rPr>
        <w:t>:</w:t>
      </w:r>
    </w:p>
    <w:p w14:paraId="333E406D" w14:textId="0A9CA4A2" w:rsidR="00CF0623" w:rsidRPr="00CF0623" w:rsidRDefault="00CF0623" w:rsidP="00CF0623">
      <w:pPr>
        <w:widowControl w:val="0"/>
        <w:tabs>
          <w:tab w:val="num" w:pos="720"/>
          <w:tab w:val="left" w:pos="9214"/>
        </w:tabs>
        <w:spacing w:after="0" w:line="360" w:lineRule="auto"/>
        <w:ind w:firstLine="709"/>
        <w:jc w:val="both"/>
        <w:rPr>
          <w:rFonts w:ascii="Times New Roman" w:eastAsia="Batang" w:hAnsi="Times New Roman" w:cs="Times New Roman"/>
          <w:sz w:val="24"/>
          <w:szCs w:val="24"/>
        </w:rPr>
      </w:pPr>
      <w:r w:rsidRPr="00CF0623">
        <w:rPr>
          <w:rFonts w:ascii="Times New Roman" w:eastAsia="Batang" w:hAnsi="Times New Roman" w:cs="Times New Roman"/>
          <w:sz w:val="24"/>
          <w:szCs w:val="24"/>
        </w:rPr>
        <w:t xml:space="preserve">а) новорожденные от матерей с подтвержденным диагнозом ВИЧ-инфекции, которые приняли АРТ менее 4 недель до родов; </w:t>
      </w:r>
    </w:p>
    <w:p w14:paraId="763A659E" w14:textId="49FA65CB" w:rsidR="00CF0623" w:rsidRPr="00CF0623" w:rsidRDefault="00CF0623" w:rsidP="00CF0623">
      <w:pPr>
        <w:widowControl w:val="0"/>
        <w:tabs>
          <w:tab w:val="num" w:pos="720"/>
          <w:tab w:val="left" w:pos="9214"/>
        </w:tabs>
        <w:spacing w:after="0" w:line="360" w:lineRule="auto"/>
        <w:ind w:firstLine="709"/>
        <w:jc w:val="both"/>
        <w:rPr>
          <w:rFonts w:ascii="Times New Roman" w:eastAsia="Batang" w:hAnsi="Times New Roman" w:cs="Times New Roman"/>
          <w:sz w:val="24"/>
          <w:szCs w:val="24"/>
        </w:rPr>
      </w:pPr>
      <w:r w:rsidRPr="00CF0623">
        <w:rPr>
          <w:rFonts w:ascii="Times New Roman" w:eastAsia="Batang" w:hAnsi="Times New Roman" w:cs="Times New Roman"/>
          <w:sz w:val="24"/>
          <w:szCs w:val="24"/>
        </w:rPr>
        <w:t xml:space="preserve">б) новорожденные от матерей с подтвержденным диагнозом ВИЧ-инфекции, у которых РНК ВИЧ &gt;40 копий/мл в течение 4 недель до родов (при наличии данных о </w:t>
      </w:r>
      <w:proofErr w:type="spellStart"/>
      <w:r w:rsidRPr="00CF0623">
        <w:rPr>
          <w:rFonts w:ascii="Times New Roman" w:eastAsia="Batang" w:hAnsi="Times New Roman" w:cs="Times New Roman"/>
          <w:sz w:val="24"/>
          <w:szCs w:val="24"/>
        </w:rPr>
        <w:t>вирусемии</w:t>
      </w:r>
      <w:proofErr w:type="spellEnd"/>
      <w:r w:rsidRPr="00CF0623">
        <w:rPr>
          <w:rFonts w:ascii="Times New Roman" w:eastAsia="Batang" w:hAnsi="Times New Roman" w:cs="Times New Roman"/>
          <w:sz w:val="24"/>
          <w:szCs w:val="24"/>
        </w:rPr>
        <w:t xml:space="preserve">); </w:t>
      </w:r>
    </w:p>
    <w:p w14:paraId="1311F705" w14:textId="15F8A9C5" w:rsidR="00CF0623" w:rsidRPr="00CF0623" w:rsidRDefault="00CF0623" w:rsidP="00CF0623">
      <w:pPr>
        <w:widowControl w:val="0"/>
        <w:shd w:val="clear" w:color="auto" w:fill="FFFFFF"/>
        <w:tabs>
          <w:tab w:val="left" w:pos="9214"/>
        </w:tabs>
        <w:spacing w:after="0" w:line="360" w:lineRule="auto"/>
        <w:ind w:firstLine="709"/>
        <w:jc w:val="both"/>
        <w:rPr>
          <w:rFonts w:ascii="Times New Roman" w:eastAsia="Batang" w:hAnsi="Times New Roman" w:cs="Times New Roman"/>
          <w:sz w:val="24"/>
          <w:szCs w:val="24"/>
        </w:rPr>
      </w:pPr>
      <w:r w:rsidRPr="00CF0623">
        <w:rPr>
          <w:rFonts w:ascii="Times New Roman" w:eastAsia="Batang" w:hAnsi="Times New Roman" w:cs="Times New Roman"/>
          <w:sz w:val="24"/>
          <w:szCs w:val="24"/>
        </w:rPr>
        <w:t>новорожденные от матерей, у которых ВИЧ-инфекция была обнаружена во время родов или после родов (во время грудного вскармливания).</w:t>
      </w:r>
    </w:p>
    <w:p w14:paraId="701A5563" w14:textId="77777777" w:rsidR="00CF0623" w:rsidRPr="00CF0623" w:rsidRDefault="00CF0623" w:rsidP="00CF0623">
      <w:pPr>
        <w:widowControl w:val="0"/>
        <w:tabs>
          <w:tab w:val="left" w:pos="9214"/>
        </w:tabs>
        <w:autoSpaceDE w:val="0"/>
        <w:autoSpaceDN w:val="0"/>
        <w:adjustRightInd w:val="0"/>
        <w:spacing w:after="0" w:line="360" w:lineRule="auto"/>
        <w:ind w:firstLine="709"/>
        <w:jc w:val="both"/>
        <w:rPr>
          <w:rFonts w:ascii="Times New Roman" w:eastAsia="Batang" w:hAnsi="Times New Roman" w:cs="Times New Roman"/>
          <w:sz w:val="24"/>
          <w:szCs w:val="24"/>
        </w:rPr>
      </w:pPr>
      <w:r w:rsidRPr="00CF0623">
        <w:rPr>
          <w:rFonts w:ascii="Times New Roman" w:eastAsia="Batang" w:hAnsi="Times New Roman" w:cs="Times New Roman"/>
          <w:sz w:val="24"/>
          <w:szCs w:val="24"/>
        </w:rPr>
        <w:t xml:space="preserve">В настоящее время не считается, что такие факторы, как дородовое излитие околоплодных вод, преждевременные роды или небольшой вес при рождении, могут увеличить риск передачи ВИЧ – это в случае, ЕСЛИ мать получает АРТ. </w:t>
      </w:r>
    </w:p>
    <w:p w14:paraId="7F95AE73" w14:textId="73CF7C0E" w:rsidR="00CF0623" w:rsidRPr="00CF0623" w:rsidRDefault="00CF0623" w:rsidP="00CF0623">
      <w:pPr>
        <w:widowControl w:val="0"/>
        <w:shd w:val="clear" w:color="auto" w:fill="FFFFFF"/>
        <w:tabs>
          <w:tab w:val="left" w:pos="9214"/>
        </w:tabs>
        <w:spacing w:after="0" w:line="360" w:lineRule="auto"/>
        <w:ind w:firstLine="709"/>
        <w:jc w:val="both"/>
        <w:rPr>
          <w:rFonts w:ascii="Times New Roman" w:eastAsia="Batang" w:hAnsi="Times New Roman" w:cs="Times New Roman"/>
          <w:sz w:val="24"/>
          <w:szCs w:val="24"/>
        </w:rPr>
      </w:pPr>
      <w:r w:rsidRPr="00CF0623">
        <w:rPr>
          <w:rFonts w:ascii="Times New Roman" w:eastAsia="Batang" w:hAnsi="Times New Roman" w:cs="Times New Roman"/>
          <w:b/>
          <w:bCs/>
          <w:i/>
          <w:iCs/>
          <w:sz w:val="24"/>
          <w:szCs w:val="24"/>
        </w:rPr>
        <w:t>Критическими факторами, определяющими риск передачи ВИЧ</w:t>
      </w:r>
      <w:r w:rsidRPr="00CF0623">
        <w:rPr>
          <w:rFonts w:ascii="Times New Roman" w:eastAsia="Batang" w:hAnsi="Times New Roman" w:cs="Times New Roman"/>
          <w:bCs/>
          <w:iCs/>
          <w:sz w:val="24"/>
          <w:szCs w:val="24"/>
        </w:rPr>
        <w:t>,</w:t>
      </w:r>
      <w:r w:rsidRPr="00CF0623">
        <w:rPr>
          <w:rFonts w:ascii="Times New Roman" w:eastAsia="Batang" w:hAnsi="Times New Roman" w:cs="Times New Roman"/>
          <w:sz w:val="24"/>
          <w:szCs w:val="24"/>
        </w:rPr>
        <w:t xml:space="preserve"> являются, на </w:t>
      </w:r>
      <w:r w:rsidRPr="0031567C">
        <w:rPr>
          <w:rFonts w:ascii="Times New Roman" w:eastAsia="Batang" w:hAnsi="Times New Roman" w:cs="Times New Roman"/>
          <w:sz w:val="24"/>
          <w:szCs w:val="24"/>
        </w:rPr>
        <w:t>самом деле, уровень РНК ВИЧ у матери и продолжительность АРТ у беременной / матери</w:t>
      </w:r>
      <w:r w:rsidRPr="00CF0623">
        <w:rPr>
          <w:rFonts w:ascii="Times New Roman" w:eastAsia="Batang" w:hAnsi="Times New Roman" w:cs="Times New Roman"/>
          <w:b/>
          <w:bCs/>
          <w:sz w:val="24"/>
          <w:szCs w:val="24"/>
        </w:rPr>
        <w:t>.</w:t>
      </w:r>
    </w:p>
    <w:p w14:paraId="3C18074B" w14:textId="158C8F8C" w:rsidR="00553C96" w:rsidRPr="00663885" w:rsidRDefault="001C5A23" w:rsidP="008E2521">
      <w:pPr>
        <w:widowControl w:val="0"/>
        <w:shd w:val="clear" w:color="auto" w:fill="FFFFFF"/>
        <w:tabs>
          <w:tab w:val="left" w:pos="9214"/>
        </w:tabs>
        <w:spacing w:after="0" w:line="240" w:lineRule="auto"/>
        <w:ind w:firstLine="709"/>
        <w:jc w:val="both"/>
        <w:rPr>
          <w:rFonts w:ascii="Times New Roman" w:eastAsia="Batang" w:hAnsi="Times New Roman" w:cs="Times New Roman"/>
          <w:sz w:val="24"/>
          <w:szCs w:val="24"/>
          <w:lang w:val="ro-RO"/>
        </w:rPr>
      </w:pPr>
      <w:r>
        <w:rPr>
          <w:rFonts w:ascii="Times New Roman" w:eastAsia="Batang" w:hAnsi="Times New Roman" w:cs="Times New Roman"/>
          <w:b/>
          <w:bCs/>
          <w:sz w:val="24"/>
          <w:szCs w:val="24"/>
        </w:rPr>
        <w:t>Приложение</w:t>
      </w:r>
      <w:r w:rsidR="002367C4">
        <w:rPr>
          <w:rFonts w:ascii="Times New Roman" w:eastAsia="Batang" w:hAnsi="Times New Roman" w:cs="Times New Roman"/>
          <w:b/>
          <w:bCs/>
          <w:sz w:val="24"/>
          <w:szCs w:val="24"/>
          <w:lang w:val="ro-RO"/>
        </w:rPr>
        <w:t xml:space="preserve"> </w:t>
      </w:r>
      <w:r w:rsidR="0036195D">
        <w:rPr>
          <w:rFonts w:ascii="Times New Roman" w:eastAsia="Batang" w:hAnsi="Times New Roman" w:cs="Times New Roman"/>
          <w:b/>
          <w:bCs/>
          <w:sz w:val="24"/>
          <w:szCs w:val="24"/>
        </w:rPr>
        <w:t>Е 7.</w:t>
      </w:r>
      <w:r w:rsidR="002367C4">
        <w:rPr>
          <w:rFonts w:ascii="Times New Roman" w:eastAsia="Batang" w:hAnsi="Times New Roman" w:cs="Times New Roman"/>
          <w:b/>
          <w:bCs/>
          <w:sz w:val="24"/>
          <w:szCs w:val="24"/>
          <w:lang w:val="ro-RO"/>
        </w:rPr>
        <w:t>2</w:t>
      </w:r>
      <w:r w:rsidR="00B32D63" w:rsidRPr="00663885">
        <w:rPr>
          <w:rFonts w:ascii="Times New Roman" w:eastAsia="Batang" w:hAnsi="Times New Roman" w:cs="Times New Roman"/>
          <w:b/>
          <w:bCs/>
          <w:sz w:val="24"/>
          <w:szCs w:val="24"/>
          <w:lang w:val="ro-RO"/>
        </w:rPr>
        <w:t xml:space="preserve">. </w:t>
      </w:r>
      <w:r w:rsidR="00553C96" w:rsidRPr="00663885">
        <w:rPr>
          <w:rFonts w:ascii="Times New Roman" w:eastAsia="Batang" w:hAnsi="Times New Roman" w:cs="Times New Roman"/>
          <w:b/>
          <w:bCs/>
          <w:sz w:val="24"/>
          <w:szCs w:val="24"/>
        </w:rPr>
        <w:t>Подробная информация о назначении профилактического АРВ лечения новорожденным</w:t>
      </w:r>
      <w:r w:rsidR="00553C96" w:rsidRPr="00663885">
        <w:rPr>
          <w:rFonts w:ascii="Times New Roman" w:eastAsia="Batang" w:hAnsi="Times New Roman" w:cs="Times New Roman"/>
          <w:b/>
          <w:bCs/>
          <w:sz w:val="24"/>
          <w:szCs w:val="24"/>
          <w:lang w:val="ro-RO"/>
        </w:rPr>
        <w:t xml:space="preserve"> (per os)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05"/>
        <w:gridCol w:w="2324"/>
        <w:gridCol w:w="4653"/>
      </w:tblGrid>
      <w:tr w:rsidR="00B32D63" w:rsidRPr="00F835A2" w14:paraId="7A966672" w14:textId="77777777" w:rsidTr="00553C96">
        <w:tc>
          <w:tcPr>
            <w:tcW w:w="9923" w:type="dxa"/>
            <w:gridSpan w:val="4"/>
            <w:tcBorders>
              <w:bottom w:val="single" w:sz="12" w:space="0" w:color="auto"/>
            </w:tcBorders>
            <w:shd w:val="clear" w:color="auto" w:fill="FFFFFF"/>
          </w:tcPr>
          <w:p w14:paraId="250CE413" w14:textId="282F6769"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b/>
                <w:bCs/>
              </w:rPr>
            </w:pPr>
            <w:r w:rsidRPr="00F00C39">
              <w:rPr>
                <w:rFonts w:ascii="Times New Roman" w:eastAsia="Batang" w:hAnsi="Times New Roman" w:cs="Times New Roman"/>
                <w:spacing w:val="-2"/>
              </w:rPr>
              <w:t xml:space="preserve">Для удобства и во избежание </w:t>
            </w:r>
            <w:proofErr w:type="spellStart"/>
            <w:r w:rsidRPr="00F00C39">
              <w:rPr>
                <w:rFonts w:ascii="Times New Roman" w:eastAsia="Batang" w:hAnsi="Times New Roman" w:cs="Times New Roman"/>
                <w:spacing w:val="-2"/>
              </w:rPr>
              <w:t>ошибокрекомендуется</w:t>
            </w:r>
            <w:proofErr w:type="spellEnd"/>
            <w:r w:rsidRPr="00F00C39">
              <w:rPr>
                <w:rFonts w:ascii="Times New Roman" w:eastAsia="Batang" w:hAnsi="Times New Roman" w:cs="Times New Roman"/>
                <w:spacing w:val="-2"/>
              </w:rPr>
              <w:t xml:space="preserve"> использовать упрощенную дозировку </w:t>
            </w:r>
            <w:r w:rsidRPr="00F00C39">
              <w:rPr>
                <w:rFonts w:ascii="Times New Roman" w:eastAsia="Batang" w:hAnsi="Times New Roman" w:cs="Times New Roman"/>
                <w:spacing w:val="-2"/>
                <w:lang w:val="ro-RO"/>
              </w:rPr>
              <w:t>(</w:t>
            </w:r>
            <w:r w:rsidRPr="00F00C39">
              <w:rPr>
                <w:rFonts w:ascii="Times New Roman" w:eastAsia="Batang" w:hAnsi="Times New Roman" w:cs="Times New Roman"/>
                <w:spacing w:val="-2"/>
              </w:rPr>
              <w:t>мл</w:t>
            </w:r>
            <w:r w:rsidRPr="00F00C39">
              <w:rPr>
                <w:rFonts w:ascii="Times New Roman" w:eastAsia="Batang" w:hAnsi="Times New Roman" w:cs="Times New Roman"/>
                <w:spacing w:val="-2"/>
                <w:lang w:val="ro-RO"/>
              </w:rPr>
              <w:t xml:space="preserve">) </w:t>
            </w:r>
            <w:r w:rsidRPr="00F00C39">
              <w:rPr>
                <w:rFonts w:ascii="Times New Roman" w:eastAsia="Batang" w:hAnsi="Times New Roman" w:cs="Times New Roman"/>
                <w:spacing w:val="-2"/>
              </w:rPr>
              <w:t>согласно</w:t>
            </w:r>
            <w:r w:rsidR="00361BB9" w:rsidRPr="00F00C39">
              <w:rPr>
                <w:rFonts w:ascii="Times New Roman" w:eastAsia="Batang" w:hAnsi="Times New Roman" w:cs="Times New Roman"/>
                <w:spacing w:val="-2"/>
              </w:rPr>
              <w:t xml:space="preserve"> </w:t>
            </w:r>
            <w:r w:rsidRPr="00F00C39">
              <w:rPr>
                <w:rFonts w:ascii="Times New Roman" w:eastAsia="Batang" w:hAnsi="Times New Roman" w:cs="Times New Roman"/>
                <w:spacing w:val="-2"/>
              </w:rPr>
              <w:t>ВОЗ</w:t>
            </w:r>
          </w:p>
        </w:tc>
      </w:tr>
      <w:tr w:rsidR="00B32D63" w:rsidRPr="00F835A2" w14:paraId="11AD738B" w14:textId="77777777" w:rsidTr="00553C96">
        <w:tc>
          <w:tcPr>
            <w:tcW w:w="2946" w:type="dxa"/>
            <w:gridSpan w:val="2"/>
            <w:tcBorders>
              <w:top w:val="single" w:sz="12" w:space="0" w:color="auto"/>
              <w:left w:val="single" w:sz="12" w:space="0" w:color="auto"/>
              <w:bottom w:val="single" w:sz="12" w:space="0" w:color="auto"/>
              <w:right w:val="single" w:sz="12" w:space="0" w:color="auto"/>
            </w:tcBorders>
            <w:shd w:val="clear" w:color="auto" w:fill="FFFFFF"/>
          </w:tcPr>
          <w:p w14:paraId="76E5106F"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i/>
                <w:iCs/>
                <w:spacing w:val="-2"/>
                <w:lang w:val="ro-RO"/>
              </w:rPr>
            </w:pPr>
            <w:r w:rsidRPr="00F00C39">
              <w:rPr>
                <w:rFonts w:ascii="Times New Roman" w:eastAsia="Batang" w:hAnsi="Times New Roman" w:cs="Times New Roman"/>
                <w:i/>
                <w:iCs/>
                <w:spacing w:val="-2"/>
              </w:rPr>
              <w:t>Масса при рождении</w:t>
            </w:r>
          </w:p>
        </w:tc>
        <w:tc>
          <w:tcPr>
            <w:tcW w:w="2324" w:type="dxa"/>
            <w:tcBorders>
              <w:top w:val="single" w:sz="12" w:space="0" w:color="auto"/>
              <w:left w:val="single" w:sz="12" w:space="0" w:color="auto"/>
              <w:bottom w:val="single" w:sz="12" w:space="0" w:color="auto"/>
              <w:right w:val="single" w:sz="12" w:space="0" w:color="auto"/>
            </w:tcBorders>
            <w:shd w:val="clear" w:color="auto" w:fill="FFFFFF"/>
          </w:tcPr>
          <w:p w14:paraId="4CB45741"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i/>
                <w:iCs/>
                <w:spacing w:val="-2"/>
              </w:rPr>
            </w:pPr>
            <w:r w:rsidRPr="00F00C39">
              <w:rPr>
                <w:rFonts w:ascii="Times New Roman" w:eastAsia="Batang" w:hAnsi="Times New Roman" w:cs="Times New Roman"/>
                <w:i/>
                <w:iCs/>
                <w:spacing w:val="-2"/>
              </w:rPr>
              <w:t>Доза</w:t>
            </w:r>
          </w:p>
        </w:tc>
        <w:tc>
          <w:tcPr>
            <w:tcW w:w="4653" w:type="dxa"/>
            <w:tcBorders>
              <w:top w:val="single" w:sz="12" w:space="0" w:color="auto"/>
              <w:left w:val="single" w:sz="12" w:space="0" w:color="auto"/>
              <w:bottom w:val="single" w:sz="12" w:space="0" w:color="auto"/>
              <w:right w:val="single" w:sz="12" w:space="0" w:color="auto"/>
            </w:tcBorders>
            <w:shd w:val="clear" w:color="auto" w:fill="FFFFFF"/>
          </w:tcPr>
          <w:p w14:paraId="3D8425DD"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i/>
                <w:iCs/>
                <w:spacing w:val="-2"/>
              </w:rPr>
            </w:pPr>
            <w:r w:rsidRPr="00F00C39">
              <w:rPr>
                <w:rFonts w:ascii="Times New Roman" w:eastAsia="Batang" w:hAnsi="Times New Roman" w:cs="Times New Roman"/>
                <w:i/>
                <w:iCs/>
                <w:spacing w:val="-2"/>
              </w:rPr>
              <w:t>Комментарии</w:t>
            </w:r>
          </w:p>
        </w:tc>
      </w:tr>
      <w:tr w:rsidR="00B32D63" w:rsidRPr="00F835A2" w14:paraId="2CB435CD" w14:textId="77777777" w:rsidTr="00553C96">
        <w:trPr>
          <w:trHeight w:val="391"/>
        </w:trPr>
        <w:tc>
          <w:tcPr>
            <w:tcW w:w="9923" w:type="dxa"/>
            <w:gridSpan w:val="4"/>
            <w:tcBorders>
              <w:top w:val="single" w:sz="12" w:space="0" w:color="auto"/>
            </w:tcBorders>
            <w:shd w:val="clear" w:color="auto" w:fill="D9D9D9"/>
            <w:vAlign w:val="center"/>
          </w:tcPr>
          <w:p w14:paraId="46365052"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b/>
                <w:bCs/>
                <w:spacing w:val="-2"/>
              </w:rPr>
            </w:pPr>
            <w:proofErr w:type="spellStart"/>
            <w:r w:rsidRPr="00F00C39">
              <w:rPr>
                <w:rFonts w:ascii="Times New Roman" w:eastAsia="Batang" w:hAnsi="Times New Roman" w:cs="Times New Roman"/>
                <w:b/>
                <w:bCs/>
                <w:spacing w:val="-2"/>
              </w:rPr>
              <w:t>Зидовудин</w:t>
            </w:r>
            <w:proofErr w:type="spellEnd"/>
            <w:r w:rsidRPr="00F00C39">
              <w:rPr>
                <w:rFonts w:ascii="Times New Roman" w:eastAsia="Batang" w:hAnsi="Times New Roman" w:cs="Times New Roman"/>
                <w:b/>
                <w:bCs/>
                <w:spacing w:val="-2"/>
                <w:lang w:val="ro-RO"/>
              </w:rPr>
              <w:t xml:space="preserve"> (AZT) </w:t>
            </w:r>
            <w:r w:rsidRPr="00F00C39">
              <w:rPr>
                <w:rFonts w:ascii="Times New Roman" w:eastAsia="Batang" w:hAnsi="Times New Roman" w:cs="Times New Roman"/>
                <w:bCs/>
                <w:spacing w:val="-2"/>
                <w:shd w:val="clear" w:color="auto" w:fill="D9D9D9"/>
                <w:lang w:val="ro-RO"/>
              </w:rPr>
              <w:t>10</w:t>
            </w:r>
            <w:r w:rsidRPr="00F00C39">
              <w:rPr>
                <w:rFonts w:ascii="Times New Roman" w:eastAsia="Batang" w:hAnsi="Times New Roman" w:cs="Times New Roman"/>
                <w:bCs/>
                <w:spacing w:val="-2"/>
                <w:shd w:val="clear" w:color="auto" w:fill="D9D9D9"/>
              </w:rPr>
              <w:t>мг</w:t>
            </w:r>
            <w:r w:rsidRPr="00F00C39">
              <w:rPr>
                <w:rFonts w:ascii="Times New Roman" w:eastAsia="Batang" w:hAnsi="Times New Roman" w:cs="Times New Roman"/>
                <w:bCs/>
                <w:spacing w:val="-2"/>
                <w:shd w:val="clear" w:color="auto" w:fill="D9D9D9"/>
                <w:lang w:val="ro-RO"/>
              </w:rPr>
              <w:t>/</w:t>
            </w:r>
            <w:r w:rsidRPr="00F00C39">
              <w:rPr>
                <w:rFonts w:ascii="Times New Roman" w:eastAsia="Batang" w:hAnsi="Times New Roman" w:cs="Times New Roman"/>
                <w:bCs/>
                <w:spacing w:val="-2"/>
                <w:shd w:val="clear" w:color="auto" w:fill="D9D9D9"/>
              </w:rPr>
              <w:t>мл</w:t>
            </w:r>
          </w:p>
        </w:tc>
      </w:tr>
      <w:tr w:rsidR="00B32D63" w:rsidRPr="00F835A2" w14:paraId="421D9158" w14:textId="77777777" w:rsidTr="00553C96">
        <w:tc>
          <w:tcPr>
            <w:tcW w:w="2946" w:type="dxa"/>
            <w:gridSpan w:val="2"/>
            <w:shd w:val="clear" w:color="auto" w:fill="FFFFFF"/>
          </w:tcPr>
          <w:p w14:paraId="1880D56A"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b/>
                <w:spacing w:val="-2"/>
                <w:lang w:val="ro-RO"/>
              </w:rPr>
              <w:t>&lt;</w:t>
            </w:r>
            <w:r w:rsidRPr="00F00C39">
              <w:rPr>
                <w:rFonts w:ascii="Times New Roman" w:eastAsia="Batang" w:hAnsi="Times New Roman" w:cs="Times New Roman"/>
                <w:spacing w:val="-2"/>
                <w:lang w:val="ro-RO"/>
              </w:rPr>
              <w:t xml:space="preserve">2000 </w:t>
            </w:r>
            <w:r w:rsidRPr="00F00C39">
              <w:rPr>
                <w:rFonts w:ascii="Times New Roman" w:eastAsia="Batang" w:hAnsi="Times New Roman" w:cs="Times New Roman"/>
                <w:spacing w:val="-2"/>
              </w:rPr>
              <w:t>г</w:t>
            </w:r>
          </w:p>
        </w:tc>
        <w:tc>
          <w:tcPr>
            <w:tcW w:w="2324" w:type="dxa"/>
            <w:tcBorders>
              <w:right w:val="dotted" w:sz="4" w:space="0" w:color="auto"/>
            </w:tcBorders>
            <w:shd w:val="clear" w:color="auto" w:fill="FFFFFF"/>
          </w:tcPr>
          <w:p w14:paraId="2187F21E"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0,5 </w:t>
            </w:r>
            <w:r w:rsidRPr="00F00C39">
              <w:rPr>
                <w:rFonts w:ascii="Times New Roman" w:eastAsia="Batang" w:hAnsi="Times New Roman" w:cs="Times New Roman"/>
                <w:spacing w:val="-2"/>
              </w:rPr>
              <w:t>мл2 раза в день</w:t>
            </w:r>
          </w:p>
        </w:tc>
        <w:tc>
          <w:tcPr>
            <w:tcW w:w="4653" w:type="dxa"/>
            <w:vMerge w:val="restart"/>
            <w:tcBorders>
              <w:left w:val="dotted" w:sz="4" w:space="0" w:color="auto"/>
            </w:tcBorders>
            <w:shd w:val="clear" w:color="auto" w:fill="FFFFFF"/>
          </w:tcPr>
          <w:p w14:paraId="77601B9F" w14:textId="77777777" w:rsidR="00B32D63" w:rsidRPr="00F00C39" w:rsidRDefault="00B32D63" w:rsidP="00456E3F">
            <w:pPr>
              <w:widowControl w:val="0"/>
              <w:tabs>
                <w:tab w:val="left" w:pos="9214"/>
              </w:tabs>
              <w:autoSpaceDE w:val="0"/>
              <w:autoSpaceDN w:val="0"/>
              <w:adjustRightInd w:val="0"/>
              <w:spacing w:after="0" w:line="240" w:lineRule="auto"/>
              <w:jc w:val="both"/>
              <w:rPr>
                <w:rFonts w:ascii="Times New Roman" w:eastAsia="Batang" w:hAnsi="Times New Roman" w:cs="Times New Roman"/>
                <w:spacing w:val="-2"/>
                <w:lang w:val="ro-RO"/>
              </w:rPr>
            </w:pPr>
            <w:r w:rsidRPr="00F00C39">
              <w:rPr>
                <w:rFonts w:ascii="Times New Roman" w:eastAsia="Batang" w:hAnsi="Times New Roman" w:cs="Times New Roman"/>
                <w:spacing w:val="-2"/>
              </w:rPr>
              <w:t xml:space="preserve">Показан всем новорожденным независимо от срока </w:t>
            </w:r>
            <w:proofErr w:type="spellStart"/>
            <w:r w:rsidRPr="00F00C39">
              <w:rPr>
                <w:rFonts w:ascii="Times New Roman" w:eastAsia="Batang" w:hAnsi="Times New Roman" w:cs="Times New Roman"/>
                <w:spacing w:val="-2"/>
              </w:rPr>
              <w:t>гестации</w:t>
            </w:r>
            <w:proofErr w:type="spellEnd"/>
            <w:r w:rsidRPr="00F00C39">
              <w:rPr>
                <w:rFonts w:ascii="Times New Roman" w:eastAsia="Batang" w:hAnsi="Times New Roman" w:cs="Times New Roman"/>
                <w:spacing w:val="-2"/>
                <w:lang w:val="ro-RO"/>
              </w:rPr>
              <w:t>.</w:t>
            </w:r>
          </w:p>
          <w:p w14:paraId="3D10A1D7" w14:textId="77777777" w:rsidR="00B32D63" w:rsidRPr="00F00C39" w:rsidRDefault="00B32D63" w:rsidP="00456E3F">
            <w:pPr>
              <w:widowControl w:val="0"/>
              <w:tabs>
                <w:tab w:val="left" w:pos="9214"/>
              </w:tabs>
              <w:autoSpaceDE w:val="0"/>
              <w:autoSpaceDN w:val="0"/>
              <w:adjustRightInd w:val="0"/>
              <w:spacing w:after="0" w:line="240" w:lineRule="auto"/>
              <w:jc w:val="both"/>
              <w:rPr>
                <w:rFonts w:ascii="Times New Roman" w:eastAsia="Batang" w:hAnsi="Times New Roman" w:cs="Times New Roman"/>
                <w:spacing w:val="-2"/>
                <w:lang w:val="ro-RO"/>
              </w:rPr>
            </w:pPr>
            <w:r w:rsidRPr="00F00C39">
              <w:rPr>
                <w:rFonts w:ascii="Times New Roman" w:eastAsia="Batang" w:hAnsi="Times New Roman" w:cs="Times New Roman"/>
                <w:b/>
                <w:i/>
                <w:spacing w:val="-2"/>
              </w:rPr>
              <w:t>Продолжительность приема</w:t>
            </w:r>
            <w:r w:rsidRPr="00F00C39">
              <w:rPr>
                <w:rFonts w:ascii="Times New Roman" w:eastAsia="Batang" w:hAnsi="Times New Roman" w:cs="Times New Roman"/>
                <w:b/>
                <w:i/>
                <w:spacing w:val="-2"/>
                <w:lang w:val="en-US"/>
              </w:rPr>
              <w:t>AZT</w:t>
            </w:r>
            <w:r w:rsidRPr="00F00C39">
              <w:rPr>
                <w:rFonts w:ascii="Times New Roman" w:eastAsia="Batang" w:hAnsi="Times New Roman" w:cs="Times New Roman"/>
                <w:spacing w:val="-2"/>
                <w:lang w:val="ro-RO"/>
              </w:rPr>
              <w:t xml:space="preserve"> – 4 </w:t>
            </w:r>
            <w:r w:rsidRPr="00F00C39">
              <w:rPr>
                <w:rFonts w:ascii="Times New Roman" w:eastAsia="Batang" w:hAnsi="Times New Roman" w:cs="Times New Roman"/>
                <w:spacing w:val="-2"/>
              </w:rPr>
              <w:t>недели</w:t>
            </w:r>
            <w:r w:rsidRPr="00F00C39">
              <w:rPr>
                <w:rFonts w:ascii="Times New Roman" w:eastAsia="Batang" w:hAnsi="Times New Roman" w:cs="Times New Roman"/>
                <w:spacing w:val="-2"/>
                <w:lang w:val="ro-RO"/>
              </w:rPr>
              <w:t>.</w:t>
            </w:r>
          </w:p>
        </w:tc>
      </w:tr>
      <w:tr w:rsidR="00B32D63" w:rsidRPr="00F835A2" w14:paraId="5A544C13" w14:textId="77777777" w:rsidTr="00553C96">
        <w:tc>
          <w:tcPr>
            <w:tcW w:w="2946" w:type="dxa"/>
            <w:gridSpan w:val="2"/>
            <w:shd w:val="clear" w:color="auto" w:fill="FFFFFF"/>
          </w:tcPr>
          <w:p w14:paraId="035DA774"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2000 – 3000 </w:t>
            </w:r>
            <w:r w:rsidRPr="00F00C39">
              <w:rPr>
                <w:rFonts w:ascii="Times New Roman" w:eastAsia="Batang" w:hAnsi="Times New Roman" w:cs="Times New Roman"/>
                <w:spacing w:val="-2"/>
              </w:rPr>
              <w:t>г</w:t>
            </w:r>
          </w:p>
        </w:tc>
        <w:tc>
          <w:tcPr>
            <w:tcW w:w="2324" w:type="dxa"/>
            <w:tcBorders>
              <w:right w:val="dotted" w:sz="4" w:space="0" w:color="auto"/>
            </w:tcBorders>
            <w:shd w:val="clear" w:color="auto" w:fill="FFFFFF"/>
          </w:tcPr>
          <w:p w14:paraId="3AEDAF62"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1 </w:t>
            </w:r>
            <w:r w:rsidRPr="00F00C39">
              <w:rPr>
                <w:rFonts w:ascii="Times New Roman" w:eastAsia="Batang" w:hAnsi="Times New Roman" w:cs="Times New Roman"/>
                <w:spacing w:val="-2"/>
              </w:rPr>
              <w:t>мл 2 раза в день</w:t>
            </w:r>
          </w:p>
        </w:tc>
        <w:tc>
          <w:tcPr>
            <w:tcW w:w="4653" w:type="dxa"/>
            <w:vMerge/>
            <w:tcBorders>
              <w:left w:val="dotted" w:sz="4" w:space="0" w:color="auto"/>
            </w:tcBorders>
            <w:shd w:val="clear" w:color="auto" w:fill="FFFFFF"/>
          </w:tcPr>
          <w:p w14:paraId="4B6E1CD1" w14:textId="77777777" w:rsidR="00B32D63" w:rsidRPr="00F00C39" w:rsidRDefault="00B32D63" w:rsidP="00456E3F">
            <w:pPr>
              <w:widowControl w:val="0"/>
              <w:tabs>
                <w:tab w:val="left" w:pos="9214"/>
              </w:tabs>
              <w:autoSpaceDE w:val="0"/>
              <w:autoSpaceDN w:val="0"/>
              <w:adjustRightInd w:val="0"/>
              <w:spacing w:after="0" w:line="240" w:lineRule="auto"/>
              <w:jc w:val="both"/>
              <w:rPr>
                <w:rFonts w:ascii="Times New Roman" w:eastAsia="Batang" w:hAnsi="Times New Roman" w:cs="Times New Roman"/>
                <w:spacing w:val="-2"/>
                <w:lang w:val="ro-RO"/>
              </w:rPr>
            </w:pPr>
          </w:p>
        </w:tc>
      </w:tr>
      <w:tr w:rsidR="00B32D63" w:rsidRPr="00F835A2" w14:paraId="7EFF7404" w14:textId="77777777" w:rsidTr="00553C96">
        <w:tc>
          <w:tcPr>
            <w:tcW w:w="2946" w:type="dxa"/>
            <w:gridSpan w:val="2"/>
            <w:tcBorders>
              <w:bottom w:val="single" w:sz="2" w:space="0" w:color="auto"/>
            </w:tcBorders>
            <w:shd w:val="clear" w:color="auto" w:fill="FFFFFF"/>
          </w:tcPr>
          <w:p w14:paraId="6EF7600C"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3000 – 4000 </w:t>
            </w:r>
            <w:r w:rsidRPr="00F00C39">
              <w:rPr>
                <w:rFonts w:ascii="Times New Roman" w:eastAsia="Batang" w:hAnsi="Times New Roman" w:cs="Times New Roman"/>
                <w:spacing w:val="-2"/>
              </w:rPr>
              <w:t>г</w:t>
            </w:r>
          </w:p>
        </w:tc>
        <w:tc>
          <w:tcPr>
            <w:tcW w:w="2324" w:type="dxa"/>
            <w:tcBorders>
              <w:bottom w:val="single" w:sz="2" w:space="0" w:color="auto"/>
              <w:right w:val="dotted" w:sz="4" w:space="0" w:color="auto"/>
            </w:tcBorders>
            <w:shd w:val="clear" w:color="auto" w:fill="FFFFFF"/>
          </w:tcPr>
          <w:p w14:paraId="232CA2D3"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1,5 </w:t>
            </w:r>
            <w:r w:rsidRPr="00F00C39">
              <w:rPr>
                <w:rFonts w:ascii="Times New Roman" w:eastAsia="Batang" w:hAnsi="Times New Roman" w:cs="Times New Roman"/>
                <w:spacing w:val="-2"/>
              </w:rPr>
              <w:t>мл 2 раза в день</w:t>
            </w:r>
          </w:p>
        </w:tc>
        <w:tc>
          <w:tcPr>
            <w:tcW w:w="4653" w:type="dxa"/>
            <w:vMerge/>
            <w:tcBorders>
              <w:left w:val="dotted" w:sz="4" w:space="0" w:color="auto"/>
            </w:tcBorders>
            <w:shd w:val="clear" w:color="auto" w:fill="FFFFFF"/>
          </w:tcPr>
          <w:p w14:paraId="026F32E0"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lang w:val="ro-RO"/>
              </w:rPr>
            </w:pPr>
          </w:p>
        </w:tc>
      </w:tr>
      <w:tr w:rsidR="00B32D63" w:rsidRPr="00F835A2" w14:paraId="54828D91" w14:textId="77777777" w:rsidTr="00553C96">
        <w:tc>
          <w:tcPr>
            <w:tcW w:w="2946" w:type="dxa"/>
            <w:gridSpan w:val="2"/>
            <w:tcBorders>
              <w:top w:val="single" w:sz="2" w:space="0" w:color="auto"/>
              <w:left w:val="single" w:sz="2" w:space="0" w:color="auto"/>
              <w:bottom w:val="single" w:sz="12" w:space="0" w:color="auto"/>
              <w:right w:val="single" w:sz="2" w:space="0" w:color="auto"/>
            </w:tcBorders>
            <w:shd w:val="clear" w:color="auto" w:fill="FFFFFF"/>
          </w:tcPr>
          <w:p w14:paraId="2912C9F3"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4000 – 5000 </w:t>
            </w:r>
            <w:r w:rsidRPr="00F00C39">
              <w:rPr>
                <w:rFonts w:ascii="Times New Roman" w:eastAsia="Batang" w:hAnsi="Times New Roman" w:cs="Times New Roman"/>
                <w:spacing w:val="-2"/>
              </w:rPr>
              <w:t>г</w:t>
            </w:r>
          </w:p>
        </w:tc>
        <w:tc>
          <w:tcPr>
            <w:tcW w:w="2324" w:type="dxa"/>
            <w:tcBorders>
              <w:top w:val="single" w:sz="2" w:space="0" w:color="auto"/>
              <w:left w:val="single" w:sz="2" w:space="0" w:color="auto"/>
              <w:bottom w:val="single" w:sz="12" w:space="0" w:color="auto"/>
              <w:right w:val="dotted" w:sz="4" w:space="0" w:color="auto"/>
            </w:tcBorders>
            <w:shd w:val="clear" w:color="auto" w:fill="FFFFFF"/>
          </w:tcPr>
          <w:p w14:paraId="50DA297F"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2 </w:t>
            </w:r>
            <w:r w:rsidRPr="00F00C39">
              <w:rPr>
                <w:rFonts w:ascii="Times New Roman" w:eastAsia="Batang" w:hAnsi="Times New Roman" w:cs="Times New Roman"/>
                <w:spacing w:val="-2"/>
              </w:rPr>
              <w:t>мл 2 раза в день</w:t>
            </w:r>
          </w:p>
        </w:tc>
        <w:tc>
          <w:tcPr>
            <w:tcW w:w="4653" w:type="dxa"/>
            <w:vMerge/>
            <w:tcBorders>
              <w:left w:val="dotted" w:sz="4" w:space="0" w:color="auto"/>
              <w:bottom w:val="single" w:sz="12" w:space="0" w:color="auto"/>
            </w:tcBorders>
            <w:shd w:val="clear" w:color="auto" w:fill="FFFFFF"/>
          </w:tcPr>
          <w:p w14:paraId="5C76CC25"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lang w:val="ro-RO"/>
              </w:rPr>
            </w:pPr>
          </w:p>
        </w:tc>
      </w:tr>
      <w:tr w:rsidR="00B32D63" w:rsidRPr="00F835A2" w14:paraId="0B920C7A" w14:textId="77777777" w:rsidTr="00553C96">
        <w:trPr>
          <w:trHeight w:val="407"/>
        </w:trPr>
        <w:tc>
          <w:tcPr>
            <w:tcW w:w="9923" w:type="dxa"/>
            <w:gridSpan w:val="4"/>
            <w:tcBorders>
              <w:top w:val="single" w:sz="12" w:space="0" w:color="auto"/>
              <w:left w:val="single" w:sz="2" w:space="0" w:color="auto"/>
              <w:bottom w:val="single" w:sz="2" w:space="0" w:color="auto"/>
              <w:right w:val="single" w:sz="2" w:space="0" w:color="auto"/>
            </w:tcBorders>
            <w:shd w:val="clear" w:color="auto" w:fill="D9D9D9"/>
            <w:vAlign w:val="center"/>
          </w:tcPr>
          <w:p w14:paraId="2F7DE39F"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proofErr w:type="spellStart"/>
            <w:r w:rsidRPr="00F00C39">
              <w:rPr>
                <w:rFonts w:ascii="Times New Roman" w:eastAsia="Batang" w:hAnsi="Times New Roman" w:cs="Times New Roman"/>
                <w:b/>
                <w:bCs/>
                <w:spacing w:val="-2"/>
              </w:rPr>
              <w:t>Невирапин</w:t>
            </w:r>
            <w:proofErr w:type="spellEnd"/>
            <w:r w:rsidRPr="00F00C39">
              <w:rPr>
                <w:rFonts w:ascii="Times New Roman" w:eastAsia="Batang" w:hAnsi="Times New Roman" w:cs="Times New Roman"/>
                <w:b/>
                <w:bCs/>
                <w:spacing w:val="-2"/>
                <w:lang w:val="ro-RO"/>
              </w:rPr>
              <w:t xml:space="preserve"> (NVP)</w:t>
            </w:r>
            <w:r w:rsidRPr="00F00C39">
              <w:rPr>
                <w:rFonts w:ascii="Times New Roman" w:eastAsia="Batang" w:hAnsi="Times New Roman" w:cs="Times New Roman"/>
                <w:bCs/>
                <w:spacing w:val="-2"/>
                <w:shd w:val="clear" w:color="auto" w:fill="D9D9D9"/>
                <w:lang w:val="ro-RO"/>
              </w:rPr>
              <w:t>10</w:t>
            </w:r>
            <w:r w:rsidRPr="00F00C39">
              <w:rPr>
                <w:rFonts w:ascii="Times New Roman" w:eastAsia="Batang" w:hAnsi="Times New Roman" w:cs="Times New Roman"/>
                <w:bCs/>
                <w:spacing w:val="-2"/>
                <w:shd w:val="clear" w:color="auto" w:fill="D9D9D9"/>
              </w:rPr>
              <w:t>мг</w:t>
            </w:r>
            <w:r w:rsidRPr="00F00C39">
              <w:rPr>
                <w:rFonts w:ascii="Times New Roman" w:eastAsia="Batang" w:hAnsi="Times New Roman" w:cs="Times New Roman"/>
                <w:bCs/>
                <w:spacing w:val="-2"/>
                <w:shd w:val="clear" w:color="auto" w:fill="D9D9D9"/>
                <w:lang w:val="ro-RO"/>
              </w:rPr>
              <w:t>/</w:t>
            </w:r>
            <w:r w:rsidRPr="00F00C39">
              <w:rPr>
                <w:rFonts w:ascii="Times New Roman" w:eastAsia="Batang" w:hAnsi="Times New Roman" w:cs="Times New Roman"/>
                <w:bCs/>
                <w:spacing w:val="-2"/>
                <w:shd w:val="clear" w:color="auto" w:fill="D9D9D9"/>
              </w:rPr>
              <w:t>мл</w:t>
            </w:r>
          </w:p>
        </w:tc>
      </w:tr>
      <w:tr w:rsidR="00B32D63" w:rsidRPr="00F835A2" w14:paraId="6853A383" w14:textId="77777777" w:rsidTr="00553C96">
        <w:trPr>
          <w:trHeight w:val="121"/>
        </w:trPr>
        <w:tc>
          <w:tcPr>
            <w:tcW w:w="2946" w:type="dxa"/>
            <w:gridSpan w:val="2"/>
            <w:tcBorders>
              <w:top w:val="single" w:sz="2" w:space="0" w:color="auto"/>
            </w:tcBorders>
            <w:shd w:val="clear" w:color="auto" w:fill="FFFFFF"/>
          </w:tcPr>
          <w:p w14:paraId="7CF56342"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lang w:val="ro-RO"/>
              </w:rPr>
            </w:pPr>
            <w:r w:rsidRPr="00F00C39">
              <w:rPr>
                <w:rFonts w:ascii="Times New Roman" w:eastAsia="Batang" w:hAnsi="Times New Roman" w:cs="Times New Roman"/>
                <w:b/>
                <w:spacing w:val="-2"/>
                <w:lang w:val="ro-RO"/>
              </w:rPr>
              <w:t>&lt;</w:t>
            </w:r>
            <w:r w:rsidRPr="00F00C39">
              <w:rPr>
                <w:rFonts w:ascii="Times New Roman" w:eastAsia="Batang" w:hAnsi="Times New Roman" w:cs="Times New Roman"/>
                <w:spacing w:val="-2"/>
                <w:lang w:val="ro-RO"/>
              </w:rPr>
              <w:t xml:space="preserve">2000 </w:t>
            </w:r>
            <w:r w:rsidRPr="00F00C39">
              <w:rPr>
                <w:rFonts w:ascii="Times New Roman" w:eastAsia="Batang" w:hAnsi="Times New Roman" w:cs="Times New Roman"/>
                <w:spacing w:val="-2"/>
              </w:rPr>
              <w:t>г</w:t>
            </w:r>
            <w:r w:rsidRPr="00F00C39">
              <w:rPr>
                <w:rFonts w:ascii="Times New Roman" w:eastAsia="Batang" w:hAnsi="Times New Roman" w:cs="Times New Roman"/>
                <w:spacing w:val="-2"/>
                <w:lang w:val="ro-RO"/>
              </w:rPr>
              <w:t xml:space="preserve"> (</w:t>
            </w:r>
            <w:r w:rsidRPr="00F00C39">
              <w:rPr>
                <w:rFonts w:ascii="Times New Roman" w:eastAsia="Batang" w:hAnsi="Times New Roman" w:cs="Times New Roman"/>
                <w:spacing w:val="-2"/>
              </w:rPr>
              <w:t>и</w:t>
            </w:r>
            <w:r w:rsidRPr="00F00C39">
              <w:rPr>
                <w:rFonts w:ascii="Times New Roman" w:eastAsia="Times New Roman" w:hAnsi="Times New Roman" w:cs="Times New Roman"/>
                <w:lang w:val="en-US" w:eastAsia="ru-RU"/>
              </w:rPr>
              <w:t xml:space="preserve">≥34 </w:t>
            </w:r>
            <w:r w:rsidRPr="00F00C39">
              <w:rPr>
                <w:rFonts w:ascii="Times New Roman" w:eastAsia="Times New Roman" w:hAnsi="Times New Roman" w:cs="Times New Roman"/>
                <w:lang w:eastAsia="ru-RU"/>
              </w:rPr>
              <w:t xml:space="preserve">недель </w:t>
            </w:r>
            <w:proofErr w:type="spellStart"/>
            <w:r w:rsidRPr="00F00C39">
              <w:rPr>
                <w:rFonts w:ascii="Times New Roman" w:eastAsia="Times New Roman" w:hAnsi="Times New Roman" w:cs="Times New Roman"/>
                <w:lang w:eastAsia="ru-RU"/>
              </w:rPr>
              <w:t>гестации</w:t>
            </w:r>
            <w:proofErr w:type="spellEnd"/>
            <w:r w:rsidRPr="00F00C39">
              <w:rPr>
                <w:rFonts w:ascii="Times New Roman" w:eastAsia="Times New Roman" w:hAnsi="Times New Roman" w:cs="Times New Roman"/>
                <w:lang w:val="en-US" w:eastAsia="ru-RU"/>
              </w:rPr>
              <w:t>)</w:t>
            </w:r>
          </w:p>
        </w:tc>
        <w:tc>
          <w:tcPr>
            <w:tcW w:w="2324" w:type="dxa"/>
            <w:tcBorders>
              <w:top w:val="single" w:sz="2" w:space="0" w:color="auto"/>
              <w:right w:val="dotted" w:sz="4" w:space="0" w:color="auto"/>
            </w:tcBorders>
            <w:shd w:val="clear" w:color="auto" w:fill="FFFFFF"/>
          </w:tcPr>
          <w:p w14:paraId="6CEDCAFE" w14:textId="77777777" w:rsidR="00B32D63" w:rsidRPr="00F00C39" w:rsidRDefault="00B32D63" w:rsidP="00456E3F">
            <w:pPr>
              <w:shd w:val="clear" w:color="auto" w:fill="F6F7F9"/>
              <w:tabs>
                <w:tab w:val="left" w:pos="9214"/>
              </w:tabs>
              <w:spacing w:after="0" w:line="240" w:lineRule="auto"/>
              <w:jc w:val="center"/>
              <w:rPr>
                <w:rFonts w:ascii="Times New Roman" w:eastAsia="Batang" w:hAnsi="Times New Roman" w:cs="Times New Roman"/>
                <w:spacing w:val="-2"/>
                <w:lang w:val="ro-RO"/>
              </w:rPr>
            </w:pPr>
            <w:r w:rsidRPr="00F00C39">
              <w:rPr>
                <w:rFonts w:ascii="Times New Roman" w:eastAsia="Times New Roman" w:hAnsi="Times New Roman" w:cs="Times New Roman"/>
                <w:lang w:val="ro-RO" w:eastAsia="ru-RU"/>
              </w:rPr>
              <w:t xml:space="preserve">0,8 </w:t>
            </w:r>
            <w:r w:rsidRPr="00F00C39">
              <w:rPr>
                <w:rFonts w:ascii="Times New Roman" w:eastAsia="Times New Roman" w:hAnsi="Times New Roman" w:cs="Times New Roman"/>
                <w:lang w:eastAsia="ru-RU"/>
              </w:rPr>
              <w:t>мл 2 раза в день</w:t>
            </w:r>
          </w:p>
        </w:tc>
        <w:tc>
          <w:tcPr>
            <w:tcW w:w="4653" w:type="dxa"/>
            <w:vMerge w:val="restart"/>
            <w:tcBorders>
              <w:top w:val="single" w:sz="2" w:space="0" w:color="auto"/>
              <w:left w:val="dotted" w:sz="4" w:space="0" w:color="auto"/>
            </w:tcBorders>
            <w:shd w:val="clear" w:color="auto" w:fill="FFFFFF"/>
          </w:tcPr>
          <w:p w14:paraId="79916164" w14:textId="77777777" w:rsidR="00B32D63" w:rsidRPr="00F00C39" w:rsidRDefault="00B32D63" w:rsidP="00456E3F">
            <w:pPr>
              <w:tabs>
                <w:tab w:val="left" w:pos="9214"/>
              </w:tabs>
              <w:spacing w:after="0" w:line="240" w:lineRule="auto"/>
              <w:rPr>
                <w:rFonts w:ascii="Times New Roman" w:eastAsia="Times New Roman" w:hAnsi="Times New Roman" w:cs="Times New Roman"/>
                <w:lang w:val="ro-RO" w:eastAsia="ru-RU"/>
              </w:rPr>
            </w:pPr>
            <w:r w:rsidRPr="00F00C39">
              <w:rPr>
                <w:rFonts w:ascii="Times New Roman" w:eastAsia="Times New Roman" w:hAnsi="Times New Roman" w:cs="Times New Roman"/>
                <w:lang w:val="ro-RO" w:eastAsia="ru-RU"/>
              </w:rPr>
              <w:t>Назначают новорожденным  ≥34 недель гестации.</w:t>
            </w:r>
          </w:p>
          <w:p w14:paraId="5952218D" w14:textId="77777777" w:rsidR="00B32D63" w:rsidRPr="00F00C39" w:rsidRDefault="00B32D63" w:rsidP="00456E3F">
            <w:pPr>
              <w:tabs>
                <w:tab w:val="left" w:pos="9214"/>
              </w:tabs>
              <w:spacing w:after="0" w:line="240" w:lineRule="auto"/>
              <w:rPr>
                <w:rFonts w:ascii="Times New Roman" w:eastAsia="Batang" w:hAnsi="Times New Roman" w:cs="Times New Roman"/>
                <w:b/>
                <w:i/>
                <w:spacing w:val="-2"/>
                <w:lang w:val="ro-RO"/>
              </w:rPr>
            </w:pPr>
          </w:p>
          <w:p w14:paraId="3EDE118A" w14:textId="77777777" w:rsidR="00B32D63" w:rsidRPr="00F00C39" w:rsidRDefault="00B32D63" w:rsidP="00456E3F">
            <w:pPr>
              <w:tabs>
                <w:tab w:val="left" w:pos="9214"/>
              </w:tabs>
              <w:spacing w:after="0" w:line="240" w:lineRule="auto"/>
              <w:rPr>
                <w:rFonts w:ascii="Times New Roman" w:eastAsia="Batang" w:hAnsi="Times New Roman" w:cs="Times New Roman"/>
                <w:spacing w:val="-2"/>
                <w:lang w:val="ro-RO"/>
              </w:rPr>
            </w:pPr>
            <w:r w:rsidRPr="00F00C39">
              <w:rPr>
                <w:rFonts w:ascii="Times New Roman" w:eastAsia="Batang" w:hAnsi="Times New Roman" w:cs="Times New Roman"/>
                <w:b/>
                <w:i/>
                <w:spacing w:val="-2"/>
                <w:lang w:val="ro-RO"/>
              </w:rPr>
              <w:t>Продолжительность приема N</w:t>
            </w:r>
            <w:r w:rsidRPr="00F00C39">
              <w:rPr>
                <w:rFonts w:ascii="Times New Roman" w:eastAsia="Times New Roman" w:hAnsi="Times New Roman" w:cs="Times New Roman"/>
                <w:b/>
                <w:i/>
                <w:lang w:val="ro-RO" w:eastAsia="ru-RU"/>
              </w:rPr>
              <w:t>VP</w:t>
            </w:r>
            <w:r w:rsidRPr="00F00C39">
              <w:rPr>
                <w:rFonts w:ascii="Times New Roman" w:eastAsia="Times New Roman" w:hAnsi="Times New Roman" w:cs="Times New Roman"/>
                <w:lang w:val="ro-RO" w:eastAsia="ru-RU"/>
              </w:rPr>
              <w:t xml:space="preserve"> – 4 недели (</w:t>
            </w:r>
            <w:r w:rsidRPr="00F00C39">
              <w:rPr>
                <w:rFonts w:ascii="Times New Roman" w:eastAsia="Times New Roman" w:hAnsi="Times New Roman" w:cs="Times New Roman"/>
                <w:lang w:eastAsia="ru-RU"/>
              </w:rPr>
              <w:t>для группы повышенного риска</w:t>
            </w:r>
            <w:r w:rsidRPr="00F00C39">
              <w:rPr>
                <w:rFonts w:ascii="Times New Roman" w:eastAsia="Times New Roman" w:hAnsi="Times New Roman" w:cs="Times New Roman"/>
                <w:lang w:val="ro-RO" w:eastAsia="ru-RU"/>
              </w:rPr>
              <w:t>).</w:t>
            </w:r>
          </w:p>
        </w:tc>
      </w:tr>
      <w:tr w:rsidR="00B32D63" w:rsidRPr="00F835A2" w14:paraId="65B73801" w14:textId="77777777" w:rsidTr="00553C96">
        <w:trPr>
          <w:trHeight w:val="253"/>
        </w:trPr>
        <w:tc>
          <w:tcPr>
            <w:tcW w:w="2946" w:type="dxa"/>
            <w:gridSpan w:val="2"/>
            <w:shd w:val="clear" w:color="auto" w:fill="FFFFFF"/>
          </w:tcPr>
          <w:p w14:paraId="6BB4C442"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2000 – 3000 </w:t>
            </w:r>
            <w:r w:rsidRPr="00F00C39">
              <w:rPr>
                <w:rFonts w:ascii="Times New Roman" w:eastAsia="Batang" w:hAnsi="Times New Roman" w:cs="Times New Roman"/>
                <w:spacing w:val="-2"/>
              </w:rPr>
              <w:t>г</w:t>
            </w:r>
          </w:p>
        </w:tc>
        <w:tc>
          <w:tcPr>
            <w:tcW w:w="2324" w:type="dxa"/>
            <w:tcBorders>
              <w:right w:val="dotted" w:sz="4" w:space="0" w:color="auto"/>
            </w:tcBorders>
            <w:shd w:val="clear" w:color="auto" w:fill="FFFFFF"/>
          </w:tcPr>
          <w:p w14:paraId="10DA18DB"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1,5 </w:t>
            </w:r>
            <w:r w:rsidRPr="00F00C39">
              <w:rPr>
                <w:rFonts w:ascii="Times New Roman" w:eastAsia="Batang" w:hAnsi="Times New Roman" w:cs="Times New Roman"/>
                <w:spacing w:val="-2"/>
              </w:rPr>
              <w:t>мл 2 раза в день</w:t>
            </w:r>
          </w:p>
        </w:tc>
        <w:tc>
          <w:tcPr>
            <w:tcW w:w="4653" w:type="dxa"/>
            <w:vMerge/>
            <w:tcBorders>
              <w:left w:val="dotted" w:sz="4" w:space="0" w:color="auto"/>
            </w:tcBorders>
            <w:shd w:val="clear" w:color="auto" w:fill="FFFFFF"/>
          </w:tcPr>
          <w:p w14:paraId="19F84D39"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lang w:val="ro-RO"/>
              </w:rPr>
            </w:pPr>
          </w:p>
        </w:tc>
      </w:tr>
      <w:tr w:rsidR="00B32D63" w:rsidRPr="00F835A2" w14:paraId="10658622" w14:textId="77777777" w:rsidTr="00553C96">
        <w:trPr>
          <w:trHeight w:val="229"/>
        </w:trPr>
        <w:tc>
          <w:tcPr>
            <w:tcW w:w="2946" w:type="dxa"/>
            <w:gridSpan w:val="2"/>
            <w:shd w:val="clear" w:color="auto" w:fill="FFFFFF"/>
          </w:tcPr>
          <w:p w14:paraId="40EC7653"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3000 – 4000 </w:t>
            </w:r>
            <w:r w:rsidRPr="00F00C39">
              <w:rPr>
                <w:rFonts w:ascii="Times New Roman" w:eastAsia="Batang" w:hAnsi="Times New Roman" w:cs="Times New Roman"/>
                <w:spacing w:val="-2"/>
              </w:rPr>
              <w:t>г</w:t>
            </w:r>
          </w:p>
        </w:tc>
        <w:tc>
          <w:tcPr>
            <w:tcW w:w="2324" w:type="dxa"/>
            <w:tcBorders>
              <w:right w:val="dotted" w:sz="4" w:space="0" w:color="auto"/>
            </w:tcBorders>
            <w:shd w:val="clear" w:color="auto" w:fill="FFFFFF"/>
          </w:tcPr>
          <w:p w14:paraId="4A842093"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2 </w:t>
            </w:r>
            <w:r w:rsidRPr="00F00C39">
              <w:rPr>
                <w:rFonts w:ascii="Times New Roman" w:eastAsia="Batang" w:hAnsi="Times New Roman" w:cs="Times New Roman"/>
                <w:spacing w:val="-2"/>
              </w:rPr>
              <w:t>мл 2 раза в день</w:t>
            </w:r>
          </w:p>
        </w:tc>
        <w:tc>
          <w:tcPr>
            <w:tcW w:w="4653" w:type="dxa"/>
            <w:vMerge/>
            <w:tcBorders>
              <w:left w:val="dotted" w:sz="4" w:space="0" w:color="auto"/>
            </w:tcBorders>
            <w:shd w:val="clear" w:color="auto" w:fill="FFFFFF"/>
          </w:tcPr>
          <w:p w14:paraId="49E279C0"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lang w:val="ro-RO"/>
              </w:rPr>
            </w:pPr>
          </w:p>
        </w:tc>
      </w:tr>
      <w:tr w:rsidR="00B32D63" w:rsidRPr="00F835A2" w14:paraId="692900C2" w14:textId="77777777" w:rsidTr="00553C96">
        <w:trPr>
          <w:trHeight w:val="234"/>
        </w:trPr>
        <w:tc>
          <w:tcPr>
            <w:tcW w:w="2946" w:type="dxa"/>
            <w:gridSpan w:val="2"/>
            <w:tcBorders>
              <w:bottom w:val="dotted" w:sz="4" w:space="0" w:color="auto"/>
            </w:tcBorders>
            <w:shd w:val="clear" w:color="auto" w:fill="FFFFFF"/>
          </w:tcPr>
          <w:p w14:paraId="21D76F7D"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4000 – 5000 </w:t>
            </w:r>
            <w:r w:rsidRPr="00F00C39">
              <w:rPr>
                <w:rFonts w:ascii="Times New Roman" w:eastAsia="Batang" w:hAnsi="Times New Roman" w:cs="Times New Roman"/>
                <w:spacing w:val="-2"/>
              </w:rPr>
              <w:t>г</w:t>
            </w:r>
          </w:p>
        </w:tc>
        <w:tc>
          <w:tcPr>
            <w:tcW w:w="2324" w:type="dxa"/>
            <w:tcBorders>
              <w:bottom w:val="dotted" w:sz="4" w:space="0" w:color="auto"/>
              <w:right w:val="dotted" w:sz="4" w:space="0" w:color="auto"/>
            </w:tcBorders>
            <w:shd w:val="clear" w:color="auto" w:fill="FFFFFF"/>
          </w:tcPr>
          <w:p w14:paraId="60DCDD88"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rPr>
            </w:pPr>
            <w:r w:rsidRPr="00F00C39">
              <w:rPr>
                <w:rFonts w:ascii="Times New Roman" w:eastAsia="Batang" w:hAnsi="Times New Roman" w:cs="Times New Roman"/>
                <w:spacing w:val="-2"/>
                <w:lang w:val="ro-RO"/>
              </w:rPr>
              <w:t xml:space="preserve">3 </w:t>
            </w:r>
            <w:r w:rsidRPr="00F00C39">
              <w:rPr>
                <w:rFonts w:ascii="Times New Roman" w:eastAsia="Batang" w:hAnsi="Times New Roman" w:cs="Times New Roman"/>
                <w:spacing w:val="-2"/>
              </w:rPr>
              <w:t>мл 2 раза в день</w:t>
            </w:r>
          </w:p>
        </w:tc>
        <w:tc>
          <w:tcPr>
            <w:tcW w:w="4653" w:type="dxa"/>
            <w:vMerge/>
            <w:tcBorders>
              <w:left w:val="dotted" w:sz="4" w:space="0" w:color="auto"/>
              <w:bottom w:val="dotted" w:sz="4" w:space="0" w:color="auto"/>
            </w:tcBorders>
            <w:shd w:val="clear" w:color="auto" w:fill="FFFFFF"/>
          </w:tcPr>
          <w:p w14:paraId="142BA36B" w14:textId="77777777" w:rsidR="00B32D63" w:rsidRPr="00F00C39" w:rsidRDefault="00B32D63" w:rsidP="00456E3F">
            <w:pPr>
              <w:widowControl w:val="0"/>
              <w:tabs>
                <w:tab w:val="left" w:pos="9214"/>
              </w:tabs>
              <w:autoSpaceDE w:val="0"/>
              <w:autoSpaceDN w:val="0"/>
              <w:adjustRightInd w:val="0"/>
              <w:spacing w:after="0" w:line="240" w:lineRule="auto"/>
              <w:jc w:val="center"/>
              <w:rPr>
                <w:rFonts w:ascii="Times New Roman" w:eastAsia="Batang" w:hAnsi="Times New Roman" w:cs="Times New Roman"/>
                <w:spacing w:val="-2"/>
                <w:lang w:val="ro-RO"/>
              </w:rPr>
            </w:pPr>
          </w:p>
        </w:tc>
      </w:tr>
      <w:tr w:rsidR="00B32D63" w:rsidRPr="00F835A2" w14:paraId="0A475D2F" w14:textId="77777777" w:rsidTr="00553C96">
        <w:trPr>
          <w:trHeight w:val="323"/>
        </w:trPr>
        <w:tc>
          <w:tcPr>
            <w:tcW w:w="9923" w:type="dxa"/>
            <w:gridSpan w:val="4"/>
            <w:tcBorders>
              <w:top w:val="dotted" w:sz="4" w:space="0" w:color="auto"/>
              <w:bottom w:val="single" w:sz="12" w:space="0" w:color="auto"/>
            </w:tcBorders>
            <w:shd w:val="clear" w:color="auto" w:fill="FFFFFF"/>
          </w:tcPr>
          <w:p w14:paraId="650EF7DA" w14:textId="77777777" w:rsidR="00B32D63" w:rsidRPr="00F00C39" w:rsidRDefault="00B32D63" w:rsidP="00456E3F">
            <w:pPr>
              <w:widowControl w:val="0"/>
              <w:tabs>
                <w:tab w:val="left" w:pos="9214"/>
              </w:tabs>
              <w:autoSpaceDE w:val="0"/>
              <w:autoSpaceDN w:val="0"/>
              <w:adjustRightInd w:val="0"/>
              <w:spacing w:after="0" w:line="240" w:lineRule="auto"/>
              <w:jc w:val="both"/>
              <w:rPr>
                <w:rFonts w:ascii="Times New Roman" w:eastAsia="Batang" w:hAnsi="Times New Roman" w:cs="Times New Roman"/>
                <w:spacing w:val="-2"/>
              </w:rPr>
            </w:pPr>
            <w:r w:rsidRPr="00F00C39">
              <w:rPr>
                <w:rFonts w:ascii="Times New Roman" w:eastAsia="Batang" w:hAnsi="Times New Roman" w:cs="Times New Roman"/>
                <w:spacing w:val="-2"/>
              </w:rPr>
              <w:t xml:space="preserve">Новорожденным, находящимся на противотуберкулезном лечении или тем, которым невозможно назначить </w:t>
            </w:r>
            <w:proofErr w:type="spellStart"/>
            <w:r w:rsidRPr="00F00C39">
              <w:rPr>
                <w:rFonts w:ascii="Times New Roman" w:eastAsia="Batang" w:hAnsi="Times New Roman" w:cs="Times New Roman"/>
                <w:spacing w:val="-2"/>
              </w:rPr>
              <w:t>Невирапин</w:t>
            </w:r>
            <w:proofErr w:type="spellEnd"/>
            <w:r w:rsidRPr="00F00C39">
              <w:rPr>
                <w:rFonts w:ascii="Times New Roman" w:eastAsia="Batang" w:hAnsi="Times New Roman" w:cs="Times New Roman"/>
                <w:spacing w:val="-2"/>
              </w:rPr>
              <w:t xml:space="preserve"> из-за побочных эффектов – назначается </w:t>
            </w:r>
            <w:proofErr w:type="spellStart"/>
            <w:r w:rsidRPr="00F00C39">
              <w:rPr>
                <w:rFonts w:ascii="Times New Roman" w:eastAsia="Batang" w:hAnsi="Times New Roman" w:cs="Times New Roman"/>
                <w:spacing w:val="-2"/>
              </w:rPr>
              <w:t>Зидовудин</w:t>
            </w:r>
            <w:proofErr w:type="spellEnd"/>
            <w:r w:rsidRPr="00F00C39">
              <w:rPr>
                <w:rFonts w:ascii="Times New Roman" w:eastAsia="Batang" w:hAnsi="Times New Roman" w:cs="Times New Roman"/>
                <w:spacing w:val="-2"/>
              </w:rPr>
              <w:t xml:space="preserve"> в дозе 15 мг – 2 раза в сутки.</w:t>
            </w:r>
          </w:p>
        </w:tc>
      </w:tr>
      <w:tr w:rsidR="00B32D63" w:rsidRPr="00D2351D" w14:paraId="636757B9" w14:textId="77777777" w:rsidTr="008E2521">
        <w:trPr>
          <w:trHeight w:val="727"/>
        </w:trPr>
        <w:tc>
          <w:tcPr>
            <w:tcW w:w="1641" w:type="dxa"/>
            <w:tcBorders>
              <w:top w:val="single" w:sz="12" w:space="0" w:color="auto"/>
              <w:left w:val="single" w:sz="4" w:space="0" w:color="auto"/>
              <w:bottom w:val="dotted" w:sz="4" w:space="0" w:color="auto"/>
              <w:right w:val="dotted" w:sz="4" w:space="0" w:color="auto"/>
            </w:tcBorders>
            <w:shd w:val="clear" w:color="auto" w:fill="FFFFFF"/>
          </w:tcPr>
          <w:p w14:paraId="6ECE98A2" w14:textId="77777777" w:rsidR="00B32D63" w:rsidRPr="00F00C39" w:rsidRDefault="00B32D63" w:rsidP="008E2521">
            <w:pPr>
              <w:widowControl w:val="0"/>
              <w:tabs>
                <w:tab w:val="left" w:pos="9214"/>
              </w:tabs>
              <w:autoSpaceDE w:val="0"/>
              <w:autoSpaceDN w:val="0"/>
              <w:adjustRightInd w:val="0"/>
              <w:spacing w:after="0" w:line="240" w:lineRule="auto"/>
              <w:jc w:val="center"/>
              <w:rPr>
                <w:rFonts w:ascii="Times New Roman" w:eastAsia="Times New Roman" w:hAnsi="Times New Roman" w:cs="Times New Roman"/>
                <w:b/>
                <w:i/>
                <w:u w:val="single"/>
                <w:lang w:eastAsia="ru-RU"/>
              </w:rPr>
            </w:pPr>
            <w:r w:rsidRPr="00F00C39">
              <w:rPr>
                <w:rFonts w:ascii="Times New Roman" w:eastAsia="Times New Roman" w:hAnsi="Times New Roman" w:cs="Times New Roman"/>
                <w:b/>
                <w:i/>
                <w:u w:val="single"/>
                <w:lang w:eastAsia="ru-RU"/>
              </w:rPr>
              <w:t>Примечание</w:t>
            </w:r>
          </w:p>
          <w:p w14:paraId="06C26069" w14:textId="77777777" w:rsidR="00B32D63" w:rsidRPr="00F00C39" w:rsidRDefault="00B32D63" w:rsidP="008E2521">
            <w:pPr>
              <w:widowControl w:val="0"/>
              <w:tabs>
                <w:tab w:val="left" w:pos="9214"/>
              </w:tabs>
              <w:autoSpaceDE w:val="0"/>
              <w:autoSpaceDN w:val="0"/>
              <w:adjustRightInd w:val="0"/>
              <w:spacing w:after="0" w:line="240" w:lineRule="auto"/>
              <w:jc w:val="center"/>
              <w:rPr>
                <w:rFonts w:ascii="Times New Roman" w:eastAsia="Times New Roman" w:hAnsi="Times New Roman" w:cs="Times New Roman"/>
                <w:lang w:val="ro-RO" w:eastAsia="ru-RU"/>
              </w:rPr>
            </w:pPr>
          </w:p>
        </w:tc>
        <w:tc>
          <w:tcPr>
            <w:tcW w:w="8282" w:type="dxa"/>
            <w:gridSpan w:val="3"/>
            <w:tcBorders>
              <w:top w:val="single" w:sz="12" w:space="0" w:color="auto"/>
              <w:left w:val="dotted" w:sz="4" w:space="0" w:color="auto"/>
              <w:bottom w:val="dotted" w:sz="4" w:space="0" w:color="auto"/>
            </w:tcBorders>
            <w:shd w:val="clear" w:color="auto" w:fill="FFFFFF"/>
          </w:tcPr>
          <w:p w14:paraId="1F503754" w14:textId="3BA6F093" w:rsidR="00B32D63" w:rsidRPr="00F00C39" w:rsidRDefault="00B32D63" w:rsidP="008E2521">
            <w:pPr>
              <w:widowControl w:val="0"/>
              <w:tabs>
                <w:tab w:val="left" w:pos="9214"/>
              </w:tabs>
              <w:autoSpaceDE w:val="0"/>
              <w:autoSpaceDN w:val="0"/>
              <w:adjustRightInd w:val="0"/>
              <w:spacing w:after="0" w:line="240" w:lineRule="auto"/>
              <w:jc w:val="center"/>
              <w:rPr>
                <w:rFonts w:ascii="Times New Roman" w:eastAsia="Times New Roman" w:hAnsi="Times New Roman" w:cs="Times New Roman"/>
                <w:lang w:val="ro-RO" w:eastAsia="ru-RU"/>
              </w:rPr>
            </w:pPr>
            <w:r w:rsidRPr="00F00C39">
              <w:rPr>
                <w:rFonts w:ascii="Times New Roman" w:eastAsia="Times New Roman" w:hAnsi="Times New Roman" w:cs="Times New Roman"/>
                <w:lang w:val="ro-RO" w:eastAsia="ru-RU"/>
              </w:rPr>
              <w:t>Если вышеуказанные препараты не входят в состав сиропа, можно вводить дисперсные таблетки (</w:t>
            </w:r>
            <w:r w:rsidRPr="00F00C39">
              <w:rPr>
                <w:rFonts w:ascii="Times New Roman" w:eastAsia="Times New Roman" w:hAnsi="Times New Roman" w:cs="Times New Roman"/>
                <w:lang w:eastAsia="ru-RU"/>
              </w:rPr>
              <w:t>для детей</w:t>
            </w:r>
            <w:r w:rsidRPr="00F00C39">
              <w:rPr>
                <w:rFonts w:ascii="Times New Roman" w:eastAsia="Times New Roman" w:hAnsi="Times New Roman" w:cs="Times New Roman"/>
                <w:lang w:val="ro-RO" w:eastAsia="ru-RU"/>
              </w:rPr>
              <w:t>&gt;3000</w:t>
            </w:r>
            <w:r w:rsidRPr="00F00C39">
              <w:rPr>
                <w:rFonts w:ascii="Times New Roman" w:eastAsia="Times New Roman" w:hAnsi="Times New Roman" w:cs="Times New Roman"/>
                <w:lang w:eastAsia="ru-RU"/>
              </w:rPr>
              <w:t xml:space="preserve"> г</w:t>
            </w:r>
            <w:r w:rsidRPr="00F00C39">
              <w:rPr>
                <w:rFonts w:ascii="Times New Roman" w:eastAsia="Times New Roman" w:hAnsi="Times New Roman" w:cs="Times New Roman"/>
                <w:lang w:val="ro-RO" w:eastAsia="ru-RU"/>
              </w:rPr>
              <w:t xml:space="preserve">) – </w:t>
            </w:r>
            <w:r w:rsidRPr="00F00C39">
              <w:rPr>
                <w:rFonts w:ascii="Times New Roman" w:eastAsia="Batang" w:hAnsi="Times New Roman" w:cs="Times New Roman"/>
                <w:bCs/>
                <w:spacing w:val="-2"/>
                <w:lang w:val="ro-RO"/>
              </w:rPr>
              <w:t>AZT+3TC+NVP 60</w:t>
            </w:r>
            <w:r w:rsidRPr="00F00C39">
              <w:rPr>
                <w:rFonts w:ascii="Times New Roman" w:eastAsia="Batang" w:hAnsi="Times New Roman" w:cs="Times New Roman"/>
                <w:bCs/>
                <w:spacing w:val="-2"/>
              </w:rPr>
              <w:t xml:space="preserve"> мг</w:t>
            </w:r>
            <w:r w:rsidRPr="00F00C39">
              <w:rPr>
                <w:rFonts w:ascii="Times New Roman" w:eastAsia="Batang" w:hAnsi="Times New Roman" w:cs="Times New Roman"/>
                <w:bCs/>
                <w:spacing w:val="-2"/>
                <w:lang w:val="ro-RO"/>
              </w:rPr>
              <w:t>/30</w:t>
            </w:r>
            <w:r w:rsidRPr="00F00C39">
              <w:rPr>
                <w:rFonts w:ascii="Times New Roman" w:eastAsia="Batang" w:hAnsi="Times New Roman" w:cs="Times New Roman"/>
                <w:bCs/>
                <w:spacing w:val="-2"/>
              </w:rPr>
              <w:t>мг</w:t>
            </w:r>
            <w:r w:rsidRPr="00F00C39">
              <w:rPr>
                <w:rFonts w:ascii="Times New Roman" w:eastAsia="Batang" w:hAnsi="Times New Roman" w:cs="Times New Roman"/>
                <w:bCs/>
                <w:spacing w:val="-2"/>
                <w:lang w:val="ro-RO"/>
              </w:rPr>
              <w:t>/50</w:t>
            </w:r>
            <w:r w:rsidRPr="00F00C39">
              <w:rPr>
                <w:rFonts w:ascii="Times New Roman" w:eastAsia="Batang" w:hAnsi="Times New Roman" w:cs="Times New Roman"/>
                <w:bCs/>
                <w:spacing w:val="-2"/>
              </w:rPr>
              <w:t>мг</w:t>
            </w:r>
            <w:r w:rsidRPr="00F00C39">
              <w:rPr>
                <w:rFonts w:ascii="Times New Roman" w:eastAsia="Batang" w:hAnsi="Times New Roman" w:cs="Times New Roman"/>
                <w:bCs/>
                <w:spacing w:val="-2"/>
                <w:lang w:val="ro-RO"/>
              </w:rPr>
              <w:t xml:space="preserve"> – </w:t>
            </w:r>
            <w:r w:rsidRPr="00F00C39">
              <w:rPr>
                <w:rFonts w:ascii="Times New Roman" w:eastAsia="Batang" w:hAnsi="Times New Roman" w:cs="Times New Roman"/>
                <w:bCs/>
                <w:spacing w:val="-2"/>
              </w:rPr>
              <w:t>по</w:t>
            </w:r>
            <w:r w:rsidRPr="00F00C39">
              <w:rPr>
                <w:rFonts w:ascii="Times New Roman" w:eastAsia="Batang" w:hAnsi="Times New Roman" w:cs="Times New Roman"/>
                <w:bCs/>
                <w:spacing w:val="-2"/>
                <w:lang w:val="ro-RO"/>
              </w:rPr>
              <w:t xml:space="preserve"> 1 </w:t>
            </w:r>
            <w:r w:rsidRPr="00F00C39">
              <w:rPr>
                <w:rFonts w:ascii="Times New Roman" w:eastAsia="Batang" w:hAnsi="Times New Roman" w:cs="Times New Roman"/>
                <w:bCs/>
                <w:spacing w:val="-2"/>
              </w:rPr>
              <w:t>таблетке каждые</w:t>
            </w:r>
            <w:r w:rsidRPr="00F00C39">
              <w:rPr>
                <w:rFonts w:ascii="Times New Roman" w:eastAsia="Batang" w:hAnsi="Times New Roman" w:cs="Times New Roman"/>
                <w:bCs/>
                <w:spacing w:val="-2"/>
                <w:lang w:val="ro-RO"/>
              </w:rPr>
              <w:t xml:space="preserve"> 12 </w:t>
            </w:r>
            <w:r w:rsidRPr="00F00C39">
              <w:rPr>
                <w:rFonts w:ascii="Times New Roman" w:eastAsia="Batang" w:hAnsi="Times New Roman" w:cs="Times New Roman"/>
                <w:bCs/>
                <w:spacing w:val="-2"/>
              </w:rPr>
              <w:t>часов</w:t>
            </w:r>
            <w:r w:rsidRPr="00F00C39">
              <w:rPr>
                <w:rFonts w:ascii="Times New Roman" w:eastAsia="Batang" w:hAnsi="Times New Roman" w:cs="Times New Roman"/>
                <w:bCs/>
                <w:spacing w:val="-2"/>
                <w:lang w:val="ro-RO"/>
              </w:rPr>
              <w:t>.</w:t>
            </w:r>
          </w:p>
        </w:tc>
      </w:tr>
    </w:tbl>
    <w:p w14:paraId="649553C7" w14:textId="52250921" w:rsidR="00663885" w:rsidRDefault="00663885" w:rsidP="008E2521">
      <w:pPr>
        <w:widowControl w:val="0"/>
        <w:tabs>
          <w:tab w:val="left" w:pos="9214"/>
        </w:tabs>
        <w:spacing w:after="0" w:line="240" w:lineRule="auto"/>
        <w:rPr>
          <w:rFonts w:ascii="Times New Roman" w:eastAsia="Batang" w:hAnsi="Times New Roman" w:cs="Times New Roman"/>
          <w:sz w:val="24"/>
          <w:szCs w:val="24"/>
          <w:highlight w:val="yellow"/>
          <w:lang w:val="ro-RO"/>
        </w:rPr>
      </w:pPr>
    </w:p>
    <w:p w14:paraId="71DC1AB7" w14:textId="77777777" w:rsidR="008E2521" w:rsidRPr="008E2521" w:rsidRDefault="008E2521" w:rsidP="008E2521">
      <w:pPr>
        <w:widowControl w:val="0"/>
        <w:tabs>
          <w:tab w:val="left" w:pos="9214"/>
        </w:tabs>
        <w:spacing w:after="0" w:line="240" w:lineRule="auto"/>
        <w:rPr>
          <w:rFonts w:ascii="Times New Roman" w:eastAsia="Batang" w:hAnsi="Times New Roman" w:cs="Times New Roman"/>
          <w:sz w:val="24"/>
          <w:szCs w:val="24"/>
          <w:highlight w:val="yellow"/>
          <w:lang w:val="ro-RO"/>
        </w:rPr>
      </w:pPr>
    </w:p>
    <w:p w14:paraId="64FC3EC1" w14:textId="77777777" w:rsidR="008E2521" w:rsidRDefault="008E2521" w:rsidP="00EA2F8B">
      <w:pPr>
        <w:keepNext/>
        <w:widowControl w:val="0"/>
        <w:tabs>
          <w:tab w:val="left" w:pos="9214"/>
        </w:tabs>
        <w:spacing w:after="0" w:line="240" w:lineRule="auto"/>
        <w:ind w:firstLine="709"/>
        <w:jc w:val="both"/>
        <w:outlineLvl w:val="2"/>
        <w:rPr>
          <w:rFonts w:ascii="Times New Roman" w:eastAsia="Batang" w:hAnsi="Times New Roman" w:cs="Times New Roman"/>
          <w:b/>
          <w:sz w:val="20"/>
          <w:szCs w:val="20"/>
        </w:rPr>
      </w:pPr>
      <w:bookmarkStart w:id="329" w:name="_Toc499902762"/>
      <w:bookmarkStart w:id="330" w:name="_Toc81476290"/>
      <w:bookmarkStart w:id="331" w:name="_Toc89094674"/>
      <w:bookmarkEnd w:id="328"/>
    </w:p>
    <w:p w14:paraId="741DCDE9" w14:textId="77777777" w:rsidR="008E2521" w:rsidRDefault="008E2521" w:rsidP="00EA2F8B">
      <w:pPr>
        <w:keepNext/>
        <w:widowControl w:val="0"/>
        <w:tabs>
          <w:tab w:val="left" w:pos="9214"/>
        </w:tabs>
        <w:spacing w:after="0" w:line="240" w:lineRule="auto"/>
        <w:ind w:firstLine="709"/>
        <w:jc w:val="both"/>
        <w:outlineLvl w:val="2"/>
        <w:rPr>
          <w:rFonts w:ascii="Times New Roman" w:eastAsia="Batang" w:hAnsi="Times New Roman" w:cs="Times New Roman"/>
          <w:b/>
          <w:sz w:val="20"/>
          <w:szCs w:val="20"/>
        </w:rPr>
      </w:pPr>
    </w:p>
    <w:p w14:paraId="365855DB" w14:textId="77777777" w:rsidR="008E2521" w:rsidRDefault="008E2521" w:rsidP="00EA2F8B">
      <w:pPr>
        <w:keepNext/>
        <w:widowControl w:val="0"/>
        <w:tabs>
          <w:tab w:val="left" w:pos="9214"/>
        </w:tabs>
        <w:spacing w:after="0" w:line="240" w:lineRule="auto"/>
        <w:ind w:firstLine="709"/>
        <w:jc w:val="both"/>
        <w:outlineLvl w:val="2"/>
        <w:rPr>
          <w:rFonts w:ascii="Times New Roman" w:eastAsia="Batang" w:hAnsi="Times New Roman" w:cs="Times New Roman"/>
          <w:b/>
          <w:sz w:val="20"/>
          <w:szCs w:val="20"/>
        </w:rPr>
      </w:pPr>
    </w:p>
    <w:p w14:paraId="6CEE61CD" w14:textId="6EC3DA84" w:rsidR="008E2521" w:rsidRDefault="008E2521" w:rsidP="00EA2F8B">
      <w:pPr>
        <w:keepNext/>
        <w:widowControl w:val="0"/>
        <w:tabs>
          <w:tab w:val="left" w:pos="9214"/>
        </w:tabs>
        <w:spacing w:after="0" w:line="240" w:lineRule="auto"/>
        <w:ind w:firstLine="709"/>
        <w:jc w:val="both"/>
        <w:outlineLvl w:val="2"/>
        <w:rPr>
          <w:rFonts w:ascii="Times New Roman" w:eastAsia="Batang" w:hAnsi="Times New Roman" w:cs="Times New Roman"/>
          <w:b/>
          <w:sz w:val="20"/>
          <w:szCs w:val="20"/>
        </w:rPr>
      </w:pPr>
    </w:p>
    <w:p w14:paraId="6AA2EB05" w14:textId="77777777" w:rsidR="008E2521" w:rsidRDefault="008E2521" w:rsidP="00EA2F8B">
      <w:pPr>
        <w:keepNext/>
        <w:widowControl w:val="0"/>
        <w:tabs>
          <w:tab w:val="left" w:pos="9214"/>
        </w:tabs>
        <w:spacing w:after="0" w:line="240" w:lineRule="auto"/>
        <w:ind w:firstLine="709"/>
        <w:jc w:val="both"/>
        <w:outlineLvl w:val="2"/>
        <w:rPr>
          <w:rFonts w:ascii="Times New Roman" w:eastAsia="Batang" w:hAnsi="Times New Roman" w:cs="Times New Roman"/>
          <w:b/>
          <w:sz w:val="20"/>
          <w:szCs w:val="20"/>
        </w:rPr>
      </w:pPr>
    </w:p>
    <w:p w14:paraId="4AC5D03D" w14:textId="77777777" w:rsidR="008E2521" w:rsidRDefault="008E2521" w:rsidP="00EA2F8B">
      <w:pPr>
        <w:keepNext/>
        <w:widowControl w:val="0"/>
        <w:tabs>
          <w:tab w:val="left" w:pos="9214"/>
        </w:tabs>
        <w:spacing w:after="0" w:line="240" w:lineRule="auto"/>
        <w:ind w:firstLine="709"/>
        <w:jc w:val="both"/>
        <w:outlineLvl w:val="2"/>
        <w:rPr>
          <w:rFonts w:ascii="Times New Roman" w:eastAsia="Batang" w:hAnsi="Times New Roman" w:cs="Times New Roman"/>
          <w:b/>
          <w:sz w:val="24"/>
          <w:szCs w:val="20"/>
        </w:rPr>
      </w:pPr>
    </w:p>
    <w:p w14:paraId="3B33AB89" w14:textId="071EFC68" w:rsidR="00B32D63" w:rsidRDefault="00EA2F8B" w:rsidP="00EA2F8B">
      <w:pPr>
        <w:keepNext/>
        <w:widowControl w:val="0"/>
        <w:tabs>
          <w:tab w:val="left" w:pos="9214"/>
        </w:tabs>
        <w:spacing w:after="0" w:line="240" w:lineRule="auto"/>
        <w:ind w:firstLine="709"/>
        <w:jc w:val="both"/>
        <w:outlineLvl w:val="2"/>
        <w:rPr>
          <w:rFonts w:ascii="Times New Roman" w:eastAsia="Batang" w:hAnsi="Times New Roman" w:cs="Times New Roman"/>
          <w:b/>
          <w:i/>
          <w:sz w:val="24"/>
          <w:szCs w:val="20"/>
        </w:rPr>
      </w:pPr>
      <w:r>
        <w:rPr>
          <w:rFonts w:ascii="Times New Roman" w:eastAsia="Batang" w:hAnsi="Times New Roman" w:cs="Times New Roman"/>
          <w:b/>
          <w:sz w:val="24"/>
          <w:szCs w:val="20"/>
        </w:rPr>
        <w:t xml:space="preserve">Приложение </w:t>
      </w:r>
      <w:r w:rsidR="002367C4" w:rsidRPr="002367C4">
        <w:rPr>
          <w:rFonts w:ascii="Times New Roman" w:eastAsia="Batang" w:hAnsi="Times New Roman" w:cs="Times New Roman"/>
          <w:b/>
          <w:sz w:val="24"/>
          <w:szCs w:val="20"/>
        </w:rPr>
        <w:t xml:space="preserve">Е </w:t>
      </w:r>
      <w:bookmarkEnd w:id="329"/>
      <w:bookmarkEnd w:id="330"/>
      <w:r w:rsidR="002367C4" w:rsidRPr="002367C4">
        <w:rPr>
          <w:rFonts w:ascii="Times New Roman" w:eastAsia="Batang" w:hAnsi="Times New Roman" w:cs="Times New Roman"/>
          <w:b/>
          <w:sz w:val="24"/>
          <w:szCs w:val="20"/>
        </w:rPr>
        <w:t>7.</w:t>
      </w:r>
      <w:r w:rsidR="0036195D">
        <w:rPr>
          <w:rFonts w:ascii="Times New Roman" w:eastAsia="Batang" w:hAnsi="Times New Roman" w:cs="Times New Roman"/>
          <w:b/>
          <w:sz w:val="24"/>
          <w:szCs w:val="20"/>
        </w:rPr>
        <w:t>3</w:t>
      </w:r>
      <w:r w:rsidR="002367C4" w:rsidRPr="002367C4">
        <w:rPr>
          <w:rFonts w:ascii="Times New Roman" w:eastAsia="Batang" w:hAnsi="Times New Roman" w:cs="Times New Roman"/>
          <w:b/>
          <w:sz w:val="24"/>
          <w:szCs w:val="20"/>
        </w:rPr>
        <w:t xml:space="preserve"> Основной</w:t>
      </w:r>
      <w:r w:rsidR="00B32D63" w:rsidRPr="002367C4">
        <w:rPr>
          <w:rFonts w:ascii="Times New Roman" w:eastAsia="Batang" w:hAnsi="Times New Roman" w:cs="Times New Roman"/>
          <w:b/>
          <w:sz w:val="24"/>
          <w:szCs w:val="20"/>
        </w:rPr>
        <w:t xml:space="preserve"> уход за новорожденным, рожденным от ВИЧ-инфицированной матери</w:t>
      </w:r>
      <w:r w:rsidR="00B32D63" w:rsidRPr="00361BB9">
        <w:rPr>
          <w:rFonts w:ascii="Times New Roman" w:eastAsia="Batang" w:hAnsi="Times New Roman" w:cs="Times New Roman"/>
          <w:b/>
          <w:i/>
          <w:sz w:val="24"/>
          <w:szCs w:val="20"/>
        </w:rPr>
        <w:t>.</w:t>
      </w:r>
      <w:bookmarkEnd w:id="331"/>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8457"/>
      </w:tblGrid>
      <w:tr w:rsidR="00B32D63" w:rsidRPr="00F835A2" w14:paraId="57325AEB" w14:textId="77777777" w:rsidTr="00553C96">
        <w:tc>
          <w:tcPr>
            <w:tcW w:w="10490" w:type="dxa"/>
            <w:gridSpan w:val="2"/>
            <w:tcBorders>
              <w:top w:val="single" w:sz="4" w:space="0" w:color="auto"/>
              <w:left w:val="single" w:sz="4" w:space="0" w:color="auto"/>
              <w:bottom w:val="single" w:sz="4" w:space="0" w:color="auto"/>
              <w:right w:val="single" w:sz="4" w:space="0" w:color="auto"/>
            </w:tcBorders>
          </w:tcPr>
          <w:p w14:paraId="208631D4" w14:textId="6FE3CD65" w:rsidR="00B32D63" w:rsidRPr="00663885" w:rsidRDefault="00B32D63" w:rsidP="00456E3F">
            <w:pPr>
              <w:widowControl w:val="0"/>
              <w:tabs>
                <w:tab w:val="left" w:pos="9214"/>
              </w:tabs>
              <w:spacing w:after="0" w:line="240" w:lineRule="auto"/>
              <w:rPr>
                <w:rFonts w:ascii="Times New Roman" w:eastAsia="Batang" w:hAnsi="Times New Roman" w:cs="Times New Roman"/>
                <w:sz w:val="24"/>
                <w:szCs w:val="24"/>
              </w:rPr>
            </w:pPr>
          </w:p>
        </w:tc>
      </w:tr>
      <w:tr w:rsidR="00B32D63" w:rsidRPr="00B32D63" w14:paraId="2E8EA10E" w14:textId="77777777" w:rsidTr="00553C96">
        <w:tc>
          <w:tcPr>
            <w:tcW w:w="2033" w:type="dxa"/>
            <w:tcBorders>
              <w:top w:val="single" w:sz="4" w:space="0" w:color="auto"/>
              <w:left w:val="single" w:sz="4" w:space="0" w:color="auto"/>
              <w:bottom w:val="single" w:sz="4" w:space="0" w:color="auto"/>
              <w:right w:val="single" w:sz="4" w:space="0" w:color="auto"/>
            </w:tcBorders>
          </w:tcPr>
          <w:p w14:paraId="41D6DF75" w14:textId="77777777" w:rsidR="00B32D63" w:rsidRPr="00663885" w:rsidRDefault="00B32D63" w:rsidP="00456E3F">
            <w:pPr>
              <w:widowControl w:val="0"/>
              <w:shd w:val="clear" w:color="auto" w:fill="FFFFFF"/>
              <w:tabs>
                <w:tab w:val="left" w:pos="9214"/>
              </w:tabs>
              <w:spacing w:after="0" w:line="240" w:lineRule="auto"/>
              <w:jc w:val="center"/>
              <w:rPr>
                <w:rFonts w:ascii="Times New Roman" w:eastAsia="Batang" w:hAnsi="Times New Roman" w:cs="Times New Roman"/>
                <w:b/>
                <w:i/>
                <w:iCs/>
                <w:sz w:val="24"/>
                <w:szCs w:val="24"/>
              </w:rPr>
            </w:pPr>
            <w:r w:rsidRPr="00663885">
              <w:rPr>
                <w:rFonts w:ascii="Times New Roman" w:eastAsia="Batang" w:hAnsi="Times New Roman" w:cs="Times New Roman"/>
                <w:b/>
                <w:i/>
                <w:iCs/>
                <w:sz w:val="24"/>
                <w:szCs w:val="24"/>
              </w:rPr>
              <w:t>Действия</w:t>
            </w:r>
          </w:p>
        </w:tc>
        <w:tc>
          <w:tcPr>
            <w:tcW w:w="8457" w:type="dxa"/>
            <w:tcBorders>
              <w:top w:val="single" w:sz="4" w:space="0" w:color="auto"/>
              <w:left w:val="single" w:sz="4" w:space="0" w:color="auto"/>
              <w:bottom w:val="single" w:sz="4" w:space="0" w:color="auto"/>
              <w:right w:val="single" w:sz="4" w:space="0" w:color="auto"/>
            </w:tcBorders>
          </w:tcPr>
          <w:p w14:paraId="6B476F88" w14:textId="77777777" w:rsidR="00B32D63" w:rsidRPr="00663885" w:rsidRDefault="00B32D63" w:rsidP="00456E3F">
            <w:pPr>
              <w:widowControl w:val="0"/>
              <w:tabs>
                <w:tab w:val="left" w:pos="9214"/>
              </w:tabs>
              <w:spacing w:after="0" w:line="240" w:lineRule="auto"/>
              <w:jc w:val="center"/>
              <w:rPr>
                <w:rFonts w:ascii="Times New Roman" w:eastAsia="Batang" w:hAnsi="Times New Roman" w:cs="Times New Roman"/>
                <w:b/>
                <w:i/>
                <w:iCs/>
                <w:sz w:val="24"/>
                <w:szCs w:val="24"/>
              </w:rPr>
            </w:pPr>
            <w:r w:rsidRPr="00663885">
              <w:rPr>
                <w:rFonts w:ascii="Times New Roman" w:eastAsia="Batang" w:hAnsi="Times New Roman" w:cs="Times New Roman"/>
                <w:b/>
                <w:i/>
                <w:iCs/>
                <w:sz w:val="24"/>
                <w:szCs w:val="24"/>
              </w:rPr>
              <w:t>Подробные сведения</w:t>
            </w:r>
          </w:p>
        </w:tc>
      </w:tr>
      <w:tr w:rsidR="00B32D63" w:rsidRPr="00B32D63" w14:paraId="5F233195" w14:textId="77777777" w:rsidTr="00553C96">
        <w:tc>
          <w:tcPr>
            <w:tcW w:w="2033" w:type="dxa"/>
            <w:tcBorders>
              <w:top w:val="single" w:sz="4" w:space="0" w:color="auto"/>
              <w:left w:val="single" w:sz="4" w:space="0" w:color="auto"/>
              <w:bottom w:val="single" w:sz="4" w:space="0" w:color="auto"/>
              <w:right w:val="single" w:sz="4" w:space="0" w:color="auto"/>
            </w:tcBorders>
          </w:tcPr>
          <w:p w14:paraId="30C55840" w14:textId="77777777" w:rsidR="00B32D63" w:rsidRPr="00663885" w:rsidRDefault="00B32D63" w:rsidP="00456E3F">
            <w:pPr>
              <w:widowControl w:val="0"/>
              <w:shd w:val="clear" w:color="auto" w:fill="FFFFFF"/>
              <w:tabs>
                <w:tab w:val="left" w:pos="9214"/>
              </w:tabs>
              <w:spacing w:after="0" w:line="240" w:lineRule="auto"/>
              <w:rPr>
                <w:rFonts w:ascii="Times New Roman" w:eastAsia="Batang" w:hAnsi="Times New Roman" w:cs="Times New Roman"/>
                <w:sz w:val="24"/>
                <w:szCs w:val="24"/>
              </w:rPr>
            </w:pPr>
            <w:r w:rsidRPr="00663885">
              <w:rPr>
                <w:rFonts w:ascii="Times New Roman" w:eastAsia="Batang" w:hAnsi="Times New Roman" w:cs="Times New Roman"/>
                <w:sz w:val="24"/>
                <w:szCs w:val="24"/>
              </w:rPr>
              <w:t>Пупочный канатик</w:t>
            </w:r>
          </w:p>
        </w:tc>
        <w:tc>
          <w:tcPr>
            <w:tcW w:w="8457" w:type="dxa"/>
            <w:tcBorders>
              <w:top w:val="single" w:sz="4" w:space="0" w:color="auto"/>
              <w:left w:val="single" w:sz="4" w:space="0" w:color="auto"/>
              <w:bottom w:val="single" w:sz="4" w:space="0" w:color="auto"/>
              <w:right w:val="single" w:sz="4" w:space="0" w:color="auto"/>
            </w:tcBorders>
            <w:shd w:val="clear" w:color="auto" w:fill="FFFFFF"/>
          </w:tcPr>
          <w:p w14:paraId="1DD751A4"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Позднее пережатие пупочного канатика – разрешено и проводится в зависимости от акушерской/неонатальной ситуации.</w:t>
            </w:r>
          </w:p>
          <w:p w14:paraId="6863B181"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Не выполняется маневр по выжиманию / вытягиванию пупочного канатика.</w:t>
            </w:r>
          </w:p>
          <w:p w14:paraId="539D9327"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Накройте пупочный канатик руками в перчатках и марлей, чтобы предотвратить разбрызгивание крови во время его отрезания.</w:t>
            </w:r>
          </w:p>
        </w:tc>
      </w:tr>
      <w:tr w:rsidR="00B32D63" w:rsidRPr="00B32D63" w14:paraId="0BD30B26" w14:textId="77777777" w:rsidTr="00553C96">
        <w:tc>
          <w:tcPr>
            <w:tcW w:w="2033" w:type="dxa"/>
            <w:tcBorders>
              <w:top w:val="single" w:sz="4" w:space="0" w:color="auto"/>
              <w:left w:val="single" w:sz="4" w:space="0" w:color="auto"/>
              <w:bottom w:val="single" w:sz="4" w:space="0" w:color="auto"/>
              <w:right w:val="single" w:sz="4" w:space="0" w:color="auto"/>
            </w:tcBorders>
          </w:tcPr>
          <w:p w14:paraId="643208FA" w14:textId="23AACFA0" w:rsidR="00B32D63" w:rsidRPr="00663885" w:rsidRDefault="00B32D63" w:rsidP="00456E3F">
            <w:pPr>
              <w:widowControl w:val="0"/>
              <w:shd w:val="clear" w:color="auto" w:fill="FFFFFF"/>
              <w:tabs>
                <w:tab w:val="left" w:pos="9214"/>
              </w:tabs>
              <w:spacing w:after="0" w:line="240" w:lineRule="auto"/>
              <w:rPr>
                <w:rFonts w:ascii="Times New Roman" w:eastAsia="Batang" w:hAnsi="Times New Roman" w:cs="Times New Roman"/>
                <w:sz w:val="24"/>
                <w:szCs w:val="24"/>
              </w:rPr>
            </w:pPr>
            <w:r w:rsidRPr="00663885">
              <w:rPr>
                <w:rFonts w:ascii="Times New Roman" w:eastAsia="Batang" w:hAnsi="Times New Roman" w:cs="Times New Roman"/>
                <w:sz w:val="24"/>
                <w:szCs w:val="24"/>
              </w:rPr>
              <w:t>Реанимационное мероприятие А («проходимость дыхательных путей»)</w:t>
            </w:r>
          </w:p>
        </w:tc>
        <w:tc>
          <w:tcPr>
            <w:tcW w:w="8457" w:type="dxa"/>
            <w:tcBorders>
              <w:top w:val="single" w:sz="4" w:space="0" w:color="auto"/>
              <w:left w:val="single" w:sz="4" w:space="0" w:color="auto"/>
              <w:bottom w:val="single" w:sz="4" w:space="0" w:color="auto"/>
              <w:right w:val="single" w:sz="4" w:space="0" w:color="auto"/>
            </w:tcBorders>
          </w:tcPr>
          <w:p w14:paraId="6E8F5594"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663885">
              <w:rPr>
                <w:rFonts w:ascii="Times New Roman" w:eastAsia="Batang" w:hAnsi="Times New Roman" w:cs="Times New Roman"/>
                <w:sz w:val="24"/>
                <w:szCs w:val="24"/>
              </w:rPr>
              <w:t>Максимальное избегать аспирации изо рта и дыхательных путей, оно будет осуществляться только в случае крайней необходимости.</w:t>
            </w:r>
          </w:p>
        </w:tc>
      </w:tr>
      <w:tr w:rsidR="00B32D63" w:rsidRPr="00B32D63" w14:paraId="43324C1A" w14:textId="77777777" w:rsidTr="00553C96">
        <w:tc>
          <w:tcPr>
            <w:tcW w:w="2033" w:type="dxa"/>
            <w:tcBorders>
              <w:top w:val="single" w:sz="4" w:space="0" w:color="auto"/>
              <w:left w:val="single" w:sz="4" w:space="0" w:color="auto"/>
              <w:bottom w:val="single" w:sz="4" w:space="0" w:color="auto"/>
              <w:right w:val="single" w:sz="4" w:space="0" w:color="auto"/>
            </w:tcBorders>
          </w:tcPr>
          <w:p w14:paraId="3A5F785D" w14:textId="77777777" w:rsidR="00B32D63" w:rsidRPr="00663885" w:rsidRDefault="00B32D63" w:rsidP="00456E3F">
            <w:pPr>
              <w:widowControl w:val="0"/>
              <w:shd w:val="clear" w:color="auto" w:fill="FFFFFF"/>
              <w:tabs>
                <w:tab w:val="left" w:pos="9214"/>
              </w:tabs>
              <w:spacing w:after="0" w:line="240" w:lineRule="auto"/>
              <w:rPr>
                <w:rFonts w:ascii="Times New Roman" w:eastAsia="Batang" w:hAnsi="Times New Roman" w:cs="Times New Roman"/>
                <w:sz w:val="24"/>
                <w:szCs w:val="24"/>
              </w:rPr>
            </w:pPr>
            <w:r w:rsidRPr="00663885">
              <w:rPr>
                <w:rFonts w:ascii="Times New Roman" w:eastAsia="Batang" w:hAnsi="Times New Roman" w:cs="Times New Roman"/>
                <w:sz w:val="24"/>
                <w:szCs w:val="24"/>
              </w:rPr>
              <w:t>Гигиена кожи</w:t>
            </w:r>
          </w:p>
        </w:tc>
        <w:tc>
          <w:tcPr>
            <w:tcW w:w="8457" w:type="dxa"/>
            <w:tcBorders>
              <w:top w:val="single" w:sz="4" w:space="0" w:color="auto"/>
              <w:left w:val="single" w:sz="4" w:space="0" w:color="auto"/>
              <w:bottom w:val="single" w:sz="4" w:space="0" w:color="auto"/>
              <w:right w:val="single" w:sz="4" w:space="0" w:color="auto"/>
            </w:tcBorders>
          </w:tcPr>
          <w:p w14:paraId="7B994D2A"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663885">
              <w:rPr>
                <w:rFonts w:ascii="Times New Roman" w:eastAsia="Batang" w:hAnsi="Times New Roman" w:cs="Times New Roman"/>
                <w:sz w:val="24"/>
                <w:szCs w:val="24"/>
              </w:rPr>
              <w:t>Ребенка следует омыть, только если он заметно запачкан кровью, в противном случае – только как обычно, вытереть и высушить, как и в случае других новорожденных.</w:t>
            </w:r>
          </w:p>
        </w:tc>
      </w:tr>
      <w:tr w:rsidR="00B32D63" w:rsidRPr="00B32D63" w14:paraId="5ABF7E12" w14:textId="77777777" w:rsidTr="00ED56FE">
        <w:trPr>
          <w:trHeight w:val="2117"/>
        </w:trPr>
        <w:tc>
          <w:tcPr>
            <w:tcW w:w="2033" w:type="dxa"/>
            <w:tcBorders>
              <w:top w:val="single" w:sz="4" w:space="0" w:color="auto"/>
              <w:left w:val="single" w:sz="4" w:space="0" w:color="auto"/>
              <w:right w:val="single" w:sz="4" w:space="0" w:color="auto"/>
            </w:tcBorders>
          </w:tcPr>
          <w:p w14:paraId="7B9E676B" w14:textId="77777777" w:rsidR="00B32D63" w:rsidRPr="00663885" w:rsidRDefault="00B32D63" w:rsidP="00456E3F">
            <w:pPr>
              <w:widowControl w:val="0"/>
              <w:shd w:val="clear" w:color="auto" w:fill="FFFFFF"/>
              <w:tabs>
                <w:tab w:val="left" w:pos="9214"/>
              </w:tabs>
              <w:spacing w:after="0" w:line="240" w:lineRule="auto"/>
              <w:rPr>
                <w:rFonts w:ascii="Times New Roman" w:eastAsia="Batang" w:hAnsi="Times New Roman" w:cs="Times New Roman"/>
                <w:sz w:val="24"/>
                <w:szCs w:val="24"/>
                <w:lang w:val="ro-RO"/>
              </w:rPr>
            </w:pPr>
            <w:r w:rsidRPr="00663885">
              <w:rPr>
                <w:rFonts w:ascii="Times New Roman" w:eastAsia="Batang" w:hAnsi="Times New Roman" w:cs="Times New Roman"/>
                <w:sz w:val="24"/>
                <w:szCs w:val="24"/>
              </w:rPr>
              <w:t>Контакт «кожа к коже»</w:t>
            </w:r>
          </w:p>
        </w:tc>
        <w:tc>
          <w:tcPr>
            <w:tcW w:w="8457" w:type="dxa"/>
            <w:tcBorders>
              <w:top w:val="single" w:sz="4" w:space="0" w:color="auto"/>
              <w:left w:val="single" w:sz="4" w:space="0" w:color="auto"/>
              <w:bottom w:val="single" w:sz="4" w:space="0" w:color="auto"/>
              <w:right w:val="single" w:sz="4" w:space="0" w:color="auto"/>
            </w:tcBorders>
          </w:tcPr>
          <w:p w14:paraId="69951EF0" w14:textId="77777777" w:rsidR="00ED56FE" w:rsidRPr="00ED56FE" w:rsidRDefault="00ED56FE" w:rsidP="00456E3F">
            <w:pPr>
              <w:widowControl w:val="0"/>
              <w:tabs>
                <w:tab w:val="left" w:pos="9214"/>
              </w:tabs>
              <w:spacing w:after="0" w:line="240" w:lineRule="auto"/>
              <w:jc w:val="both"/>
              <w:rPr>
                <w:rFonts w:ascii="Times New Roman" w:eastAsia="Batang" w:hAnsi="Times New Roman" w:cs="Times New Roman"/>
                <w:sz w:val="24"/>
                <w:szCs w:val="24"/>
              </w:rPr>
            </w:pPr>
            <w:r w:rsidRPr="00ED56FE">
              <w:rPr>
                <w:rFonts w:ascii="Times New Roman" w:eastAsia="Batang" w:hAnsi="Times New Roman" w:cs="Times New Roman"/>
              </w:rPr>
              <w:t xml:space="preserve">Эти </w:t>
            </w:r>
            <w:r w:rsidRPr="00ED56FE">
              <w:rPr>
                <w:rFonts w:ascii="Times New Roman" w:eastAsia="Batang" w:hAnsi="Times New Roman" w:cs="Times New Roman"/>
                <w:sz w:val="24"/>
                <w:szCs w:val="24"/>
              </w:rPr>
              <w:t>новорожденные не получают грудного вскармливания, но это не означает, что должен быть запрещен контакт кожей с матерью или отцом.</w:t>
            </w:r>
          </w:p>
          <w:p w14:paraId="18D0C9B0" w14:textId="77777777" w:rsidR="00ED56FE" w:rsidRPr="00ED56FE" w:rsidRDefault="00ED56FE" w:rsidP="00456E3F">
            <w:pPr>
              <w:widowControl w:val="0"/>
              <w:tabs>
                <w:tab w:val="left" w:pos="9214"/>
              </w:tabs>
              <w:spacing w:after="0" w:line="240" w:lineRule="auto"/>
              <w:jc w:val="both"/>
              <w:rPr>
                <w:rFonts w:ascii="Times New Roman" w:eastAsia="Batang" w:hAnsi="Times New Roman" w:cs="Times New Roman"/>
                <w:sz w:val="24"/>
                <w:szCs w:val="24"/>
              </w:rPr>
            </w:pPr>
            <w:r w:rsidRPr="00ED56FE">
              <w:rPr>
                <w:rFonts w:ascii="Times New Roman" w:eastAsia="Batang" w:hAnsi="Times New Roman" w:cs="Times New Roman"/>
                <w:sz w:val="24"/>
                <w:szCs w:val="24"/>
              </w:rPr>
              <w:t>Если роды прошли естественным образом – предлагается контакт «кожа к коже» с матерью.</w:t>
            </w:r>
          </w:p>
          <w:p w14:paraId="370BCCE0" w14:textId="1CD61904" w:rsidR="00B32D63" w:rsidRPr="00663885" w:rsidRDefault="00ED56FE"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ED56FE">
              <w:rPr>
                <w:rFonts w:ascii="Times New Roman" w:eastAsia="Batang" w:hAnsi="Times New Roman" w:cs="Times New Roman"/>
                <w:sz w:val="24"/>
                <w:szCs w:val="24"/>
              </w:rPr>
              <w:t>Если было осуществлено кесарево сечение – контакт «кожа к коже» проводится с другим членом семьи / человеком-партнером в поддержке при родах (супругом, бабушкой и т.д.).</w:t>
            </w:r>
          </w:p>
        </w:tc>
      </w:tr>
      <w:tr w:rsidR="00B32D63" w:rsidRPr="00B32D63" w14:paraId="31849F03" w14:textId="77777777" w:rsidTr="00553C96">
        <w:tc>
          <w:tcPr>
            <w:tcW w:w="2033" w:type="dxa"/>
            <w:tcBorders>
              <w:top w:val="single" w:sz="4" w:space="0" w:color="auto"/>
              <w:left w:val="single" w:sz="4" w:space="0" w:color="auto"/>
              <w:bottom w:val="single" w:sz="4" w:space="0" w:color="auto"/>
              <w:right w:val="single" w:sz="4" w:space="0" w:color="auto"/>
            </w:tcBorders>
            <w:shd w:val="clear" w:color="auto" w:fill="FFFFFF"/>
          </w:tcPr>
          <w:p w14:paraId="7F546A6D"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Процедуры</w:t>
            </w:r>
          </w:p>
        </w:tc>
        <w:tc>
          <w:tcPr>
            <w:tcW w:w="8457" w:type="dxa"/>
            <w:tcBorders>
              <w:top w:val="single" w:sz="4" w:space="0" w:color="auto"/>
              <w:left w:val="single" w:sz="4" w:space="0" w:color="auto"/>
              <w:bottom w:val="single" w:sz="4" w:space="0" w:color="auto"/>
              <w:right w:val="single" w:sz="4" w:space="0" w:color="auto"/>
            </w:tcBorders>
          </w:tcPr>
          <w:p w14:paraId="6483DB65"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663885">
              <w:rPr>
                <w:rFonts w:ascii="Times New Roman" w:eastAsia="Batang" w:hAnsi="Times New Roman" w:cs="Times New Roman"/>
                <w:sz w:val="24"/>
                <w:szCs w:val="24"/>
              </w:rPr>
              <w:t>Максимально минимизировать инвазивные процедуры в период неонатальной адаптации.</w:t>
            </w:r>
          </w:p>
        </w:tc>
      </w:tr>
      <w:tr w:rsidR="00B32D63" w:rsidRPr="00B32D63" w14:paraId="1208ACAC" w14:textId="77777777" w:rsidTr="00553C96">
        <w:tc>
          <w:tcPr>
            <w:tcW w:w="2033" w:type="dxa"/>
            <w:tcBorders>
              <w:top w:val="single" w:sz="4" w:space="0" w:color="auto"/>
              <w:left w:val="single" w:sz="4" w:space="0" w:color="auto"/>
              <w:bottom w:val="single" w:sz="4" w:space="0" w:color="auto"/>
              <w:right w:val="single" w:sz="4" w:space="0" w:color="auto"/>
            </w:tcBorders>
            <w:shd w:val="clear" w:color="auto" w:fill="FFFFFF"/>
          </w:tcPr>
          <w:p w14:paraId="4550EF90" w14:textId="77777777" w:rsidR="002203B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 xml:space="preserve">Анализы крови </w:t>
            </w:r>
          </w:p>
          <w:p w14:paraId="7D65ECCC" w14:textId="77777777" w:rsidR="002203B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 xml:space="preserve">(кроме тестирования </w:t>
            </w:r>
          </w:p>
          <w:p w14:paraId="47D51074" w14:textId="0174EAF2"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на ВИЧ)</w:t>
            </w:r>
          </w:p>
        </w:tc>
        <w:tc>
          <w:tcPr>
            <w:tcW w:w="8457" w:type="dxa"/>
            <w:tcBorders>
              <w:top w:val="single" w:sz="4" w:space="0" w:color="auto"/>
              <w:left w:val="single" w:sz="4" w:space="0" w:color="auto"/>
              <w:bottom w:val="single" w:sz="4" w:space="0" w:color="auto"/>
              <w:right w:val="single" w:sz="4" w:space="0" w:color="auto"/>
            </w:tcBorders>
          </w:tcPr>
          <w:p w14:paraId="53E50E3A" w14:textId="77777777" w:rsidR="00B32D63" w:rsidRPr="00663885" w:rsidRDefault="00B32D63" w:rsidP="00497AA1">
            <w:pPr>
              <w:widowControl w:val="0"/>
              <w:numPr>
                <w:ilvl w:val="0"/>
                <w:numId w:val="119"/>
              </w:numPr>
              <w:tabs>
                <w:tab w:val="left" w:pos="9214"/>
              </w:tabs>
              <w:spacing w:after="0" w:line="240" w:lineRule="auto"/>
              <w:ind w:left="0" w:hanging="300"/>
              <w:jc w:val="both"/>
              <w:rPr>
                <w:rFonts w:ascii="Times New Roman" w:eastAsia="Batang" w:hAnsi="Times New Roman" w:cs="Times New Roman"/>
                <w:sz w:val="24"/>
                <w:szCs w:val="24"/>
                <w:lang w:val="ro-RO"/>
              </w:rPr>
            </w:pPr>
            <w:proofErr w:type="spellStart"/>
            <w:r w:rsidRPr="00663885">
              <w:rPr>
                <w:rFonts w:ascii="Times New Roman" w:eastAsia="Batang" w:hAnsi="Times New Roman" w:cs="Times New Roman"/>
                <w:sz w:val="24"/>
                <w:szCs w:val="24"/>
              </w:rPr>
              <w:t>Гемолейкограмма</w:t>
            </w:r>
            <w:proofErr w:type="spellEnd"/>
            <w:r w:rsidRPr="00663885">
              <w:rPr>
                <w:rFonts w:ascii="Times New Roman" w:eastAsia="Batang" w:hAnsi="Times New Roman" w:cs="Times New Roman"/>
                <w:sz w:val="24"/>
                <w:szCs w:val="24"/>
              </w:rPr>
              <w:t xml:space="preserve"> – в первые 24 часа для уточнения исходного уровня гемоглобина при рождении у новорожденного, подвергшегося внутриутробному лечению АРТ</w:t>
            </w:r>
            <w:r w:rsidRPr="00663885">
              <w:rPr>
                <w:rFonts w:ascii="Times New Roman" w:eastAsia="Batang" w:hAnsi="Times New Roman" w:cs="Times New Roman"/>
                <w:sz w:val="24"/>
                <w:szCs w:val="24"/>
                <w:lang w:val="ro-RO"/>
              </w:rPr>
              <w:t>.</w:t>
            </w:r>
          </w:p>
          <w:p w14:paraId="155FA9FB" w14:textId="16ADB0EA" w:rsidR="00B32D63" w:rsidRPr="00663885" w:rsidRDefault="00EA2F8B" w:rsidP="00456E3F">
            <w:pPr>
              <w:widowControl w:val="0"/>
              <w:tabs>
                <w:tab w:val="left" w:pos="9214"/>
              </w:tabs>
              <w:spacing w:after="0" w:line="240" w:lineRule="auto"/>
              <w:jc w:val="both"/>
              <w:rPr>
                <w:rFonts w:ascii="Times New Roman" w:eastAsia="Batang" w:hAnsi="Times New Roman" w:cs="Times New Roman"/>
                <w:sz w:val="24"/>
                <w:szCs w:val="24"/>
              </w:rPr>
            </w:pPr>
            <w:r w:rsidRPr="00EA2F8B">
              <w:rPr>
                <w:rFonts w:ascii="Times New Roman" w:eastAsia="Batang" w:hAnsi="Times New Roman" w:cs="Times New Roman"/>
                <w:b/>
                <w:bCs/>
                <w:i/>
                <w:sz w:val="24"/>
                <w:szCs w:val="24"/>
              </w:rPr>
              <w:t>Примечание</w:t>
            </w:r>
            <w:r>
              <w:rPr>
                <w:rFonts w:ascii="Times New Roman" w:eastAsia="Batang" w:hAnsi="Times New Roman" w:cs="Times New Roman"/>
                <w:b/>
                <w:bCs/>
                <w:i/>
                <w:sz w:val="24"/>
                <w:szCs w:val="24"/>
              </w:rPr>
              <w:t>:</w:t>
            </w:r>
            <w:r w:rsidRPr="00663885">
              <w:rPr>
                <w:rFonts w:ascii="Times New Roman" w:eastAsia="Batang" w:hAnsi="Times New Roman" w:cs="Times New Roman"/>
                <w:sz w:val="24"/>
                <w:szCs w:val="24"/>
              </w:rPr>
              <w:t xml:space="preserve"> имеются</w:t>
            </w:r>
            <w:r w:rsidR="00B32D63" w:rsidRPr="00663885">
              <w:rPr>
                <w:rFonts w:ascii="Times New Roman" w:eastAsia="Batang" w:hAnsi="Times New Roman" w:cs="Times New Roman"/>
                <w:sz w:val="24"/>
                <w:szCs w:val="24"/>
              </w:rPr>
              <w:t xml:space="preserve"> данные о высоком уровне </w:t>
            </w:r>
            <w:proofErr w:type="spellStart"/>
            <w:r w:rsidR="00B32D63" w:rsidRPr="00663885">
              <w:rPr>
                <w:rFonts w:ascii="Times New Roman" w:eastAsia="Batang" w:hAnsi="Times New Roman" w:cs="Times New Roman"/>
                <w:sz w:val="24"/>
                <w:szCs w:val="24"/>
              </w:rPr>
              <w:t>лактата</w:t>
            </w:r>
            <w:proofErr w:type="spellEnd"/>
            <w:r w:rsidR="00B32D63" w:rsidRPr="00663885">
              <w:rPr>
                <w:rFonts w:ascii="Times New Roman" w:eastAsia="Batang" w:hAnsi="Times New Roman" w:cs="Times New Roman"/>
                <w:sz w:val="24"/>
                <w:szCs w:val="24"/>
              </w:rPr>
              <w:t xml:space="preserve"> у новорожденных, подвергшихся внутриутробному лечению АРТ, но это, как правило, временное и, в большинстве случаев, бессимптомное течение. Регулярный мониторинг не рекомендуется, но следует учитывать это при </w:t>
            </w:r>
            <w:proofErr w:type="spellStart"/>
            <w:r w:rsidR="00B32D63" w:rsidRPr="00663885">
              <w:rPr>
                <w:rFonts w:ascii="Times New Roman" w:eastAsia="Batang" w:hAnsi="Times New Roman" w:cs="Times New Roman"/>
                <w:sz w:val="24"/>
                <w:szCs w:val="24"/>
              </w:rPr>
              <w:t>гиперлактатемии</w:t>
            </w:r>
            <w:proofErr w:type="spellEnd"/>
            <w:r w:rsidR="00B32D63" w:rsidRPr="00663885">
              <w:rPr>
                <w:rFonts w:ascii="Times New Roman" w:eastAsia="Batang" w:hAnsi="Times New Roman" w:cs="Times New Roman"/>
                <w:sz w:val="24"/>
                <w:szCs w:val="24"/>
              </w:rPr>
              <w:t xml:space="preserve"> другого перинатального генеза (асфиксия, нарушения обмена веществ, кровотечения).</w:t>
            </w:r>
          </w:p>
        </w:tc>
      </w:tr>
      <w:tr w:rsidR="00B32D63" w:rsidRPr="00B32D63" w14:paraId="55094B94" w14:textId="77777777" w:rsidTr="00553C96">
        <w:tc>
          <w:tcPr>
            <w:tcW w:w="2033" w:type="dxa"/>
            <w:tcBorders>
              <w:top w:val="single" w:sz="4" w:space="0" w:color="auto"/>
              <w:left w:val="single" w:sz="4" w:space="0" w:color="auto"/>
              <w:bottom w:val="single" w:sz="4" w:space="0" w:color="auto"/>
              <w:right w:val="single" w:sz="4" w:space="0" w:color="auto"/>
            </w:tcBorders>
          </w:tcPr>
          <w:p w14:paraId="576CAFD2" w14:textId="77777777" w:rsidR="002203B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 xml:space="preserve">Профилактика с </w:t>
            </w:r>
          </w:p>
          <w:p w14:paraId="71D4F595" w14:textId="7A1D770A"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 xml:space="preserve">помощью </w:t>
            </w:r>
            <w:proofErr w:type="spellStart"/>
            <w:r w:rsidRPr="00663885">
              <w:rPr>
                <w:rFonts w:ascii="Times New Roman" w:eastAsia="Batang" w:hAnsi="Times New Roman" w:cs="Times New Roman"/>
                <w:sz w:val="24"/>
                <w:szCs w:val="24"/>
              </w:rPr>
              <w:t>Вит.К</w:t>
            </w:r>
            <w:proofErr w:type="spellEnd"/>
          </w:p>
        </w:tc>
        <w:tc>
          <w:tcPr>
            <w:tcW w:w="8457" w:type="dxa"/>
            <w:vMerge w:val="restart"/>
            <w:tcBorders>
              <w:top w:val="single" w:sz="4" w:space="0" w:color="auto"/>
              <w:left w:val="single" w:sz="4" w:space="0" w:color="auto"/>
              <w:bottom w:val="single" w:sz="4" w:space="0" w:color="auto"/>
              <w:right w:val="single" w:sz="4" w:space="0" w:color="auto"/>
            </w:tcBorders>
          </w:tcPr>
          <w:p w14:paraId="11DE50B0"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p>
          <w:p w14:paraId="18CA37A6"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По общим инструкциям.</w:t>
            </w:r>
          </w:p>
          <w:p w14:paraId="20C58844"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p>
        </w:tc>
      </w:tr>
      <w:tr w:rsidR="00B32D63" w:rsidRPr="00B32D63" w14:paraId="1A6726E1" w14:textId="77777777" w:rsidTr="00553C96">
        <w:tc>
          <w:tcPr>
            <w:tcW w:w="2033" w:type="dxa"/>
            <w:tcBorders>
              <w:top w:val="single" w:sz="4" w:space="0" w:color="auto"/>
              <w:left w:val="single" w:sz="4" w:space="0" w:color="auto"/>
              <w:bottom w:val="single" w:sz="4" w:space="0" w:color="auto"/>
              <w:right w:val="single" w:sz="4" w:space="0" w:color="auto"/>
            </w:tcBorders>
          </w:tcPr>
          <w:p w14:paraId="2D1394F6" w14:textId="77777777" w:rsidR="002203B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 xml:space="preserve">Профилактика </w:t>
            </w:r>
            <w:proofErr w:type="spellStart"/>
            <w:r w:rsidRPr="00663885">
              <w:rPr>
                <w:rFonts w:ascii="Times New Roman" w:eastAsia="Batang" w:hAnsi="Times New Roman" w:cs="Times New Roman"/>
                <w:sz w:val="24"/>
                <w:szCs w:val="24"/>
              </w:rPr>
              <w:t>гонобленореи</w:t>
            </w:r>
            <w:proofErr w:type="spellEnd"/>
            <w:r w:rsidRPr="00663885">
              <w:rPr>
                <w:rFonts w:ascii="Times New Roman" w:eastAsia="Batang" w:hAnsi="Times New Roman" w:cs="Times New Roman"/>
                <w:sz w:val="24"/>
                <w:szCs w:val="24"/>
              </w:rPr>
              <w:t xml:space="preserve"> с помощью</w:t>
            </w:r>
          </w:p>
          <w:p w14:paraId="60A5536A" w14:textId="11F6331D"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663885">
              <w:rPr>
                <w:rFonts w:ascii="Times New Roman" w:eastAsia="Batang" w:hAnsi="Times New Roman" w:cs="Times New Roman"/>
                <w:sz w:val="24"/>
                <w:szCs w:val="24"/>
              </w:rPr>
              <w:t>Тетрациклиновой мази</w:t>
            </w:r>
            <w:r w:rsidRPr="00663885">
              <w:rPr>
                <w:rFonts w:ascii="Times New Roman" w:eastAsia="Batang" w:hAnsi="Times New Roman" w:cs="Times New Roman"/>
                <w:sz w:val="24"/>
                <w:szCs w:val="24"/>
                <w:lang w:val="ro-RO"/>
              </w:rPr>
              <w:t xml:space="preserve"> 1%</w:t>
            </w:r>
          </w:p>
        </w:tc>
        <w:tc>
          <w:tcPr>
            <w:tcW w:w="8457" w:type="dxa"/>
            <w:vMerge/>
            <w:tcBorders>
              <w:top w:val="single" w:sz="4" w:space="0" w:color="auto"/>
              <w:left w:val="single" w:sz="4" w:space="0" w:color="auto"/>
              <w:bottom w:val="single" w:sz="4" w:space="0" w:color="auto"/>
              <w:right w:val="single" w:sz="4" w:space="0" w:color="auto"/>
            </w:tcBorders>
          </w:tcPr>
          <w:p w14:paraId="417E03DE"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p>
        </w:tc>
      </w:tr>
      <w:tr w:rsidR="00B32D63" w:rsidRPr="00B32D63" w14:paraId="6AE0D781" w14:textId="77777777" w:rsidTr="00361BB9">
        <w:trPr>
          <w:trHeight w:val="1289"/>
        </w:trPr>
        <w:tc>
          <w:tcPr>
            <w:tcW w:w="2033" w:type="dxa"/>
            <w:tcBorders>
              <w:top w:val="single" w:sz="4" w:space="0" w:color="auto"/>
              <w:left w:val="single" w:sz="4" w:space="0" w:color="auto"/>
              <w:bottom w:val="single" w:sz="4" w:space="0" w:color="auto"/>
              <w:right w:val="single" w:sz="4" w:space="0" w:color="auto"/>
            </w:tcBorders>
          </w:tcPr>
          <w:p w14:paraId="024B474E" w14:textId="77777777" w:rsidR="00B32D63" w:rsidRPr="00663885" w:rsidRDefault="00B32D63" w:rsidP="00456E3F">
            <w:pPr>
              <w:widowControl w:val="0"/>
              <w:tabs>
                <w:tab w:val="left" w:pos="9214"/>
              </w:tabs>
              <w:spacing w:after="0" w:line="240" w:lineRule="auto"/>
              <w:jc w:val="both"/>
              <w:rPr>
                <w:rFonts w:ascii="Times New Roman" w:eastAsia="Batang" w:hAnsi="Times New Roman" w:cs="Times New Roman"/>
                <w:sz w:val="24"/>
                <w:szCs w:val="24"/>
              </w:rPr>
            </w:pPr>
            <w:r w:rsidRPr="00663885">
              <w:rPr>
                <w:rFonts w:ascii="Times New Roman" w:eastAsia="Batang" w:hAnsi="Times New Roman" w:cs="Times New Roman"/>
                <w:sz w:val="24"/>
                <w:szCs w:val="24"/>
              </w:rPr>
              <w:t>Совместное пребывание матери и новорожденного</w:t>
            </w:r>
          </w:p>
        </w:tc>
        <w:tc>
          <w:tcPr>
            <w:tcW w:w="8457" w:type="dxa"/>
            <w:tcBorders>
              <w:top w:val="single" w:sz="4" w:space="0" w:color="auto"/>
              <w:left w:val="single" w:sz="4" w:space="0" w:color="auto"/>
              <w:bottom w:val="single" w:sz="4" w:space="0" w:color="auto"/>
              <w:right w:val="single" w:sz="4" w:space="0" w:color="auto"/>
            </w:tcBorders>
          </w:tcPr>
          <w:p w14:paraId="1CFB2C57" w14:textId="0C457A09" w:rsidR="00B32D63" w:rsidRPr="00663885" w:rsidRDefault="00CE11CF" w:rsidP="00456E3F">
            <w:pPr>
              <w:widowControl w:val="0"/>
              <w:tabs>
                <w:tab w:val="left" w:pos="9214"/>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В</w:t>
            </w:r>
            <w:r w:rsidR="00B32D63" w:rsidRPr="00663885">
              <w:rPr>
                <w:rFonts w:ascii="Times New Roman" w:eastAsia="Batang" w:hAnsi="Times New Roman" w:cs="Times New Roman"/>
                <w:sz w:val="24"/>
                <w:szCs w:val="24"/>
              </w:rPr>
              <w:t xml:space="preserve">ажно с самого начала укреплять родительскую привязанность матери и ребенка (по крайней мере, посредством физического, тактильного контакта), в </w:t>
            </w:r>
            <w:r>
              <w:rPr>
                <w:rFonts w:ascii="Times New Roman" w:eastAsia="Batang" w:hAnsi="Times New Roman" w:cs="Times New Roman"/>
                <w:sz w:val="24"/>
                <w:szCs w:val="24"/>
              </w:rPr>
              <w:t>т</w:t>
            </w:r>
            <w:r w:rsidR="00B32D63" w:rsidRPr="00663885">
              <w:rPr>
                <w:rFonts w:ascii="Times New Roman" w:eastAsia="Batang" w:hAnsi="Times New Roman" w:cs="Times New Roman"/>
                <w:sz w:val="24"/>
                <w:szCs w:val="24"/>
              </w:rPr>
              <w:t>ом числе и совместное пребывание.</w:t>
            </w:r>
          </w:p>
        </w:tc>
      </w:tr>
    </w:tbl>
    <w:p w14:paraId="0FB3C759" w14:textId="401FE5DB" w:rsidR="00B32D63" w:rsidRDefault="00B32D63" w:rsidP="00456E3F">
      <w:pPr>
        <w:widowControl w:val="0"/>
        <w:tabs>
          <w:tab w:val="left" w:pos="9214"/>
        </w:tabs>
        <w:spacing w:after="0" w:line="240" w:lineRule="auto"/>
        <w:rPr>
          <w:rFonts w:ascii="Times New Roman" w:eastAsia="Batang" w:hAnsi="Times New Roman" w:cs="Times New Roman"/>
          <w:sz w:val="24"/>
          <w:szCs w:val="24"/>
          <w:lang w:val="ro-RO"/>
        </w:rPr>
      </w:pPr>
    </w:p>
    <w:p w14:paraId="680260B9" w14:textId="007372BF" w:rsidR="002367C4" w:rsidRPr="00B32D63" w:rsidRDefault="001C5A23" w:rsidP="00F00C39">
      <w:pPr>
        <w:widowControl w:val="0"/>
        <w:tabs>
          <w:tab w:val="left" w:pos="9214"/>
        </w:tabs>
        <w:spacing w:after="0" w:line="240" w:lineRule="auto"/>
        <w:jc w:val="both"/>
        <w:rPr>
          <w:rFonts w:ascii="Times New Roman" w:eastAsia="Batang" w:hAnsi="Times New Roman" w:cs="Times New Roman"/>
          <w:sz w:val="24"/>
          <w:szCs w:val="24"/>
          <w:lang w:val="ro-RO"/>
        </w:rPr>
      </w:pPr>
      <w:r>
        <w:rPr>
          <w:rFonts w:ascii="Times New Roman" w:eastAsia="Batang" w:hAnsi="Times New Roman" w:cs="Times New Roman"/>
          <w:b/>
          <w:bCs/>
          <w:sz w:val="24"/>
          <w:szCs w:val="24"/>
        </w:rPr>
        <w:lastRenderedPageBreak/>
        <w:t>Приложение</w:t>
      </w:r>
      <w:r w:rsidR="002367C4">
        <w:rPr>
          <w:rFonts w:ascii="Times New Roman" w:eastAsia="Batang" w:hAnsi="Times New Roman" w:cs="Times New Roman"/>
          <w:b/>
          <w:bCs/>
          <w:sz w:val="24"/>
          <w:szCs w:val="24"/>
        </w:rPr>
        <w:t xml:space="preserve"> </w:t>
      </w:r>
      <w:r w:rsidR="0036195D">
        <w:rPr>
          <w:rFonts w:ascii="Times New Roman" w:eastAsia="Batang" w:hAnsi="Times New Roman" w:cs="Times New Roman"/>
          <w:b/>
          <w:bCs/>
          <w:sz w:val="24"/>
          <w:szCs w:val="24"/>
        </w:rPr>
        <w:t>Е 7</w:t>
      </w:r>
      <w:r w:rsidR="002367C4" w:rsidRPr="00610B0D">
        <w:rPr>
          <w:rFonts w:ascii="Times New Roman" w:eastAsia="Batang" w:hAnsi="Times New Roman" w:cs="Times New Roman"/>
          <w:b/>
          <w:bCs/>
          <w:sz w:val="24"/>
          <w:szCs w:val="24"/>
          <w:lang w:val="ro-RO"/>
        </w:rPr>
        <w:t>.</w:t>
      </w:r>
      <w:r w:rsidR="0036195D">
        <w:rPr>
          <w:rFonts w:ascii="Times New Roman" w:eastAsia="Batang" w:hAnsi="Times New Roman" w:cs="Times New Roman"/>
          <w:b/>
          <w:bCs/>
          <w:sz w:val="24"/>
          <w:szCs w:val="24"/>
        </w:rPr>
        <w:t>3.</w:t>
      </w:r>
      <w:r w:rsidR="00EA2F8B">
        <w:rPr>
          <w:rFonts w:ascii="Times New Roman" w:eastAsia="Batang" w:hAnsi="Times New Roman" w:cs="Times New Roman"/>
          <w:b/>
          <w:bCs/>
          <w:sz w:val="24"/>
          <w:szCs w:val="24"/>
        </w:rPr>
        <w:t>1</w:t>
      </w:r>
      <w:r w:rsidR="002367C4" w:rsidRPr="00610B0D">
        <w:rPr>
          <w:rFonts w:ascii="Times New Roman" w:eastAsia="Batang" w:hAnsi="Times New Roman" w:cs="Times New Roman"/>
          <w:b/>
          <w:bCs/>
          <w:sz w:val="24"/>
          <w:szCs w:val="24"/>
          <w:lang w:val="ro-RO"/>
        </w:rPr>
        <w:t xml:space="preserve"> </w:t>
      </w:r>
      <w:r w:rsidR="002367C4" w:rsidRPr="00610B0D">
        <w:rPr>
          <w:rFonts w:ascii="Times New Roman" w:eastAsia="Batang" w:hAnsi="Times New Roman" w:cs="Times New Roman"/>
          <w:b/>
          <w:bCs/>
          <w:sz w:val="24"/>
          <w:szCs w:val="24"/>
        </w:rPr>
        <w:t>Вскармливание новорожденного, рожденного от ВИЧ-инфицированной матери.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8435"/>
      </w:tblGrid>
      <w:tr w:rsidR="00B32D63" w:rsidRPr="00B32D63" w14:paraId="40F56C05" w14:textId="77777777" w:rsidTr="00F00C39">
        <w:trPr>
          <w:trHeight w:val="247"/>
        </w:trPr>
        <w:tc>
          <w:tcPr>
            <w:tcW w:w="10348" w:type="dxa"/>
            <w:gridSpan w:val="2"/>
            <w:tcBorders>
              <w:top w:val="single" w:sz="4" w:space="0" w:color="auto"/>
              <w:left w:val="single" w:sz="4" w:space="0" w:color="auto"/>
              <w:bottom w:val="single" w:sz="4" w:space="0" w:color="auto"/>
              <w:right w:val="single" w:sz="4" w:space="0" w:color="auto"/>
            </w:tcBorders>
          </w:tcPr>
          <w:p w14:paraId="574303CB" w14:textId="37DB4E4D" w:rsidR="00B32D63" w:rsidRPr="00610B0D" w:rsidRDefault="00B22C72" w:rsidP="00456E3F">
            <w:pPr>
              <w:widowControl w:val="0"/>
              <w:tabs>
                <w:tab w:val="left" w:pos="9214"/>
              </w:tabs>
              <w:spacing w:after="0" w:line="240" w:lineRule="auto"/>
              <w:rPr>
                <w:rFonts w:ascii="Times New Roman" w:eastAsia="Batang" w:hAnsi="Times New Roman" w:cs="Times New Roman"/>
                <w:sz w:val="24"/>
                <w:szCs w:val="24"/>
                <w:lang w:val="ro-RO"/>
              </w:rPr>
            </w:pPr>
            <w:r w:rsidRPr="00610B0D">
              <w:rPr>
                <w:rFonts w:ascii="Times New Roman" w:eastAsia="Batang" w:hAnsi="Times New Roman" w:cs="Times New Roman"/>
                <w:sz w:val="24"/>
                <w:szCs w:val="24"/>
                <w:lang w:val="ro-RO"/>
              </w:rPr>
              <w:tab/>
            </w:r>
          </w:p>
        </w:tc>
      </w:tr>
      <w:tr w:rsidR="00B32D63" w:rsidRPr="00B32D63" w14:paraId="4A57C44D" w14:textId="77777777" w:rsidTr="00F00C39">
        <w:trPr>
          <w:trHeight w:val="453"/>
        </w:trPr>
        <w:tc>
          <w:tcPr>
            <w:tcW w:w="10348" w:type="dxa"/>
            <w:gridSpan w:val="2"/>
            <w:tcBorders>
              <w:top w:val="single" w:sz="4" w:space="0" w:color="auto"/>
              <w:left w:val="single" w:sz="4" w:space="0" w:color="auto"/>
              <w:bottom w:val="single" w:sz="4" w:space="0" w:color="auto"/>
              <w:right w:val="single" w:sz="4" w:space="0" w:color="auto"/>
            </w:tcBorders>
          </w:tcPr>
          <w:p w14:paraId="3A683220" w14:textId="337BEE8A" w:rsidR="00B32D63" w:rsidRPr="004A334A" w:rsidRDefault="00B32D63" w:rsidP="00456E3F">
            <w:pPr>
              <w:widowControl w:val="0"/>
              <w:tabs>
                <w:tab w:val="left" w:pos="9214"/>
              </w:tabs>
              <w:spacing w:after="0" w:line="240" w:lineRule="auto"/>
              <w:jc w:val="both"/>
              <w:rPr>
                <w:rFonts w:ascii="Times New Roman" w:eastAsia="Batang" w:hAnsi="Times New Roman" w:cs="Times New Roman"/>
                <w:b/>
                <w:i/>
                <w:iCs/>
                <w:spacing w:val="-2"/>
                <w:lang w:val="ro-RO"/>
              </w:rPr>
            </w:pPr>
            <w:r w:rsidRPr="002203B5">
              <w:rPr>
                <w:rFonts w:ascii="Times New Roman" w:eastAsia="Batang" w:hAnsi="Times New Roman" w:cs="Times New Roman"/>
                <w:i/>
                <w:iCs/>
                <w:spacing w:val="-2"/>
                <w:u w:val="single"/>
              </w:rPr>
              <w:t>Примечание</w:t>
            </w:r>
            <w:r w:rsidRPr="002203B5">
              <w:rPr>
                <w:rFonts w:ascii="Times New Roman" w:eastAsia="Batang" w:hAnsi="Times New Roman" w:cs="Times New Roman"/>
                <w:i/>
                <w:iCs/>
                <w:spacing w:val="-2"/>
                <w:u w:val="single"/>
                <w:lang w:val="ro-RO"/>
              </w:rPr>
              <w:t>:</w:t>
            </w:r>
            <w:r w:rsidR="00610B0D" w:rsidRPr="002203B5">
              <w:rPr>
                <w:rFonts w:ascii="Times New Roman" w:eastAsia="Batang" w:hAnsi="Times New Roman" w:cs="Times New Roman"/>
                <w:i/>
                <w:iCs/>
                <w:spacing w:val="-2"/>
              </w:rPr>
              <w:t xml:space="preserve"> </w:t>
            </w:r>
            <w:r w:rsidRPr="002203B5">
              <w:rPr>
                <w:rFonts w:ascii="Times New Roman" w:eastAsia="Batang" w:hAnsi="Times New Roman" w:cs="Times New Roman"/>
                <w:b/>
                <w:i/>
                <w:iCs/>
                <w:spacing w:val="-2"/>
              </w:rPr>
              <w:t>В Приднестровской Молдавской Республике рекомендовано искусственное вскармливание новорожденных, рожденных от ВИЧ-инфицированных матерей</w:t>
            </w:r>
            <w:r w:rsidR="004A334A">
              <w:rPr>
                <w:rFonts w:ascii="Times New Roman" w:eastAsia="Batang" w:hAnsi="Times New Roman" w:cs="Times New Roman"/>
                <w:b/>
                <w:i/>
                <w:iCs/>
                <w:spacing w:val="-2"/>
                <w:lang w:val="ro-RO"/>
              </w:rPr>
              <w:t>!</w:t>
            </w:r>
          </w:p>
        </w:tc>
      </w:tr>
      <w:tr w:rsidR="00B32D63" w:rsidRPr="00B32D63" w14:paraId="436258FC" w14:textId="77777777" w:rsidTr="00F00C39">
        <w:trPr>
          <w:trHeight w:val="368"/>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cPr>
          <w:p w14:paraId="76BEAA98" w14:textId="77777777" w:rsidR="00B32D63" w:rsidRPr="00610B0D" w:rsidRDefault="00B32D63" w:rsidP="00456E3F">
            <w:pPr>
              <w:widowControl w:val="0"/>
              <w:tabs>
                <w:tab w:val="left" w:pos="9214"/>
              </w:tabs>
              <w:spacing w:after="0" w:line="240" w:lineRule="auto"/>
              <w:jc w:val="center"/>
              <w:rPr>
                <w:rFonts w:ascii="Times New Roman" w:eastAsia="Batang" w:hAnsi="Times New Roman" w:cs="Times New Roman"/>
                <w:b/>
                <w:bCs/>
                <w:sz w:val="24"/>
                <w:szCs w:val="24"/>
              </w:rPr>
            </w:pPr>
            <w:r w:rsidRPr="00610B0D">
              <w:rPr>
                <w:rFonts w:ascii="Times New Roman" w:eastAsia="Batang" w:hAnsi="Times New Roman" w:cs="Times New Roman"/>
                <w:b/>
                <w:bCs/>
                <w:sz w:val="24"/>
                <w:szCs w:val="24"/>
              </w:rPr>
              <w:t xml:space="preserve">Ключевые моменты по вскармливанию новорожденного, </w:t>
            </w:r>
          </w:p>
          <w:p w14:paraId="1D4035F2" w14:textId="5134279F" w:rsidR="00B32D63" w:rsidRPr="00610B0D" w:rsidRDefault="00B32D63" w:rsidP="00456E3F">
            <w:pPr>
              <w:widowControl w:val="0"/>
              <w:tabs>
                <w:tab w:val="left" w:pos="9214"/>
              </w:tabs>
              <w:spacing w:after="0" w:line="240" w:lineRule="auto"/>
              <w:jc w:val="center"/>
              <w:rPr>
                <w:rFonts w:ascii="Times New Roman" w:eastAsia="Batang" w:hAnsi="Times New Roman" w:cs="Times New Roman"/>
                <w:b/>
                <w:bCs/>
                <w:sz w:val="20"/>
                <w:szCs w:val="20"/>
                <w:lang w:val="ro-RO"/>
              </w:rPr>
            </w:pPr>
            <w:r w:rsidRPr="00610B0D">
              <w:rPr>
                <w:rFonts w:ascii="Times New Roman" w:eastAsia="Batang" w:hAnsi="Times New Roman" w:cs="Times New Roman"/>
                <w:b/>
                <w:bCs/>
                <w:sz w:val="24"/>
                <w:szCs w:val="24"/>
              </w:rPr>
              <w:t>рожденного от ВИЧ-инфицированной матери</w:t>
            </w:r>
          </w:p>
        </w:tc>
      </w:tr>
      <w:tr w:rsidR="00B32D63" w:rsidRPr="00B32D63" w14:paraId="07AA01D4" w14:textId="77777777" w:rsidTr="00F00C39">
        <w:trPr>
          <w:trHeight w:val="1031"/>
        </w:trPr>
        <w:tc>
          <w:tcPr>
            <w:tcW w:w="1913" w:type="dxa"/>
            <w:tcBorders>
              <w:top w:val="single" w:sz="4" w:space="0" w:color="auto"/>
              <w:left w:val="single" w:sz="4" w:space="0" w:color="auto"/>
              <w:right w:val="single" w:sz="4" w:space="0" w:color="auto"/>
            </w:tcBorders>
          </w:tcPr>
          <w:p w14:paraId="5AC347F4" w14:textId="77777777" w:rsidR="00553C96" w:rsidRDefault="00B32D63" w:rsidP="00456E3F">
            <w:pPr>
              <w:widowControl w:val="0"/>
              <w:tabs>
                <w:tab w:val="left" w:pos="9214"/>
              </w:tabs>
              <w:spacing w:after="0" w:line="240" w:lineRule="auto"/>
              <w:jc w:val="center"/>
              <w:rPr>
                <w:rFonts w:ascii="Times New Roman" w:eastAsia="Batang" w:hAnsi="Times New Roman" w:cs="Times New Roman"/>
                <w:sz w:val="24"/>
                <w:szCs w:val="24"/>
              </w:rPr>
            </w:pPr>
            <w:r w:rsidRPr="00610B0D">
              <w:rPr>
                <w:rFonts w:ascii="Times New Roman" w:eastAsia="Batang" w:hAnsi="Times New Roman" w:cs="Times New Roman"/>
                <w:b/>
                <w:sz w:val="24"/>
                <w:szCs w:val="24"/>
                <w:lang w:val="ro-RO"/>
              </w:rPr>
              <w:t>Искусственное вскармливание</w:t>
            </w:r>
            <w:r w:rsidRPr="00610B0D">
              <w:rPr>
                <w:rFonts w:ascii="Times New Roman" w:eastAsia="Batang" w:hAnsi="Times New Roman" w:cs="Times New Roman"/>
                <w:b/>
                <w:sz w:val="24"/>
                <w:szCs w:val="24"/>
              </w:rPr>
              <w:t xml:space="preserve"> </w:t>
            </w:r>
            <w:r w:rsidRPr="00610B0D">
              <w:rPr>
                <w:rFonts w:ascii="Times New Roman" w:eastAsia="Batang" w:hAnsi="Times New Roman" w:cs="Times New Roman"/>
                <w:sz w:val="24"/>
                <w:szCs w:val="24"/>
              </w:rPr>
              <w:t xml:space="preserve">адаптированной молочной </w:t>
            </w:r>
          </w:p>
          <w:p w14:paraId="2EFC8DBF" w14:textId="684C8626" w:rsidR="00B32D63" w:rsidRPr="00610B0D" w:rsidRDefault="00B32D63" w:rsidP="00456E3F">
            <w:pPr>
              <w:widowControl w:val="0"/>
              <w:tabs>
                <w:tab w:val="left" w:pos="9214"/>
              </w:tabs>
              <w:spacing w:after="0" w:line="240" w:lineRule="auto"/>
              <w:jc w:val="center"/>
              <w:rPr>
                <w:rFonts w:ascii="Times New Roman" w:eastAsia="Batang" w:hAnsi="Times New Roman" w:cs="Times New Roman"/>
                <w:b/>
                <w:bCs/>
                <w:i/>
                <w:sz w:val="24"/>
                <w:szCs w:val="24"/>
              </w:rPr>
            </w:pPr>
            <w:r w:rsidRPr="00610B0D">
              <w:rPr>
                <w:rFonts w:ascii="Times New Roman" w:eastAsia="Batang" w:hAnsi="Times New Roman" w:cs="Times New Roman"/>
                <w:sz w:val="24"/>
                <w:szCs w:val="24"/>
              </w:rPr>
              <w:t>смесью</w:t>
            </w:r>
          </w:p>
        </w:tc>
        <w:tc>
          <w:tcPr>
            <w:tcW w:w="8435" w:type="dxa"/>
            <w:tcBorders>
              <w:top w:val="single" w:sz="4" w:space="0" w:color="auto"/>
              <w:left w:val="single" w:sz="4" w:space="0" w:color="auto"/>
              <w:right w:val="single" w:sz="4" w:space="0" w:color="auto"/>
            </w:tcBorders>
          </w:tcPr>
          <w:p w14:paraId="29D695D4" w14:textId="77777777" w:rsidR="00B32D63" w:rsidRPr="00610B0D" w:rsidRDefault="00B32D63" w:rsidP="00456E3F">
            <w:pPr>
              <w:widowControl w:val="0"/>
              <w:tabs>
                <w:tab w:val="left" w:pos="9214"/>
              </w:tabs>
              <w:spacing w:after="0" w:line="240" w:lineRule="auto"/>
              <w:jc w:val="center"/>
              <w:rPr>
                <w:rFonts w:ascii="Times New Roman" w:eastAsia="Batang" w:hAnsi="Times New Roman" w:cs="Times New Roman"/>
                <w:b/>
                <w:bCs/>
                <w:i/>
                <w:sz w:val="24"/>
                <w:szCs w:val="24"/>
              </w:rPr>
            </w:pPr>
            <w:r w:rsidRPr="00610B0D">
              <w:rPr>
                <w:rFonts w:ascii="Times New Roman" w:eastAsia="Batang" w:hAnsi="Times New Roman" w:cs="Times New Roman"/>
                <w:b/>
                <w:bCs/>
                <w:i/>
                <w:sz w:val="24"/>
                <w:szCs w:val="24"/>
              </w:rPr>
              <w:t>Основные аспекты ведения</w:t>
            </w:r>
          </w:p>
          <w:p w14:paraId="283EBDC2" w14:textId="0B2F64A6" w:rsidR="00B32D63" w:rsidRPr="00F00C39" w:rsidRDefault="00B32D63" w:rsidP="00F00C39">
            <w:pPr>
              <w:widowControl w:val="0"/>
              <w:tabs>
                <w:tab w:val="left" w:pos="9214"/>
              </w:tabs>
              <w:spacing w:after="0" w:line="240" w:lineRule="auto"/>
              <w:ind w:left="63" w:firstLine="326"/>
              <w:jc w:val="both"/>
              <w:rPr>
                <w:rFonts w:ascii="Times New Roman" w:eastAsia="Batang" w:hAnsi="Times New Roman" w:cs="Times New Roman"/>
              </w:rPr>
            </w:pPr>
            <w:r w:rsidRPr="00F00C39">
              <w:rPr>
                <w:rFonts w:ascii="Times New Roman" w:eastAsia="Batang" w:hAnsi="Times New Roman" w:cs="Times New Roman"/>
              </w:rPr>
              <w:t xml:space="preserve">Адаптированные молочные смеси доступны, так как предоставляются бесплатно на протяжении первого года жизни в </w:t>
            </w:r>
            <w:r w:rsidR="004A334A" w:rsidRPr="00F00C39">
              <w:rPr>
                <w:rFonts w:ascii="Times New Roman" w:eastAsia="Batang" w:hAnsi="Times New Roman" w:cs="Times New Roman"/>
              </w:rPr>
              <w:t>специализированном учреждении (кабинете)</w:t>
            </w:r>
            <w:r w:rsidRPr="00F00C39">
              <w:rPr>
                <w:rFonts w:ascii="Times New Roman" w:eastAsia="Batang" w:hAnsi="Times New Roman" w:cs="Times New Roman"/>
              </w:rPr>
              <w:t>.</w:t>
            </w:r>
          </w:p>
          <w:p w14:paraId="474C9FBC" w14:textId="488D20BE" w:rsidR="00F00C39" w:rsidRDefault="00B32D63" w:rsidP="00F00C39">
            <w:pPr>
              <w:widowControl w:val="0"/>
              <w:tabs>
                <w:tab w:val="num" w:pos="353"/>
                <w:tab w:val="left" w:pos="9214"/>
              </w:tabs>
              <w:spacing w:after="0" w:line="240" w:lineRule="auto"/>
              <w:ind w:firstLine="389"/>
              <w:jc w:val="both"/>
              <w:rPr>
                <w:rFonts w:ascii="Times New Roman" w:eastAsia="Batang" w:hAnsi="Times New Roman" w:cs="Times New Roman"/>
              </w:rPr>
            </w:pPr>
            <w:r w:rsidRPr="00F00C39">
              <w:rPr>
                <w:rFonts w:ascii="Times New Roman" w:eastAsia="Batang" w:hAnsi="Times New Roman" w:cs="Times New Roman"/>
              </w:rPr>
              <w:t>Мама (и другие члены семьи, причастны</w:t>
            </w:r>
            <w:r w:rsidR="004A334A" w:rsidRPr="00F00C39">
              <w:rPr>
                <w:rFonts w:ascii="Times New Roman" w:eastAsia="Batang" w:hAnsi="Times New Roman" w:cs="Times New Roman"/>
              </w:rPr>
              <w:t>е</w:t>
            </w:r>
            <w:r w:rsidRPr="00F00C39">
              <w:rPr>
                <w:rFonts w:ascii="Times New Roman" w:eastAsia="Batang" w:hAnsi="Times New Roman" w:cs="Times New Roman"/>
              </w:rPr>
              <w:t xml:space="preserve"> к кормлению ребенка)</w:t>
            </w:r>
            <w:r w:rsidR="00F00C39">
              <w:rPr>
                <w:rFonts w:ascii="Times New Roman" w:eastAsia="Batang" w:hAnsi="Times New Roman" w:cs="Times New Roman"/>
              </w:rPr>
              <w:t xml:space="preserve"> </w:t>
            </w:r>
            <w:r w:rsidRPr="00F00C39">
              <w:rPr>
                <w:rFonts w:ascii="Times New Roman" w:eastAsia="Batang" w:hAnsi="Times New Roman" w:cs="Times New Roman"/>
              </w:rPr>
              <w:t>должны знать:</w:t>
            </w:r>
            <w:r w:rsidR="00F00C39">
              <w:rPr>
                <w:rFonts w:ascii="Times New Roman" w:eastAsia="Batang" w:hAnsi="Times New Roman" w:cs="Times New Roman"/>
              </w:rPr>
              <w:t xml:space="preserve"> </w:t>
            </w:r>
          </w:p>
          <w:p w14:paraId="1E6F49E3" w14:textId="3DBA9B8D" w:rsidR="00B32D63" w:rsidRDefault="00F00C39" w:rsidP="00F00C39">
            <w:pPr>
              <w:widowControl w:val="0"/>
              <w:tabs>
                <w:tab w:val="num" w:pos="353"/>
                <w:tab w:val="left" w:pos="9214"/>
              </w:tabs>
              <w:spacing w:after="0" w:line="240" w:lineRule="auto"/>
              <w:ind w:right="1568" w:firstLine="389"/>
              <w:jc w:val="both"/>
              <w:rPr>
                <w:rFonts w:ascii="Times New Roman" w:eastAsia="Batang" w:hAnsi="Times New Roman" w:cs="Times New Roman"/>
              </w:rPr>
            </w:pPr>
            <w:r>
              <w:rPr>
                <w:rFonts w:ascii="Times New Roman" w:eastAsia="Batang" w:hAnsi="Times New Roman" w:cs="Times New Roman"/>
              </w:rPr>
              <w:t xml:space="preserve">а) </w:t>
            </w:r>
            <w:r w:rsidR="00B32D63" w:rsidRPr="00F00C39">
              <w:rPr>
                <w:rFonts w:ascii="Times New Roman" w:eastAsia="Batang" w:hAnsi="Times New Roman" w:cs="Times New Roman"/>
              </w:rPr>
              <w:t>правила приготовления молочной смеси;</w:t>
            </w:r>
          </w:p>
          <w:p w14:paraId="2E724D34" w14:textId="05CAEC29" w:rsidR="00B32D63" w:rsidRPr="00F00C39" w:rsidRDefault="00F00C39" w:rsidP="00F00C39">
            <w:pPr>
              <w:widowControl w:val="0"/>
              <w:tabs>
                <w:tab w:val="left" w:pos="9214"/>
              </w:tabs>
              <w:spacing w:after="0" w:line="240" w:lineRule="auto"/>
              <w:ind w:firstLine="389"/>
              <w:jc w:val="both"/>
              <w:rPr>
                <w:rFonts w:ascii="Times New Roman" w:eastAsia="Batang" w:hAnsi="Times New Roman" w:cs="Times New Roman"/>
              </w:rPr>
            </w:pPr>
            <w:r>
              <w:rPr>
                <w:rFonts w:ascii="Times New Roman" w:eastAsia="Batang" w:hAnsi="Times New Roman" w:cs="Times New Roman"/>
              </w:rPr>
              <w:t xml:space="preserve">б) </w:t>
            </w:r>
            <w:r w:rsidR="00B32D63" w:rsidRPr="00F00C39">
              <w:rPr>
                <w:rFonts w:ascii="Times New Roman" w:eastAsia="Batang" w:hAnsi="Times New Roman" w:cs="Times New Roman"/>
              </w:rPr>
              <w:t>условия хранения молочной смеси;</w:t>
            </w:r>
          </w:p>
          <w:p w14:paraId="72087F28" w14:textId="4D361D03" w:rsidR="00B32D63" w:rsidRPr="00F00C39" w:rsidRDefault="00F00C39" w:rsidP="00F00C39">
            <w:pPr>
              <w:widowControl w:val="0"/>
              <w:tabs>
                <w:tab w:val="left" w:pos="9214"/>
              </w:tabs>
              <w:spacing w:after="0" w:line="240" w:lineRule="auto"/>
              <w:ind w:firstLine="389"/>
              <w:jc w:val="both"/>
              <w:rPr>
                <w:rFonts w:ascii="Times New Roman" w:eastAsia="Batang" w:hAnsi="Times New Roman" w:cs="Times New Roman"/>
              </w:rPr>
            </w:pPr>
            <w:r>
              <w:rPr>
                <w:rFonts w:ascii="Times New Roman" w:eastAsia="Batang" w:hAnsi="Times New Roman" w:cs="Times New Roman"/>
              </w:rPr>
              <w:t xml:space="preserve">в) </w:t>
            </w:r>
            <w:r w:rsidR="00B32D63" w:rsidRPr="00F00C39">
              <w:rPr>
                <w:rFonts w:ascii="Times New Roman" w:eastAsia="Batang" w:hAnsi="Times New Roman" w:cs="Times New Roman"/>
              </w:rPr>
              <w:t>срок годности открытой упаковки;</w:t>
            </w:r>
          </w:p>
          <w:p w14:paraId="70ADDBB2" w14:textId="0FCD9B08" w:rsidR="00F00C39" w:rsidRDefault="00F00C39" w:rsidP="00F00C39">
            <w:pPr>
              <w:widowControl w:val="0"/>
              <w:tabs>
                <w:tab w:val="left" w:pos="9214"/>
              </w:tabs>
              <w:spacing w:after="0" w:line="240" w:lineRule="auto"/>
              <w:ind w:firstLine="389"/>
              <w:jc w:val="both"/>
              <w:rPr>
                <w:rFonts w:ascii="Times New Roman" w:eastAsia="Batang" w:hAnsi="Times New Roman" w:cs="Times New Roman"/>
              </w:rPr>
            </w:pPr>
            <w:r>
              <w:rPr>
                <w:rFonts w:ascii="Times New Roman" w:eastAsia="Batang" w:hAnsi="Times New Roman" w:cs="Times New Roman"/>
              </w:rPr>
              <w:t xml:space="preserve">г) </w:t>
            </w:r>
            <w:r w:rsidR="00B32D63" w:rsidRPr="00F00C39">
              <w:rPr>
                <w:rFonts w:ascii="Times New Roman" w:eastAsia="Batang" w:hAnsi="Times New Roman" w:cs="Times New Roman"/>
              </w:rPr>
              <w:t xml:space="preserve">срок годности уже приготовленной смеси (выбросить </w:t>
            </w:r>
            <w:r w:rsidRPr="00F00C39">
              <w:rPr>
                <w:rFonts w:ascii="Times New Roman" w:eastAsia="Batang" w:hAnsi="Times New Roman" w:cs="Times New Roman"/>
              </w:rPr>
              <w:t>смесь в случае, если</w:t>
            </w:r>
            <w:r w:rsidR="00B32D63" w:rsidRPr="00F00C39">
              <w:rPr>
                <w:rFonts w:ascii="Times New Roman" w:eastAsia="Batang" w:hAnsi="Times New Roman" w:cs="Times New Roman"/>
              </w:rPr>
              <w:t xml:space="preserve"> ребенок не доел, каждое следующее кормление – свежеприготовленная смесь);</w:t>
            </w:r>
          </w:p>
          <w:p w14:paraId="5057B075" w14:textId="58D22BAE" w:rsidR="00B32D63" w:rsidRPr="00F00C39" w:rsidRDefault="00F00C39" w:rsidP="00F00C39">
            <w:pPr>
              <w:widowControl w:val="0"/>
              <w:tabs>
                <w:tab w:val="left" w:pos="9214"/>
              </w:tabs>
              <w:spacing w:after="0" w:line="240" w:lineRule="auto"/>
              <w:ind w:firstLine="389"/>
              <w:jc w:val="both"/>
              <w:rPr>
                <w:rFonts w:ascii="Times New Roman" w:eastAsia="Batang" w:hAnsi="Times New Roman" w:cs="Times New Roman"/>
              </w:rPr>
            </w:pPr>
            <w:r>
              <w:rPr>
                <w:rFonts w:ascii="Times New Roman" w:eastAsia="Batang" w:hAnsi="Times New Roman" w:cs="Times New Roman"/>
              </w:rPr>
              <w:t xml:space="preserve">д) </w:t>
            </w:r>
            <w:r w:rsidR="00B32D63" w:rsidRPr="00F00C39">
              <w:rPr>
                <w:rFonts w:ascii="Times New Roman" w:eastAsia="Batang" w:hAnsi="Times New Roman" w:cs="Times New Roman"/>
              </w:rPr>
              <w:t>необходимость соблюдения гигиены рук;</w:t>
            </w:r>
          </w:p>
          <w:p w14:paraId="4F195544" w14:textId="6E3F1174" w:rsidR="00B32D63" w:rsidRPr="00F00C39" w:rsidRDefault="00B32D63" w:rsidP="00F00C39">
            <w:pPr>
              <w:widowControl w:val="0"/>
              <w:tabs>
                <w:tab w:val="left" w:pos="9214"/>
              </w:tabs>
              <w:spacing w:after="0" w:line="240" w:lineRule="auto"/>
              <w:jc w:val="both"/>
              <w:rPr>
                <w:rFonts w:ascii="Times New Roman" w:eastAsia="Batang" w:hAnsi="Times New Roman" w:cs="Times New Roman"/>
              </w:rPr>
            </w:pPr>
            <w:r w:rsidRPr="00F00C39">
              <w:rPr>
                <w:rFonts w:ascii="Times New Roman" w:eastAsia="Batang" w:hAnsi="Times New Roman" w:cs="Times New Roman"/>
              </w:rPr>
              <w:t xml:space="preserve"> </w:t>
            </w:r>
            <w:r w:rsidR="004A334A" w:rsidRPr="00F00C39">
              <w:rPr>
                <w:rFonts w:ascii="Times New Roman" w:eastAsia="Batang" w:hAnsi="Times New Roman" w:cs="Times New Roman"/>
              </w:rPr>
              <w:t>стерилизации бутылочек и сосок.</w:t>
            </w:r>
          </w:p>
          <w:p w14:paraId="19E8E699" w14:textId="048D8FDF" w:rsidR="00B32D63" w:rsidRPr="00F00C39" w:rsidRDefault="00B32D63" w:rsidP="00F00C39">
            <w:pPr>
              <w:widowControl w:val="0"/>
              <w:tabs>
                <w:tab w:val="left" w:pos="9214"/>
              </w:tabs>
              <w:spacing w:after="0" w:line="240" w:lineRule="auto"/>
              <w:ind w:left="63" w:firstLine="326"/>
              <w:jc w:val="both"/>
              <w:rPr>
                <w:rFonts w:ascii="Times New Roman" w:eastAsia="Batang" w:hAnsi="Times New Roman" w:cs="Times New Roman"/>
              </w:rPr>
            </w:pPr>
            <w:r w:rsidRPr="00F00C39">
              <w:rPr>
                <w:rFonts w:ascii="Times New Roman" w:eastAsia="Batang" w:hAnsi="Times New Roman" w:cs="Times New Roman"/>
              </w:rPr>
              <w:t>Обратить внимание мамы, что во время кормления ребенка смесью из бутылочки, он не должен располагаться в горизонтальном положении в кроватке, а следует его чуть приподнять (это снижает риск аспирации в случае срыгивания, а в долгосрочной перспективе снижается риск отита, который у детей, получающих искусственное питание, может быть вызван кормлением из бутылочки в положении лежа).</w:t>
            </w:r>
            <w:r w:rsidR="004A334A" w:rsidRPr="00F00C39">
              <w:rPr>
                <w:rFonts w:ascii="Times New Roman" w:eastAsia="Batang" w:hAnsi="Times New Roman" w:cs="Times New Roman"/>
              </w:rPr>
              <w:t xml:space="preserve"> </w:t>
            </w:r>
          </w:p>
          <w:p w14:paraId="16E34DB5" w14:textId="6C2FB534" w:rsidR="00B32D63" w:rsidRPr="00F00C39" w:rsidRDefault="004A334A" w:rsidP="00F00C39">
            <w:pPr>
              <w:widowControl w:val="0"/>
              <w:tabs>
                <w:tab w:val="left" w:pos="367"/>
                <w:tab w:val="left" w:pos="9214"/>
              </w:tabs>
              <w:spacing w:after="0" w:line="240" w:lineRule="auto"/>
              <w:ind w:left="77" w:firstLine="312"/>
              <w:jc w:val="both"/>
              <w:rPr>
                <w:rFonts w:ascii="Times New Roman" w:eastAsia="Batang" w:hAnsi="Times New Roman" w:cs="Times New Roman"/>
                <w:lang w:val="ro-RO"/>
              </w:rPr>
            </w:pPr>
            <w:r w:rsidRPr="00F00C39">
              <w:rPr>
                <w:rFonts w:ascii="Times New Roman" w:eastAsia="Batang" w:hAnsi="Times New Roman" w:cs="Times New Roman"/>
              </w:rPr>
              <w:t>Семь</w:t>
            </w:r>
            <w:r w:rsidR="000B6372" w:rsidRPr="00F00C39">
              <w:rPr>
                <w:rFonts w:ascii="Times New Roman" w:eastAsia="Batang" w:hAnsi="Times New Roman" w:cs="Times New Roman"/>
              </w:rPr>
              <w:t>я</w:t>
            </w:r>
            <w:r w:rsidRPr="00F00C39">
              <w:rPr>
                <w:rFonts w:ascii="Times New Roman" w:eastAsia="Batang" w:hAnsi="Times New Roman" w:cs="Times New Roman"/>
              </w:rPr>
              <w:t xml:space="preserve"> должна</w:t>
            </w:r>
            <w:r w:rsidR="00B32D63" w:rsidRPr="00F00C39">
              <w:rPr>
                <w:rFonts w:ascii="Times New Roman" w:eastAsia="Batang" w:hAnsi="Times New Roman" w:cs="Times New Roman"/>
              </w:rPr>
              <w:t xml:space="preserve"> быть обеспечен</w:t>
            </w:r>
            <w:r w:rsidRPr="00F00C39">
              <w:rPr>
                <w:rFonts w:ascii="Times New Roman" w:eastAsia="Batang" w:hAnsi="Times New Roman" w:cs="Times New Roman"/>
              </w:rPr>
              <w:t>а</w:t>
            </w:r>
            <w:r w:rsidR="00B32D63" w:rsidRPr="00F00C39">
              <w:rPr>
                <w:rFonts w:ascii="Times New Roman" w:eastAsia="Batang" w:hAnsi="Times New Roman" w:cs="Times New Roman"/>
              </w:rPr>
              <w:t xml:space="preserve"> качественной </w:t>
            </w:r>
            <w:r w:rsidRPr="00F00C39">
              <w:rPr>
                <w:rFonts w:ascii="Times New Roman" w:eastAsia="Batang" w:hAnsi="Times New Roman" w:cs="Times New Roman"/>
              </w:rPr>
              <w:t>питьевой водой, электроэнергией</w:t>
            </w:r>
            <w:r w:rsidR="00B32D63" w:rsidRPr="00F00C39">
              <w:rPr>
                <w:rFonts w:ascii="Times New Roman" w:eastAsia="Batang" w:hAnsi="Times New Roman" w:cs="Times New Roman"/>
              </w:rPr>
              <w:t xml:space="preserve"> и другим</w:t>
            </w:r>
            <w:r w:rsidRPr="00F00C39">
              <w:rPr>
                <w:rFonts w:ascii="Times New Roman" w:eastAsia="Batang" w:hAnsi="Times New Roman" w:cs="Times New Roman"/>
              </w:rPr>
              <w:t>и</w:t>
            </w:r>
            <w:r w:rsidR="00B32D63" w:rsidRPr="00F00C39">
              <w:rPr>
                <w:rFonts w:ascii="Times New Roman" w:eastAsia="Batang" w:hAnsi="Times New Roman" w:cs="Times New Roman"/>
              </w:rPr>
              <w:t xml:space="preserve"> предметам</w:t>
            </w:r>
            <w:r w:rsidRPr="00F00C39">
              <w:rPr>
                <w:rFonts w:ascii="Times New Roman" w:eastAsia="Batang" w:hAnsi="Times New Roman" w:cs="Times New Roman"/>
              </w:rPr>
              <w:t>и</w:t>
            </w:r>
            <w:r w:rsidR="00B32D63" w:rsidRPr="00F00C39">
              <w:rPr>
                <w:rFonts w:ascii="Times New Roman" w:eastAsia="Batang" w:hAnsi="Times New Roman" w:cs="Times New Roman"/>
              </w:rPr>
              <w:t xml:space="preserve"> первой необходимости, которые позволяют безопасное приготовление молочной смеси для кормления ребенка.</w:t>
            </w:r>
          </w:p>
          <w:p w14:paraId="1DA2BFEF" w14:textId="3B641E8F" w:rsidR="00B32D63" w:rsidRPr="00610B0D" w:rsidRDefault="00B32D63" w:rsidP="00F00C39">
            <w:pPr>
              <w:widowControl w:val="0"/>
              <w:tabs>
                <w:tab w:val="left" w:pos="367"/>
                <w:tab w:val="left" w:pos="9214"/>
              </w:tabs>
              <w:spacing w:after="0" w:line="240" w:lineRule="auto"/>
              <w:ind w:left="77" w:firstLine="312"/>
              <w:jc w:val="both"/>
              <w:rPr>
                <w:rFonts w:ascii="Times New Roman" w:eastAsia="Batang" w:hAnsi="Times New Roman" w:cs="Times New Roman"/>
                <w:b/>
                <w:bCs/>
                <w:i/>
                <w:sz w:val="24"/>
                <w:szCs w:val="24"/>
                <w:lang w:val="ro-RO"/>
              </w:rPr>
            </w:pPr>
            <w:r w:rsidRPr="00F00C39">
              <w:rPr>
                <w:rFonts w:ascii="Times New Roman" w:eastAsia="Batang" w:hAnsi="Times New Roman" w:cs="Times New Roman"/>
              </w:rPr>
              <w:t>Мать должна знать возможные осложнения искусственного вскармливания (аллергия, респираторные инфекции, диарея и т.д.) и должна незамедлительно проконсультироваться со специалистом в случае их возникновения.</w:t>
            </w:r>
          </w:p>
        </w:tc>
      </w:tr>
    </w:tbl>
    <w:p w14:paraId="490967BD" w14:textId="40778F71" w:rsidR="00B32D63" w:rsidRPr="00B316AD" w:rsidRDefault="0036195D" w:rsidP="00EA2F8B">
      <w:pPr>
        <w:keepNext/>
        <w:widowControl w:val="0"/>
        <w:tabs>
          <w:tab w:val="left" w:pos="9214"/>
        </w:tabs>
        <w:spacing w:after="0" w:line="360" w:lineRule="auto"/>
        <w:ind w:firstLine="709"/>
        <w:outlineLvl w:val="2"/>
        <w:rPr>
          <w:rFonts w:ascii="Times New Roman" w:eastAsia="Batang" w:hAnsi="Times New Roman" w:cs="Times New Roman"/>
          <w:b/>
          <w:sz w:val="24"/>
          <w:szCs w:val="24"/>
        </w:rPr>
      </w:pPr>
      <w:bookmarkStart w:id="332" w:name="_Toc499902763"/>
      <w:bookmarkStart w:id="333" w:name="_Toc81476291"/>
      <w:bookmarkStart w:id="334" w:name="_Toc89094675"/>
      <w:r>
        <w:rPr>
          <w:rFonts w:ascii="Times New Roman" w:eastAsia="Batang" w:hAnsi="Times New Roman" w:cs="Times New Roman"/>
          <w:b/>
          <w:sz w:val="24"/>
          <w:szCs w:val="24"/>
        </w:rPr>
        <w:t xml:space="preserve">Приложение </w:t>
      </w:r>
      <w:r w:rsidR="002367C4" w:rsidRPr="00693F02">
        <w:rPr>
          <w:rFonts w:ascii="Times New Roman" w:eastAsia="Batang" w:hAnsi="Times New Roman" w:cs="Times New Roman"/>
          <w:b/>
          <w:sz w:val="24"/>
          <w:szCs w:val="24"/>
        </w:rPr>
        <w:t xml:space="preserve">Е </w:t>
      </w:r>
      <w:bookmarkEnd w:id="332"/>
      <w:bookmarkEnd w:id="333"/>
      <w:r w:rsidR="002367C4" w:rsidRPr="00693F02">
        <w:rPr>
          <w:rFonts w:ascii="Times New Roman" w:eastAsia="Batang" w:hAnsi="Times New Roman" w:cs="Times New Roman"/>
          <w:b/>
          <w:sz w:val="24"/>
          <w:szCs w:val="24"/>
        </w:rPr>
        <w:t>7.</w:t>
      </w:r>
      <w:r>
        <w:rPr>
          <w:rFonts w:ascii="Times New Roman" w:eastAsia="Batang" w:hAnsi="Times New Roman" w:cs="Times New Roman"/>
          <w:b/>
          <w:sz w:val="24"/>
          <w:szCs w:val="24"/>
        </w:rPr>
        <w:t>4</w:t>
      </w:r>
      <w:r w:rsidR="002367C4" w:rsidRPr="00693F02">
        <w:rPr>
          <w:rFonts w:ascii="Times New Roman" w:eastAsia="Batang" w:hAnsi="Times New Roman" w:cs="Times New Roman"/>
          <w:b/>
          <w:sz w:val="24"/>
          <w:szCs w:val="24"/>
        </w:rPr>
        <w:t xml:space="preserve"> Тестирование</w:t>
      </w:r>
      <w:r w:rsidR="00B32D63" w:rsidRPr="00693F02">
        <w:rPr>
          <w:rFonts w:ascii="Times New Roman" w:eastAsia="Batang" w:hAnsi="Times New Roman" w:cs="Times New Roman"/>
          <w:b/>
          <w:sz w:val="24"/>
          <w:szCs w:val="24"/>
        </w:rPr>
        <w:t xml:space="preserve"> новорожденных на ВИЧ</w:t>
      </w:r>
      <w:bookmarkEnd w:id="334"/>
    </w:p>
    <w:p w14:paraId="08DD8EA9" w14:textId="3AAEC004" w:rsidR="00B32D63" w:rsidRPr="001C5A23" w:rsidRDefault="00B32D63" w:rsidP="008E2521">
      <w:pPr>
        <w:keepNext/>
        <w:widowControl w:val="0"/>
        <w:tabs>
          <w:tab w:val="left" w:pos="9214"/>
        </w:tabs>
        <w:spacing w:after="0" w:line="276" w:lineRule="auto"/>
        <w:ind w:firstLine="709"/>
        <w:outlineLvl w:val="3"/>
        <w:rPr>
          <w:rFonts w:ascii="Times New Roman" w:eastAsia="Frutiger-Cn" w:hAnsi="Times New Roman" w:cs="Times New Roman"/>
          <w:b/>
          <w:iCs/>
          <w:szCs w:val="20"/>
        </w:rPr>
      </w:pPr>
      <w:r w:rsidRPr="001C5A23">
        <w:rPr>
          <w:rFonts w:ascii="Times New Roman" w:eastAsia="Frutiger-Cn" w:hAnsi="Times New Roman" w:cs="Times New Roman"/>
          <w:b/>
          <w:iCs/>
          <w:sz w:val="24"/>
          <w:szCs w:val="24"/>
        </w:rPr>
        <w:t>Тестирование детей до 18 месяцев</w:t>
      </w:r>
    </w:p>
    <w:p w14:paraId="36B6AA6F" w14:textId="21801548" w:rsidR="00B32D63" w:rsidRPr="003678D3" w:rsidRDefault="00B32D63" w:rsidP="008E2521">
      <w:pPr>
        <w:widowControl w:val="0"/>
        <w:tabs>
          <w:tab w:val="left" w:pos="9214"/>
        </w:tabs>
        <w:spacing w:after="0" w:line="276" w:lineRule="auto"/>
        <w:ind w:right="-143" w:firstLine="709"/>
        <w:jc w:val="both"/>
        <w:rPr>
          <w:rFonts w:ascii="Times New Roman" w:eastAsia="Frutiger-Cn" w:hAnsi="Times New Roman" w:cs="Times New Roman"/>
          <w:bCs/>
          <w:sz w:val="24"/>
          <w:szCs w:val="24"/>
        </w:rPr>
      </w:pPr>
      <w:r w:rsidRPr="00B32D63">
        <w:rPr>
          <w:rFonts w:ascii="Times New Roman" w:eastAsia="Frutiger-Cn" w:hAnsi="Times New Roman" w:cs="Times New Roman"/>
          <w:bCs/>
          <w:sz w:val="24"/>
          <w:szCs w:val="24"/>
        </w:rPr>
        <w:t xml:space="preserve">Тестирование детей до 18 месяцев проводится качественными молекулярно-генетическими методами </w:t>
      </w:r>
      <w:r w:rsidR="00610B0D" w:rsidRPr="00B32D63">
        <w:rPr>
          <w:rFonts w:ascii="Times New Roman" w:eastAsia="Frutiger-Cn" w:hAnsi="Times New Roman" w:cs="Times New Roman"/>
          <w:bCs/>
          <w:sz w:val="24"/>
          <w:szCs w:val="24"/>
        </w:rPr>
        <w:t>в соответствии с алгоритмом,</w:t>
      </w:r>
      <w:r w:rsidR="003678D3">
        <w:rPr>
          <w:rFonts w:ascii="Times New Roman" w:eastAsia="Frutiger-Cn" w:hAnsi="Times New Roman" w:cs="Times New Roman"/>
          <w:bCs/>
          <w:sz w:val="24"/>
          <w:szCs w:val="24"/>
        </w:rPr>
        <w:t xml:space="preserve"> представленным</w:t>
      </w:r>
      <w:r w:rsidR="00EA2F8B">
        <w:rPr>
          <w:rFonts w:ascii="Times New Roman" w:eastAsia="Frutiger-Cn" w:hAnsi="Times New Roman" w:cs="Times New Roman"/>
          <w:bCs/>
          <w:sz w:val="24"/>
          <w:szCs w:val="24"/>
        </w:rPr>
        <w:t xml:space="preserve"> ниже</w:t>
      </w:r>
      <w:r w:rsidR="003678D3">
        <w:rPr>
          <w:rFonts w:ascii="Times New Roman" w:eastAsia="Frutiger-Cn" w:hAnsi="Times New Roman" w:cs="Times New Roman"/>
          <w:bCs/>
          <w:sz w:val="24"/>
          <w:szCs w:val="24"/>
        </w:rPr>
        <w:t xml:space="preserve"> на Рисунке 1</w:t>
      </w:r>
      <w:r w:rsidRPr="00B32D63">
        <w:rPr>
          <w:rFonts w:ascii="Times New Roman" w:eastAsia="Frutiger-Cn" w:hAnsi="Times New Roman" w:cs="Times New Roman"/>
          <w:bCs/>
          <w:sz w:val="24"/>
          <w:szCs w:val="24"/>
        </w:rPr>
        <w:t>. Первый тест (А1) рекомендуется провести в течение первых 48 часов с момента рождения и обязательно до начала профилактичес</w:t>
      </w:r>
      <w:r w:rsidR="009A78E4">
        <w:rPr>
          <w:rFonts w:ascii="Times New Roman" w:eastAsia="Frutiger-Cn" w:hAnsi="Times New Roman" w:cs="Times New Roman"/>
          <w:bCs/>
          <w:sz w:val="24"/>
          <w:szCs w:val="24"/>
        </w:rPr>
        <w:t>кого АРВ лечения препаратами, однако</w:t>
      </w:r>
      <w:r w:rsidRPr="00B32D63">
        <w:rPr>
          <w:rFonts w:ascii="Times New Roman" w:eastAsia="Frutiger-Cn" w:hAnsi="Times New Roman" w:cs="Times New Roman"/>
          <w:bCs/>
          <w:sz w:val="24"/>
          <w:szCs w:val="24"/>
        </w:rPr>
        <w:t xml:space="preserve"> это не должно быть препятствием для начала раннего профилактического АРВ лечения.</w:t>
      </w:r>
    </w:p>
    <w:p w14:paraId="18B53147" w14:textId="229FB68C" w:rsidR="00B32D63" w:rsidRPr="00B32D63" w:rsidRDefault="00B32D63" w:rsidP="008E2521">
      <w:pPr>
        <w:widowControl w:val="0"/>
        <w:tabs>
          <w:tab w:val="left" w:pos="9214"/>
        </w:tabs>
        <w:spacing w:after="0" w:line="276" w:lineRule="auto"/>
        <w:ind w:firstLine="709"/>
        <w:jc w:val="both"/>
        <w:rPr>
          <w:rFonts w:ascii="Times New Roman" w:eastAsia="Frutiger-Cn" w:hAnsi="Times New Roman" w:cs="Times New Roman"/>
          <w:sz w:val="24"/>
          <w:szCs w:val="24"/>
        </w:rPr>
      </w:pPr>
      <w:r w:rsidRPr="00B32D63">
        <w:rPr>
          <w:rFonts w:ascii="Times New Roman" w:eastAsia="Frutiger-Cn" w:hAnsi="Times New Roman" w:cs="Times New Roman"/>
          <w:sz w:val="24"/>
          <w:szCs w:val="24"/>
        </w:rPr>
        <w:t>В случае отрицательного результата (А1-) повторное тестирование (А2) осуществляется через 2 недели после завершения профилактической АРТ</w:t>
      </w:r>
      <w:r w:rsidRPr="00B32D63">
        <w:rPr>
          <w:rFonts w:ascii="Times New Roman" w:eastAsia="Frutiger-Cn" w:hAnsi="Times New Roman" w:cs="Times New Roman"/>
          <w:sz w:val="24"/>
          <w:szCs w:val="24"/>
          <w:lang w:val="ro-RO"/>
        </w:rPr>
        <w:t>.</w:t>
      </w:r>
      <w:r w:rsidRPr="00B32D63">
        <w:rPr>
          <w:rFonts w:ascii="Times New Roman" w:eastAsia="Frutiger-Cn" w:hAnsi="Times New Roman" w:cs="Times New Roman"/>
          <w:sz w:val="24"/>
          <w:szCs w:val="24"/>
        </w:rPr>
        <w:t xml:space="preserve"> При получении (А2-) диагно</w:t>
      </w:r>
      <w:r w:rsidR="0082159B">
        <w:rPr>
          <w:rFonts w:ascii="Times New Roman" w:eastAsia="Frutiger-Cn" w:hAnsi="Times New Roman" w:cs="Times New Roman"/>
          <w:sz w:val="24"/>
          <w:szCs w:val="24"/>
        </w:rPr>
        <w:t>з ВИЧ-инфекции будет исключен</w:t>
      </w:r>
      <w:r w:rsidRPr="00B32D63">
        <w:rPr>
          <w:rFonts w:ascii="Times New Roman" w:eastAsia="Frutiger-Cn" w:hAnsi="Times New Roman" w:cs="Times New Roman"/>
          <w:sz w:val="24"/>
          <w:szCs w:val="24"/>
        </w:rPr>
        <w:t xml:space="preserve">, а при получении (А2+) рекомендуется повторять тестирование до получения 2-х </w:t>
      </w:r>
      <w:proofErr w:type="spellStart"/>
      <w:r w:rsidRPr="00B32D63">
        <w:rPr>
          <w:rFonts w:ascii="Times New Roman" w:eastAsia="Frutiger-Cn" w:hAnsi="Times New Roman" w:cs="Times New Roman"/>
          <w:sz w:val="24"/>
          <w:szCs w:val="24"/>
        </w:rPr>
        <w:t>подтвержающих</w:t>
      </w:r>
      <w:proofErr w:type="spellEnd"/>
      <w:r w:rsidRPr="00B32D63">
        <w:rPr>
          <w:rFonts w:ascii="Times New Roman" w:eastAsia="Frutiger-Cn" w:hAnsi="Times New Roman" w:cs="Times New Roman"/>
          <w:sz w:val="24"/>
          <w:szCs w:val="24"/>
        </w:rPr>
        <w:t>/опровергающих результатов.</w:t>
      </w:r>
    </w:p>
    <w:p w14:paraId="36F6A142" w14:textId="040ABF30" w:rsidR="0036195D" w:rsidRDefault="00B32D63" w:rsidP="008E2521">
      <w:pPr>
        <w:widowControl w:val="0"/>
        <w:tabs>
          <w:tab w:val="left" w:pos="975"/>
          <w:tab w:val="left" w:pos="9214"/>
        </w:tabs>
        <w:spacing w:after="0" w:line="276" w:lineRule="auto"/>
        <w:ind w:firstLine="709"/>
        <w:jc w:val="both"/>
        <w:rPr>
          <w:rFonts w:ascii="Times New Roman" w:eastAsia="Batang" w:hAnsi="Times New Roman" w:cs="Times New Roman"/>
          <w:b/>
          <w:sz w:val="24"/>
          <w:szCs w:val="24"/>
        </w:rPr>
      </w:pPr>
      <w:r w:rsidRPr="00B32D63">
        <w:rPr>
          <w:rFonts w:ascii="Times New Roman" w:eastAsia="Batang" w:hAnsi="Times New Roman" w:cs="Times New Roman"/>
          <w:sz w:val="24"/>
          <w:szCs w:val="24"/>
        </w:rPr>
        <w:t>В случае положительного результата (А1+) проводится забор второй пробы крови для подтверждения и тестирования, если результат второй пробы также положительный (А2+), то выставляется диагноз ВИЧ инфекция, АРТ продолжается. Если при повторном тестировании результат отрицательный (А2-), рекомендуется на фоне АРТ повторять тестирование до получения 2-х одинаковых результатов. В случае подтверждения ВИЧ инфекции у ребенка рекомендуется медицинское наблюдение, АРВ лечение, уход и поддержка.</w:t>
      </w:r>
    </w:p>
    <w:p w14:paraId="63463158" w14:textId="77777777" w:rsidR="008E2521" w:rsidRDefault="008E2521" w:rsidP="00456E3F">
      <w:pPr>
        <w:widowControl w:val="0"/>
        <w:tabs>
          <w:tab w:val="left" w:pos="9214"/>
        </w:tabs>
        <w:spacing w:after="0" w:line="240" w:lineRule="auto"/>
        <w:jc w:val="center"/>
        <w:rPr>
          <w:rFonts w:ascii="Times New Roman" w:eastAsia="Batang" w:hAnsi="Times New Roman" w:cs="Times New Roman"/>
          <w:b/>
          <w:sz w:val="24"/>
          <w:szCs w:val="24"/>
        </w:rPr>
      </w:pPr>
    </w:p>
    <w:p w14:paraId="2579E6C7" w14:textId="77777777" w:rsidR="008E2521" w:rsidRDefault="008E2521" w:rsidP="00456E3F">
      <w:pPr>
        <w:widowControl w:val="0"/>
        <w:tabs>
          <w:tab w:val="left" w:pos="9214"/>
        </w:tabs>
        <w:spacing w:after="0" w:line="240" w:lineRule="auto"/>
        <w:jc w:val="center"/>
        <w:rPr>
          <w:rFonts w:ascii="Times New Roman" w:eastAsia="Batang" w:hAnsi="Times New Roman" w:cs="Times New Roman"/>
          <w:b/>
          <w:sz w:val="24"/>
          <w:szCs w:val="24"/>
        </w:rPr>
      </w:pPr>
    </w:p>
    <w:p w14:paraId="50794BBE" w14:textId="77777777" w:rsidR="008E2521" w:rsidRDefault="008E2521" w:rsidP="00456E3F">
      <w:pPr>
        <w:widowControl w:val="0"/>
        <w:tabs>
          <w:tab w:val="left" w:pos="9214"/>
        </w:tabs>
        <w:spacing w:after="0" w:line="240" w:lineRule="auto"/>
        <w:jc w:val="center"/>
        <w:rPr>
          <w:rFonts w:ascii="Times New Roman" w:eastAsia="Batang" w:hAnsi="Times New Roman" w:cs="Times New Roman"/>
          <w:b/>
          <w:sz w:val="24"/>
          <w:szCs w:val="24"/>
        </w:rPr>
      </w:pPr>
    </w:p>
    <w:p w14:paraId="4F925371" w14:textId="77777777" w:rsidR="008E2521" w:rsidRDefault="008E2521" w:rsidP="00456E3F">
      <w:pPr>
        <w:widowControl w:val="0"/>
        <w:tabs>
          <w:tab w:val="left" w:pos="9214"/>
        </w:tabs>
        <w:spacing w:after="0" w:line="240" w:lineRule="auto"/>
        <w:jc w:val="center"/>
        <w:rPr>
          <w:rFonts w:ascii="Times New Roman" w:eastAsia="Batang" w:hAnsi="Times New Roman" w:cs="Times New Roman"/>
          <w:b/>
          <w:sz w:val="24"/>
          <w:szCs w:val="24"/>
        </w:rPr>
      </w:pPr>
    </w:p>
    <w:p w14:paraId="67A05F9E" w14:textId="585BA9EA" w:rsidR="00B32D63" w:rsidRPr="003A13AF" w:rsidRDefault="002367C4" w:rsidP="00456E3F">
      <w:pPr>
        <w:widowControl w:val="0"/>
        <w:tabs>
          <w:tab w:val="left" w:pos="9214"/>
        </w:tabs>
        <w:spacing w:after="0" w:line="240" w:lineRule="auto"/>
        <w:jc w:val="center"/>
        <w:rPr>
          <w:rFonts w:ascii="Times New Roman" w:eastAsia="Batang" w:hAnsi="Times New Roman" w:cs="Times New Roman"/>
          <w:b/>
          <w:sz w:val="24"/>
          <w:szCs w:val="24"/>
        </w:rPr>
      </w:pPr>
      <w:r w:rsidRPr="003A13AF">
        <w:rPr>
          <w:rFonts w:ascii="Times New Roman" w:eastAsia="Batang" w:hAnsi="Times New Roman" w:cs="Times New Roman"/>
          <w:b/>
          <w:sz w:val="24"/>
          <w:szCs w:val="24"/>
        </w:rPr>
        <w:lastRenderedPageBreak/>
        <w:t>Рисунок 1</w:t>
      </w:r>
      <w:r w:rsidR="00B32D63" w:rsidRPr="003A13AF">
        <w:rPr>
          <w:rFonts w:ascii="Times New Roman" w:eastAsia="Batang" w:hAnsi="Times New Roman" w:cs="Times New Roman"/>
          <w:b/>
          <w:sz w:val="24"/>
          <w:szCs w:val="24"/>
          <w:lang w:val="ro-RO"/>
        </w:rPr>
        <w:t xml:space="preserve">. </w:t>
      </w:r>
      <w:r w:rsidR="00B32D63" w:rsidRPr="003A13AF">
        <w:rPr>
          <w:rFonts w:ascii="Times New Roman" w:eastAsia="Batang" w:hAnsi="Times New Roman" w:cs="Times New Roman"/>
          <w:b/>
          <w:sz w:val="24"/>
          <w:szCs w:val="24"/>
        </w:rPr>
        <w:t>Алгоритм диагностики ВИЧ-инфекции у детей младше 18 месяцев</w:t>
      </w:r>
    </w:p>
    <w:p w14:paraId="34D8DC04" w14:textId="59F08FF5" w:rsidR="0073390E" w:rsidRPr="0046361F" w:rsidRDefault="0073390E" w:rsidP="00456E3F">
      <w:pPr>
        <w:widowControl w:val="0"/>
        <w:tabs>
          <w:tab w:val="left" w:pos="9214"/>
        </w:tabs>
        <w:spacing w:after="0" w:line="240" w:lineRule="auto"/>
        <w:jc w:val="center"/>
        <w:rPr>
          <w:rFonts w:ascii="Times New Roman" w:eastAsia="Batang" w:hAnsi="Times New Roman" w:cs="Times New Roman"/>
          <w:b/>
          <w:sz w:val="24"/>
          <w:szCs w:val="24"/>
        </w:rPr>
      </w:pPr>
    </w:p>
    <w:p w14:paraId="34EC1D7F" w14:textId="0F7DA739" w:rsidR="000B1010" w:rsidRPr="00FA26C7" w:rsidRDefault="000B1010" w:rsidP="00456E3F">
      <w:pPr>
        <w:tabs>
          <w:tab w:val="left" w:pos="9214"/>
        </w:tabs>
        <w:spacing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3840" behindDoc="0" locked="0" layoutInCell="1" allowOverlap="1" wp14:anchorId="10F2221E" wp14:editId="44A43DC9">
                <wp:simplePos x="0" y="0"/>
                <wp:positionH relativeFrom="margin">
                  <wp:posOffset>1396365</wp:posOffset>
                </wp:positionH>
                <wp:positionV relativeFrom="paragraph">
                  <wp:posOffset>12700</wp:posOffset>
                </wp:positionV>
                <wp:extent cx="3880236" cy="409575"/>
                <wp:effectExtent l="0" t="0" r="25400" b="28575"/>
                <wp:wrapNone/>
                <wp:docPr id="350" name="Прямоугольник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236" cy="409575"/>
                        </a:xfrm>
                        <a:prstGeom prst="rect">
                          <a:avLst/>
                        </a:prstGeom>
                        <a:solidFill>
                          <a:srgbClr val="FFFFFF"/>
                        </a:solidFill>
                        <a:ln w="9525">
                          <a:solidFill>
                            <a:srgbClr val="000000"/>
                          </a:solidFill>
                          <a:miter lim="800000"/>
                          <a:headEnd/>
                          <a:tailEnd/>
                        </a:ln>
                      </wps:spPr>
                      <wps:txbx>
                        <w:txbxContent>
                          <w:p w14:paraId="35A92E54"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rPr>
                              <w:t>Тестируем А1 (0-48 часов после родов или любой возраст младше 18 мес.) ПЦР ДНК 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221E" id="Прямоугольник 350" o:spid="_x0000_s1172" style="position:absolute;left:0;text-align:left;margin-left:109.95pt;margin-top:1pt;width:305.55pt;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">
                <v:textbox>
                  <w:txbxContent>
                    <w:p w14:paraId="35A92E54"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rPr>
                        <w:t>Тестируем А1 (0-48 часов после родов или любой возраст младше 18 мес.) ПЦР ДНК ВИЧ</w:t>
                      </w:r>
                    </w:p>
                  </w:txbxContent>
                </v:textbox>
                <w10:wrap anchorx="margin"/>
              </v:rect>
            </w:pict>
          </mc:Fallback>
        </mc:AlternateContent>
      </w:r>
    </w:p>
    <w:p w14:paraId="6134547F" w14:textId="2F95417C" w:rsidR="000B1010" w:rsidRDefault="0031567C" w:rsidP="00456E3F">
      <w:pPr>
        <w:tabs>
          <w:tab w:val="left" w:pos="9214"/>
        </w:tabs>
        <w:spacing w:line="240" w:lineRule="auto"/>
        <w:jc w:val="both"/>
        <w:rPr>
          <w:rFonts w:ascii="Times New Roman" w:hAnsi="Times New Roman"/>
          <w:b/>
          <w:sz w:val="28"/>
          <w:szCs w:val="28"/>
          <w:lang w:val="ro-RO"/>
        </w:rPr>
      </w:pPr>
      <w:r>
        <w:rPr>
          <w:rFonts w:ascii="Times New Roman" w:hAnsi="Times New Roman"/>
          <w:noProof/>
          <w:sz w:val="28"/>
          <w:szCs w:val="28"/>
          <w:lang w:eastAsia="ru-RU"/>
        </w:rPr>
        <mc:AlternateContent>
          <mc:Choice Requires="wps">
            <w:drawing>
              <wp:anchor distT="0" distB="0" distL="114300" distR="114300" simplePos="0" relativeHeight="251808768" behindDoc="0" locked="0" layoutInCell="1" allowOverlap="1" wp14:anchorId="6DBAC802" wp14:editId="042AC2DE">
                <wp:simplePos x="0" y="0"/>
                <wp:positionH relativeFrom="column">
                  <wp:posOffset>3463290</wp:posOffset>
                </wp:positionH>
                <wp:positionV relativeFrom="paragraph">
                  <wp:posOffset>179070</wp:posOffset>
                </wp:positionV>
                <wp:extent cx="1600200" cy="285750"/>
                <wp:effectExtent l="9525" t="11430" r="28575" b="55245"/>
                <wp:wrapNone/>
                <wp:docPr id="351" name="Прямая со стрелкой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963D2" id="Прямая со стрелкой 351" o:spid="_x0000_s1026" type="#_x0000_t32" style="position:absolute;margin-left:272.7pt;margin-top:14.1pt;width:126pt;height:2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07744" behindDoc="0" locked="0" layoutInCell="1" allowOverlap="1" wp14:anchorId="2D06A6EF" wp14:editId="0938A180">
                <wp:simplePos x="0" y="0"/>
                <wp:positionH relativeFrom="column">
                  <wp:posOffset>862965</wp:posOffset>
                </wp:positionH>
                <wp:positionV relativeFrom="paragraph">
                  <wp:posOffset>169545</wp:posOffset>
                </wp:positionV>
                <wp:extent cx="1504950" cy="257175"/>
                <wp:effectExtent l="28575" t="11430" r="9525" b="55245"/>
                <wp:wrapNone/>
                <wp:docPr id="352" name="Прямая со стрелкой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4D49D" id="Прямая со стрелкой 352" o:spid="_x0000_s1026" type="#_x0000_t32" style="position:absolute;margin-left:67.95pt;margin-top:13.35pt;width:118.5pt;height:20.2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">
                <v:stroke endarrow="block"/>
              </v:shape>
            </w:pict>
          </mc:Fallback>
        </mc:AlternateContent>
      </w:r>
    </w:p>
    <w:p w14:paraId="2F9A714B" w14:textId="5371D511" w:rsidR="000B1010" w:rsidRPr="002D3044" w:rsidRDefault="0031567C"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02624" behindDoc="0" locked="0" layoutInCell="1" allowOverlap="1" wp14:anchorId="506F1398" wp14:editId="41B087A9">
                <wp:simplePos x="0" y="0"/>
                <wp:positionH relativeFrom="column">
                  <wp:posOffset>3444240</wp:posOffset>
                </wp:positionH>
                <wp:positionV relativeFrom="paragraph">
                  <wp:posOffset>191135</wp:posOffset>
                </wp:positionV>
                <wp:extent cx="2124075" cy="276225"/>
                <wp:effectExtent l="0" t="0" r="28575" b="28575"/>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76225"/>
                        </a:xfrm>
                        <a:prstGeom prst="rect">
                          <a:avLst/>
                        </a:prstGeom>
                        <a:solidFill>
                          <a:srgbClr val="FFFFFF"/>
                        </a:solidFill>
                        <a:ln w="9525">
                          <a:solidFill>
                            <a:srgbClr val="000000"/>
                          </a:solidFill>
                          <a:miter lim="800000"/>
                          <a:headEnd/>
                          <a:tailEnd/>
                        </a:ln>
                      </wps:spPr>
                      <wps:txbx>
                        <w:txbxContent>
                          <w:p w14:paraId="36632B27" w14:textId="77777777" w:rsidR="00A931EE" w:rsidRPr="0031567C" w:rsidRDefault="00A931EE" w:rsidP="000B1010">
                            <w:pPr>
                              <w:jc w:val="center"/>
                              <w:rPr>
                                <w:bCs/>
                                <w:sz w:val="28"/>
                                <w:szCs w:val="28"/>
                              </w:rPr>
                            </w:pPr>
                            <w:r w:rsidRPr="0031567C">
                              <w:rPr>
                                <w:bCs/>
                                <w:sz w:val="28"/>
                                <w:szCs w:val="28"/>
                              </w:rPr>
                              <w:t>А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1398" id="Прямоугольник 353" o:spid="_x0000_s1173" style="position:absolute;margin-left:271.2pt;margin-top:15.05pt;width:167.2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">
                <v:textbox>
                  <w:txbxContent>
                    <w:p w14:paraId="36632B27" w14:textId="77777777" w:rsidR="00A931EE" w:rsidRPr="0031567C" w:rsidRDefault="00A931EE" w:rsidP="000B1010">
                      <w:pPr>
                        <w:jc w:val="center"/>
                        <w:rPr>
                          <w:bCs/>
                          <w:sz w:val="28"/>
                          <w:szCs w:val="28"/>
                        </w:rPr>
                      </w:pPr>
                      <w:r w:rsidRPr="0031567C">
                        <w:rPr>
                          <w:bCs/>
                          <w:sz w:val="28"/>
                          <w:szCs w:val="28"/>
                        </w:rPr>
                        <w:t>А 1 -</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01600" behindDoc="0" locked="0" layoutInCell="1" allowOverlap="1" wp14:anchorId="188A9D73" wp14:editId="18FA6A2E">
                <wp:simplePos x="0" y="0"/>
                <wp:positionH relativeFrom="margin">
                  <wp:align>left</wp:align>
                </wp:positionH>
                <wp:positionV relativeFrom="paragraph">
                  <wp:posOffset>191135</wp:posOffset>
                </wp:positionV>
                <wp:extent cx="1962150" cy="266700"/>
                <wp:effectExtent l="0" t="0" r="19050" b="19050"/>
                <wp:wrapNone/>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6700"/>
                        </a:xfrm>
                        <a:prstGeom prst="rect">
                          <a:avLst/>
                        </a:prstGeom>
                        <a:solidFill>
                          <a:srgbClr val="FFFFFF"/>
                        </a:solidFill>
                        <a:ln w="9525">
                          <a:solidFill>
                            <a:srgbClr val="000000"/>
                          </a:solidFill>
                          <a:miter lim="800000"/>
                          <a:headEnd/>
                          <a:tailEnd/>
                        </a:ln>
                      </wps:spPr>
                      <wps:txbx>
                        <w:txbxContent>
                          <w:p w14:paraId="157B3A75" w14:textId="77777777" w:rsidR="00A931EE" w:rsidRPr="0031567C" w:rsidRDefault="00A931EE" w:rsidP="000B1010">
                            <w:pPr>
                              <w:jc w:val="center"/>
                              <w:rPr>
                                <w:bCs/>
                                <w:sz w:val="28"/>
                                <w:szCs w:val="28"/>
                              </w:rPr>
                            </w:pPr>
                            <w:r w:rsidRPr="0031567C">
                              <w:rPr>
                                <w:bCs/>
                                <w:sz w:val="28"/>
                                <w:szCs w:val="28"/>
                              </w:rPr>
                              <w:t>А1+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9D73" id="Прямоугольник 354" o:spid="_x0000_s1174" style="position:absolute;margin-left:0;margin-top:15.05pt;width:154.5pt;height:21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">
                <v:textbox>
                  <w:txbxContent>
                    <w:p w14:paraId="157B3A75" w14:textId="77777777" w:rsidR="00A931EE" w:rsidRPr="0031567C" w:rsidRDefault="00A931EE" w:rsidP="000B1010">
                      <w:pPr>
                        <w:jc w:val="center"/>
                        <w:rPr>
                          <w:bCs/>
                          <w:sz w:val="28"/>
                          <w:szCs w:val="28"/>
                        </w:rPr>
                      </w:pPr>
                      <w:r w:rsidRPr="0031567C">
                        <w:rPr>
                          <w:bCs/>
                          <w:sz w:val="28"/>
                          <w:szCs w:val="28"/>
                        </w:rPr>
                        <w:t>А1+</w:t>
                      </w:r>
                    </w:p>
                  </w:txbxContent>
                </v:textbox>
                <w10:wrap anchorx="margin"/>
              </v:rect>
            </w:pict>
          </mc:Fallback>
        </mc:AlternateContent>
      </w:r>
    </w:p>
    <w:p w14:paraId="52F905F7" w14:textId="5809FB0E" w:rsidR="000B1010" w:rsidRPr="002D3044" w:rsidRDefault="0031567C" w:rsidP="00456E3F">
      <w:pPr>
        <w:tabs>
          <w:tab w:val="left" w:pos="9214"/>
        </w:tabs>
        <w:rPr>
          <w:rFonts w:ascii="Times New Roman" w:hAnsi="Times New Roman"/>
          <w:sz w:val="28"/>
          <w:szCs w:val="28"/>
          <w:lang w:val="ro-RO"/>
        </w:rPr>
      </w:pPr>
      <w:r w:rsidRPr="009554AF">
        <w:rPr>
          <w:rFonts w:ascii="Times New Roman" w:hAnsi="Times New Roman"/>
          <w:noProof/>
          <w:sz w:val="28"/>
          <w:szCs w:val="28"/>
          <w:lang w:eastAsia="ru-RU"/>
        </w:rPr>
        <mc:AlternateContent>
          <mc:Choice Requires="wps">
            <w:drawing>
              <wp:anchor distT="0" distB="0" distL="114300" distR="114300" simplePos="0" relativeHeight="251814912" behindDoc="0" locked="0" layoutInCell="1" allowOverlap="1" wp14:anchorId="242EA74A" wp14:editId="6D9AB124">
                <wp:simplePos x="0" y="0"/>
                <wp:positionH relativeFrom="column">
                  <wp:posOffset>4596765</wp:posOffset>
                </wp:positionH>
                <wp:positionV relativeFrom="paragraph">
                  <wp:posOffset>123190</wp:posOffset>
                </wp:positionV>
                <wp:extent cx="9525" cy="342900"/>
                <wp:effectExtent l="38100" t="0" r="66675" b="57150"/>
                <wp:wrapNone/>
                <wp:docPr id="355" name="Прямая со стрелкой 355"/>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505719" id="Прямая со стрелкой 355" o:spid="_x0000_s1026" type="#_x0000_t32" style="position:absolute;margin-left:361.95pt;margin-top:9.7pt;width:.75pt;height:27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" strokecolor="windowText" strokeweight=".5pt">
                <v:stroke endarrow="block" joinstyle="miter"/>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09792" behindDoc="0" locked="0" layoutInCell="1" allowOverlap="1" wp14:anchorId="6D95DCDE" wp14:editId="42861045">
                <wp:simplePos x="0" y="0"/>
                <wp:positionH relativeFrom="column">
                  <wp:posOffset>939165</wp:posOffset>
                </wp:positionH>
                <wp:positionV relativeFrom="paragraph">
                  <wp:posOffset>182245</wp:posOffset>
                </wp:positionV>
                <wp:extent cx="0" cy="257175"/>
                <wp:effectExtent l="57150" t="11430" r="57150" b="17145"/>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79FD9" id="Прямая со стрелкой 356" o:spid="_x0000_s1026" type="#_x0000_t32" style="position:absolute;margin-left:73.95pt;margin-top:14.35pt;width:0;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">
                <v:stroke endarrow="block"/>
              </v:shape>
            </w:pict>
          </mc:Fallback>
        </mc:AlternateContent>
      </w:r>
    </w:p>
    <w:p w14:paraId="3666A5A7" w14:textId="086E5336" w:rsidR="000B1010" w:rsidRPr="002D3044" w:rsidRDefault="0031567C"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04672" behindDoc="0" locked="0" layoutInCell="1" allowOverlap="1" wp14:anchorId="290D8542" wp14:editId="68655690">
                <wp:simplePos x="0" y="0"/>
                <wp:positionH relativeFrom="margin">
                  <wp:posOffset>3244215</wp:posOffset>
                </wp:positionH>
                <wp:positionV relativeFrom="paragraph">
                  <wp:posOffset>175260</wp:posOffset>
                </wp:positionV>
                <wp:extent cx="2479675" cy="609600"/>
                <wp:effectExtent l="0" t="0" r="15875" b="19050"/>
                <wp:wrapNone/>
                <wp:docPr id="357" name="Прямоугольник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609600"/>
                        </a:xfrm>
                        <a:prstGeom prst="rect">
                          <a:avLst/>
                        </a:prstGeom>
                        <a:solidFill>
                          <a:srgbClr val="FFFFFF"/>
                        </a:solidFill>
                        <a:ln w="9525">
                          <a:solidFill>
                            <a:srgbClr val="000000"/>
                          </a:solidFill>
                          <a:miter lim="800000"/>
                          <a:headEnd/>
                          <a:tailEnd/>
                        </a:ln>
                      </wps:spPr>
                      <wps:txbx>
                        <w:txbxContent>
                          <w:p w14:paraId="337E5254"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 xml:space="preserve">Тестируем А 2 </w:t>
                            </w:r>
                          </w:p>
                          <w:p w14:paraId="1029205C"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(не ранее 2 недель до окончания профилактического АРТ).</w:t>
                            </w:r>
                          </w:p>
                          <w:p w14:paraId="14CB139C" w14:textId="77777777" w:rsidR="00A931EE" w:rsidRDefault="00A931EE" w:rsidP="000B1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8542" id="Прямоугольник 357" o:spid="_x0000_s1175" style="position:absolute;margin-left:255.45pt;margin-top:13.8pt;width:195.25pt;height:48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">
                <v:textbox>
                  <w:txbxContent>
                    <w:p w14:paraId="337E5254"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 xml:space="preserve">Тестируем А 2 </w:t>
                      </w:r>
                    </w:p>
                    <w:p w14:paraId="1029205C"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(не ранее 2 недель до окончания профилактического АРТ).</w:t>
                      </w:r>
                    </w:p>
                    <w:p w14:paraId="14CB139C" w14:textId="77777777" w:rsidR="00A931EE" w:rsidRDefault="00A931EE" w:rsidP="000B1010"/>
                  </w:txbxContent>
                </v:textbox>
                <w10:wrap anchorx="margin"/>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03648" behindDoc="0" locked="0" layoutInCell="1" allowOverlap="1" wp14:anchorId="40A503A1" wp14:editId="3DD35392">
                <wp:simplePos x="0" y="0"/>
                <wp:positionH relativeFrom="margin">
                  <wp:posOffset>-80010</wp:posOffset>
                </wp:positionH>
                <wp:positionV relativeFrom="paragraph">
                  <wp:posOffset>118110</wp:posOffset>
                </wp:positionV>
                <wp:extent cx="2114550" cy="581025"/>
                <wp:effectExtent l="0" t="0" r="19050" b="2857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81025"/>
                        </a:xfrm>
                        <a:prstGeom prst="rect">
                          <a:avLst/>
                        </a:prstGeom>
                        <a:solidFill>
                          <a:srgbClr val="FFFFFF"/>
                        </a:solidFill>
                        <a:ln w="9525">
                          <a:solidFill>
                            <a:srgbClr val="000000"/>
                          </a:solidFill>
                          <a:miter lim="800000"/>
                          <a:headEnd/>
                          <a:tailEnd/>
                        </a:ln>
                      </wps:spPr>
                      <wps:txbx>
                        <w:txbxContent>
                          <w:p w14:paraId="4DBC0543"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rPr>
                              <w:t>Тестируем А 2 (повторяем тестирование из другой пробы крови) ПЦР РНК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03A1" id="Прямоугольник 358" o:spid="_x0000_s1176" style="position:absolute;margin-left:-6.3pt;margin-top:9.3pt;width:166.5pt;height:45.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">
                <v:textbox>
                  <w:txbxContent>
                    <w:p w14:paraId="4DBC0543"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rPr>
                        <w:t>Тестируем А 2 (повторяем тестирование из другой пробы крови) ПЦР РНК</w:t>
                      </w:r>
                    </w:p>
                  </w:txbxContent>
                </v:textbox>
                <w10:wrap anchorx="margin"/>
              </v:rect>
            </w:pict>
          </mc:Fallback>
        </mc:AlternateContent>
      </w:r>
    </w:p>
    <w:p w14:paraId="1AEDD81A" w14:textId="3B34E8C4" w:rsidR="000B1010" w:rsidRPr="002D3044" w:rsidRDefault="000B1010" w:rsidP="00456E3F">
      <w:pPr>
        <w:tabs>
          <w:tab w:val="left" w:pos="9214"/>
        </w:tabs>
        <w:rPr>
          <w:rFonts w:ascii="Times New Roman" w:hAnsi="Times New Roman"/>
          <w:sz w:val="28"/>
          <w:szCs w:val="28"/>
          <w:lang w:val="ro-RO"/>
        </w:rPr>
      </w:pPr>
    </w:p>
    <w:p w14:paraId="31882E85" w14:textId="0C7FF29C" w:rsidR="000B1010" w:rsidRPr="002D3044" w:rsidRDefault="0031567C"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805696" behindDoc="0" locked="0" layoutInCell="1" allowOverlap="1" wp14:anchorId="6127EE72" wp14:editId="3ECC1F50">
                <wp:simplePos x="0" y="0"/>
                <wp:positionH relativeFrom="margin">
                  <wp:posOffset>-403860</wp:posOffset>
                </wp:positionH>
                <wp:positionV relativeFrom="paragraph">
                  <wp:posOffset>302260</wp:posOffset>
                </wp:positionV>
                <wp:extent cx="1419225" cy="638175"/>
                <wp:effectExtent l="0" t="0" r="28575" b="28575"/>
                <wp:wrapNone/>
                <wp:docPr id="363" name="Прямоугольник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38175"/>
                        </a:xfrm>
                        <a:prstGeom prst="rect">
                          <a:avLst/>
                        </a:prstGeom>
                        <a:solidFill>
                          <a:srgbClr val="FFFFFF"/>
                        </a:solidFill>
                        <a:ln w="9525">
                          <a:solidFill>
                            <a:srgbClr val="000000"/>
                          </a:solidFill>
                          <a:miter lim="800000"/>
                          <a:headEnd/>
                          <a:tailEnd/>
                        </a:ln>
                      </wps:spPr>
                      <wps:txbx>
                        <w:txbxContent>
                          <w:p w14:paraId="4122C105" w14:textId="77777777" w:rsidR="00A931EE" w:rsidRPr="0031567C" w:rsidRDefault="00A931EE" w:rsidP="000B1010">
                            <w:pPr>
                              <w:jc w:val="center"/>
                              <w:rPr>
                                <w:rFonts w:ascii="Times New Roman" w:hAnsi="Times New Roman" w:cs="Times New Roman"/>
                                <w:bCs/>
                                <w:i/>
                              </w:rPr>
                            </w:pPr>
                            <w:r w:rsidRPr="0031567C">
                              <w:rPr>
                                <w:rFonts w:ascii="Times New Roman" w:hAnsi="Times New Roman" w:cs="Times New Roman"/>
                                <w:bCs/>
                              </w:rPr>
                              <w:t xml:space="preserve">А 2 + </w:t>
                            </w:r>
                            <w:r w:rsidRPr="0031567C">
                              <w:rPr>
                                <w:rFonts w:ascii="Times New Roman" w:hAnsi="Times New Roman" w:cs="Times New Roman"/>
                                <w:bCs/>
                                <w:i/>
                              </w:rPr>
                              <w:t>подтверждается ВИЧ инфекция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EE72" id="Прямоугольник 363" o:spid="_x0000_s1177" style="position:absolute;margin-left:-31.8pt;margin-top:23.8pt;width:111.75pt;height:50.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">
                <v:textbox>
                  <w:txbxContent>
                    <w:p w14:paraId="4122C105" w14:textId="77777777" w:rsidR="00A931EE" w:rsidRPr="0031567C" w:rsidRDefault="00A931EE" w:rsidP="000B1010">
                      <w:pPr>
                        <w:jc w:val="center"/>
                        <w:rPr>
                          <w:rFonts w:ascii="Times New Roman" w:hAnsi="Times New Roman" w:cs="Times New Roman"/>
                          <w:bCs/>
                          <w:i/>
                        </w:rPr>
                      </w:pPr>
                      <w:r w:rsidRPr="0031567C">
                        <w:rPr>
                          <w:rFonts w:ascii="Times New Roman" w:hAnsi="Times New Roman" w:cs="Times New Roman"/>
                          <w:bCs/>
                        </w:rPr>
                        <w:t xml:space="preserve">А 2 + </w:t>
                      </w:r>
                      <w:r w:rsidRPr="0031567C">
                        <w:rPr>
                          <w:rFonts w:ascii="Times New Roman" w:hAnsi="Times New Roman" w:cs="Times New Roman"/>
                          <w:bCs/>
                          <w:i/>
                        </w:rPr>
                        <w:t>подтверждается ВИЧ инфекция</w:t>
                      </w:r>
                    </w:p>
                  </w:txbxContent>
                </v:textbox>
                <w10:wrap anchorx="margin"/>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10816" behindDoc="0" locked="0" layoutInCell="1" allowOverlap="1" wp14:anchorId="45D7FBC8" wp14:editId="62C4281F">
                <wp:simplePos x="0" y="0"/>
                <wp:positionH relativeFrom="margin">
                  <wp:align>left</wp:align>
                </wp:positionH>
                <wp:positionV relativeFrom="paragraph">
                  <wp:posOffset>45085</wp:posOffset>
                </wp:positionV>
                <wp:extent cx="409575" cy="200025"/>
                <wp:effectExtent l="38100" t="0" r="28575" b="66675"/>
                <wp:wrapNone/>
                <wp:docPr id="359" name="Прямая со стрелкой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4A19E" id="Прямая со стрелкой 359" o:spid="_x0000_s1026" type="#_x0000_t32" style="position:absolute;margin-left:0;margin-top:3.55pt;width:32.25pt;height:15.75pt;flip:x;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">
                <v:stroke endarrow="block"/>
                <w10:wrap anchorx="margin"/>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11840" behindDoc="0" locked="0" layoutInCell="1" allowOverlap="1" wp14:anchorId="676C37E6" wp14:editId="2AD5FD9C">
                <wp:simplePos x="0" y="0"/>
                <wp:positionH relativeFrom="column">
                  <wp:posOffset>1148715</wp:posOffset>
                </wp:positionH>
                <wp:positionV relativeFrom="paragraph">
                  <wp:posOffset>73661</wp:posOffset>
                </wp:positionV>
                <wp:extent cx="333375" cy="190500"/>
                <wp:effectExtent l="0" t="0" r="66675" b="57150"/>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251AE" id="Прямая со стрелкой 360" o:spid="_x0000_s1026" type="#_x0000_t32" style="position:absolute;margin-left:90.45pt;margin-top:5.8pt;width:26.2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12864" behindDoc="0" locked="0" layoutInCell="1" allowOverlap="1" wp14:anchorId="14681239" wp14:editId="45AA66E7">
                <wp:simplePos x="0" y="0"/>
                <wp:positionH relativeFrom="column">
                  <wp:posOffset>3634739</wp:posOffset>
                </wp:positionH>
                <wp:positionV relativeFrom="paragraph">
                  <wp:posOffset>130810</wp:posOffset>
                </wp:positionV>
                <wp:extent cx="371475" cy="200025"/>
                <wp:effectExtent l="38100" t="0" r="28575" b="47625"/>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8EF9E" id="Прямая со стрелкой 362" o:spid="_x0000_s1026" type="#_x0000_t32" style="position:absolute;margin-left:286.2pt;margin-top:10.3pt;width:29.25pt;height:15.7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13888" behindDoc="0" locked="0" layoutInCell="1" allowOverlap="1" wp14:anchorId="24B35B8B" wp14:editId="4C2BD470">
                <wp:simplePos x="0" y="0"/>
                <wp:positionH relativeFrom="page">
                  <wp:posOffset>6010275</wp:posOffset>
                </wp:positionH>
                <wp:positionV relativeFrom="paragraph">
                  <wp:posOffset>149860</wp:posOffset>
                </wp:positionV>
                <wp:extent cx="346075" cy="190500"/>
                <wp:effectExtent l="0" t="0" r="73025" b="57150"/>
                <wp:wrapNone/>
                <wp:docPr id="361" name="Прямая со стрелкой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0BB28" id="Прямая со стрелкой 361" o:spid="_x0000_s1026" type="#_x0000_t32" style="position:absolute;margin-left:473.25pt;margin-top:11.8pt;width:27.25pt;height: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">
                <v:stroke endarrow="block"/>
                <w10:wrap anchorx="page"/>
              </v:shape>
            </w:pict>
          </mc:Fallback>
        </mc:AlternateContent>
      </w:r>
    </w:p>
    <w:p w14:paraId="506D6C52" w14:textId="2A054E0D" w:rsidR="000B1010" w:rsidRPr="002D3044" w:rsidRDefault="0031567C" w:rsidP="00456E3F">
      <w:pPr>
        <w:tabs>
          <w:tab w:val="left" w:pos="9214"/>
        </w:tabs>
        <w:rPr>
          <w:rFonts w:ascii="Times New Roman" w:hAnsi="Times New Roman"/>
          <w:sz w:val="28"/>
          <w:szCs w:val="28"/>
          <w:lang w:val="ro-RO"/>
        </w:rPr>
      </w:pPr>
      <w:r>
        <w:rPr>
          <w:rFonts w:ascii="Times New Roman" w:hAnsi="Times New Roman"/>
          <w:b/>
          <w:noProof/>
          <w:sz w:val="28"/>
          <w:szCs w:val="28"/>
          <w:lang w:eastAsia="ru-RU"/>
        </w:rPr>
        <mc:AlternateContent>
          <mc:Choice Requires="wps">
            <w:drawing>
              <wp:anchor distT="0" distB="0" distL="114300" distR="114300" simplePos="0" relativeHeight="251792384" behindDoc="0" locked="0" layoutInCell="1" allowOverlap="1" wp14:anchorId="70C382BC" wp14:editId="54A28A8F">
                <wp:simplePos x="0" y="0"/>
                <wp:positionH relativeFrom="column">
                  <wp:posOffset>4653915</wp:posOffset>
                </wp:positionH>
                <wp:positionV relativeFrom="paragraph">
                  <wp:posOffset>37465</wp:posOffset>
                </wp:positionV>
                <wp:extent cx="1414780" cy="619125"/>
                <wp:effectExtent l="0" t="0" r="13970" b="28575"/>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619125"/>
                        </a:xfrm>
                        <a:prstGeom prst="rect">
                          <a:avLst/>
                        </a:prstGeom>
                        <a:solidFill>
                          <a:srgbClr val="FFFFFF"/>
                        </a:solidFill>
                        <a:ln w="9525">
                          <a:solidFill>
                            <a:srgbClr val="000000"/>
                          </a:solidFill>
                          <a:miter lim="800000"/>
                          <a:headEnd/>
                          <a:tailEnd/>
                        </a:ln>
                      </wps:spPr>
                      <wps:txbx>
                        <w:txbxContent>
                          <w:p w14:paraId="6897876C" w14:textId="77777777" w:rsidR="00A931EE" w:rsidRPr="0031567C" w:rsidRDefault="00A931EE" w:rsidP="000B1010">
                            <w:pPr>
                              <w:spacing w:after="0"/>
                              <w:jc w:val="center"/>
                              <w:rPr>
                                <w:rFonts w:ascii="Times New Roman" w:hAnsi="Times New Roman" w:cs="Times New Roman"/>
                                <w:bCs/>
                                <w:iCs/>
                              </w:rPr>
                            </w:pPr>
                            <w:r w:rsidRPr="0031567C">
                              <w:rPr>
                                <w:rFonts w:ascii="Times New Roman" w:hAnsi="Times New Roman" w:cs="Times New Roman"/>
                                <w:bCs/>
                                <w:iCs/>
                              </w:rPr>
                              <w:t xml:space="preserve">А 2 – </w:t>
                            </w:r>
                          </w:p>
                          <w:p w14:paraId="18332DB4" w14:textId="77777777" w:rsidR="00A931EE" w:rsidRPr="0031567C" w:rsidRDefault="00A931EE" w:rsidP="000B1010">
                            <w:pPr>
                              <w:jc w:val="center"/>
                              <w:rPr>
                                <w:rFonts w:ascii="Times New Roman" w:hAnsi="Times New Roman" w:cs="Times New Roman"/>
                                <w:bCs/>
                                <w:iCs/>
                              </w:rPr>
                            </w:pPr>
                            <w:r w:rsidRPr="0031567C">
                              <w:rPr>
                                <w:rFonts w:ascii="Times New Roman" w:hAnsi="Times New Roman" w:cs="Times New Roman"/>
                                <w:bCs/>
                                <w:iCs/>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382BC" id="Прямоугольник 365" o:spid="_x0000_s1178" style="position:absolute;margin-left:366.45pt;margin-top:2.95pt;width:111.4pt;height:4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">
                <v:textbox>
                  <w:txbxContent>
                    <w:p w14:paraId="6897876C" w14:textId="77777777" w:rsidR="00A931EE" w:rsidRPr="0031567C" w:rsidRDefault="00A931EE" w:rsidP="000B1010">
                      <w:pPr>
                        <w:spacing w:after="0"/>
                        <w:jc w:val="center"/>
                        <w:rPr>
                          <w:rFonts w:ascii="Times New Roman" w:hAnsi="Times New Roman" w:cs="Times New Roman"/>
                          <w:bCs/>
                          <w:iCs/>
                        </w:rPr>
                      </w:pPr>
                      <w:r w:rsidRPr="0031567C">
                        <w:rPr>
                          <w:rFonts w:ascii="Times New Roman" w:hAnsi="Times New Roman" w:cs="Times New Roman"/>
                          <w:bCs/>
                          <w:iCs/>
                        </w:rPr>
                        <w:t xml:space="preserve">А 2 – </w:t>
                      </w:r>
                    </w:p>
                    <w:p w14:paraId="18332DB4" w14:textId="77777777" w:rsidR="00A931EE" w:rsidRPr="0031567C" w:rsidRDefault="00A931EE" w:rsidP="000B1010">
                      <w:pPr>
                        <w:jc w:val="center"/>
                        <w:rPr>
                          <w:rFonts w:ascii="Times New Roman" w:hAnsi="Times New Roman" w:cs="Times New Roman"/>
                          <w:bCs/>
                          <w:iCs/>
                        </w:rPr>
                      </w:pPr>
                      <w:r w:rsidRPr="0031567C">
                        <w:rPr>
                          <w:rFonts w:ascii="Times New Roman" w:hAnsi="Times New Roman" w:cs="Times New Roman"/>
                          <w:bCs/>
                          <w:iCs/>
                        </w:rPr>
                        <w:t>ВИЧ отрицательный</w:t>
                      </w: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91360" behindDoc="0" locked="0" layoutInCell="1" allowOverlap="1" wp14:anchorId="3BC53D2F" wp14:editId="7F328746">
                <wp:simplePos x="0" y="0"/>
                <wp:positionH relativeFrom="column">
                  <wp:posOffset>3082290</wp:posOffset>
                </wp:positionH>
                <wp:positionV relativeFrom="paragraph">
                  <wp:posOffset>94615</wp:posOffset>
                </wp:positionV>
                <wp:extent cx="1428750" cy="400050"/>
                <wp:effectExtent l="0" t="0" r="19050" b="19050"/>
                <wp:wrapNone/>
                <wp:docPr id="364" name="Прямоугольник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0050"/>
                        </a:xfrm>
                        <a:prstGeom prst="rect">
                          <a:avLst/>
                        </a:prstGeom>
                        <a:solidFill>
                          <a:srgbClr val="FFFFFF"/>
                        </a:solidFill>
                        <a:ln w="9525">
                          <a:solidFill>
                            <a:srgbClr val="000000"/>
                          </a:solidFill>
                          <a:miter lim="800000"/>
                          <a:headEnd/>
                          <a:tailEnd/>
                        </a:ln>
                      </wps:spPr>
                      <wps:txbx>
                        <w:txbxContent>
                          <w:p w14:paraId="6D53A2F2" w14:textId="77777777" w:rsidR="00A931EE" w:rsidRPr="0031567C" w:rsidRDefault="00A931EE" w:rsidP="0031567C">
                            <w:pPr>
                              <w:spacing w:after="0" w:line="240" w:lineRule="auto"/>
                              <w:jc w:val="center"/>
                              <w:rPr>
                                <w:rFonts w:ascii="Times New Roman" w:hAnsi="Times New Roman" w:cs="Times New Roman"/>
                              </w:rPr>
                            </w:pPr>
                            <w:r w:rsidRPr="0031567C">
                              <w:rPr>
                                <w:rFonts w:ascii="Times New Roman" w:hAnsi="Times New Roman" w:cs="Times New Roman"/>
                                <w:b/>
                              </w:rPr>
                              <w:t>А 2 +</w:t>
                            </w:r>
                            <w:r w:rsidRPr="0031567C">
                              <w:rPr>
                                <w:rFonts w:ascii="Times New Roman" w:hAnsi="Times New Roman" w:cs="Times New Roman"/>
                              </w:rPr>
                              <w:t xml:space="preserve"> </w:t>
                            </w:r>
                          </w:p>
                          <w:p w14:paraId="3C9F1EB7" w14:textId="77777777" w:rsidR="00A931EE" w:rsidRPr="0031567C" w:rsidRDefault="00A931EE" w:rsidP="0031567C">
                            <w:pPr>
                              <w:spacing w:after="0" w:line="240" w:lineRule="auto"/>
                              <w:jc w:val="center"/>
                              <w:rPr>
                                <w:rFonts w:ascii="Times New Roman" w:hAnsi="Times New Roman" w:cs="Times New Roman"/>
                              </w:rPr>
                            </w:pPr>
                            <w:r w:rsidRPr="0031567C">
                              <w:rPr>
                                <w:rFonts w:ascii="Times New Roman" w:hAnsi="Times New Roman" w:cs="Times New Roman"/>
                              </w:rPr>
                              <w:t>ПЦР ДНК ВИЧ</w:t>
                            </w:r>
                          </w:p>
                          <w:p w14:paraId="3F6A359C" w14:textId="77777777" w:rsidR="00A931EE" w:rsidRDefault="00A931EE" w:rsidP="000B1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3D2F" id="Прямоугольник 364" o:spid="_x0000_s1179" style="position:absolute;margin-left:242.7pt;margin-top:7.45pt;width:112.5pt;height: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">
                <v:textbox>
                  <w:txbxContent>
                    <w:p w14:paraId="6D53A2F2" w14:textId="77777777" w:rsidR="00A931EE" w:rsidRPr="0031567C" w:rsidRDefault="00A931EE" w:rsidP="0031567C">
                      <w:pPr>
                        <w:spacing w:after="0" w:line="240" w:lineRule="auto"/>
                        <w:jc w:val="center"/>
                        <w:rPr>
                          <w:rFonts w:ascii="Times New Roman" w:hAnsi="Times New Roman" w:cs="Times New Roman"/>
                        </w:rPr>
                      </w:pPr>
                      <w:r w:rsidRPr="0031567C">
                        <w:rPr>
                          <w:rFonts w:ascii="Times New Roman" w:hAnsi="Times New Roman" w:cs="Times New Roman"/>
                          <w:b/>
                        </w:rPr>
                        <w:t>А 2 +</w:t>
                      </w:r>
                      <w:r w:rsidRPr="0031567C">
                        <w:rPr>
                          <w:rFonts w:ascii="Times New Roman" w:hAnsi="Times New Roman" w:cs="Times New Roman"/>
                        </w:rPr>
                        <w:t xml:space="preserve"> </w:t>
                      </w:r>
                    </w:p>
                    <w:p w14:paraId="3C9F1EB7" w14:textId="77777777" w:rsidR="00A931EE" w:rsidRPr="0031567C" w:rsidRDefault="00A931EE" w:rsidP="0031567C">
                      <w:pPr>
                        <w:spacing w:after="0" w:line="240" w:lineRule="auto"/>
                        <w:jc w:val="center"/>
                        <w:rPr>
                          <w:rFonts w:ascii="Times New Roman" w:hAnsi="Times New Roman" w:cs="Times New Roman"/>
                        </w:rPr>
                      </w:pPr>
                      <w:r w:rsidRPr="0031567C">
                        <w:rPr>
                          <w:rFonts w:ascii="Times New Roman" w:hAnsi="Times New Roman" w:cs="Times New Roman"/>
                        </w:rPr>
                        <w:t>ПЦР ДНК ВИЧ</w:t>
                      </w:r>
                    </w:p>
                    <w:p w14:paraId="3F6A359C" w14:textId="77777777" w:rsidR="00A931EE" w:rsidRDefault="00A931EE" w:rsidP="000B1010"/>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806720" behindDoc="0" locked="0" layoutInCell="1" allowOverlap="1" wp14:anchorId="70D0B402" wp14:editId="1C2DD04C">
                <wp:simplePos x="0" y="0"/>
                <wp:positionH relativeFrom="column">
                  <wp:posOffset>1177290</wp:posOffset>
                </wp:positionH>
                <wp:positionV relativeFrom="paragraph">
                  <wp:posOffset>10795</wp:posOffset>
                </wp:positionV>
                <wp:extent cx="1266825" cy="331470"/>
                <wp:effectExtent l="0" t="0" r="28575" b="11430"/>
                <wp:wrapNone/>
                <wp:docPr id="366" name="Прямоугольник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1470"/>
                        </a:xfrm>
                        <a:prstGeom prst="rect">
                          <a:avLst/>
                        </a:prstGeom>
                        <a:solidFill>
                          <a:srgbClr val="FFFFFF"/>
                        </a:solidFill>
                        <a:ln w="9525">
                          <a:solidFill>
                            <a:srgbClr val="000000"/>
                          </a:solidFill>
                          <a:miter lim="800000"/>
                          <a:headEnd/>
                          <a:tailEnd/>
                        </a:ln>
                      </wps:spPr>
                      <wps:txbx>
                        <w:txbxContent>
                          <w:p w14:paraId="7E6D0257" w14:textId="77777777" w:rsidR="00A931EE" w:rsidRPr="0031567C" w:rsidRDefault="00A931EE" w:rsidP="000B1010">
                            <w:pPr>
                              <w:spacing w:after="0"/>
                              <w:jc w:val="center"/>
                              <w:rPr>
                                <w:rFonts w:ascii="Times New Roman" w:hAnsi="Times New Roman" w:cs="Times New Roman"/>
                                <w:bCs/>
                                <w:sz w:val="24"/>
                                <w:szCs w:val="24"/>
                              </w:rPr>
                            </w:pPr>
                            <w:r w:rsidRPr="0031567C">
                              <w:rPr>
                                <w:rFonts w:ascii="Times New Roman" w:hAnsi="Times New Roman" w:cs="Times New Roman"/>
                                <w:bCs/>
                                <w:sz w:val="24"/>
                                <w:szCs w:val="24"/>
                              </w:rPr>
                              <w:t>А2 –</w:t>
                            </w:r>
                          </w:p>
                          <w:p w14:paraId="36FFCD66" w14:textId="77777777" w:rsidR="00A931EE" w:rsidRPr="00010F20" w:rsidRDefault="00A931EE" w:rsidP="000B1010">
                            <w:pPr>
                              <w:jc w:val="cente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B402" id="Прямоугольник 366" o:spid="_x0000_s1180" style="position:absolute;margin-left:92.7pt;margin-top:.85pt;width:99.75pt;height:26.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">
                <v:textbox>
                  <w:txbxContent>
                    <w:p w14:paraId="7E6D0257" w14:textId="77777777" w:rsidR="00A931EE" w:rsidRPr="0031567C" w:rsidRDefault="00A931EE" w:rsidP="000B1010">
                      <w:pPr>
                        <w:spacing w:after="0"/>
                        <w:jc w:val="center"/>
                        <w:rPr>
                          <w:rFonts w:ascii="Times New Roman" w:hAnsi="Times New Roman" w:cs="Times New Roman"/>
                          <w:bCs/>
                          <w:sz w:val="24"/>
                          <w:szCs w:val="24"/>
                        </w:rPr>
                      </w:pPr>
                      <w:r w:rsidRPr="0031567C">
                        <w:rPr>
                          <w:rFonts w:ascii="Times New Roman" w:hAnsi="Times New Roman" w:cs="Times New Roman"/>
                          <w:bCs/>
                          <w:sz w:val="24"/>
                          <w:szCs w:val="24"/>
                        </w:rPr>
                        <w:t>А2 –</w:t>
                      </w:r>
                    </w:p>
                    <w:p w14:paraId="36FFCD66" w14:textId="77777777" w:rsidR="00A931EE" w:rsidRPr="00010F20" w:rsidRDefault="00A931EE" w:rsidP="000B1010">
                      <w:pPr>
                        <w:jc w:val="center"/>
                        <w:rPr>
                          <w:rFonts w:ascii="Times New Roman" w:hAnsi="Times New Roman" w:cs="Times New Roman"/>
                          <w:sz w:val="40"/>
                          <w:szCs w:val="40"/>
                        </w:rPr>
                      </w:pPr>
                    </w:p>
                  </w:txbxContent>
                </v:textbox>
              </v:rect>
            </w:pict>
          </mc:Fallback>
        </mc:AlternateContent>
      </w:r>
    </w:p>
    <w:p w14:paraId="10E174FC" w14:textId="0F095CEB" w:rsidR="000B1010" w:rsidRPr="002D3044" w:rsidRDefault="0031567C" w:rsidP="00456E3F">
      <w:pPr>
        <w:tabs>
          <w:tab w:val="left" w:pos="9214"/>
        </w:tabs>
        <w:rPr>
          <w:rFonts w:ascii="Times New Roman" w:hAnsi="Times New Roman"/>
          <w:sz w:val="28"/>
          <w:szCs w:val="28"/>
          <w:lang w:val="ro-RO"/>
        </w:rPr>
      </w:pPr>
      <w:bookmarkStart w:id="335" w:name="_Toc89094676"/>
      <w:r>
        <w:rPr>
          <w:rFonts w:ascii="Times New Roman" w:hAnsi="Times New Roman"/>
          <w:b/>
          <w:noProof/>
          <w:sz w:val="28"/>
          <w:szCs w:val="28"/>
          <w:lang w:eastAsia="ru-RU"/>
        </w:rPr>
        <mc:AlternateContent>
          <mc:Choice Requires="wps">
            <w:drawing>
              <wp:anchor distT="0" distB="0" distL="114300" distR="114300" simplePos="0" relativeHeight="251793408" behindDoc="0" locked="0" layoutInCell="1" allowOverlap="1" wp14:anchorId="5CD8DCAA" wp14:editId="5B8336EA">
                <wp:simplePos x="0" y="0"/>
                <wp:positionH relativeFrom="column">
                  <wp:posOffset>1243965</wp:posOffset>
                </wp:positionH>
                <wp:positionV relativeFrom="paragraph">
                  <wp:posOffset>259715</wp:posOffset>
                </wp:positionV>
                <wp:extent cx="1200150" cy="485030"/>
                <wp:effectExtent l="0" t="0" r="19050" b="10795"/>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85030"/>
                        </a:xfrm>
                        <a:prstGeom prst="rect">
                          <a:avLst/>
                        </a:prstGeom>
                        <a:solidFill>
                          <a:srgbClr val="FFFFFF"/>
                        </a:solidFill>
                        <a:ln w="9525">
                          <a:solidFill>
                            <a:srgbClr val="000000"/>
                          </a:solidFill>
                          <a:miter lim="800000"/>
                          <a:headEnd/>
                          <a:tailEnd/>
                        </a:ln>
                      </wps:spPr>
                      <wps:txbx>
                        <w:txbxContent>
                          <w:p w14:paraId="0C037322"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 xml:space="preserve">А3 </w:t>
                            </w:r>
                          </w:p>
                          <w:p w14:paraId="7B648B08"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i/>
                              </w:rPr>
                              <w:t>ПЦР ДНК 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DCAA" id="Прямоугольник 370" o:spid="_x0000_s1181" style="position:absolute;margin-left:97.95pt;margin-top:20.45pt;width:94.5pt;height:3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">
                <v:textbox>
                  <w:txbxContent>
                    <w:p w14:paraId="0C037322"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 xml:space="preserve">А3 </w:t>
                      </w:r>
                    </w:p>
                    <w:p w14:paraId="7B648B08"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i/>
                        </w:rPr>
                        <w:t>ПЦР ДНК ВИЧ</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800576" behindDoc="0" locked="0" layoutInCell="1" allowOverlap="1" wp14:anchorId="5A652AEE" wp14:editId="315A7105">
                <wp:simplePos x="0" y="0"/>
                <wp:positionH relativeFrom="column">
                  <wp:posOffset>3651250</wp:posOffset>
                </wp:positionH>
                <wp:positionV relativeFrom="paragraph">
                  <wp:posOffset>127635</wp:posOffset>
                </wp:positionV>
                <wp:extent cx="45719" cy="341906"/>
                <wp:effectExtent l="57150" t="0" r="50165" b="58420"/>
                <wp:wrapNone/>
                <wp:docPr id="367" name="Прямая со стрелкой 367"/>
                <wp:cNvGraphicFramePr/>
                <a:graphic xmlns:a="http://schemas.openxmlformats.org/drawingml/2006/main">
                  <a:graphicData uri="http://schemas.microsoft.com/office/word/2010/wordprocessingShape">
                    <wps:wsp>
                      <wps:cNvCnPr/>
                      <wps:spPr>
                        <a:xfrm flipH="1">
                          <a:off x="0" y="0"/>
                          <a:ext cx="45719" cy="3419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20582E" id="Прямая со стрелкой 367" o:spid="_x0000_s1026" type="#_x0000_t32" style="position:absolute;margin-left:287.5pt;margin-top:10.05pt;width:3.6pt;height:26.9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" strokecolor="windowText" strokeweight=".5pt">
                <v:stroke endarrow="block" joinstyle="miter"/>
              </v:shape>
            </w:pict>
          </mc:Fallback>
        </mc:AlternateContent>
      </w:r>
      <w:bookmarkEnd w:id="335"/>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96480" behindDoc="0" locked="0" layoutInCell="1" allowOverlap="1" wp14:anchorId="336933FA" wp14:editId="6A51A705">
                <wp:simplePos x="0" y="0"/>
                <wp:positionH relativeFrom="column">
                  <wp:posOffset>1797050</wp:posOffset>
                </wp:positionH>
                <wp:positionV relativeFrom="paragraph">
                  <wp:posOffset>9525</wp:posOffset>
                </wp:positionV>
                <wp:extent cx="15903" cy="254193"/>
                <wp:effectExtent l="38100" t="0" r="60325" b="50800"/>
                <wp:wrapNone/>
                <wp:docPr id="368" name="Прямая со стрелкой 368"/>
                <wp:cNvGraphicFramePr/>
                <a:graphic xmlns:a="http://schemas.openxmlformats.org/drawingml/2006/main">
                  <a:graphicData uri="http://schemas.microsoft.com/office/word/2010/wordprocessingShape">
                    <wps:wsp>
                      <wps:cNvCnPr/>
                      <wps:spPr>
                        <a:xfrm flipH="1">
                          <a:off x="0" y="0"/>
                          <a:ext cx="15903" cy="2541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5AB234" id="Прямая со стрелкой 368" o:spid="_x0000_s1026" type="#_x0000_t32" style="position:absolute;margin-left:141.5pt;margin-top:.75pt;width:1.25pt;height:20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" strokecolor="windowText" strokeweight=".5pt">
                <v:stroke endarrow="block" joinstyle="miter"/>
              </v:shape>
            </w:pict>
          </mc:Fallback>
        </mc:AlternateContent>
      </w:r>
    </w:p>
    <w:p w14:paraId="3451B04E" w14:textId="374F2F4B" w:rsidR="000B1010" w:rsidRDefault="0031567C" w:rsidP="00456E3F">
      <w:pPr>
        <w:tabs>
          <w:tab w:val="left" w:pos="9214"/>
        </w:tabs>
        <w:rPr>
          <w:rFonts w:ascii="Times New Roman" w:hAnsi="Times New Roman"/>
          <w:sz w:val="28"/>
          <w:szCs w:val="28"/>
          <w:lang w:val="ro-RO"/>
        </w:rPr>
      </w:pPr>
      <w:bookmarkStart w:id="336" w:name="_Toc89094679"/>
      <w:bookmarkStart w:id="337" w:name="_Toc89094678"/>
      <w:bookmarkStart w:id="338" w:name="_Toc89094677"/>
      <w:r>
        <w:rPr>
          <w:rFonts w:ascii="Times New Roman" w:hAnsi="Times New Roman"/>
          <w:b/>
          <w:noProof/>
          <w:sz w:val="28"/>
          <w:szCs w:val="28"/>
          <w:lang w:eastAsia="ru-RU"/>
        </w:rPr>
        <mc:AlternateContent>
          <mc:Choice Requires="wps">
            <w:drawing>
              <wp:anchor distT="0" distB="0" distL="114300" distR="114300" simplePos="0" relativeHeight="251794432" behindDoc="0" locked="0" layoutInCell="1" allowOverlap="1" wp14:anchorId="4EC0A6E6" wp14:editId="79765FAE">
                <wp:simplePos x="0" y="0"/>
                <wp:positionH relativeFrom="column">
                  <wp:posOffset>-461010</wp:posOffset>
                </wp:positionH>
                <wp:positionV relativeFrom="paragraph">
                  <wp:posOffset>159385</wp:posOffset>
                </wp:positionV>
                <wp:extent cx="1433195" cy="600075"/>
                <wp:effectExtent l="0" t="0" r="14605" b="2857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600075"/>
                        </a:xfrm>
                        <a:prstGeom prst="rect">
                          <a:avLst/>
                        </a:prstGeom>
                        <a:solidFill>
                          <a:srgbClr val="FFFFFF"/>
                        </a:solidFill>
                        <a:ln w="9525">
                          <a:solidFill>
                            <a:srgbClr val="000000"/>
                          </a:solidFill>
                          <a:miter lim="800000"/>
                          <a:headEnd/>
                          <a:tailEnd/>
                        </a:ln>
                      </wps:spPr>
                      <wps:txbx>
                        <w:txbxContent>
                          <w:p w14:paraId="5B36AE23"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А3 +</w:t>
                            </w:r>
                          </w:p>
                          <w:p w14:paraId="5BC354D9"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i/>
                              </w:rPr>
                              <w:t>ВИЧ положительный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A6E6" id="Прямоугольник 372" o:spid="_x0000_s1182" style="position:absolute;margin-left:-36.3pt;margin-top:12.55pt;width:112.85pt;height:4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">
                <v:textbox>
                  <w:txbxContent>
                    <w:p w14:paraId="5B36AE23"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А3 +</w:t>
                      </w:r>
                    </w:p>
                    <w:p w14:paraId="5BC354D9"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i/>
                        </w:rPr>
                        <w:t>ВИЧ положительный</w:t>
                      </w:r>
                    </w:p>
                  </w:txbxContent>
                </v:textbox>
              </v:rect>
            </w:pict>
          </mc:Fallback>
        </mc:AlternateContent>
      </w:r>
      <w:bookmarkEnd w:id="336"/>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97504" behindDoc="0" locked="0" layoutInCell="1" allowOverlap="1" wp14:anchorId="4F238A75" wp14:editId="233D504C">
                <wp:simplePos x="0" y="0"/>
                <wp:positionH relativeFrom="column">
                  <wp:posOffset>958215</wp:posOffset>
                </wp:positionH>
                <wp:positionV relativeFrom="paragraph">
                  <wp:posOffset>160020</wp:posOffset>
                </wp:positionV>
                <wp:extent cx="265430" cy="76200"/>
                <wp:effectExtent l="38100" t="0" r="20320" b="76200"/>
                <wp:wrapNone/>
                <wp:docPr id="371" name="Прямая со стрелкой 371"/>
                <wp:cNvGraphicFramePr/>
                <a:graphic xmlns:a="http://schemas.openxmlformats.org/drawingml/2006/main">
                  <a:graphicData uri="http://schemas.microsoft.com/office/word/2010/wordprocessingShape">
                    <wps:wsp>
                      <wps:cNvCnPr/>
                      <wps:spPr>
                        <a:xfrm flipH="1">
                          <a:off x="0" y="0"/>
                          <a:ext cx="265430"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81194" id="Прямая со стрелкой 371" o:spid="_x0000_s1026" type="#_x0000_t32" style="position:absolute;margin-left:75.45pt;margin-top:12.6pt;width:20.9pt;height:6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" strokecolor="windowText" strokeweight=".5pt">
                <v:stroke endarrow="block" joinstyle="miter"/>
              </v:shape>
            </w:pict>
          </mc:Fallback>
        </mc:AlternateContent>
      </w:r>
      <w:bookmarkEnd w:id="337"/>
      <w:r>
        <w:rPr>
          <w:rFonts w:ascii="Times New Roman" w:hAnsi="Times New Roman"/>
          <w:b/>
          <w:noProof/>
          <w:sz w:val="28"/>
          <w:szCs w:val="28"/>
          <w:lang w:eastAsia="ru-RU"/>
        </w:rPr>
        <mc:AlternateContent>
          <mc:Choice Requires="wps">
            <w:drawing>
              <wp:anchor distT="0" distB="0" distL="114300" distR="114300" simplePos="0" relativeHeight="251799552" behindDoc="0" locked="0" layoutInCell="1" allowOverlap="1" wp14:anchorId="06292720" wp14:editId="5137F988">
                <wp:simplePos x="0" y="0"/>
                <wp:positionH relativeFrom="column">
                  <wp:posOffset>3063875</wp:posOffset>
                </wp:positionH>
                <wp:positionV relativeFrom="paragraph">
                  <wp:posOffset>146685</wp:posOffset>
                </wp:positionV>
                <wp:extent cx="1447138" cy="612250"/>
                <wp:effectExtent l="0" t="0" r="20320" b="16510"/>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38" cy="612250"/>
                        </a:xfrm>
                        <a:prstGeom prst="rect">
                          <a:avLst/>
                        </a:prstGeom>
                        <a:solidFill>
                          <a:srgbClr val="FFFFFF"/>
                        </a:solidFill>
                        <a:ln w="9525">
                          <a:solidFill>
                            <a:srgbClr val="000000"/>
                          </a:solidFill>
                          <a:miter lim="800000"/>
                          <a:headEnd/>
                          <a:tailEnd/>
                        </a:ln>
                      </wps:spPr>
                      <wps:txbx>
                        <w:txbxContent>
                          <w:p w14:paraId="0E779D65"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 xml:space="preserve">А 3 + </w:t>
                            </w:r>
                          </w:p>
                          <w:p w14:paraId="1DDDEF47"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i/>
                              </w:rPr>
                              <w:t>ВИЧ положительный</w:t>
                            </w:r>
                          </w:p>
                          <w:p w14:paraId="66314A7C" w14:textId="77777777" w:rsidR="00A931EE" w:rsidRDefault="00A931EE" w:rsidP="000B1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92720" id="Прямоугольник 369" o:spid="_x0000_s1183" style="position:absolute;margin-left:241.25pt;margin-top:11.55pt;width:113.95pt;height:4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">
                <v:textbox>
                  <w:txbxContent>
                    <w:p w14:paraId="0E779D65"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 xml:space="preserve">А 3 + </w:t>
                      </w:r>
                    </w:p>
                    <w:p w14:paraId="1DDDEF47"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i/>
                        </w:rPr>
                        <w:t>ВИЧ положительный</w:t>
                      </w:r>
                    </w:p>
                    <w:p w14:paraId="66314A7C" w14:textId="77777777" w:rsidR="00A931EE" w:rsidRDefault="00A931EE" w:rsidP="000B1010"/>
                  </w:txbxContent>
                </v:textbox>
              </v:rect>
            </w:pict>
          </mc:Fallback>
        </mc:AlternateContent>
      </w:r>
      <w:bookmarkEnd w:id="338"/>
    </w:p>
    <w:bookmarkStart w:id="339" w:name="_Toc89094680"/>
    <w:p w14:paraId="3CE56220" w14:textId="2EB5BB46" w:rsidR="000B1010" w:rsidRDefault="0031567C" w:rsidP="00456E3F">
      <w:pPr>
        <w:tabs>
          <w:tab w:val="left" w:pos="9214"/>
        </w:tabs>
        <w:rPr>
          <w:rFonts w:ascii="Times New Roman" w:hAnsi="Times New Roman"/>
          <w:sz w:val="28"/>
          <w:szCs w:val="28"/>
          <w:lang w:val="ro-RO"/>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98528" behindDoc="0" locked="0" layoutInCell="1" allowOverlap="1" wp14:anchorId="69A7486F" wp14:editId="4451ECB9">
                <wp:simplePos x="0" y="0"/>
                <wp:positionH relativeFrom="column">
                  <wp:posOffset>1948815</wp:posOffset>
                </wp:positionH>
                <wp:positionV relativeFrom="paragraph">
                  <wp:posOffset>113665</wp:posOffset>
                </wp:positionV>
                <wp:extent cx="45719" cy="180975"/>
                <wp:effectExtent l="38100" t="0" r="69215" b="47625"/>
                <wp:wrapNone/>
                <wp:docPr id="373" name="Прямая со стрелкой 373"/>
                <wp:cNvGraphicFramePr/>
                <a:graphic xmlns:a="http://schemas.openxmlformats.org/drawingml/2006/main">
                  <a:graphicData uri="http://schemas.microsoft.com/office/word/2010/wordprocessingShape">
                    <wps:wsp>
                      <wps:cNvCnPr/>
                      <wps:spPr>
                        <a:xfrm>
                          <a:off x="0" y="0"/>
                          <a:ext cx="45719"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B16298" id="Прямая со стрелкой 373" o:spid="_x0000_s1026" type="#_x0000_t32" style="position:absolute;margin-left:153.45pt;margin-top:8.95pt;width:3.6pt;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" strokecolor="windowText" strokeweight=".5pt">
                <v:stroke endarrow="block" joinstyle="miter"/>
              </v:shape>
            </w:pict>
          </mc:Fallback>
        </mc:AlternateContent>
      </w:r>
      <w:bookmarkEnd w:id="339"/>
    </w:p>
    <w:p w14:paraId="46F22B88" w14:textId="239597D9" w:rsidR="000B1010" w:rsidRPr="007652B6" w:rsidRDefault="0031567C" w:rsidP="00456E3F">
      <w:pPr>
        <w:widowControl w:val="0"/>
        <w:tabs>
          <w:tab w:val="left" w:pos="9214"/>
        </w:tabs>
        <w:spacing w:after="0" w:line="240" w:lineRule="auto"/>
        <w:outlineLvl w:val="0"/>
        <w:rPr>
          <w:rFonts w:ascii="Times New Roman" w:eastAsia="Times New Roman" w:hAnsi="Times New Roman" w:cs="Times New Roman"/>
          <w:b/>
          <w:sz w:val="24"/>
          <w:szCs w:val="24"/>
          <w:lang w:val="ro-RO"/>
        </w:rPr>
      </w:pPr>
      <w:bookmarkStart w:id="340" w:name="_Toc89094681"/>
      <w:r>
        <w:rPr>
          <w:rFonts w:ascii="Times New Roman" w:hAnsi="Times New Roman"/>
          <w:b/>
          <w:noProof/>
          <w:sz w:val="28"/>
          <w:szCs w:val="28"/>
          <w:lang w:eastAsia="ru-RU"/>
        </w:rPr>
        <mc:AlternateContent>
          <mc:Choice Requires="wps">
            <w:drawing>
              <wp:anchor distT="0" distB="0" distL="114300" distR="114300" simplePos="0" relativeHeight="251795456" behindDoc="0" locked="0" layoutInCell="1" allowOverlap="1" wp14:anchorId="02A7E5D0" wp14:editId="3DEEEF3D">
                <wp:simplePos x="0" y="0"/>
                <wp:positionH relativeFrom="column">
                  <wp:posOffset>1268095</wp:posOffset>
                </wp:positionH>
                <wp:positionV relativeFrom="paragraph">
                  <wp:posOffset>10795</wp:posOffset>
                </wp:positionV>
                <wp:extent cx="1266825" cy="628015"/>
                <wp:effectExtent l="0" t="0" r="28575" b="19685"/>
                <wp:wrapNone/>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28015"/>
                        </a:xfrm>
                        <a:prstGeom prst="rect">
                          <a:avLst/>
                        </a:prstGeom>
                        <a:solidFill>
                          <a:srgbClr val="FFFFFF"/>
                        </a:solidFill>
                        <a:ln w="9525">
                          <a:solidFill>
                            <a:srgbClr val="000000"/>
                          </a:solidFill>
                          <a:miter lim="800000"/>
                          <a:headEnd/>
                          <a:tailEnd/>
                        </a:ln>
                      </wps:spPr>
                      <wps:txbx>
                        <w:txbxContent>
                          <w:p w14:paraId="6F9AE464"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А3 –</w:t>
                            </w:r>
                          </w:p>
                          <w:p w14:paraId="2438CF2F"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i/>
                              </w:rPr>
                              <w:t>ВИЧ отрицательный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E5D0" id="Прямоугольник 374" o:spid="_x0000_s1184" style="position:absolute;margin-left:99.85pt;margin-top:.85pt;width:99.75pt;height:4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UBUQIAAGU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">
                <v:textbox>
                  <w:txbxContent>
                    <w:p w14:paraId="6F9AE464" w14:textId="77777777" w:rsidR="00A931EE" w:rsidRPr="0031567C" w:rsidRDefault="00A931EE" w:rsidP="000B1010">
                      <w:pPr>
                        <w:spacing w:after="0"/>
                        <w:jc w:val="center"/>
                        <w:rPr>
                          <w:rFonts w:ascii="Times New Roman" w:hAnsi="Times New Roman" w:cs="Times New Roman"/>
                          <w:bCs/>
                        </w:rPr>
                      </w:pPr>
                      <w:r w:rsidRPr="0031567C">
                        <w:rPr>
                          <w:rFonts w:ascii="Times New Roman" w:hAnsi="Times New Roman" w:cs="Times New Roman"/>
                          <w:bCs/>
                        </w:rPr>
                        <w:t>А3 –</w:t>
                      </w:r>
                    </w:p>
                    <w:p w14:paraId="2438CF2F" w14:textId="77777777" w:rsidR="00A931EE" w:rsidRPr="0031567C" w:rsidRDefault="00A931EE" w:rsidP="000B1010">
                      <w:pPr>
                        <w:jc w:val="center"/>
                        <w:rPr>
                          <w:rFonts w:ascii="Times New Roman" w:hAnsi="Times New Roman" w:cs="Times New Roman"/>
                          <w:bCs/>
                        </w:rPr>
                      </w:pPr>
                      <w:r w:rsidRPr="0031567C">
                        <w:rPr>
                          <w:rFonts w:ascii="Times New Roman" w:hAnsi="Times New Roman" w:cs="Times New Roman"/>
                          <w:bCs/>
                          <w:i/>
                        </w:rPr>
                        <w:t>ВИЧ отрицательный</w:t>
                      </w:r>
                    </w:p>
                  </w:txbxContent>
                </v:textbox>
              </v:rect>
            </w:pict>
          </mc:Fallback>
        </mc:AlternateContent>
      </w:r>
      <w:bookmarkEnd w:id="340"/>
    </w:p>
    <w:p w14:paraId="537CEC4D" w14:textId="5426A9C7" w:rsidR="000B1010" w:rsidRDefault="000B1010"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7A823563" w14:textId="6D7D7541" w:rsidR="000B1010" w:rsidRDefault="000B1010" w:rsidP="00456E3F">
      <w:pPr>
        <w:widowControl w:val="0"/>
        <w:tabs>
          <w:tab w:val="left" w:pos="9214"/>
        </w:tabs>
        <w:spacing w:after="0" w:line="240" w:lineRule="auto"/>
        <w:outlineLvl w:val="0"/>
        <w:rPr>
          <w:rFonts w:ascii="Times New Roman" w:eastAsia="Times New Roman" w:hAnsi="Times New Roman" w:cs="Times New Roman"/>
          <w:b/>
          <w:sz w:val="24"/>
          <w:szCs w:val="24"/>
        </w:rPr>
      </w:pPr>
    </w:p>
    <w:p w14:paraId="0591514C" w14:textId="5A059490" w:rsidR="008957B9" w:rsidRDefault="001C5A23" w:rsidP="005C0BF8">
      <w:pPr>
        <w:widowControl w:val="0"/>
        <w:tabs>
          <w:tab w:val="left" w:pos="7227"/>
          <w:tab w:val="left" w:pos="9214"/>
        </w:tabs>
        <w:spacing w:before="240" w:after="0" w:line="240" w:lineRule="auto"/>
        <w:ind w:firstLine="709"/>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Приложение</w:t>
      </w:r>
      <w:r w:rsidR="002367C4">
        <w:rPr>
          <w:rFonts w:ascii="Times New Roman" w:eastAsia="Batang" w:hAnsi="Times New Roman" w:cs="Times New Roman"/>
          <w:b/>
          <w:bCs/>
          <w:sz w:val="24"/>
          <w:szCs w:val="24"/>
        </w:rPr>
        <w:t xml:space="preserve"> </w:t>
      </w:r>
      <w:r w:rsidR="0036195D">
        <w:rPr>
          <w:rFonts w:ascii="Times New Roman" w:eastAsia="Batang" w:hAnsi="Times New Roman" w:cs="Times New Roman"/>
          <w:b/>
          <w:bCs/>
          <w:sz w:val="24"/>
          <w:szCs w:val="24"/>
        </w:rPr>
        <w:t>Е7.4.1</w:t>
      </w:r>
      <w:r w:rsidR="002367C4" w:rsidRPr="0073390E">
        <w:rPr>
          <w:rFonts w:ascii="Times New Roman" w:eastAsia="Batang" w:hAnsi="Times New Roman" w:cs="Times New Roman"/>
          <w:b/>
          <w:bCs/>
          <w:sz w:val="24"/>
          <w:szCs w:val="24"/>
          <w:lang w:val="ro-RO"/>
        </w:rPr>
        <w:t xml:space="preserve">.  </w:t>
      </w:r>
      <w:r w:rsidR="002367C4" w:rsidRPr="0073390E">
        <w:rPr>
          <w:rFonts w:ascii="Times New Roman" w:eastAsia="Batang" w:hAnsi="Times New Roman" w:cs="Times New Roman"/>
          <w:b/>
          <w:bCs/>
          <w:sz w:val="24"/>
          <w:szCs w:val="24"/>
        </w:rPr>
        <w:t>Вирусологическое тестирование новорожденного на ВИЧ</w:t>
      </w:r>
    </w:p>
    <w:p w14:paraId="323D9FB7" w14:textId="77777777" w:rsidR="003A13AF" w:rsidRPr="00F835A2" w:rsidRDefault="003A13AF" w:rsidP="00456E3F">
      <w:pPr>
        <w:widowControl w:val="0"/>
        <w:tabs>
          <w:tab w:val="left" w:pos="7227"/>
          <w:tab w:val="left" w:pos="9214"/>
        </w:tabs>
        <w:spacing w:after="0" w:line="240" w:lineRule="auto"/>
        <w:ind w:firstLine="360"/>
        <w:jc w:val="both"/>
        <w:rPr>
          <w:rFonts w:ascii="Cambria" w:eastAsia="Batang" w:hAnsi="Cambria" w:cs="Times New Roman"/>
          <w:sz w:val="20"/>
          <w:szCs w:val="20"/>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7536"/>
      </w:tblGrid>
      <w:tr w:rsidR="00B32D63" w:rsidRPr="00F835A2" w14:paraId="2C7BA7E7" w14:textId="77777777" w:rsidTr="0073390E">
        <w:trPr>
          <w:trHeight w:val="2082"/>
        </w:trPr>
        <w:tc>
          <w:tcPr>
            <w:tcW w:w="2103" w:type="dxa"/>
            <w:tcBorders>
              <w:top w:val="single" w:sz="4" w:space="0" w:color="auto"/>
              <w:left w:val="single" w:sz="4" w:space="0" w:color="auto"/>
              <w:bottom w:val="single" w:sz="4" w:space="0" w:color="auto"/>
              <w:right w:val="single" w:sz="4" w:space="0" w:color="auto"/>
            </w:tcBorders>
          </w:tcPr>
          <w:p w14:paraId="339744EB" w14:textId="77777777" w:rsidR="00B32D63" w:rsidRPr="0073390E" w:rsidRDefault="00B32D63" w:rsidP="00456E3F">
            <w:pPr>
              <w:widowControl w:val="0"/>
              <w:tabs>
                <w:tab w:val="left" w:pos="9214"/>
              </w:tabs>
              <w:spacing w:after="0" w:line="240" w:lineRule="auto"/>
              <w:jc w:val="center"/>
              <w:rPr>
                <w:rFonts w:ascii="Times New Roman" w:eastAsia="Batang" w:hAnsi="Times New Roman" w:cs="Times New Roman"/>
                <w:b/>
                <w:iCs/>
                <w:sz w:val="24"/>
                <w:szCs w:val="24"/>
              </w:rPr>
            </w:pPr>
            <w:r w:rsidRPr="0073390E">
              <w:rPr>
                <w:rFonts w:ascii="Times New Roman" w:eastAsia="Batang" w:hAnsi="Times New Roman" w:cs="Times New Roman"/>
                <w:b/>
                <w:iCs/>
                <w:sz w:val="24"/>
                <w:szCs w:val="24"/>
              </w:rPr>
              <w:t>Принципы</w:t>
            </w:r>
          </w:p>
          <w:p w14:paraId="4D3BBCE5" w14:textId="77777777" w:rsidR="00B32D63" w:rsidRPr="0073390E" w:rsidRDefault="00B32D63" w:rsidP="00456E3F">
            <w:pPr>
              <w:widowControl w:val="0"/>
              <w:tabs>
                <w:tab w:val="left" w:pos="9214"/>
              </w:tabs>
              <w:spacing w:after="0" w:line="240" w:lineRule="auto"/>
              <w:rPr>
                <w:rFonts w:ascii="Times New Roman" w:eastAsia="Batang" w:hAnsi="Times New Roman" w:cs="Times New Roman"/>
                <w:i/>
                <w:iCs/>
                <w:sz w:val="24"/>
                <w:szCs w:val="24"/>
                <w:lang w:val="ro-RO"/>
              </w:rPr>
            </w:pPr>
          </w:p>
        </w:tc>
        <w:tc>
          <w:tcPr>
            <w:tcW w:w="7536" w:type="dxa"/>
            <w:tcBorders>
              <w:top w:val="single" w:sz="4" w:space="0" w:color="auto"/>
              <w:left w:val="single" w:sz="4" w:space="0" w:color="auto"/>
              <w:bottom w:val="single" w:sz="4" w:space="0" w:color="auto"/>
              <w:right w:val="single" w:sz="4" w:space="0" w:color="auto"/>
            </w:tcBorders>
          </w:tcPr>
          <w:p w14:paraId="07CA68A6" w14:textId="77777777" w:rsidR="00B32D63" w:rsidRPr="0073390E" w:rsidRDefault="00B32D63" w:rsidP="00497AA1">
            <w:pPr>
              <w:widowControl w:val="0"/>
              <w:numPr>
                <w:ilvl w:val="0"/>
                <w:numId w:val="103"/>
              </w:numPr>
              <w:tabs>
                <w:tab w:val="num" w:pos="324"/>
                <w:tab w:val="left" w:pos="9214"/>
              </w:tabs>
              <w:spacing w:after="0" w:line="240" w:lineRule="auto"/>
              <w:ind w:left="0" w:hanging="324"/>
              <w:jc w:val="both"/>
              <w:rPr>
                <w:rFonts w:ascii="Times New Roman" w:eastAsia="Batang" w:hAnsi="Times New Roman" w:cs="Times New Roman"/>
                <w:sz w:val="24"/>
                <w:szCs w:val="24"/>
                <w:lang w:val="ro-RO"/>
              </w:rPr>
            </w:pPr>
            <w:r w:rsidRPr="0073390E">
              <w:rPr>
                <w:rFonts w:ascii="Times New Roman" w:eastAsia="Batang" w:hAnsi="Times New Roman" w:cs="Times New Roman"/>
                <w:sz w:val="24"/>
                <w:szCs w:val="24"/>
                <w:lang w:val="ro-RO" w:eastAsia="ru-RU"/>
              </w:rPr>
              <w:t xml:space="preserve">Первый вирусологический тест (ПЦР ДНК ВИЧ) новорожденному должен быть проведен в родильном отделении, в первые 4 часа после рождения до начала АРВ профилактики, но не позднее 48 часов после рождения. </w:t>
            </w:r>
            <w:r w:rsidRPr="0073390E">
              <w:rPr>
                <w:rFonts w:ascii="Times New Roman" w:eastAsia="Batang" w:hAnsi="Times New Roman" w:cs="Times New Roman"/>
                <w:sz w:val="24"/>
                <w:szCs w:val="24"/>
                <w:lang w:eastAsia="ru-RU"/>
              </w:rPr>
              <w:t>Не следует использовать пуповинную кровь для тестирования ребенка на ВИЧ, только забор крови из периферической вены</w:t>
            </w:r>
            <w:r w:rsidRPr="0073390E">
              <w:rPr>
                <w:rFonts w:ascii="Times New Roman" w:eastAsia="Batang" w:hAnsi="Times New Roman" w:cs="Times New Roman"/>
                <w:sz w:val="24"/>
                <w:szCs w:val="24"/>
                <w:lang w:val="ro-RO" w:eastAsia="ru-RU"/>
              </w:rPr>
              <w:t>.</w:t>
            </w:r>
          </w:p>
          <w:p w14:paraId="7B1D5868" w14:textId="3C8E0F19" w:rsidR="00B32D63" w:rsidRPr="0073390E" w:rsidRDefault="00B32D63" w:rsidP="00497AA1">
            <w:pPr>
              <w:widowControl w:val="0"/>
              <w:numPr>
                <w:ilvl w:val="0"/>
                <w:numId w:val="103"/>
              </w:numPr>
              <w:tabs>
                <w:tab w:val="num" w:pos="324"/>
                <w:tab w:val="left" w:pos="9214"/>
              </w:tabs>
              <w:spacing w:after="0" w:line="240" w:lineRule="auto"/>
              <w:ind w:left="0" w:hanging="324"/>
              <w:jc w:val="both"/>
              <w:rPr>
                <w:rFonts w:ascii="Times New Roman" w:eastAsia="Batang" w:hAnsi="Times New Roman" w:cs="Times New Roman"/>
                <w:sz w:val="24"/>
                <w:szCs w:val="24"/>
                <w:lang w:val="ro-RO"/>
              </w:rPr>
            </w:pPr>
            <w:r w:rsidRPr="0073390E">
              <w:rPr>
                <w:rFonts w:ascii="Times New Roman" w:eastAsia="Batang" w:hAnsi="Times New Roman" w:cs="Times New Roman"/>
                <w:sz w:val="24"/>
                <w:szCs w:val="24"/>
                <w:lang w:eastAsia="ru-RU"/>
              </w:rPr>
              <w:t xml:space="preserve">Тестирование проводится только после </w:t>
            </w:r>
            <w:r w:rsidR="00693F02">
              <w:rPr>
                <w:rFonts w:ascii="Times New Roman" w:eastAsia="Batang" w:hAnsi="Times New Roman" w:cs="Times New Roman"/>
                <w:sz w:val="24"/>
                <w:szCs w:val="24"/>
                <w:lang w:eastAsia="ru-RU"/>
              </w:rPr>
              <w:t>к</w:t>
            </w:r>
            <w:r w:rsidRPr="0073390E">
              <w:rPr>
                <w:rFonts w:ascii="Times New Roman" w:eastAsia="Batang" w:hAnsi="Times New Roman" w:cs="Times New Roman"/>
                <w:sz w:val="24"/>
                <w:szCs w:val="24"/>
                <w:lang w:eastAsia="ru-RU"/>
              </w:rPr>
              <w:t xml:space="preserve">онсультирования матери и </w:t>
            </w:r>
            <w:r w:rsidR="000B6372">
              <w:rPr>
                <w:rFonts w:ascii="Times New Roman" w:eastAsia="Batang" w:hAnsi="Times New Roman" w:cs="Times New Roman"/>
                <w:sz w:val="24"/>
                <w:szCs w:val="24"/>
                <w:lang w:eastAsia="ru-RU"/>
              </w:rPr>
              <w:t xml:space="preserve">при </w:t>
            </w:r>
            <w:r w:rsidRPr="0073390E">
              <w:rPr>
                <w:rFonts w:ascii="Times New Roman" w:eastAsia="Batang" w:hAnsi="Times New Roman" w:cs="Times New Roman"/>
                <w:sz w:val="24"/>
                <w:szCs w:val="24"/>
                <w:lang w:eastAsia="ru-RU"/>
              </w:rPr>
              <w:t>получени</w:t>
            </w:r>
            <w:r w:rsidR="000B6372">
              <w:rPr>
                <w:rFonts w:ascii="Times New Roman" w:eastAsia="Batang" w:hAnsi="Times New Roman" w:cs="Times New Roman"/>
                <w:sz w:val="24"/>
                <w:szCs w:val="24"/>
                <w:lang w:eastAsia="ru-RU"/>
              </w:rPr>
              <w:t>и</w:t>
            </w:r>
            <w:r w:rsidRPr="0073390E">
              <w:rPr>
                <w:rFonts w:ascii="Times New Roman" w:eastAsia="Batang" w:hAnsi="Times New Roman" w:cs="Times New Roman"/>
                <w:sz w:val="24"/>
                <w:szCs w:val="24"/>
                <w:lang w:eastAsia="ru-RU"/>
              </w:rPr>
              <w:t xml:space="preserve"> информированного согласия</w:t>
            </w:r>
            <w:r w:rsidRPr="0073390E">
              <w:rPr>
                <w:rFonts w:ascii="Times New Roman" w:eastAsia="Batang" w:hAnsi="Times New Roman" w:cs="Times New Roman"/>
                <w:sz w:val="24"/>
                <w:szCs w:val="24"/>
                <w:lang w:val="ro-RO" w:eastAsia="ru-RU"/>
              </w:rPr>
              <w:t>.</w:t>
            </w:r>
          </w:p>
          <w:p w14:paraId="2FD57F26" w14:textId="33CA76C4" w:rsidR="00B32D63" w:rsidRPr="0073390E" w:rsidRDefault="00B32D63" w:rsidP="00497AA1">
            <w:pPr>
              <w:widowControl w:val="0"/>
              <w:numPr>
                <w:ilvl w:val="0"/>
                <w:numId w:val="103"/>
              </w:numPr>
              <w:tabs>
                <w:tab w:val="num" w:pos="324"/>
                <w:tab w:val="left" w:pos="9214"/>
              </w:tabs>
              <w:spacing w:after="0" w:line="240" w:lineRule="auto"/>
              <w:ind w:left="0" w:hanging="324"/>
              <w:jc w:val="both"/>
              <w:rPr>
                <w:rFonts w:ascii="Times New Roman" w:eastAsia="Batang" w:hAnsi="Times New Roman" w:cs="Times New Roman"/>
                <w:sz w:val="24"/>
                <w:szCs w:val="24"/>
                <w:lang w:val="ro-RO"/>
              </w:rPr>
            </w:pPr>
            <w:r w:rsidRPr="0073390E">
              <w:rPr>
                <w:rFonts w:ascii="Times New Roman" w:eastAsia="Batang" w:hAnsi="Times New Roman" w:cs="Times New Roman"/>
                <w:sz w:val="24"/>
                <w:szCs w:val="24"/>
                <w:lang w:eastAsia="ru-RU"/>
              </w:rPr>
              <w:t xml:space="preserve">Конфиденциальность результатов должна быть соблюдена </w:t>
            </w:r>
            <w:r w:rsidR="00EA2F8B" w:rsidRPr="0073390E">
              <w:rPr>
                <w:rFonts w:ascii="Times New Roman" w:eastAsia="Batang" w:hAnsi="Times New Roman" w:cs="Times New Roman"/>
                <w:sz w:val="24"/>
                <w:szCs w:val="24"/>
                <w:lang w:eastAsia="ru-RU"/>
              </w:rPr>
              <w:t>также,</w:t>
            </w:r>
            <w:r w:rsidRPr="0073390E">
              <w:rPr>
                <w:rFonts w:ascii="Times New Roman" w:eastAsia="Batang" w:hAnsi="Times New Roman" w:cs="Times New Roman"/>
                <w:sz w:val="24"/>
                <w:szCs w:val="24"/>
                <w:lang w:eastAsia="ru-RU"/>
              </w:rPr>
              <w:t xml:space="preserve"> как и в любых других случаях тестирования на ВИЧ.</w:t>
            </w:r>
          </w:p>
        </w:tc>
      </w:tr>
    </w:tbl>
    <w:p w14:paraId="1EE50D41" w14:textId="77777777" w:rsidR="00B32D63" w:rsidRPr="00F835A2" w:rsidRDefault="00B32D63" w:rsidP="00456E3F">
      <w:pPr>
        <w:widowControl w:val="0"/>
        <w:tabs>
          <w:tab w:val="left" w:pos="9214"/>
        </w:tabs>
        <w:spacing w:after="0" w:line="240" w:lineRule="auto"/>
        <w:rPr>
          <w:rFonts w:ascii="Times New Roman" w:eastAsia="Batang" w:hAnsi="Times New Roman" w:cs="Times New Roman"/>
          <w:sz w:val="18"/>
          <w:szCs w:val="18"/>
          <w:lang w:val="ro-RO"/>
        </w:rPr>
      </w:pPr>
    </w:p>
    <w:p w14:paraId="543A4344" w14:textId="27315BE2" w:rsidR="00B32D63" w:rsidRDefault="001C5A23" w:rsidP="005C0BF8">
      <w:pPr>
        <w:widowControl w:val="0"/>
        <w:tabs>
          <w:tab w:val="left" w:pos="9214"/>
        </w:tabs>
        <w:spacing w:after="0" w:line="240" w:lineRule="auto"/>
        <w:ind w:firstLine="709"/>
        <w:rPr>
          <w:rFonts w:ascii="Times New Roman" w:eastAsia="Batang" w:hAnsi="Times New Roman" w:cs="Times New Roman"/>
          <w:sz w:val="18"/>
          <w:szCs w:val="18"/>
          <w:lang w:val="ro-RO"/>
        </w:rPr>
      </w:pPr>
      <w:r>
        <w:rPr>
          <w:rFonts w:ascii="Times New Roman" w:eastAsia="Batang" w:hAnsi="Times New Roman" w:cs="Times New Roman"/>
          <w:b/>
          <w:bCs/>
          <w:sz w:val="24"/>
          <w:szCs w:val="24"/>
        </w:rPr>
        <w:t>Приложение</w:t>
      </w:r>
      <w:r w:rsidR="002367C4">
        <w:rPr>
          <w:rFonts w:ascii="Times New Roman" w:eastAsia="Batang" w:hAnsi="Times New Roman" w:cs="Times New Roman"/>
          <w:b/>
          <w:bCs/>
          <w:sz w:val="24"/>
          <w:szCs w:val="24"/>
          <w:lang w:val="ro-RO"/>
        </w:rPr>
        <w:t xml:space="preserve"> </w:t>
      </w:r>
      <w:r w:rsidR="0036195D">
        <w:rPr>
          <w:rFonts w:ascii="Times New Roman" w:eastAsia="Batang" w:hAnsi="Times New Roman" w:cs="Times New Roman"/>
          <w:b/>
          <w:bCs/>
          <w:sz w:val="24"/>
          <w:szCs w:val="24"/>
        </w:rPr>
        <w:t>Е 7.4.</w:t>
      </w:r>
      <w:r w:rsidR="002367C4">
        <w:rPr>
          <w:rFonts w:ascii="Times New Roman" w:eastAsia="Batang" w:hAnsi="Times New Roman" w:cs="Times New Roman"/>
          <w:b/>
          <w:bCs/>
          <w:sz w:val="24"/>
          <w:szCs w:val="24"/>
          <w:lang w:val="ro-RO"/>
        </w:rPr>
        <w:t>2</w:t>
      </w:r>
      <w:r w:rsidR="002367C4" w:rsidRPr="00F835A2">
        <w:rPr>
          <w:rFonts w:ascii="Times New Roman" w:eastAsia="Batang" w:hAnsi="Times New Roman" w:cs="Times New Roman"/>
          <w:b/>
          <w:bCs/>
          <w:sz w:val="24"/>
          <w:szCs w:val="24"/>
          <w:lang w:val="ro-RO"/>
        </w:rPr>
        <w:t xml:space="preserve">. </w:t>
      </w:r>
      <w:r w:rsidR="002367C4">
        <w:rPr>
          <w:rFonts w:ascii="Times New Roman" w:eastAsia="Batang" w:hAnsi="Times New Roman" w:cs="Times New Roman"/>
          <w:b/>
          <w:sz w:val="24"/>
          <w:szCs w:val="24"/>
        </w:rPr>
        <w:t>Профилактика Ко-</w:t>
      </w:r>
      <w:proofErr w:type="spellStart"/>
      <w:r w:rsidR="002367C4">
        <w:rPr>
          <w:rFonts w:ascii="Times New Roman" w:eastAsia="Batang" w:hAnsi="Times New Roman" w:cs="Times New Roman"/>
          <w:b/>
          <w:sz w:val="24"/>
          <w:szCs w:val="24"/>
        </w:rPr>
        <w:t>тримаксозолом</w:t>
      </w:r>
      <w:proofErr w:type="spellEnd"/>
      <w:r w:rsidR="002367C4">
        <w:rPr>
          <w:rFonts w:ascii="Times New Roman" w:eastAsia="Batang" w:hAnsi="Times New Roman" w:cs="Times New Roman"/>
          <w:b/>
          <w:sz w:val="24"/>
          <w:szCs w:val="24"/>
        </w:rPr>
        <w:t xml:space="preserve"> детей, подвергшихся возможному инфицированию ВИЧ</w:t>
      </w:r>
    </w:p>
    <w:p w14:paraId="1EC8B936" w14:textId="77777777" w:rsidR="002367C4" w:rsidRPr="00F835A2" w:rsidRDefault="002367C4" w:rsidP="00456E3F">
      <w:pPr>
        <w:widowControl w:val="0"/>
        <w:tabs>
          <w:tab w:val="left" w:pos="9214"/>
        </w:tabs>
        <w:spacing w:after="0" w:line="240" w:lineRule="auto"/>
        <w:rPr>
          <w:rFonts w:ascii="Times New Roman" w:eastAsia="Batang" w:hAnsi="Times New Roman" w:cs="Times New Roman"/>
          <w:sz w:val="18"/>
          <w:szCs w:val="18"/>
          <w:lang w:val="ro-R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B32D63" w:rsidRPr="00F835A2" w14:paraId="06F7A0DE" w14:textId="77777777" w:rsidTr="0073390E">
        <w:trPr>
          <w:trHeight w:val="597"/>
        </w:trPr>
        <w:tc>
          <w:tcPr>
            <w:tcW w:w="9634" w:type="dxa"/>
          </w:tcPr>
          <w:p w14:paraId="05504A2F" w14:textId="77777777" w:rsidR="00B32D63" w:rsidRPr="00F835A2"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eastAsia="ru-RU"/>
              </w:rPr>
            </w:pPr>
            <w:r>
              <w:rPr>
                <w:rFonts w:ascii="Times New Roman" w:eastAsia="Batang" w:hAnsi="Times New Roman" w:cs="Times New Roman"/>
                <w:sz w:val="24"/>
                <w:szCs w:val="24"/>
                <w:lang w:eastAsia="ru-RU"/>
              </w:rPr>
              <w:t>Профилактика Ко-</w:t>
            </w:r>
            <w:proofErr w:type="spellStart"/>
            <w:r>
              <w:rPr>
                <w:rFonts w:ascii="Times New Roman" w:eastAsia="Batang" w:hAnsi="Times New Roman" w:cs="Times New Roman"/>
                <w:sz w:val="24"/>
                <w:szCs w:val="24"/>
                <w:lang w:eastAsia="ru-RU"/>
              </w:rPr>
              <w:t>тримаксозолом</w:t>
            </w:r>
            <w:proofErr w:type="spellEnd"/>
            <w:r>
              <w:rPr>
                <w:rFonts w:ascii="Times New Roman" w:eastAsia="Batang" w:hAnsi="Times New Roman" w:cs="Times New Roman"/>
                <w:sz w:val="24"/>
                <w:szCs w:val="24"/>
                <w:lang w:eastAsia="ru-RU"/>
              </w:rPr>
              <w:t xml:space="preserve"> рекомендуется всем </w:t>
            </w:r>
            <w:proofErr w:type="spellStart"/>
            <w:r>
              <w:rPr>
                <w:rFonts w:ascii="Times New Roman" w:eastAsia="Batang" w:hAnsi="Times New Roman" w:cs="Times New Roman"/>
                <w:sz w:val="24"/>
                <w:szCs w:val="24"/>
                <w:lang w:eastAsia="ru-RU"/>
              </w:rPr>
              <w:t>новорожденым</w:t>
            </w:r>
            <w:proofErr w:type="spellEnd"/>
            <w:r>
              <w:rPr>
                <w:rFonts w:ascii="Times New Roman" w:eastAsia="Batang" w:hAnsi="Times New Roman" w:cs="Times New Roman"/>
                <w:sz w:val="24"/>
                <w:szCs w:val="24"/>
                <w:lang w:eastAsia="ru-RU"/>
              </w:rPr>
              <w:t xml:space="preserve"> с риском заражения ВИЧ</w:t>
            </w:r>
            <w:r w:rsidRPr="00F835A2">
              <w:rPr>
                <w:rFonts w:ascii="Times New Roman" w:eastAsia="Batang" w:hAnsi="Times New Roman" w:cs="Times New Roman"/>
                <w:sz w:val="24"/>
                <w:szCs w:val="24"/>
                <w:lang w:val="ro-RO" w:eastAsia="ru-RU"/>
              </w:rPr>
              <w:t>.</w:t>
            </w:r>
          </w:p>
          <w:p w14:paraId="743A9874" w14:textId="77777777" w:rsidR="00B32D63" w:rsidRPr="00F835A2"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rPr>
            </w:pPr>
            <w:r>
              <w:rPr>
                <w:rFonts w:ascii="Times New Roman" w:eastAsia="Batang" w:hAnsi="Times New Roman" w:cs="Times New Roman"/>
                <w:sz w:val="24"/>
                <w:szCs w:val="24"/>
                <w:lang w:eastAsia="ru-RU"/>
              </w:rPr>
              <w:t>Она назначается в возрасте 4-6 недель и прекращается, когда у ребенка исключен диагноз ВИЧ</w:t>
            </w:r>
            <w:r w:rsidRPr="00F835A2">
              <w:rPr>
                <w:rFonts w:ascii="Times New Roman" w:eastAsia="Batang" w:hAnsi="Times New Roman" w:cs="Times New Roman"/>
                <w:sz w:val="24"/>
                <w:szCs w:val="24"/>
                <w:lang w:val="ro-RO" w:eastAsia="ru-RU"/>
              </w:rPr>
              <w:t>.</w:t>
            </w:r>
          </w:p>
        </w:tc>
      </w:tr>
      <w:tr w:rsidR="00B32D63" w:rsidRPr="00F835A2" w14:paraId="72CE5105" w14:textId="77777777" w:rsidTr="0073390E">
        <w:trPr>
          <w:trHeight w:val="597"/>
        </w:trPr>
        <w:tc>
          <w:tcPr>
            <w:tcW w:w="9634" w:type="dxa"/>
          </w:tcPr>
          <w:p w14:paraId="64E3088A" w14:textId="77777777" w:rsidR="00B32D63" w:rsidRPr="00D506D4" w:rsidRDefault="00B32D63" w:rsidP="00456E3F">
            <w:pPr>
              <w:tabs>
                <w:tab w:val="left" w:pos="9214"/>
              </w:tabs>
              <w:spacing w:after="0" w:line="240" w:lineRule="auto"/>
              <w:jc w:val="center"/>
              <w:rPr>
                <w:rFonts w:ascii="Times New Roman" w:eastAsia="Batang" w:hAnsi="Times New Roman" w:cs="Times New Roman"/>
                <w:b/>
                <w:i/>
                <w:sz w:val="24"/>
                <w:szCs w:val="24"/>
                <w:lang w:eastAsia="ru-RU"/>
              </w:rPr>
            </w:pPr>
            <w:r>
              <w:rPr>
                <w:rFonts w:ascii="Times New Roman" w:eastAsia="Batang" w:hAnsi="Times New Roman" w:cs="Times New Roman"/>
                <w:b/>
                <w:i/>
                <w:sz w:val="24"/>
                <w:szCs w:val="24"/>
                <w:lang w:eastAsia="ru-RU"/>
              </w:rPr>
              <w:t>Дозировка Ко-</w:t>
            </w:r>
            <w:proofErr w:type="spellStart"/>
            <w:r>
              <w:rPr>
                <w:rFonts w:ascii="Times New Roman" w:eastAsia="Batang" w:hAnsi="Times New Roman" w:cs="Times New Roman"/>
                <w:b/>
                <w:i/>
                <w:sz w:val="24"/>
                <w:szCs w:val="24"/>
                <w:lang w:eastAsia="ru-RU"/>
              </w:rPr>
              <w:t>тримаксозола</w:t>
            </w:r>
            <w:proofErr w:type="spellEnd"/>
            <w:r>
              <w:rPr>
                <w:rFonts w:ascii="Times New Roman" w:eastAsia="Batang" w:hAnsi="Times New Roman" w:cs="Times New Roman"/>
                <w:b/>
                <w:i/>
                <w:sz w:val="24"/>
                <w:szCs w:val="24"/>
                <w:lang w:eastAsia="ru-RU"/>
              </w:rPr>
              <w:t xml:space="preserve"> с профилактической целью новорожденным и младенцам</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5"/>
              <w:gridCol w:w="1239"/>
              <w:gridCol w:w="1239"/>
              <w:gridCol w:w="1510"/>
              <w:gridCol w:w="1575"/>
            </w:tblGrid>
            <w:tr w:rsidR="00B32D63" w:rsidRPr="00F835A2" w14:paraId="0DC3C3F2" w14:textId="77777777" w:rsidTr="00B32D63">
              <w:trPr>
                <w:trHeight w:val="515"/>
              </w:trPr>
              <w:tc>
                <w:tcPr>
                  <w:tcW w:w="4015" w:type="dxa"/>
                  <w:vMerge w:val="restart"/>
                  <w:tcBorders>
                    <w:top w:val="single" w:sz="4" w:space="0" w:color="auto"/>
                    <w:left w:val="single" w:sz="4" w:space="0" w:color="auto"/>
                    <w:bottom w:val="single" w:sz="4" w:space="0" w:color="auto"/>
                    <w:right w:val="single" w:sz="4" w:space="0" w:color="auto"/>
                  </w:tcBorders>
                  <w:shd w:val="clear" w:color="auto" w:fill="FFFFFF"/>
                </w:tcPr>
                <w:p w14:paraId="74CB7032" w14:textId="77777777" w:rsidR="00B32D63" w:rsidRPr="00D506D4" w:rsidRDefault="00B32D63" w:rsidP="00456E3F">
                  <w:pPr>
                    <w:tabs>
                      <w:tab w:val="left" w:pos="9214"/>
                    </w:tabs>
                    <w:spacing w:after="0" w:line="240" w:lineRule="auto"/>
                    <w:jc w:val="cente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Фармацевтическая форма</w:t>
                  </w:r>
                </w:p>
                <w:p w14:paraId="3B9C14BE" w14:textId="77777777" w:rsidR="00B32D63" w:rsidRPr="00F835A2" w:rsidRDefault="00B32D63" w:rsidP="00456E3F">
                  <w:pPr>
                    <w:tabs>
                      <w:tab w:val="left" w:pos="9214"/>
                    </w:tabs>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proofErr w:type="spellStart"/>
                  <w:r>
                    <w:rPr>
                      <w:rFonts w:ascii="Times New Roman" w:eastAsia="Times New Roman" w:hAnsi="Times New Roman" w:cs="Times New Roman"/>
                      <w:sz w:val="24"/>
                      <w:szCs w:val="24"/>
                      <w:lang w:eastAsia="ru-RU"/>
                    </w:rPr>
                    <w:t>мгилимг</w:t>
                  </w:r>
                  <w:proofErr w:type="spellEnd"/>
                  <w:r>
                    <w:rPr>
                      <w:rFonts w:ascii="Times New Roman" w:eastAsia="Times New Roman" w:hAnsi="Times New Roman" w:cs="Times New Roman"/>
                      <w:sz w:val="24"/>
                      <w:szCs w:val="24"/>
                      <w:lang w:val="ro-RO" w:eastAsia="ru-RU"/>
                    </w:rPr>
                    <w:t xml:space="preserve">/5 </w:t>
                  </w:r>
                  <w:r>
                    <w:rPr>
                      <w:rFonts w:ascii="Times New Roman" w:eastAsia="Times New Roman" w:hAnsi="Times New Roman" w:cs="Times New Roman"/>
                      <w:sz w:val="24"/>
                      <w:szCs w:val="24"/>
                      <w:lang w:eastAsia="ru-RU"/>
                    </w:rPr>
                    <w:t>мл</w:t>
                  </w:r>
                  <w:r w:rsidRPr="00F835A2">
                    <w:rPr>
                      <w:rFonts w:ascii="Times New Roman" w:eastAsia="Times New Roman" w:hAnsi="Times New Roman" w:cs="Times New Roman"/>
                      <w:sz w:val="24"/>
                      <w:szCs w:val="24"/>
                      <w:lang w:val="ro-RO" w:eastAsia="ru-RU"/>
                    </w:rPr>
                    <w:t>)</w:t>
                  </w:r>
                </w:p>
              </w:tc>
              <w:tc>
                <w:tcPr>
                  <w:tcW w:w="5821" w:type="dxa"/>
                  <w:gridSpan w:val="4"/>
                  <w:tcBorders>
                    <w:top w:val="single" w:sz="4" w:space="0" w:color="auto"/>
                    <w:left w:val="single" w:sz="4" w:space="0" w:color="auto"/>
                    <w:bottom w:val="single" w:sz="4" w:space="0" w:color="auto"/>
                    <w:right w:val="single" w:sz="4" w:space="0" w:color="auto"/>
                  </w:tcBorders>
                  <w:shd w:val="clear" w:color="auto" w:fill="FFFFFF"/>
                </w:tcPr>
                <w:p w14:paraId="6DD48A1F" w14:textId="77777777" w:rsidR="00B32D63" w:rsidRPr="006E15CA" w:rsidRDefault="00B32D63" w:rsidP="00456E3F">
                  <w:pPr>
                    <w:tabs>
                      <w:tab w:val="left" w:pos="9214"/>
                    </w:tab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Batang" w:hAnsi="Times New Roman" w:cs="Times New Roman"/>
                      <w:sz w:val="24"/>
                      <w:szCs w:val="24"/>
                    </w:rPr>
                    <w:t>Количествомлилитаблеток</w:t>
                  </w:r>
                  <w:proofErr w:type="spellEnd"/>
                  <w:r>
                    <w:rPr>
                      <w:rFonts w:ascii="Times New Roman" w:eastAsia="Batang" w:hAnsi="Times New Roman" w:cs="Times New Roman"/>
                      <w:sz w:val="24"/>
                      <w:szCs w:val="24"/>
                    </w:rPr>
                    <w:t xml:space="preserve"> в соответствии с категорией веса ребенка</w:t>
                  </w:r>
                  <w:r w:rsidRPr="00F835A2">
                    <w:rPr>
                      <w:rFonts w:ascii="Times New Roman" w:eastAsia="Batang" w:hAnsi="Times New Roman" w:cs="Times New Roman"/>
                      <w:sz w:val="24"/>
                      <w:szCs w:val="24"/>
                      <w:lang w:val="ro-RO"/>
                    </w:rPr>
                    <w:t xml:space="preserve"> – </w:t>
                  </w:r>
                  <w:r>
                    <w:rPr>
                      <w:rFonts w:ascii="Times New Roman" w:eastAsia="Batang" w:hAnsi="Times New Roman" w:cs="Times New Roman"/>
                      <w:sz w:val="24"/>
                      <w:szCs w:val="24"/>
                    </w:rPr>
                    <w:t>один раз в день</w:t>
                  </w:r>
                </w:p>
              </w:tc>
            </w:tr>
            <w:tr w:rsidR="00B32D63" w:rsidRPr="00F835A2" w14:paraId="7205EB9B" w14:textId="77777777" w:rsidTr="00B32D63">
              <w:trPr>
                <w:trHeight w:val="286"/>
              </w:trPr>
              <w:tc>
                <w:tcPr>
                  <w:tcW w:w="4015" w:type="dxa"/>
                  <w:vMerge/>
                  <w:tcBorders>
                    <w:top w:val="single" w:sz="4" w:space="0" w:color="auto"/>
                    <w:left w:val="single" w:sz="4" w:space="0" w:color="auto"/>
                    <w:bottom w:val="single" w:sz="4" w:space="0" w:color="auto"/>
                    <w:right w:val="single" w:sz="4" w:space="0" w:color="auto"/>
                  </w:tcBorders>
                  <w:shd w:val="clear" w:color="auto" w:fill="FFFFFF"/>
                </w:tcPr>
                <w:p w14:paraId="2A40D7FB" w14:textId="77777777" w:rsidR="00B32D63" w:rsidRPr="00F835A2" w:rsidRDefault="00B32D63" w:rsidP="00456E3F">
                  <w:pPr>
                    <w:tabs>
                      <w:tab w:val="left" w:pos="9214"/>
                    </w:tabs>
                    <w:spacing w:after="0" w:line="240" w:lineRule="auto"/>
                    <w:rPr>
                      <w:rFonts w:ascii="Times New Roman" w:eastAsia="Times New Roman" w:hAnsi="Times New Roman" w:cs="Times New Roman"/>
                      <w:sz w:val="24"/>
                      <w:szCs w:val="24"/>
                      <w:lang w:val="ro-RO" w:eastAsia="ru-RU"/>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4AA9373" w14:textId="77777777" w:rsidR="00B32D63" w:rsidRPr="006E15CA" w:rsidRDefault="00B32D63" w:rsidP="00456E3F">
                  <w:pPr>
                    <w:widowControl w:val="0"/>
                    <w:tabs>
                      <w:tab w:val="left" w:pos="9214"/>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lang w:val="ro-RO"/>
                    </w:rPr>
                    <w:t xml:space="preserve">3.0–5.9 </w:t>
                  </w:r>
                  <w:r>
                    <w:rPr>
                      <w:rFonts w:ascii="Times New Roman" w:eastAsia="Batang" w:hAnsi="Times New Roman" w:cs="Times New Roman"/>
                      <w:sz w:val="24"/>
                      <w:szCs w:val="24"/>
                    </w:rPr>
                    <w:t>кг</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6EE75F64" w14:textId="77777777" w:rsidR="00B32D63" w:rsidRPr="006E15CA" w:rsidRDefault="00B32D63" w:rsidP="00456E3F">
                  <w:pPr>
                    <w:widowControl w:val="0"/>
                    <w:tabs>
                      <w:tab w:val="left" w:pos="9214"/>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lang w:val="ro-RO"/>
                    </w:rPr>
                    <w:t xml:space="preserve">6.0–9.9 </w:t>
                  </w:r>
                  <w:r>
                    <w:rPr>
                      <w:rFonts w:ascii="Times New Roman" w:eastAsia="Batang" w:hAnsi="Times New Roman" w:cs="Times New Roman"/>
                      <w:sz w:val="24"/>
                      <w:szCs w:val="24"/>
                    </w:rPr>
                    <w:t>кг</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3D437D82" w14:textId="77777777" w:rsidR="00B32D63" w:rsidRPr="006E15CA" w:rsidRDefault="00B32D63" w:rsidP="00456E3F">
                  <w:pPr>
                    <w:widowControl w:val="0"/>
                    <w:tabs>
                      <w:tab w:val="left" w:pos="9214"/>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lang w:val="ro-RO"/>
                    </w:rPr>
                    <w:t xml:space="preserve">10.0–13.9 </w:t>
                  </w:r>
                  <w:r>
                    <w:rPr>
                      <w:rFonts w:ascii="Times New Roman" w:eastAsia="Batang" w:hAnsi="Times New Roman" w:cs="Times New Roman"/>
                      <w:sz w:val="24"/>
                      <w:szCs w:val="24"/>
                    </w:rPr>
                    <w:t>кг</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14:paraId="6132B991" w14:textId="77777777" w:rsidR="00B32D63" w:rsidRPr="006E15CA" w:rsidRDefault="00B32D63" w:rsidP="00456E3F">
                  <w:pPr>
                    <w:widowControl w:val="0"/>
                    <w:tabs>
                      <w:tab w:val="left" w:pos="9214"/>
                    </w:tabs>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lang w:val="ro-RO"/>
                    </w:rPr>
                    <w:t xml:space="preserve">14.0 –19.9 </w:t>
                  </w:r>
                  <w:r>
                    <w:rPr>
                      <w:rFonts w:ascii="Times New Roman" w:eastAsia="Batang" w:hAnsi="Times New Roman" w:cs="Times New Roman"/>
                      <w:sz w:val="24"/>
                      <w:szCs w:val="24"/>
                    </w:rPr>
                    <w:t>кг</w:t>
                  </w:r>
                </w:p>
              </w:tc>
            </w:tr>
            <w:tr w:rsidR="00B32D63" w:rsidRPr="00F835A2" w14:paraId="2C3553C9" w14:textId="77777777" w:rsidTr="00B32D63">
              <w:trPr>
                <w:trHeight w:val="323"/>
              </w:trPr>
              <w:tc>
                <w:tcPr>
                  <w:tcW w:w="4015" w:type="dxa"/>
                  <w:tcBorders>
                    <w:top w:val="single" w:sz="4" w:space="0" w:color="auto"/>
                    <w:left w:val="single" w:sz="4" w:space="0" w:color="auto"/>
                    <w:bottom w:val="single" w:sz="4" w:space="0" w:color="auto"/>
                    <w:right w:val="single" w:sz="4" w:space="0" w:color="auto"/>
                  </w:tcBorders>
                  <w:shd w:val="clear" w:color="auto" w:fill="FFFFFF"/>
                </w:tcPr>
                <w:p w14:paraId="682C83C8" w14:textId="79F93B39" w:rsidR="00B32D63" w:rsidRPr="00E7069A" w:rsidRDefault="00B32D63" w:rsidP="00456E3F">
                  <w:pPr>
                    <w:tabs>
                      <w:tab w:val="left" w:pos="921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Суспензия</w:t>
                  </w:r>
                  <w:r>
                    <w:rPr>
                      <w:rFonts w:ascii="Times New Roman" w:eastAsia="Times New Roman" w:hAnsi="Times New Roman" w:cs="Times New Roman"/>
                      <w:sz w:val="24"/>
                      <w:szCs w:val="24"/>
                      <w:lang w:val="ro-RO" w:eastAsia="ru-RU"/>
                    </w:rPr>
                    <w:t xml:space="preserve"> 200/40 </w:t>
                  </w:r>
                  <w:r>
                    <w:rPr>
                      <w:rFonts w:ascii="Times New Roman" w:eastAsia="Times New Roman" w:hAnsi="Times New Roman" w:cs="Times New Roman"/>
                      <w:sz w:val="24"/>
                      <w:szCs w:val="24"/>
                      <w:lang w:eastAsia="ru-RU"/>
                    </w:rPr>
                    <w:t>мг</w:t>
                  </w:r>
                  <w:r w:rsidR="00E706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E7069A">
                    <w:rPr>
                      <w:rFonts w:ascii="Times New Roman" w:eastAsia="Times New Roman" w:hAnsi="Times New Roman" w:cs="Times New Roman"/>
                      <w:sz w:val="24"/>
                      <w:szCs w:val="24"/>
                      <w:lang w:val="ro-RO" w:eastAsia="ru-RU"/>
                    </w:rPr>
                    <w:t xml:space="preserve"> 5 </w:t>
                  </w:r>
                  <w:r w:rsidR="00E7069A">
                    <w:rPr>
                      <w:rFonts w:ascii="Times New Roman" w:eastAsia="Times New Roman" w:hAnsi="Times New Roman" w:cs="Times New Roman"/>
                      <w:sz w:val="24"/>
                      <w:szCs w:val="24"/>
                      <w:lang w:eastAsia="ru-RU"/>
                    </w:rPr>
                    <w:t>мл</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0EC86DD8" w14:textId="77777777" w:rsidR="00B32D63" w:rsidRPr="006E15CA" w:rsidRDefault="00B32D63" w:rsidP="00456E3F">
                  <w:pPr>
                    <w:tabs>
                      <w:tab w:val="left" w:pos="921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o-RO" w:eastAsia="ru-RU"/>
                    </w:rPr>
                    <w:t xml:space="preserve">2,5 </w:t>
                  </w:r>
                  <w:r>
                    <w:rPr>
                      <w:rFonts w:ascii="Times New Roman" w:eastAsia="Times New Roman" w:hAnsi="Times New Roman" w:cs="Times New Roman"/>
                      <w:sz w:val="24"/>
                      <w:szCs w:val="24"/>
                      <w:lang w:eastAsia="ru-RU"/>
                    </w:rPr>
                    <w:t>мл</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3A2AB74F" w14:textId="77777777" w:rsidR="00B32D63" w:rsidRPr="006E15CA" w:rsidRDefault="00B32D63" w:rsidP="00456E3F">
                  <w:pPr>
                    <w:tabs>
                      <w:tab w:val="left" w:pos="921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o-RO" w:eastAsia="ru-RU"/>
                    </w:rPr>
                    <w:t xml:space="preserve">5 </w:t>
                  </w:r>
                  <w:r>
                    <w:rPr>
                      <w:rFonts w:ascii="Times New Roman" w:eastAsia="Times New Roman" w:hAnsi="Times New Roman" w:cs="Times New Roman"/>
                      <w:sz w:val="24"/>
                      <w:szCs w:val="24"/>
                      <w:lang w:eastAsia="ru-RU"/>
                    </w:rPr>
                    <w:t>мл</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13C72240" w14:textId="77777777" w:rsidR="00B32D63" w:rsidRPr="006E15CA" w:rsidRDefault="00B32D63" w:rsidP="00456E3F">
                  <w:pPr>
                    <w:tabs>
                      <w:tab w:val="left" w:pos="921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o-RO" w:eastAsia="ru-RU"/>
                    </w:rPr>
                    <w:t xml:space="preserve">5 </w:t>
                  </w:r>
                  <w:r>
                    <w:rPr>
                      <w:rFonts w:ascii="Times New Roman" w:eastAsia="Times New Roman" w:hAnsi="Times New Roman" w:cs="Times New Roman"/>
                      <w:sz w:val="24"/>
                      <w:szCs w:val="24"/>
                      <w:lang w:eastAsia="ru-RU"/>
                    </w:rPr>
                    <w:t>мл</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14:paraId="5979AED7" w14:textId="77777777" w:rsidR="00B32D63" w:rsidRPr="006E15CA" w:rsidRDefault="00B32D63" w:rsidP="00456E3F">
                  <w:pPr>
                    <w:tabs>
                      <w:tab w:val="left" w:pos="921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o-RO" w:eastAsia="ru-RU"/>
                    </w:rPr>
                    <w:t xml:space="preserve">10 </w:t>
                  </w:r>
                  <w:r>
                    <w:rPr>
                      <w:rFonts w:ascii="Times New Roman" w:eastAsia="Times New Roman" w:hAnsi="Times New Roman" w:cs="Times New Roman"/>
                      <w:sz w:val="24"/>
                      <w:szCs w:val="24"/>
                      <w:lang w:eastAsia="ru-RU"/>
                    </w:rPr>
                    <w:t>мл</w:t>
                  </w:r>
                </w:p>
              </w:tc>
            </w:tr>
            <w:tr w:rsidR="00B32D63" w:rsidRPr="00F835A2" w14:paraId="770452BE" w14:textId="77777777" w:rsidTr="00B32D63">
              <w:trPr>
                <w:trHeight w:val="271"/>
              </w:trPr>
              <w:tc>
                <w:tcPr>
                  <w:tcW w:w="4015" w:type="dxa"/>
                  <w:tcBorders>
                    <w:top w:val="single" w:sz="4" w:space="0" w:color="auto"/>
                    <w:left w:val="single" w:sz="4" w:space="0" w:color="auto"/>
                    <w:bottom w:val="single" w:sz="4" w:space="0" w:color="auto"/>
                    <w:right w:val="single" w:sz="4" w:space="0" w:color="auto"/>
                  </w:tcBorders>
                  <w:shd w:val="clear" w:color="auto" w:fill="FFFFFF"/>
                </w:tcPr>
                <w:p w14:paraId="14DC0C28" w14:textId="77777777" w:rsidR="00B32D63" w:rsidRPr="006E15CA" w:rsidRDefault="00B32D63" w:rsidP="00456E3F">
                  <w:pPr>
                    <w:tabs>
                      <w:tab w:val="left" w:pos="921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Таблетки</w:t>
                  </w:r>
                  <w:r w:rsidRPr="00F835A2">
                    <w:rPr>
                      <w:rFonts w:ascii="Times New Roman" w:eastAsia="Times New Roman" w:hAnsi="Times New Roman" w:cs="Times New Roman"/>
                      <w:sz w:val="24"/>
                      <w:szCs w:val="24"/>
                      <w:lang w:val="ro-RO" w:eastAsia="ru-RU"/>
                    </w:rPr>
                    <w:t xml:space="preserve"> (</w:t>
                  </w:r>
                  <w:r>
                    <w:rPr>
                      <w:rFonts w:ascii="Times New Roman" w:eastAsia="Batang" w:hAnsi="Times New Roman" w:cs="Times New Roman"/>
                      <w:sz w:val="24"/>
                      <w:szCs w:val="24"/>
                      <w:lang w:eastAsia="ru-RU"/>
                    </w:rPr>
                    <w:t>растворимые в воде</w:t>
                  </w:r>
                  <w:r>
                    <w:rPr>
                      <w:rFonts w:ascii="Times New Roman" w:eastAsia="Times New Roman" w:hAnsi="Times New Roman" w:cs="Times New Roman"/>
                      <w:sz w:val="24"/>
                      <w:szCs w:val="24"/>
                      <w:lang w:val="ro-RO" w:eastAsia="ru-RU"/>
                    </w:rPr>
                    <w:t>) 100/20</w:t>
                  </w:r>
                  <w:r>
                    <w:rPr>
                      <w:rFonts w:ascii="Times New Roman" w:eastAsia="Times New Roman" w:hAnsi="Times New Roman" w:cs="Times New Roman"/>
                      <w:sz w:val="24"/>
                      <w:szCs w:val="24"/>
                      <w:lang w:eastAsia="ru-RU"/>
                    </w:rPr>
                    <w:t>мг</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58CB0E9B" w14:textId="77777777" w:rsidR="00B32D63" w:rsidRPr="00F835A2" w:rsidRDefault="00B32D63" w:rsidP="00456E3F">
                  <w:pPr>
                    <w:tabs>
                      <w:tab w:val="left" w:pos="9214"/>
                    </w:tabs>
                    <w:spacing w:after="0" w:line="240" w:lineRule="auto"/>
                    <w:jc w:val="center"/>
                    <w:rPr>
                      <w:rFonts w:ascii="Times New Roman" w:eastAsia="Times New Roman" w:hAnsi="Times New Roman" w:cs="Times New Roman"/>
                      <w:sz w:val="24"/>
                      <w:szCs w:val="24"/>
                      <w:lang w:val="ro-RO" w:eastAsia="ru-RU"/>
                    </w:rPr>
                  </w:pPr>
                  <w:r w:rsidRPr="00F835A2">
                    <w:rPr>
                      <w:rFonts w:ascii="Times New Roman" w:eastAsia="Times New Roman" w:hAnsi="Times New Roman" w:cs="Times New Roman"/>
                      <w:sz w:val="24"/>
                      <w:szCs w:val="24"/>
                      <w:lang w:val="ro-RO" w:eastAsia="ru-RU"/>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00FC335E" w14:textId="77777777" w:rsidR="00B32D63" w:rsidRPr="00F835A2" w:rsidRDefault="00B32D63" w:rsidP="00456E3F">
                  <w:pPr>
                    <w:tabs>
                      <w:tab w:val="left" w:pos="9214"/>
                    </w:tabs>
                    <w:spacing w:after="0" w:line="240" w:lineRule="auto"/>
                    <w:jc w:val="center"/>
                    <w:rPr>
                      <w:rFonts w:ascii="Times New Roman" w:eastAsia="Times New Roman" w:hAnsi="Times New Roman" w:cs="Times New Roman"/>
                      <w:sz w:val="24"/>
                      <w:szCs w:val="24"/>
                      <w:lang w:val="ro-RO" w:eastAsia="ru-RU"/>
                    </w:rPr>
                  </w:pPr>
                  <w:r w:rsidRPr="00F835A2">
                    <w:rPr>
                      <w:rFonts w:ascii="Times New Roman" w:eastAsia="Times New Roman" w:hAnsi="Times New Roman" w:cs="Times New Roman"/>
                      <w:sz w:val="24"/>
                      <w:szCs w:val="24"/>
                      <w:lang w:val="ro-RO" w:eastAsia="ru-RU"/>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14:paraId="664B5591" w14:textId="77777777" w:rsidR="00B32D63" w:rsidRPr="00F835A2" w:rsidRDefault="00B32D63" w:rsidP="00456E3F">
                  <w:pPr>
                    <w:tabs>
                      <w:tab w:val="left" w:pos="9214"/>
                    </w:tabs>
                    <w:spacing w:after="0" w:line="240" w:lineRule="auto"/>
                    <w:jc w:val="center"/>
                    <w:rPr>
                      <w:rFonts w:ascii="Times New Roman" w:eastAsia="Times New Roman" w:hAnsi="Times New Roman" w:cs="Times New Roman"/>
                      <w:sz w:val="24"/>
                      <w:szCs w:val="24"/>
                      <w:lang w:val="ro-RO" w:eastAsia="ru-RU"/>
                    </w:rPr>
                  </w:pPr>
                  <w:r w:rsidRPr="00F835A2">
                    <w:rPr>
                      <w:rFonts w:ascii="Times New Roman" w:eastAsia="Times New Roman" w:hAnsi="Times New Roman" w:cs="Times New Roman"/>
                      <w:sz w:val="24"/>
                      <w:szCs w:val="24"/>
                      <w:lang w:val="ro-RO" w:eastAsia="ru-RU"/>
                    </w:rPr>
                    <w:t>2</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14:paraId="731E9342" w14:textId="77777777" w:rsidR="00B32D63" w:rsidRPr="00F835A2" w:rsidRDefault="00B32D63" w:rsidP="00456E3F">
                  <w:pPr>
                    <w:tabs>
                      <w:tab w:val="left" w:pos="9214"/>
                    </w:tabs>
                    <w:spacing w:after="0" w:line="240" w:lineRule="auto"/>
                    <w:jc w:val="center"/>
                    <w:rPr>
                      <w:rFonts w:ascii="Times New Roman" w:eastAsia="Times New Roman" w:hAnsi="Times New Roman" w:cs="Times New Roman"/>
                      <w:sz w:val="24"/>
                      <w:szCs w:val="24"/>
                      <w:lang w:val="ro-RO" w:eastAsia="ru-RU"/>
                    </w:rPr>
                  </w:pPr>
                  <w:r w:rsidRPr="00F835A2">
                    <w:rPr>
                      <w:rFonts w:ascii="Times New Roman" w:eastAsia="Times New Roman" w:hAnsi="Times New Roman" w:cs="Times New Roman"/>
                      <w:sz w:val="24"/>
                      <w:szCs w:val="24"/>
                      <w:lang w:val="ro-RO" w:eastAsia="ru-RU"/>
                    </w:rPr>
                    <w:t>4</w:t>
                  </w:r>
                </w:p>
              </w:tc>
            </w:tr>
          </w:tbl>
          <w:p w14:paraId="7BE74851" w14:textId="77777777" w:rsidR="00B32D63" w:rsidRPr="00F835A2" w:rsidRDefault="00B32D63" w:rsidP="00456E3F">
            <w:pPr>
              <w:widowControl w:val="0"/>
              <w:tabs>
                <w:tab w:val="left" w:pos="9214"/>
              </w:tabs>
              <w:spacing w:after="0" w:line="240" w:lineRule="auto"/>
              <w:jc w:val="both"/>
              <w:rPr>
                <w:rFonts w:ascii="Times New Roman" w:eastAsia="Batang" w:hAnsi="Times New Roman" w:cs="Times New Roman"/>
                <w:sz w:val="24"/>
                <w:szCs w:val="24"/>
                <w:lang w:val="ro-RO" w:eastAsia="ru-RU"/>
              </w:rPr>
            </w:pPr>
          </w:p>
        </w:tc>
      </w:tr>
    </w:tbl>
    <w:p w14:paraId="063F7050" w14:textId="08F30004" w:rsidR="00B32D63" w:rsidRPr="00F835A2" w:rsidRDefault="00B32D63" w:rsidP="00456E3F">
      <w:pPr>
        <w:widowControl w:val="0"/>
        <w:shd w:val="clear" w:color="auto" w:fill="FFFFFF"/>
        <w:tabs>
          <w:tab w:val="left" w:pos="9214"/>
        </w:tabs>
        <w:spacing w:after="0" w:line="240" w:lineRule="auto"/>
        <w:jc w:val="both"/>
        <w:rPr>
          <w:rFonts w:ascii="Cambria" w:eastAsia="Batang" w:hAnsi="Cambria" w:cs="Times New Roman"/>
          <w:sz w:val="24"/>
          <w:szCs w:val="24"/>
          <w:lang w:val="ro-RO"/>
        </w:rPr>
      </w:pPr>
    </w:p>
    <w:tbl>
      <w:tblPr>
        <w:tblW w:w="103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9"/>
      </w:tblGrid>
      <w:tr w:rsidR="008957B9" w:rsidRPr="00B32D63" w14:paraId="48B8BE26" w14:textId="77777777" w:rsidTr="00693F02">
        <w:tc>
          <w:tcPr>
            <w:tcW w:w="10353" w:type="dxa"/>
            <w:tcBorders>
              <w:top w:val="nil"/>
              <w:left w:val="nil"/>
              <w:bottom w:val="single" w:sz="4" w:space="0" w:color="auto"/>
              <w:right w:val="nil"/>
            </w:tcBorders>
          </w:tcPr>
          <w:p w14:paraId="5F453885" w14:textId="7B165C5C" w:rsidR="008957B9" w:rsidRDefault="0036195D" w:rsidP="005C0BF8">
            <w:pPr>
              <w:widowControl w:val="0"/>
              <w:tabs>
                <w:tab w:val="left" w:pos="9214"/>
              </w:tabs>
              <w:spacing w:after="0" w:line="240" w:lineRule="auto"/>
              <w:ind w:firstLine="1174"/>
              <w:jc w:val="both"/>
              <w:rPr>
                <w:rFonts w:ascii="Times New Roman" w:eastAsia="Batang" w:hAnsi="Times New Roman" w:cs="Times New Roman"/>
                <w:b/>
                <w:bCs/>
                <w:sz w:val="24"/>
                <w:szCs w:val="24"/>
              </w:rPr>
            </w:pPr>
            <w:r>
              <w:rPr>
                <w:rFonts w:ascii="Times New Roman" w:eastAsia="Batang" w:hAnsi="Times New Roman" w:cs="Times New Roman"/>
                <w:b/>
                <w:bCs/>
                <w:sz w:val="24"/>
                <w:szCs w:val="24"/>
              </w:rPr>
              <w:t xml:space="preserve">Приложение </w:t>
            </w:r>
            <w:r w:rsidR="0008227A">
              <w:rPr>
                <w:rFonts w:ascii="Times New Roman" w:eastAsia="Batang" w:hAnsi="Times New Roman" w:cs="Times New Roman"/>
                <w:b/>
                <w:bCs/>
                <w:sz w:val="24"/>
                <w:szCs w:val="24"/>
              </w:rPr>
              <w:t>Е. 7.</w:t>
            </w:r>
            <w:r>
              <w:rPr>
                <w:rFonts w:ascii="Times New Roman" w:eastAsia="Batang" w:hAnsi="Times New Roman" w:cs="Times New Roman"/>
                <w:b/>
                <w:bCs/>
                <w:sz w:val="24"/>
                <w:szCs w:val="24"/>
              </w:rPr>
              <w:t>5</w:t>
            </w:r>
            <w:r w:rsidR="0008227A">
              <w:rPr>
                <w:rFonts w:ascii="Times New Roman" w:eastAsia="Batang" w:hAnsi="Times New Roman" w:cs="Times New Roman"/>
                <w:b/>
                <w:bCs/>
                <w:sz w:val="24"/>
                <w:szCs w:val="24"/>
              </w:rPr>
              <w:t xml:space="preserve"> Вакцинация</w:t>
            </w:r>
          </w:p>
          <w:p w14:paraId="45D1E5A7" w14:textId="5B552E60" w:rsidR="0008227A" w:rsidRPr="005C0BF8" w:rsidRDefault="001C5A23" w:rsidP="005C0BF8">
            <w:pPr>
              <w:widowControl w:val="0"/>
              <w:tabs>
                <w:tab w:val="left" w:pos="9214"/>
              </w:tabs>
              <w:spacing w:after="0" w:line="240" w:lineRule="auto"/>
              <w:ind w:left="465"/>
              <w:jc w:val="both"/>
              <w:rPr>
                <w:rFonts w:ascii="Times New Roman" w:eastAsia="Batang" w:hAnsi="Times New Roman" w:cs="Times New Roman"/>
                <w:sz w:val="24"/>
                <w:szCs w:val="24"/>
              </w:rPr>
            </w:pPr>
            <w:r>
              <w:rPr>
                <w:rFonts w:ascii="Times New Roman" w:eastAsia="Batang" w:hAnsi="Times New Roman" w:cs="Times New Roman"/>
                <w:b/>
                <w:bCs/>
                <w:sz w:val="24"/>
                <w:szCs w:val="24"/>
              </w:rPr>
              <w:t>Приложение</w:t>
            </w:r>
            <w:r w:rsidR="0008227A">
              <w:rPr>
                <w:rFonts w:ascii="Times New Roman" w:eastAsia="Batang" w:hAnsi="Times New Roman" w:cs="Times New Roman"/>
                <w:b/>
                <w:bCs/>
                <w:sz w:val="24"/>
                <w:szCs w:val="24"/>
              </w:rPr>
              <w:t xml:space="preserve"> </w:t>
            </w:r>
            <w:r w:rsidR="0036195D">
              <w:rPr>
                <w:rFonts w:ascii="Times New Roman" w:eastAsia="Batang" w:hAnsi="Times New Roman" w:cs="Times New Roman"/>
                <w:b/>
                <w:bCs/>
                <w:sz w:val="24"/>
                <w:szCs w:val="24"/>
              </w:rPr>
              <w:t>Е 7.5.</w:t>
            </w:r>
            <w:r w:rsidR="0008227A">
              <w:rPr>
                <w:rFonts w:ascii="Times New Roman" w:eastAsia="Batang" w:hAnsi="Times New Roman" w:cs="Times New Roman"/>
                <w:b/>
                <w:bCs/>
                <w:sz w:val="24"/>
                <w:szCs w:val="24"/>
              </w:rPr>
              <w:t xml:space="preserve">1. </w:t>
            </w:r>
            <w:r w:rsidR="00E95441" w:rsidRPr="005C0BF8">
              <w:rPr>
                <w:rFonts w:ascii="Times New Roman" w:eastAsia="Batang" w:hAnsi="Times New Roman" w:cs="Times New Roman"/>
                <w:sz w:val="24"/>
                <w:szCs w:val="24"/>
              </w:rPr>
              <w:t>Вакцинация новорожденного рожденного от ВИЧ-инфицированной матери</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05"/>
              <w:gridCol w:w="870"/>
              <w:gridCol w:w="1306"/>
              <w:gridCol w:w="1330"/>
              <w:gridCol w:w="956"/>
              <w:gridCol w:w="1851"/>
            </w:tblGrid>
            <w:tr w:rsidR="008957B9" w:rsidRPr="00B32D63" w14:paraId="27988269" w14:textId="77777777" w:rsidTr="00F00C39">
              <w:trPr>
                <w:trHeight w:val="1655"/>
              </w:trPr>
              <w:tc>
                <w:tcPr>
                  <w:tcW w:w="2115" w:type="dxa"/>
                  <w:shd w:val="clear" w:color="auto" w:fill="auto"/>
                </w:tcPr>
                <w:p w14:paraId="648BEB81"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bCs/>
                      <w:lang w:val="ro-RO"/>
                    </w:rPr>
                  </w:pPr>
                </w:p>
                <w:p w14:paraId="66D6A2E8"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rPr>
                  </w:pPr>
                  <w:r w:rsidRPr="00B32D63">
                    <w:rPr>
                      <w:rFonts w:ascii="Times New Roman" w:eastAsia="Batang" w:hAnsi="Times New Roman" w:cs="Times New Roman"/>
                    </w:rPr>
                    <w:t xml:space="preserve">Результат теста ДНК ВИЧ в </w:t>
                  </w:r>
                  <w:proofErr w:type="gramStart"/>
                  <w:r w:rsidRPr="00B32D63">
                    <w:rPr>
                      <w:rFonts w:ascii="Times New Roman" w:eastAsia="Batang" w:hAnsi="Times New Roman" w:cs="Times New Roman"/>
                    </w:rPr>
                    <w:t xml:space="preserve">первые </w:t>
                  </w:r>
                  <w:r w:rsidRPr="00B32D63">
                    <w:rPr>
                      <w:rFonts w:ascii="Times New Roman" w:eastAsia="Batang" w:hAnsi="Times New Roman" w:cs="Times New Roman"/>
                      <w:lang w:val="ro-RO"/>
                    </w:rPr>
                    <w:t xml:space="preserve"> 48</w:t>
                  </w:r>
                  <w:proofErr w:type="gramEnd"/>
                  <w:r w:rsidRPr="00B32D63">
                    <w:rPr>
                      <w:rFonts w:ascii="Times New Roman" w:eastAsia="Batang" w:hAnsi="Times New Roman" w:cs="Times New Roman"/>
                      <w:lang w:val="ro-RO"/>
                    </w:rPr>
                    <w:t xml:space="preserve"> </w:t>
                  </w:r>
                  <w:r w:rsidRPr="00B32D63">
                    <w:rPr>
                      <w:rFonts w:ascii="Times New Roman" w:eastAsia="Batang" w:hAnsi="Times New Roman" w:cs="Times New Roman"/>
                    </w:rPr>
                    <w:t>часов</w:t>
                  </w:r>
                  <w:r w:rsidRPr="00B32D63">
                    <w:rPr>
                      <w:rFonts w:ascii="Times New Roman" w:eastAsia="Batang" w:hAnsi="Times New Roman" w:cs="Times New Roman"/>
                      <w:lang w:val="ro-RO"/>
                    </w:rPr>
                    <w:t xml:space="preserve"> / </w:t>
                  </w:r>
                  <w:r w:rsidRPr="00B32D63">
                    <w:rPr>
                      <w:rFonts w:ascii="Times New Roman" w:eastAsia="Batang" w:hAnsi="Times New Roman" w:cs="Times New Roman"/>
                    </w:rPr>
                    <w:t>Вакцинация</w:t>
                  </w:r>
                </w:p>
                <w:p w14:paraId="53347F76"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bCs/>
                      <w:lang w:val="ro-RO"/>
                    </w:rPr>
                  </w:pPr>
                </w:p>
              </w:tc>
              <w:tc>
                <w:tcPr>
                  <w:tcW w:w="1805" w:type="dxa"/>
                  <w:shd w:val="clear" w:color="auto" w:fill="auto"/>
                </w:tcPr>
                <w:p w14:paraId="200AC243"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Cs/>
                    </w:rPr>
                  </w:pPr>
                  <w:r w:rsidRPr="00B32D63">
                    <w:rPr>
                      <w:rFonts w:ascii="Times New Roman" w:eastAsia="Batang" w:hAnsi="Times New Roman" w:cs="Times New Roman"/>
                      <w:iCs/>
                    </w:rPr>
                    <w:t>Позитивный</w:t>
                  </w:r>
                </w:p>
              </w:tc>
              <w:tc>
                <w:tcPr>
                  <w:tcW w:w="2176" w:type="dxa"/>
                  <w:gridSpan w:val="2"/>
                  <w:shd w:val="clear" w:color="auto" w:fill="auto"/>
                </w:tcPr>
                <w:p w14:paraId="57CB497F"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Cs/>
                    </w:rPr>
                  </w:pPr>
                  <w:r w:rsidRPr="00B32D63">
                    <w:rPr>
                      <w:rFonts w:ascii="Times New Roman" w:eastAsia="Batang" w:hAnsi="Times New Roman" w:cs="Times New Roman"/>
                      <w:iCs/>
                    </w:rPr>
                    <w:t>Отрицательный и мать получала АРТ более 4-х недель с РНК ВИЧ в 36 недель – неопределяемая (&lt;40 копий/мл)</w:t>
                  </w:r>
                </w:p>
              </w:tc>
              <w:tc>
                <w:tcPr>
                  <w:tcW w:w="2286" w:type="dxa"/>
                  <w:gridSpan w:val="2"/>
                  <w:shd w:val="clear" w:color="auto" w:fill="auto"/>
                </w:tcPr>
                <w:p w14:paraId="2CCF8014" w14:textId="18EB1D2C" w:rsidR="008957B9" w:rsidRPr="00B32D63" w:rsidRDefault="008957B9" w:rsidP="00456E3F">
                  <w:pPr>
                    <w:widowControl w:val="0"/>
                    <w:tabs>
                      <w:tab w:val="left" w:pos="9214"/>
                    </w:tabs>
                    <w:spacing w:after="0" w:line="240" w:lineRule="auto"/>
                    <w:jc w:val="center"/>
                    <w:rPr>
                      <w:rFonts w:ascii="Times New Roman" w:eastAsia="Batang" w:hAnsi="Times New Roman" w:cs="Times New Roman"/>
                      <w:iCs/>
                      <w:lang w:val="ro-RO"/>
                    </w:rPr>
                  </w:pPr>
                  <w:r w:rsidRPr="00B32D63">
                    <w:rPr>
                      <w:rFonts w:ascii="Times New Roman" w:eastAsia="Batang" w:hAnsi="Times New Roman" w:cs="Times New Roman"/>
                      <w:iCs/>
                    </w:rPr>
                    <w:t>Отрицательный, но мать получала АРТ менее 4-х недель с РНК ВИЧ в 36 недель - определяемая</w:t>
                  </w:r>
                  <w:r w:rsidR="00E7069A">
                    <w:rPr>
                      <w:rFonts w:ascii="Times New Roman" w:eastAsia="Batang" w:hAnsi="Times New Roman" w:cs="Times New Roman"/>
                      <w:iCs/>
                      <w:lang w:val="ro-RO"/>
                    </w:rPr>
                    <w:t xml:space="preserve"> (&gt;40 </w:t>
                  </w:r>
                  <w:r w:rsidR="00E7069A">
                    <w:rPr>
                      <w:rFonts w:ascii="Times New Roman" w:eastAsia="Batang" w:hAnsi="Times New Roman" w:cs="Times New Roman"/>
                      <w:iCs/>
                    </w:rPr>
                    <w:t>копий/мл</w:t>
                  </w:r>
                  <w:r w:rsidRPr="00B32D63">
                    <w:rPr>
                      <w:rFonts w:ascii="Times New Roman" w:eastAsia="Batang" w:hAnsi="Times New Roman" w:cs="Times New Roman"/>
                      <w:iCs/>
                      <w:lang w:val="ro-RO"/>
                    </w:rPr>
                    <w:t>)</w:t>
                  </w:r>
                </w:p>
              </w:tc>
              <w:tc>
                <w:tcPr>
                  <w:tcW w:w="1851" w:type="dxa"/>
                  <w:shd w:val="clear" w:color="auto" w:fill="auto"/>
                </w:tcPr>
                <w:p w14:paraId="2F714B2B"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Cs/>
                    </w:rPr>
                  </w:pPr>
                  <w:r w:rsidRPr="00B32D63">
                    <w:rPr>
                      <w:rFonts w:ascii="Times New Roman" w:eastAsia="Batang" w:hAnsi="Times New Roman" w:cs="Times New Roman"/>
                      <w:iCs/>
                    </w:rPr>
                    <w:t xml:space="preserve">Результат не </w:t>
                  </w:r>
                  <w:proofErr w:type="spellStart"/>
                  <w:r w:rsidRPr="00B32D63">
                    <w:rPr>
                      <w:rFonts w:ascii="Times New Roman" w:eastAsia="Batang" w:hAnsi="Times New Roman" w:cs="Times New Roman"/>
                      <w:iCs/>
                    </w:rPr>
                    <w:t>валидирован</w:t>
                  </w:r>
                  <w:proofErr w:type="spellEnd"/>
                </w:p>
                <w:p w14:paraId="285D8A89"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Cs/>
                      <w:lang w:val="ro-RO"/>
                    </w:rPr>
                  </w:pPr>
                </w:p>
              </w:tc>
            </w:tr>
            <w:tr w:rsidR="008957B9" w:rsidRPr="00B32D63" w14:paraId="7366A001" w14:textId="77777777" w:rsidTr="00F00C39">
              <w:trPr>
                <w:trHeight w:val="292"/>
              </w:trPr>
              <w:tc>
                <w:tcPr>
                  <w:tcW w:w="2115" w:type="dxa"/>
                  <w:shd w:val="clear" w:color="auto" w:fill="auto"/>
                </w:tcPr>
                <w:p w14:paraId="20CFCB6A"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b/>
                      <w:bCs/>
                      <w:sz w:val="24"/>
                      <w:szCs w:val="24"/>
                      <w:lang w:val="ro-RO"/>
                    </w:rPr>
                  </w:pPr>
                  <w:r w:rsidRPr="00B32D63">
                    <w:rPr>
                      <w:rFonts w:ascii="Times New Roman" w:eastAsia="Batang" w:hAnsi="Times New Roman" w:cs="Times New Roman"/>
                      <w:b/>
                      <w:bCs/>
                      <w:sz w:val="24"/>
                      <w:szCs w:val="24"/>
                    </w:rPr>
                    <w:t>ВГВ</w:t>
                  </w:r>
                  <w:r w:rsidRPr="00B32D63">
                    <w:rPr>
                      <w:rFonts w:ascii="Times New Roman" w:eastAsia="Batang" w:hAnsi="Times New Roman" w:cs="Times New Roman"/>
                      <w:b/>
                      <w:bCs/>
                      <w:sz w:val="24"/>
                      <w:szCs w:val="24"/>
                      <w:vertAlign w:val="subscript"/>
                      <w:lang w:val="ro-RO"/>
                    </w:rPr>
                    <w:t>1</w:t>
                  </w:r>
                </w:p>
              </w:tc>
              <w:tc>
                <w:tcPr>
                  <w:tcW w:w="1805" w:type="dxa"/>
                  <w:shd w:val="clear" w:color="auto" w:fill="auto"/>
                </w:tcPr>
                <w:p w14:paraId="5EBB701B"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
                      <w:iCs/>
                      <w:sz w:val="24"/>
                      <w:szCs w:val="24"/>
                    </w:rPr>
                  </w:pPr>
                  <w:r w:rsidRPr="00B32D63">
                    <w:rPr>
                      <w:rFonts w:ascii="Times New Roman" w:eastAsia="Batang" w:hAnsi="Times New Roman" w:cs="Times New Roman"/>
                      <w:sz w:val="24"/>
                      <w:szCs w:val="24"/>
                    </w:rPr>
                    <w:t>Вакцинация</w:t>
                  </w:r>
                </w:p>
              </w:tc>
              <w:tc>
                <w:tcPr>
                  <w:tcW w:w="2176" w:type="dxa"/>
                  <w:gridSpan w:val="2"/>
                  <w:shd w:val="clear" w:color="auto" w:fill="auto"/>
                </w:tcPr>
                <w:p w14:paraId="57C8AA67"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
                      <w:iCs/>
                      <w:sz w:val="24"/>
                      <w:szCs w:val="24"/>
                      <w:lang w:val="ro-RO"/>
                    </w:rPr>
                  </w:pPr>
                  <w:r w:rsidRPr="00B32D63">
                    <w:rPr>
                      <w:rFonts w:ascii="Times New Roman" w:eastAsia="Batang" w:hAnsi="Times New Roman" w:cs="Times New Roman"/>
                      <w:sz w:val="24"/>
                      <w:szCs w:val="24"/>
                    </w:rPr>
                    <w:t>Вакцинация</w:t>
                  </w:r>
                </w:p>
              </w:tc>
              <w:tc>
                <w:tcPr>
                  <w:tcW w:w="2286" w:type="dxa"/>
                  <w:gridSpan w:val="2"/>
                  <w:shd w:val="clear" w:color="auto" w:fill="auto"/>
                </w:tcPr>
                <w:p w14:paraId="483E0F27"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
                      <w:iCs/>
                      <w:sz w:val="24"/>
                      <w:szCs w:val="24"/>
                      <w:lang w:val="ro-RO"/>
                    </w:rPr>
                  </w:pPr>
                  <w:r w:rsidRPr="00B32D63">
                    <w:rPr>
                      <w:rFonts w:ascii="Times New Roman" w:eastAsia="Batang" w:hAnsi="Times New Roman" w:cs="Times New Roman"/>
                      <w:sz w:val="24"/>
                      <w:szCs w:val="24"/>
                    </w:rPr>
                    <w:t>Вакцинация</w:t>
                  </w:r>
                </w:p>
              </w:tc>
              <w:tc>
                <w:tcPr>
                  <w:tcW w:w="1851" w:type="dxa"/>
                  <w:shd w:val="clear" w:color="auto" w:fill="auto"/>
                </w:tcPr>
                <w:p w14:paraId="0FD82DED"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i/>
                      <w:iCs/>
                      <w:sz w:val="24"/>
                      <w:szCs w:val="24"/>
                      <w:lang w:val="ro-RO"/>
                    </w:rPr>
                  </w:pPr>
                  <w:r w:rsidRPr="00B32D63">
                    <w:rPr>
                      <w:rFonts w:ascii="Times New Roman" w:eastAsia="Batang" w:hAnsi="Times New Roman" w:cs="Times New Roman"/>
                      <w:sz w:val="24"/>
                      <w:szCs w:val="24"/>
                    </w:rPr>
                    <w:t>Вакцинация</w:t>
                  </w:r>
                </w:p>
              </w:tc>
            </w:tr>
            <w:tr w:rsidR="008957B9" w:rsidRPr="00B32D63" w14:paraId="1163164B" w14:textId="77777777" w:rsidTr="00F00C39">
              <w:trPr>
                <w:trHeight w:val="270"/>
              </w:trPr>
              <w:tc>
                <w:tcPr>
                  <w:tcW w:w="2115" w:type="dxa"/>
                  <w:tcBorders>
                    <w:bottom w:val="single" w:sz="12" w:space="0" w:color="auto"/>
                  </w:tcBorders>
                  <w:shd w:val="clear" w:color="auto" w:fill="auto"/>
                </w:tcPr>
                <w:p w14:paraId="43154E6F"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b/>
                      <w:bCs/>
                      <w:sz w:val="24"/>
                      <w:szCs w:val="24"/>
                      <w:lang w:val="ro-RO"/>
                    </w:rPr>
                  </w:pPr>
                  <w:r w:rsidRPr="00B32D63">
                    <w:rPr>
                      <w:rFonts w:ascii="Times New Roman" w:eastAsia="Batang" w:hAnsi="Times New Roman" w:cs="Times New Roman"/>
                      <w:b/>
                      <w:sz w:val="24"/>
                      <w:szCs w:val="24"/>
                    </w:rPr>
                    <w:t>БЦЖ</w:t>
                  </w:r>
                  <w:r w:rsidRPr="00B32D63">
                    <w:rPr>
                      <w:rFonts w:ascii="Times New Roman" w:eastAsia="Batang" w:hAnsi="Times New Roman" w:cs="Times New Roman"/>
                      <w:b/>
                      <w:sz w:val="24"/>
                      <w:szCs w:val="24"/>
                      <w:vertAlign w:val="subscript"/>
                      <w:lang w:val="ro-RO"/>
                    </w:rPr>
                    <w:t>1</w:t>
                  </w:r>
                </w:p>
              </w:tc>
              <w:tc>
                <w:tcPr>
                  <w:tcW w:w="1805" w:type="dxa"/>
                  <w:tcBorders>
                    <w:bottom w:val="single" w:sz="12" w:space="0" w:color="auto"/>
                  </w:tcBorders>
                  <w:shd w:val="clear" w:color="auto" w:fill="auto"/>
                </w:tcPr>
                <w:p w14:paraId="236ECCC5"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Не вакцинировать</w:t>
                  </w:r>
                </w:p>
              </w:tc>
              <w:tc>
                <w:tcPr>
                  <w:tcW w:w="2176" w:type="dxa"/>
                  <w:gridSpan w:val="2"/>
                  <w:tcBorders>
                    <w:bottom w:val="single" w:sz="12" w:space="0" w:color="auto"/>
                  </w:tcBorders>
                  <w:shd w:val="clear" w:color="auto" w:fill="auto"/>
                </w:tcPr>
                <w:p w14:paraId="6CB2703D"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r w:rsidRPr="00B32D63">
                    <w:rPr>
                      <w:rFonts w:ascii="Times New Roman" w:eastAsia="Batang" w:hAnsi="Times New Roman" w:cs="Times New Roman"/>
                      <w:sz w:val="24"/>
                      <w:szCs w:val="24"/>
                    </w:rPr>
                    <w:t>Вакцинация</w:t>
                  </w:r>
                </w:p>
              </w:tc>
              <w:tc>
                <w:tcPr>
                  <w:tcW w:w="2286" w:type="dxa"/>
                  <w:gridSpan w:val="2"/>
                  <w:tcBorders>
                    <w:bottom w:val="single" w:sz="12" w:space="0" w:color="auto"/>
                  </w:tcBorders>
                  <w:shd w:val="clear" w:color="auto" w:fill="auto"/>
                </w:tcPr>
                <w:p w14:paraId="1488C9BA"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r w:rsidRPr="00B32D63">
                    <w:rPr>
                      <w:rFonts w:ascii="Times New Roman" w:eastAsia="Batang" w:hAnsi="Times New Roman" w:cs="Times New Roman"/>
                      <w:sz w:val="24"/>
                      <w:szCs w:val="24"/>
                    </w:rPr>
                    <w:t>Не вакцинировать</w:t>
                  </w:r>
                </w:p>
              </w:tc>
              <w:tc>
                <w:tcPr>
                  <w:tcW w:w="1851" w:type="dxa"/>
                  <w:tcBorders>
                    <w:bottom w:val="single" w:sz="12" w:space="0" w:color="auto"/>
                  </w:tcBorders>
                  <w:shd w:val="clear" w:color="auto" w:fill="auto"/>
                </w:tcPr>
                <w:p w14:paraId="5EAF97E5"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b/>
                      <w:bCs/>
                      <w:sz w:val="24"/>
                      <w:szCs w:val="24"/>
                      <w:lang w:val="ro-RO"/>
                    </w:rPr>
                  </w:pPr>
                  <w:r w:rsidRPr="00B32D63">
                    <w:rPr>
                      <w:rFonts w:ascii="Times New Roman" w:eastAsia="Batang" w:hAnsi="Times New Roman" w:cs="Times New Roman"/>
                      <w:sz w:val="24"/>
                      <w:szCs w:val="24"/>
                    </w:rPr>
                    <w:t>Не вакцинировать</w:t>
                  </w:r>
                </w:p>
              </w:tc>
            </w:tr>
            <w:tr w:rsidR="008957B9" w:rsidRPr="00B32D63" w14:paraId="2E1A95C2" w14:textId="77777777" w:rsidTr="00CD08E4">
              <w:tc>
                <w:tcPr>
                  <w:tcW w:w="2115" w:type="dxa"/>
                  <w:vMerge w:val="restart"/>
                  <w:tcBorders>
                    <w:top w:val="single" w:sz="12" w:space="0" w:color="auto"/>
                  </w:tcBorders>
                  <w:shd w:val="clear" w:color="auto" w:fill="auto"/>
                </w:tcPr>
                <w:p w14:paraId="215AF684"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b/>
                      <w:bCs/>
                      <w:sz w:val="24"/>
                      <w:szCs w:val="24"/>
                    </w:rPr>
                  </w:pPr>
                  <w:r>
                    <w:rPr>
                      <w:rFonts w:ascii="Times New Roman" w:eastAsia="Batang" w:hAnsi="Times New Roman" w:cs="Times New Roman"/>
                      <w:sz w:val="24"/>
                      <w:szCs w:val="24"/>
                    </w:rPr>
                    <w:t>Рекомендации</w:t>
                  </w:r>
                  <w:r w:rsidRPr="00B32D63">
                    <w:rPr>
                      <w:rFonts w:ascii="Times New Roman" w:eastAsia="Batang" w:hAnsi="Times New Roman" w:cs="Times New Roman"/>
                      <w:sz w:val="24"/>
                      <w:szCs w:val="24"/>
                    </w:rPr>
                    <w:t xml:space="preserve"> относительно </w:t>
                  </w:r>
                  <w:proofErr w:type="spellStart"/>
                  <w:r w:rsidRPr="00B32D63">
                    <w:rPr>
                      <w:rFonts w:ascii="Times New Roman" w:eastAsia="Batang" w:hAnsi="Times New Roman" w:cs="Times New Roman"/>
                      <w:sz w:val="24"/>
                      <w:szCs w:val="24"/>
                    </w:rPr>
                    <w:t>коинфекции</w:t>
                  </w:r>
                  <w:proofErr w:type="spellEnd"/>
                  <w:r w:rsidRPr="00B32D63">
                    <w:rPr>
                      <w:rFonts w:ascii="Times New Roman" w:eastAsia="Batang" w:hAnsi="Times New Roman" w:cs="Times New Roman"/>
                      <w:sz w:val="24"/>
                      <w:szCs w:val="24"/>
                    </w:rPr>
                    <w:t xml:space="preserve"> матери вирусным гепатитом В</w:t>
                  </w:r>
                </w:p>
              </w:tc>
              <w:tc>
                <w:tcPr>
                  <w:tcW w:w="8118" w:type="dxa"/>
                  <w:gridSpan w:val="6"/>
                  <w:tcBorders>
                    <w:top w:val="single" w:sz="12" w:space="0" w:color="auto"/>
                  </w:tcBorders>
                  <w:shd w:val="clear" w:color="auto" w:fill="auto"/>
                </w:tcPr>
                <w:p w14:paraId="39AFF36E"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Ребенок должен быть вакцинирован по общим рекомендациям</w:t>
                  </w:r>
                </w:p>
              </w:tc>
            </w:tr>
            <w:tr w:rsidR="008957B9" w:rsidRPr="00B32D63" w14:paraId="4235B860" w14:textId="77777777" w:rsidTr="00CD08E4">
              <w:tc>
                <w:tcPr>
                  <w:tcW w:w="2115" w:type="dxa"/>
                  <w:vMerge/>
                  <w:shd w:val="clear" w:color="auto" w:fill="auto"/>
                </w:tcPr>
                <w:p w14:paraId="4CF0024D"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p>
              </w:tc>
              <w:tc>
                <w:tcPr>
                  <w:tcW w:w="2675" w:type="dxa"/>
                  <w:gridSpan w:val="2"/>
                  <w:vMerge w:val="restart"/>
                  <w:tcBorders>
                    <w:bottom w:val="single" w:sz="4" w:space="0" w:color="auto"/>
                  </w:tcBorders>
                  <w:shd w:val="clear" w:color="auto" w:fill="auto"/>
                </w:tcPr>
                <w:p w14:paraId="2E95211C"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Статус вирусного гепатита В матери</w:t>
                  </w:r>
                </w:p>
              </w:tc>
              <w:tc>
                <w:tcPr>
                  <w:tcW w:w="5443" w:type="dxa"/>
                  <w:gridSpan w:val="4"/>
                  <w:shd w:val="clear" w:color="auto" w:fill="auto"/>
                </w:tcPr>
                <w:p w14:paraId="2A24008C"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Рекомендации для ребенка</w:t>
                  </w:r>
                </w:p>
              </w:tc>
            </w:tr>
            <w:tr w:rsidR="008957B9" w:rsidRPr="00B32D63" w14:paraId="4F1647D3" w14:textId="77777777" w:rsidTr="00CD08E4">
              <w:tc>
                <w:tcPr>
                  <w:tcW w:w="2115" w:type="dxa"/>
                  <w:vMerge/>
                  <w:shd w:val="clear" w:color="auto" w:fill="auto"/>
                </w:tcPr>
                <w:p w14:paraId="21EF1996"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p>
              </w:tc>
              <w:tc>
                <w:tcPr>
                  <w:tcW w:w="2675" w:type="dxa"/>
                  <w:gridSpan w:val="2"/>
                  <w:vMerge/>
                  <w:tcBorders>
                    <w:top w:val="single" w:sz="4" w:space="0" w:color="auto"/>
                    <w:bottom w:val="single" w:sz="4" w:space="0" w:color="auto"/>
                  </w:tcBorders>
                  <w:shd w:val="clear" w:color="auto" w:fill="auto"/>
                </w:tcPr>
                <w:p w14:paraId="6CB559BE"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p>
              </w:tc>
              <w:tc>
                <w:tcPr>
                  <w:tcW w:w="2636" w:type="dxa"/>
                  <w:gridSpan w:val="2"/>
                  <w:shd w:val="clear" w:color="auto" w:fill="auto"/>
                </w:tcPr>
                <w:p w14:paraId="0440CE74"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Вакцина ВГВ1</w:t>
                  </w:r>
                </w:p>
              </w:tc>
              <w:tc>
                <w:tcPr>
                  <w:tcW w:w="2807" w:type="dxa"/>
                  <w:gridSpan w:val="2"/>
                  <w:shd w:val="clear" w:color="auto" w:fill="auto"/>
                </w:tcPr>
                <w:p w14:paraId="453CF881"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 xml:space="preserve">Иммуноглобулин </w:t>
                  </w:r>
                  <w:proofErr w:type="spellStart"/>
                  <w:proofErr w:type="gramStart"/>
                  <w:r w:rsidRPr="00B32D63">
                    <w:rPr>
                      <w:rFonts w:ascii="Times New Roman" w:eastAsia="Batang" w:hAnsi="Times New Roman" w:cs="Times New Roman"/>
                      <w:sz w:val="24"/>
                      <w:szCs w:val="24"/>
                    </w:rPr>
                    <w:t>геп.В</w:t>
                  </w:r>
                  <w:proofErr w:type="spellEnd"/>
                  <w:proofErr w:type="gramEnd"/>
                </w:p>
              </w:tc>
            </w:tr>
            <w:tr w:rsidR="008957B9" w:rsidRPr="00B32D63" w14:paraId="713D853D" w14:textId="77777777" w:rsidTr="00CD08E4">
              <w:tc>
                <w:tcPr>
                  <w:tcW w:w="2115" w:type="dxa"/>
                  <w:vMerge/>
                  <w:shd w:val="clear" w:color="auto" w:fill="auto"/>
                </w:tcPr>
                <w:p w14:paraId="24CE5720"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p>
              </w:tc>
              <w:tc>
                <w:tcPr>
                  <w:tcW w:w="2675" w:type="dxa"/>
                  <w:gridSpan w:val="2"/>
                  <w:tcBorders>
                    <w:top w:val="single" w:sz="4" w:space="0" w:color="auto"/>
                    <w:left w:val="single" w:sz="4" w:space="0" w:color="auto"/>
                    <w:bottom w:val="single" w:sz="4" w:space="0" w:color="auto"/>
                    <w:right w:val="single" w:sz="4" w:space="0" w:color="auto"/>
                  </w:tcBorders>
                  <w:shd w:val="clear" w:color="auto" w:fill="auto"/>
                </w:tcPr>
                <w:p w14:paraId="1AF12891" w14:textId="77777777" w:rsidR="008957B9" w:rsidRPr="00B32D63" w:rsidRDefault="008957B9"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B32D63">
                    <w:rPr>
                      <w:rFonts w:ascii="Times New Roman" w:eastAsia="Batang" w:hAnsi="Times New Roman" w:cs="Times New Roman"/>
                      <w:sz w:val="24"/>
                      <w:szCs w:val="24"/>
                      <w:lang w:val="ro-RO"/>
                    </w:rPr>
                    <w:t xml:space="preserve">HBsAg + </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14:paraId="30ADF029"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Да</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1BE31230"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Да (в первые 12 часов)</w:t>
                  </w:r>
                </w:p>
              </w:tc>
            </w:tr>
            <w:tr w:rsidR="008957B9" w:rsidRPr="00B32D63" w14:paraId="64C55DC1" w14:textId="77777777" w:rsidTr="00CD08E4">
              <w:tc>
                <w:tcPr>
                  <w:tcW w:w="2115" w:type="dxa"/>
                  <w:vMerge/>
                  <w:shd w:val="clear" w:color="auto" w:fill="auto"/>
                </w:tcPr>
                <w:p w14:paraId="602D7224"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lang w:val="ro-RO"/>
                    </w:rPr>
                  </w:pPr>
                </w:p>
              </w:tc>
              <w:tc>
                <w:tcPr>
                  <w:tcW w:w="2675" w:type="dxa"/>
                  <w:gridSpan w:val="2"/>
                  <w:tcBorders>
                    <w:top w:val="single" w:sz="4" w:space="0" w:color="auto"/>
                    <w:left w:val="single" w:sz="4" w:space="0" w:color="auto"/>
                    <w:bottom w:val="single" w:sz="4" w:space="0" w:color="auto"/>
                    <w:right w:val="single" w:sz="4" w:space="0" w:color="auto"/>
                  </w:tcBorders>
                  <w:shd w:val="clear" w:color="auto" w:fill="auto"/>
                </w:tcPr>
                <w:p w14:paraId="4A80A805" w14:textId="77777777" w:rsidR="008957B9" w:rsidRPr="00B32D63" w:rsidRDefault="008957B9" w:rsidP="00456E3F">
                  <w:pPr>
                    <w:widowControl w:val="0"/>
                    <w:tabs>
                      <w:tab w:val="left" w:pos="9214"/>
                    </w:tabs>
                    <w:spacing w:after="0" w:line="240" w:lineRule="auto"/>
                    <w:jc w:val="both"/>
                    <w:rPr>
                      <w:rFonts w:ascii="Times New Roman" w:eastAsia="Batang" w:hAnsi="Times New Roman" w:cs="Times New Roman"/>
                      <w:sz w:val="24"/>
                      <w:szCs w:val="24"/>
                      <w:lang w:val="ro-RO"/>
                    </w:rPr>
                  </w:pPr>
                  <w:r w:rsidRPr="00B32D63">
                    <w:rPr>
                      <w:rFonts w:ascii="Times New Roman" w:eastAsia="Batang" w:hAnsi="Times New Roman" w:cs="Times New Roman"/>
                      <w:sz w:val="24"/>
                      <w:szCs w:val="24"/>
                      <w:lang w:val="ro-RO"/>
                    </w:rPr>
                    <w:t>HBsAg -</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tcPr>
                <w:p w14:paraId="44BA9298"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Да</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4496B5B3" w14:textId="77777777" w:rsidR="008957B9" w:rsidRPr="00B32D63" w:rsidRDefault="008957B9" w:rsidP="00456E3F">
                  <w:pPr>
                    <w:widowControl w:val="0"/>
                    <w:tabs>
                      <w:tab w:val="left" w:pos="9214"/>
                    </w:tabs>
                    <w:spacing w:after="0" w:line="240" w:lineRule="auto"/>
                    <w:jc w:val="center"/>
                    <w:rPr>
                      <w:rFonts w:ascii="Times New Roman" w:eastAsia="Batang" w:hAnsi="Times New Roman" w:cs="Times New Roman"/>
                      <w:sz w:val="24"/>
                      <w:szCs w:val="24"/>
                    </w:rPr>
                  </w:pPr>
                  <w:r w:rsidRPr="00B32D63">
                    <w:rPr>
                      <w:rFonts w:ascii="Times New Roman" w:eastAsia="Batang" w:hAnsi="Times New Roman" w:cs="Times New Roman"/>
                      <w:sz w:val="24"/>
                      <w:szCs w:val="24"/>
                    </w:rPr>
                    <w:t>Нет</w:t>
                  </w:r>
                </w:p>
              </w:tc>
            </w:tr>
            <w:tr w:rsidR="008957B9" w:rsidRPr="00B32D63" w14:paraId="3E62899C" w14:textId="77777777" w:rsidTr="00CD08E4">
              <w:tc>
                <w:tcPr>
                  <w:tcW w:w="10233" w:type="dxa"/>
                  <w:gridSpan w:val="7"/>
                  <w:shd w:val="clear" w:color="auto" w:fill="auto"/>
                </w:tcPr>
                <w:p w14:paraId="02AAAB21" w14:textId="77777777" w:rsidR="008957B9" w:rsidRPr="002203B5" w:rsidRDefault="008957B9" w:rsidP="00456E3F">
                  <w:pPr>
                    <w:widowControl w:val="0"/>
                    <w:tabs>
                      <w:tab w:val="left" w:pos="9214"/>
                    </w:tabs>
                    <w:spacing w:after="0" w:line="240" w:lineRule="auto"/>
                    <w:jc w:val="both"/>
                    <w:rPr>
                      <w:rFonts w:ascii="Times New Roman" w:eastAsia="Batang" w:hAnsi="Times New Roman" w:cs="Times New Roman"/>
                      <w:i/>
                      <w:lang w:val="ro-RO"/>
                    </w:rPr>
                  </w:pPr>
                  <w:r w:rsidRPr="002203B5">
                    <w:rPr>
                      <w:rFonts w:ascii="Times New Roman" w:eastAsia="Batang" w:hAnsi="Times New Roman" w:cs="Times New Roman"/>
                      <w:i/>
                    </w:rPr>
                    <w:t>Примечание</w:t>
                  </w:r>
                  <w:r w:rsidRPr="002203B5">
                    <w:rPr>
                      <w:rFonts w:ascii="Times New Roman" w:eastAsia="Batang" w:hAnsi="Times New Roman" w:cs="Times New Roman"/>
                      <w:i/>
                      <w:lang w:val="ro-RO"/>
                    </w:rPr>
                    <w:t>:</w:t>
                  </w:r>
                </w:p>
                <w:p w14:paraId="6873C7AF" w14:textId="18BA506F" w:rsidR="008957B9" w:rsidRPr="002203B5" w:rsidRDefault="008957B9" w:rsidP="00497AA1">
                  <w:pPr>
                    <w:widowControl w:val="0"/>
                    <w:numPr>
                      <w:ilvl w:val="0"/>
                      <w:numId w:val="102"/>
                    </w:numPr>
                    <w:tabs>
                      <w:tab w:val="left" w:pos="330"/>
                      <w:tab w:val="left" w:pos="9214"/>
                    </w:tabs>
                    <w:spacing w:after="0" w:line="240" w:lineRule="auto"/>
                    <w:ind w:left="0" w:firstLine="0"/>
                    <w:jc w:val="both"/>
                    <w:rPr>
                      <w:rFonts w:ascii="Times New Roman" w:eastAsia="Batang" w:hAnsi="Times New Roman" w:cs="Times New Roman"/>
                      <w:lang w:val="ro-RO"/>
                    </w:rPr>
                  </w:pPr>
                  <w:r w:rsidRPr="002203B5">
                    <w:rPr>
                      <w:rFonts w:ascii="Times New Roman" w:eastAsia="Batang" w:hAnsi="Times New Roman" w:cs="Times New Roman"/>
                    </w:rPr>
                    <w:t>Новорожденные от ВИЧ-</w:t>
                  </w:r>
                  <w:proofErr w:type="spellStart"/>
                  <w:r w:rsidRPr="002203B5">
                    <w:rPr>
                      <w:rFonts w:ascii="Times New Roman" w:eastAsia="Batang" w:hAnsi="Times New Roman" w:cs="Times New Roman"/>
                    </w:rPr>
                    <w:t>иницированных</w:t>
                  </w:r>
                  <w:proofErr w:type="spellEnd"/>
                  <w:r w:rsidRPr="002203B5">
                    <w:rPr>
                      <w:rFonts w:ascii="Times New Roman" w:eastAsia="Batang" w:hAnsi="Times New Roman" w:cs="Times New Roman"/>
                    </w:rPr>
                    <w:t xml:space="preserve"> матере</w:t>
                  </w:r>
                  <w:r w:rsidR="00DF5A57">
                    <w:rPr>
                      <w:rFonts w:ascii="Times New Roman" w:eastAsia="Batang" w:hAnsi="Times New Roman" w:cs="Times New Roman"/>
                    </w:rPr>
                    <w:t xml:space="preserve">й должны </w:t>
                  </w:r>
                  <w:r w:rsidR="00EA2F8B">
                    <w:rPr>
                      <w:rFonts w:ascii="Times New Roman" w:eastAsia="Batang" w:hAnsi="Times New Roman" w:cs="Times New Roman"/>
                    </w:rPr>
                    <w:t>следовать календарю</w:t>
                  </w:r>
                  <w:r w:rsidR="00DF5A57">
                    <w:rPr>
                      <w:rFonts w:ascii="Times New Roman" w:eastAsia="Batang" w:hAnsi="Times New Roman" w:cs="Times New Roman"/>
                    </w:rPr>
                    <w:t xml:space="preserve"> иммунизации наравне</w:t>
                  </w:r>
                  <w:r w:rsidRPr="002203B5">
                    <w:rPr>
                      <w:rFonts w:ascii="Times New Roman" w:eastAsia="Batang" w:hAnsi="Times New Roman" w:cs="Times New Roman"/>
                    </w:rPr>
                    <w:t xml:space="preserve"> с другими новорожденными</w:t>
                  </w:r>
                  <w:r w:rsidRPr="002203B5">
                    <w:rPr>
                      <w:rFonts w:ascii="Times New Roman" w:eastAsia="Batang" w:hAnsi="Times New Roman" w:cs="Times New Roman"/>
                      <w:lang w:val="ro-RO"/>
                    </w:rPr>
                    <w:t xml:space="preserve">. </w:t>
                  </w:r>
                </w:p>
                <w:p w14:paraId="3CC07558" w14:textId="77777777" w:rsidR="008957B9" w:rsidRPr="00B32D63" w:rsidRDefault="008957B9" w:rsidP="00497AA1">
                  <w:pPr>
                    <w:widowControl w:val="0"/>
                    <w:numPr>
                      <w:ilvl w:val="0"/>
                      <w:numId w:val="102"/>
                    </w:numPr>
                    <w:tabs>
                      <w:tab w:val="left" w:pos="330"/>
                      <w:tab w:val="left" w:pos="9214"/>
                    </w:tabs>
                    <w:spacing w:after="0" w:line="240" w:lineRule="auto"/>
                    <w:ind w:left="0" w:firstLine="0"/>
                    <w:jc w:val="both"/>
                    <w:rPr>
                      <w:rFonts w:ascii="Times New Roman" w:eastAsia="Batang" w:hAnsi="Times New Roman" w:cs="Times New Roman"/>
                      <w:sz w:val="24"/>
                      <w:szCs w:val="24"/>
                      <w:lang w:val="ro-RO"/>
                    </w:rPr>
                  </w:pPr>
                  <w:r w:rsidRPr="002203B5">
                    <w:rPr>
                      <w:rFonts w:ascii="Times New Roman" w:eastAsia="Batang" w:hAnsi="Times New Roman" w:cs="Times New Roman"/>
                    </w:rPr>
                    <w:t xml:space="preserve">Доза иммуноглобулина гепатита В составляет 200 МЕ путем внутримышечной инъекции, вводимой как можно раньше после родов (не позднее чем через 24 часа, в идеале в первые 12 часов). Желательно чтобы </w:t>
                  </w:r>
                  <w:proofErr w:type="spellStart"/>
                  <w:r w:rsidRPr="002203B5">
                    <w:rPr>
                      <w:rFonts w:ascii="Times New Roman" w:eastAsia="Batang" w:hAnsi="Times New Roman" w:cs="Times New Roman"/>
                    </w:rPr>
                    <w:t>иммунологлобулин</w:t>
                  </w:r>
                  <w:proofErr w:type="spellEnd"/>
                  <w:r w:rsidRPr="002203B5">
                    <w:rPr>
                      <w:rFonts w:ascii="Times New Roman" w:eastAsia="Batang" w:hAnsi="Times New Roman" w:cs="Times New Roman"/>
                    </w:rPr>
                    <w:t xml:space="preserve"> был введен до ВГВ1 или могут вводиться одновременно (сначала иммуноглобулин, затем вакцина), но в разные части тела.</w:t>
                  </w:r>
                </w:p>
              </w:tc>
            </w:tr>
          </w:tbl>
          <w:p w14:paraId="6545FAF0" w14:textId="77777777" w:rsidR="008957B9" w:rsidRPr="00B32D63" w:rsidRDefault="008957B9" w:rsidP="00456E3F">
            <w:pPr>
              <w:widowControl w:val="0"/>
              <w:tabs>
                <w:tab w:val="left" w:pos="6036"/>
                <w:tab w:val="left" w:pos="9214"/>
              </w:tabs>
              <w:spacing w:after="0" w:line="240" w:lineRule="auto"/>
              <w:rPr>
                <w:rFonts w:ascii="Times New Roman" w:eastAsia="Batang" w:hAnsi="Times New Roman" w:cs="Times New Roman"/>
                <w:b/>
                <w:bCs/>
                <w:sz w:val="24"/>
                <w:szCs w:val="24"/>
                <w:lang w:val="ro-RO"/>
              </w:rPr>
            </w:pPr>
          </w:p>
        </w:tc>
      </w:tr>
    </w:tbl>
    <w:p w14:paraId="0A2CA995" w14:textId="732E73AF" w:rsidR="00F00C39" w:rsidRDefault="0036195D" w:rsidP="005C0BF8">
      <w:pPr>
        <w:keepNext/>
        <w:widowControl w:val="0"/>
        <w:tabs>
          <w:tab w:val="left" w:pos="9214"/>
        </w:tabs>
        <w:spacing w:after="0" w:line="360" w:lineRule="auto"/>
        <w:ind w:firstLine="709"/>
        <w:jc w:val="both"/>
        <w:outlineLvl w:val="2"/>
        <w:rPr>
          <w:rFonts w:ascii="Times New Roman" w:eastAsia="Batang" w:hAnsi="Times New Roman" w:cs="Times New Roman"/>
          <w:b/>
          <w:bCs/>
          <w:sz w:val="24"/>
          <w:szCs w:val="24"/>
        </w:rPr>
      </w:pPr>
      <w:bookmarkStart w:id="341" w:name="_Toc89094682"/>
      <w:r>
        <w:rPr>
          <w:rFonts w:ascii="Times New Roman" w:eastAsia="Batang" w:hAnsi="Times New Roman" w:cs="Times New Roman"/>
          <w:b/>
          <w:bCs/>
          <w:sz w:val="24"/>
          <w:szCs w:val="24"/>
        </w:rPr>
        <w:t>Е 7.5.</w:t>
      </w:r>
      <w:r w:rsidR="00E95441">
        <w:rPr>
          <w:rFonts w:ascii="Times New Roman" w:eastAsia="Batang" w:hAnsi="Times New Roman" w:cs="Times New Roman"/>
          <w:b/>
          <w:bCs/>
          <w:sz w:val="24"/>
          <w:szCs w:val="24"/>
        </w:rPr>
        <w:t xml:space="preserve">2. </w:t>
      </w:r>
      <w:r w:rsidR="00E95441" w:rsidRPr="00B32D63">
        <w:rPr>
          <w:rFonts w:ascii="Times New Roman" w:eastAsia="Batang" w:hAnsi="Times New Roman" w:cs="Times New Roman"/>
          <w:b/>
          <w:bCs/>
          <w:sz w:val="24"/>
          <w:szCs w:val="24"/>
          <w:lang w:val="ro-RO"/>
        </w:rPr>
        <w:t xml:space="preserve">  </w:t>
      </w:r>
      <w:r w:rsidR="00E95441" w:rsidRPr="00B32D63">
        <w:rPr>
          <w:rFonts w:ascii="Times New Roman" w:eastAsia="Batang" w:hAnsi="Times New Roman" w:cs="Times New Roman"/>
          <w:b/>
          <w:bCs/>
          <w:sz w:val="24"/>
          <w:szCs w:val="24"/>
        </w:rPr>
        <w:t>Вакцинация</w:t>
      </w:r>
      <w:r w:rsidR="00E95441">
        <w:rPr>
          <w:rFonts w:ascii="Times New Roman" w:eastAsia="Batang" w:hAnsi="Times New Roman" w:cs="Times New Roman"/>
          <w:b/>
          <w:bCs/>
          <w:sz w:val="24"/>
          <w:szCs w:val="24"/>
        </w:rPr>
        <w:t xml:space="preserve"> ребенка </w:t>
      </w:r>
      <w:r w:rsidR="00E95441" w:rsidRPr="00B32D63">
        <w:rPr>
          <w:rFonts w:ascii="Times New Roman" w:eastAsia="Batang" w:hAnsi="Times New Roman" w:cs="Times New Roman"/>
          <w:b/>
          <w:bCs/>
          <w:sz w:val="24"/>
          <w:szCs w:val="24"/>
        </w:rPr>
        <w:t xml:space="preserve">рожденного от ВИЧ-инфицированной матери </w:t>
      </w:r>
      <w:r w:rsidR="00E95441">
        <w:rPr>
          <w:rFonts w:ascii="Times New Roman" w:eastAsia="Batang" w:hAnsi="Times New Roman" w:cs="Times New Roman"/>
          <w:b/>
          <w:bCs/>
          <w:sz w:val="24"/>
          <w:szCs w:val="24"/>
        </w:rPr>
        <w:t>на амбулаторно-поликлиническом этапе</w:t>
      </w:r>
      <w:bookmarkEnd w:id="341"/>
    </w:p>
    <w:p w14:paraId="17195E51" w14:textId="09208AF9" w:rsidR="005C0BF8" w:rsidRDefault="005C0BF8" w:rsidP="005C0BF8">
      <w:pPr>
        <w:keepNext/>
        <w:widowControl w:val="0"/>
        <w:tabs>
          <w:tab w:val="left" w:pos="9214"/>
        </w:tabs>
        <w:spacing w:after="0" w:line="360" w:lineRule="auto"/>
        <w:ind w:firstLine="709"/>
        <w:jc w:val="both"/>
        <w:outlineLvl w:val="2"/>
        <w:rPr>
          <w:rFonts w:ascii="Times New Roman" w:eastAsia="Batang" w:hAnsi="Times New Roman" w:cs="Times New Roman"/>
          <w:b/>
          <w:bCs/>
          <w:i/>
          <w:sz w:val="24"/>
          <w:szCs w:val="24"/>
          <w:u w:val="single"/>
        </w:rPr>
      </w:pPr>
      <w:r w:rsidRPr="00B32D63">
        <w:rPr>
          <w:rFonts w:ascii="Times New Roman" w:eastAsia="Batang" w:hAnsi="Times New Roman" w:cs="Times New Roman"/>
          <w:sz w:val="24"/>
          <w:szCs w:val="24"/>
        </w:rPr>
        <w:t>Дети, рожденные от ВИЧ-инфицированных матерей, у которых диагноз ВИЧ не был подтвержден</w:t>
      </w:r>
      <w:r>
        <w:rPr>
          <w:rFonts w:ascii="Times New Roman" w:eastAsia="Batang" w:hAnsi="Times New Roman" w:cs="Times New Roman"/>
          <w:sz w:val="24"/>
          <w:szCs w:val="24"/>
        </w:rPr>
        <w:t>, должны следовать</w:t>
      </w:r>
      <w:r w:rsidRPr="00B32D63">
        <w:rPr>
          <w:rFonts w:ascii="Times New Roman" w:eastAsia="Batang" w:hAnsi="Times New Roman" w:cs="Times New Roman"/>
          <w:sz w:val="24"/>
          <w:szCs w:val="24"/>
        </w:rPr>
        <w:t xml:space="preserve"> календарю </w:t>
      </w:r>
      <w:r>
        <w:rPr>
          <w:rFonts w:ascii="Times New Roman" w:eastAsia="Batang" w:hAnsi="Times New Roman" w:cs="Times New Roman"/>
          <w:sz w:val="24"/>
          <w:szCs w:val="24"/>
        </w:rPr>
        <w:t>иммунизации наравне</w:t>
      </w:r>
      <w:r w:rsidRPr="00B32D63">
        <w:rPr>
          <w:rFonts w:ascii="Times New Roman" w:eastAsia="Batang" w:hAnsi="Times New Roman" w:cs="Times New Roman"/>
          <w:sz w:val="24"/>
          <w:szCs w:val="24"/>
        </w:rPr>
        <w:t xml:space="preserve"> с другими новорожденными.</w:t>
      </w:r>
    </w:p>
    <w:p w14:paraId="0CA09335" w14:textId="77777777" w:rsidR="004E04F2" w:rsidRDefault="004E04F2" w:rsidP="005C0BF8">
      <w:pPr>
        <w:pStyle w:val="ac"/>
        <w:shd w:val="clear" w:color="auto" w:fill="FFFFFF"/>
        <w:tabs>
          <w:tab w:val="left" w:pos="9214"/>
        </w:tabs>
        <w:spacing w:after="0" w:line="240" w:lineRule="auto"/>
        <w:ind w:left="0" w:firstLine="709"/>
        <w:textAlignment w:val="baseline"/>
        <w:rPr>
          <w:rFonts w:ascii="Times New Roman" w:hAnsi="Times New Roman" w:cs="Times New Roman"/>
          <w:b/>
          <w:sz w:val="24"/>
          <w:szCs w:val="24"/>
        </w:rPr>
      </w:pPr>
    </w:p>
    <w:p w14:paraId="06DE68A6" w14:textId="62530B9B" w:rsidR="002D2985" w:rsidRPr="005C0BF8" w:rsidRDefault="00CD78AD" w:rsidP="005C0BF8">
      <w:pPr>
        <w:pStyle w:val="ac"/>
        <w:shd w:val="clear" w:color="auto" w:fill="FFFFFF"/>
        <w:tabs>
          <w:tab w:val="left" w:pos="9214"/>
        </w:tabs>
        <w:spacing w:after="0" w:line="240" w:lineRule="auto"/>
        <w:ind w:left="0" w:firstLine="709"/>
        <w:textAlignment w:val="baseline"/>
        <w:rPr>
          <w:rFonts w:ascii="Times New Roman" w:hAnsi="Times New Roman" w:cs="Times New Roman"/>
          <w:b/>
          <w:sz w:val="24"/>
          <w:szCs w:val="24"/>
        </w:rPr>
      </w:pPr>
      <w:r w:rsidRPr="005C0BF8">
        <w:rPr>
          <w:rFonts w:ascii="Times New Roman" w:hAnsi="Times New Roman" w:cs="Times New Roman"/>
          <w:b/>
          <w:sz w:val="24"/>
          <w:szCs w:val="24"/>
        </w:rPr>
        <w:t xml:space="preserve">Приложение Ж. </w:t>
      </w:r>
      <w:proofErr w:type="spellStart"/>
      <w:r w:rsidR="00720CDB" w:rsidRPr="005C0BF8">
        <w:rPr>
          <w:rFonts w:ascii="Times New Roman" w:hAnsi="Times New Roman" w:cs="Times New Roman"/>
          <w:b/>
          <w:sz w:val="24"/>
          <w:szCs w:val="24"/>
        </w:rPr>
        <w:t>Постконтактная</w:t>
      </w:r>
      <w:proofErr w:type="spellEnd"/>
      <w:r w:rsidR="00720CDB" w:rsidRPr="005C0BF8">
        <w:rPr>
          <w:rFonts w:ascii="Times New Roman" w:hAnsi="Times New Roman" w:cs="Times New Roman"/>
          <w:b/>
          <w:sz w:val="24"/>
          <w:szCs w:val="24"/>
        </w:rPr>
        <w:t xml:space="preserve"> профилактика ВИЧ-инфекции</w:t>
      </w:r>
    </w:p>
    <w:p w14:paraId="12CC9311" w14:textId="40688600" w:rsidR="00CD78AD" w:rsidRPr="005C0BF8" w:rsidRDefault="00CD78AD" w:rsidP="005C0BF8">
      <w:pPr>
        <w:pStyle w:val="20"/>
        <w:tabs>
          <w:tab w:val="left" w:pos="9214"/>
        </w:tabs>
        <w:spacing w:line="360" w:lineRule="auto"/>
        <w:ind w:firstLine="709"/>
        <w:jc w:val="both"/>
        <w:rPr>
          <w:rFonts w:ascii="Times New Roman" w:hAnsi="Times New Roman" w:cs="Times New Roman"/>
          <w:b/>
          <w:color w:val="auto"/>
          <w:sz w:val="24"/>
          <w:szCs w:val="24"/>
        </w:rPr>
      </w:pPr>
      <w:bookmarkStart w:id="342" w:name="_Toc89094683"/>
      <w:r w:rsidRPr="005C0BF8">
        <w:rPr>
          <w:rFonts w:ascii="Times New Roman" w:hAnsi="Times New Roman" w:cs="Times New Roman"/>
          <w:b/>
          <w:color w:val="auto"/>
          <w:sz w:val="24"/>
          <w:szCs w:val="24"/>
        </w:rPr>
        <w:t>Ж.1 Факторы риска</w:t>
      </w:r>
      <w:bookmarkEnd w:id="342"/>
      <w:r w:rsidR="00EB6AD0" w:rsidRPr="00EB6AD0">
        <w:rPr>
          <w:rFonts w:ascii="Times New Roman" w:hAnsi="Times New Roman"/>
          <w:b/>
          <w:sz w:val="24"/>
          <w:szCs w:val="24"/>
        </w:rPr>
        <w:t xml:space="preserve"> </w:t>
      </w:r>
      <w:r w:rsidR="00EB6AD0" w:rsidRPr="00EB6AD0">
        <w:rPr>
          <w:rFonts w:ascii="Times New Roman" w:hAnsi="Times New Roman"/>
          <w:b/>
          <w:color w:val="auto"/>
          <w:sz w:val="24"/>
          <w:szCs w:val="24"/>
        </w:rPr>
        <w:t>заражения ВИЧ</w:t>
      </w:r>
    </w:p>
    <w:p w14:paraId="7CEFE07D" w14:textId="08D96BD2" w:rsidR="005C0BF8" w:rsidRPr="00ED7B0A" w:rsidRDefault="005C0BF8" w:rsidP="005C0BF8">
      <w:pPr>
        <w:tabs>
          <w:tab w:val="left" w:pos="142"/>
        </w:tabs>
        <w:spacing w:after="0" w:line="360" w:lineRule="auto"/>
        <w:ind w:firstLine="709"/>
        <w:jc w:val="both"/>
        <w:rPr>
          <w:rFonts w:ascii="Times New Roman" w:hAnsi="Times New Roman"/>
          <w:sz w:val="24"/>
          <w:szCs w:val="24"/>
          <w:lang w:val="ro-RO"/>
        </w:rPr>
      </w:pPr>
      <w:r>
        <w:rPr>
          <w:rFonts w:ascii="Times New Roman" w:hAnsi="Times New Roman"/>
          <w:sz w:val="24"/>
          <w:szCs w:val="24"/>
        </w:rPr>
        <w:t>а) р</w:t>
      </w:r>
      <w:r w:rsidRPr="00CF6638">
        <w:rPr>
          <w:rFonts w:ascii="Times New Roman" w:hAnsi="Times New Roman"/>
          <w:sz w:val="24"/>
          <w:szCs w:val="24"/>
        </w:rPr>
        <w:t>азличные</w:t>
      </w:r>
      <w:r w:rsidRPr="00ED7B0A">
        <w:rPr>
          <w:rFonts w:ascii="Times New Roman" w:hAnsi="Times New Roman"/>
          <w:sz w:val="24"/>
          <w:szCs w:val="24"/>
        </w:rPr>
        <w:t xml:space="preserve"> манипуляции (медицинские и немедицинские) с использованием нестерильных инструментов</w:t>
      </w:r>
      <w:r>
        <w:rPr>
          <w:rFonts w:ascii="Times New Roman" w:hAnsi="Times New Roman"/>
          <w:sz w:val="24"/>
          <w:szCs w:val="24"/>
        </w:rPr>
        <w:t>;</w:t>
      </w:r>
      <w:r w:rsidRPr="00ED7B0A">
        <w:rPr>
          <w:rFonts w:ascii="Times New Roman" w:hAnsi="Times New Roman"/>
          <w:sz w:val="24"/>
          <w:szCs w:val="24"/>
        </w:rPr>
        <w:t xml:space="preserve"> </w:t>
      </w:r>
    </w:p>
    <w:p w14:paraId="19840E5A" w14:textId="1809FB68" w:rsidR="005C0BF8" w:rsidRPr="00ED7B0A" w:rsidRDefault="005C0BF8" w:rsidP="005C0BF8">
      <w:pPr>
        <w:tabs>
          <w:tab w:val="left" w:pos="142"/>
        </w:tabs>
        <w:spacing w:after="0" w:line="360" w:lineRule="auto"/>
        <w:ind w:firstLine="709"/>
        <w:jc w:val="both"/>
        <w:rPr>
          <w:rFonts w:ascii="Times New Roman" w:hAnsi="Times New Roman"/>
          <w:sz w:val="24"/>
          <w:szCs w:val="24"/>
          <w:lang w:val="ro-RO"/>
        </w:rPr>
      </w:pPr>
      <w:r>
        <w:rPr>
          <w:rFonts w:ascii="Times New Roman" w:hAnsi="Times New Roman"/>
          <w:sz w:val="24"/>
          <w:szCs w:val="24"/>
        </w:rPr>
        <w:t>б) у</w:t>
      </w:r>
      <w:r w:rsidRPr="00ED7B0A">
        <w:rPr>
          <w:rFonts w:ascii="Times New Roman" w:hAnsi="Times New Roman"/>
          <w:sz w:val="24"/>
          <w:szCs w:val="24"/>
        </w:rPr>
        <w:t>потребление инъекционных наркотиков с использованием нестерильного инструмента</w:t>
      </w:r>
      <w:r>
        <w:rPr>
          <w:rFonts w:ascii="Times New Roman" w:hAnsi="Times New Roman"/>
          <w:sz w:val="24"/>
          <w:szCs w:val="24"/>
        </w:rPr>
        <w:t>;</w:t>
      </w:r>
    </w:p>
    <w:p w14:paraId="7A275EBF" w14:textId="51FE8D63" w:rsidR="005C0BF8" w:rsidRPr="00ED7B0A" w:rsidRDefault="005C0BF8" w:rsidP="005C0BF8">
      <w:pPr>
        <w:tabs>
          <w:tab w:val="left" w:pos="142"/>
        </w:tabs>
        <w:spacing w:after="0" w:line="360" w:lineRule="auto"/>
        <w:ind w:firstLine="709"/>
        <w:jc w:val="both"/>
        <w:rPr>
          <w:rFonts w:ascii="Times New Roman" w:hAnsi="Times New Roman"/>
          <w:sz w:val="24"/>
          <w:szCs w:val="24"/>
          <w:lang w:val="ro-RO"/>
        </w:rPr>
      </w:pPr>
      <w:r>
        <w:rPr>
          <w:rFonts w:ascii="Times New Roman" w:hAnsi="Times New Roman"/>
          <w:sz w:val="24"/>
          <w:szCs w:val="24"/>
        </w:rPr>
        <w:t>в) н</w:t>
      </w:r>
      <w:r w:rsidRPr="00ED7B0A">
        <w:rPr>
          <w:rFonts w:ascii="Times New Roman" w:hAnsi="Times New Roman"/>
          <w:sz w:val="24"/>
          <w:szCs w:val="24"/>
        </w:rPr>
        <w:t>езащищенные сексуальные контакты (все виды сексуальных контактов)</w:t>
      </w:r>
      <w:r>
        <w:rPr>
          <w:rFonts w:ascii="Times New Roman" w:hAnsi="Times New Roman"/>
          <w:sz w:val="24"/>
          <w:szCs w:val="24"/>
        </w:rPr>
        <w:t>;</w:t>
      </w:r>
    </w:p>
    <w:p w14:paraId="4D32A753" w14:textId="2D82E92E" w:rsidR="00CD78AD" w:rsidRPr="005C0BF8" w:rsidRDefault="005C0BF8" w:rsidP="005C0BF8">
      <w:pPr>
        <w:tabs>
          <w:tab w:val="left" w:pos="9214"/>
        </w:tabs>
        <w:spacing w:after="0" w:line="360" w:lineRule="auto"/>
        <w:ind w:firstLine="709"/>
        <w:jc w:val="both"/>
        <w:rPr>
          <w:rFonts w:ascii="Times New Roman" w:hAnsi="Times New Roman"/>
          <w:b/>
          <w:sz w:val="24"/>
          <w:szCs w:val="24"/>
          <w:lang w:val="ro-RO"/>
        </w:rPr>
      </w:pPr>
      <w:r>
        <w:rPr>
          <w:rFonts w:ascii="Times New Roman" w:hAnsi="Times New Roman"/>
          <w:sz w:val="24"/>
          <w:szCs w:val="24"/>
        </w:rPr>
        <w:t>г) д</w:t>
      </w:r>
      <w:r w:rsidRPr="00ED7B0A">
        <w:rPr>
          <w:rFonts w:ascii="Times New Roman" w:hAnsi="Times New Roman"/>
          <w:sz w:val="24"/>
          <w:szCs w:val="24"/>
        </w:rPr>
        <w:t>ети, рожденные от ВИЧ-инфицированных матерей</w:t>
      </w:r>
      <w:r>
        <w:rPr>
          <w:rFonts w:ascii="Times New Roman" w:hAnsi="Times New Roman"/>
          <w:sz w:val="24"/>
          <w:szCs w:val="24"/>
        </w:rPr>
        <w:t>.</w:t>
      </w:r>
    </w:p>
    <w:p w14:paraId="3FBD3BC5" w14:textId="3612962A" w:rsidR="00CD78AD" w:rsidRPr="00FC45A5" w:rsidRDefault="00CD78AD" w:rsidP="00CE5CED">
      <w:pPr>
        <w:pStyle w:val="20"/>
        <w:tabs>
          <w:tab w:val="left" w:pos="9214"/>
        </w:tabs>
        <w:spacing w:line="360" w:lineRule="auto"/>
        <w:ind w:firstLine="709"/>
        <w:rPr>
          <w:rFonts w:ascii="Times New Roman" w:hAnsi="Times New Roman" w:cs="Times New Roman"/>
          <w:b/>
          <w:color w:val="auto"/>
          <w:sz w:val="24"/>
          <w:szCs w:val="24"/>
          <w:lang w:val="ro-RO"/>
        </w:rPr>
      </w:pPr>
      <w:bookmarkStart w:id="343" w:name="_Toc495533547"/>
      <w:bookmarkStart w:id="344" w:name="_Toc495533793"/>
      <w:bookmarkStart w:id="345" w:name="_Toc501452645"/>
      <w:bookmarkStart w:id="346" w:name="_Toc89094684"/>
      <w:r>
        <w:rPr>
          <w:rFonts w:ascii="Times New Roman" w:hAnsi="Times New Roman" w:cs="Times New Roman"/>
          <w:b/>
          <w:color w:val="auto"/>
          <w:sz w:val="24"/>
          <w:szCs w:val="24"/>
        </w:rPr>
        <w:t>Ж 1.</w:t>
      </w:r>
      <w:r w:rsidR="0036195D">
        <w:rPr>
          <w:rFonts w:ascii="Times New Roman" w:hAnsi="Times New Roman" w:cs="Times New Roman"/>
          <w:b/>
          <w:color w:val="auto"/>
          <w:sz w:val="24"/>
          <w:szCs w:val="24"/>
        </w:rPr>
        <w:t>1.</w:t>
      </w:r>
      <w:r>
        <w:rPr>
          <w:rFonts w:ascii="Times New Roman" w:hAnsi="Times New Roman" w:cs="Times New Roman"/>
          <w:b/>
          <w:color w:val="auto"/>
          <w:sz w:val="24"/>
          <w:szCs w:val="24"/>
        </w:rPr>
        <w:t xml:space="preserve"> </w:t>
      </w:r>
      <w:r w:rsidRPr="0078492B">
        <w:rPr>
          <w:rFonts w:ascii="Times New Roman" w:hAnsi="Times New Roman" w:cs="Times New Roman"/>
          <w:b/>
          <w:color w:val="auto"/>
          <w:sz w:val="24"/>
          <w:szCs w:val="24"/>
        </w:rPr>
        <w:t xml:space="preserve"> Случайный контакт с ВИЧ-инфекцией</w:t>
      </w:r>
      <w:bookmarkEnd w:id="343"/>
      <w:bookmarkEnd w:id="344"/>
      <w:bookmarkEnd w:id="345"/>
      <w:bookmarkEnd w:id="346"/>
    </w:p>
    <w:p w14:paraId="59AABFF1" w14:textId="2538EEA1" w:rsidR="00CD78AD" w:rsidRPr="00EB6AD0" w:rsidRDefault="00EB6AD0" w:rsidP="00CE5CED">
      <w:pPr>
        <w:shd w:val="clear" w:color="auto" w:fill="FFFFFF"/>
        <w:tabs>
          <w:tab w:val="left" w:pos="9214"/>
        </w:tabs>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CD78AD" w:rsidRPr="00EB6AD0">
        <w:rPr>
          <w:rFonts w:ascii="Times New Roman" w:hAnsi="Times New Roman"/>
          <w:color w:val="000000"/>
          <w:sz w:val="24"/>
          <w:szCs w:val="24"/>
        </w:rPr>
        <w:t xml:space="preserve">Ситуации случайного контакта с ВИЧ-инфекцией, которые требуют </w:t>
      </w:r>
      <w:r w:rsidRPr="00EB6AD0">
        <w:rPr>
          <w:rFonts w:ascii="Times New Roman" w:hAnsi="Times New Roman"/>
          <w:color w:val="000000"/>
          <w:sz w:val="24"/>
          <w:szCs w:val="24"/>
        </w:rPr>
        <w:t>получения ПКП,</w:t>
      </w:r>
      <w:r>
        <w:rPr>
          <w:rFonts w:ascii="Times New Roman" w:hAnsi="Times New Roman"/>
          <w:color w:val="000000"/>
          <w:sz w:val="24"/>
          <w:szCs w:val="24"/>
        </w:rPr>
        <w:t xml:space="preserve"> следующие: </w:t>
      </w:r>
    </w:p>
    <w:p w14:paraId="53EC7A1A" w14:textId="2D8D532F" w:rsidR="005C0BF8" w:rsidRPr="00EB6AD0" w:rsidRDefault="00EB6AD0" w:rsidP="00CE5CED">
      <w:pPr>
        <w:shd w:val="clear" w:color="auto" w:fill="FFFFFF"/>
        <w:tabs>
          <w:tab w:val="left" w:pos="426"/>
        </w:tabs>
        <w:spacing w:after="0" w:line="360" w:lineRule="auto"/>
        <w:ind w:firstLine="709"/>
        <w:jc w:val="both"/>
        <w:rPr>
          <w:rFonts w:ascii="Times New Roman" w:hAnsi="Times New Roman"/>
          <w:b/>
          <w:bCs/>
          <w:color w:val="000000"/>
          <w:sz w:val="24"/>
          <w:szCs w:val="24"/>
          <w:lang w:val="ro-RO"/>
        </w:rPr>
      </w:pPr>
      <w:r w:rsidRPr="00EB6AD0">
        <w:rPr>
          <w:rFonts w:ascii="Times New Roman" w:hAnsi="Times New Roman"/>
          <w:b/>
          <w:bCs/>
          <w:color w:val="000000"/>
          <w:sz w:val="24"/>
          <w:szCs w:val="24"/>
        </w:rPr>
        <w:t>а) с</w:t>
      </w:r>
      <w:r w:rsidR="005C0BF8" w:rsidRPr="00EB6AD0">
        <w:rPr>
          <w:rFonts w:ascii="Times New Roman" w:hAnsi="Times New Roman"/>
          <w:b/>
          <w:bCs/>
          <w:color w:val="000000"/>
          <w:sz w:val="24"/>
          <w:szCs w:val="24"/>
        </w:rPr>
        <w:t>итуации контакта с ВИЧ-инфекцией в профессиональной сфере, требующие получения ПКП:</w:t>
      </w:r>
    </w:p>
    <w:p w14:paraId="32152298" w14:textId="698DC390" w:rsidR="005C0BF8" w:rsidRPr="00ED7B0A" w:rsidRDefault="00EB6AD0" w:rsidP="00CE5CED">
      <w:pPr>
        <w:shd w:val="clear" w:color="auto" w:fill="FFFFFF"/>
        <w:tabs>
          <w:tab w:val="left" w:pos="426"/>
        </w:tabs>
        <w:spacing w:after="0" w:line="360" w:lineRule="auto"/>
        <w:ind w:firstLine="709"/>
        <w:rPr>
          <w:rFonts w:ascii="Times New Roman" w:hAnsi="Times New Roman"/>
          <w:b/>
          <w:bCs/>
          <w:color w:val="000000"/>
          <w:sz w:val="24"/>
          <w:szCs w:val="24"/>
          <w:lang w:val="ro-RO"/>
        </w:rPr>
      </w:pPr>
      <w:r>
        <w:rPr>
          <w:rFonts w:ascii="Times New Roman" w:hAnsi="Times New Roman"/>
          <w:color w:val="000000"/>
          <w:sz w:val="24"/>
          <w:szCs w:val="24"/>
        </w:rPr>
        <w:lastRenderedPageBreak/>
        <w:t>1</w:t>
      </w:r>
      <w:r w:rsidR="005C0BF8">
        <w:rPr>
          <w:rFonts w:ascii="Times New Roman" w:hAnsi="Times New Roman"/>
          <w:color w:val="000000"/>
          <w:sz w:val="24"/>
          <w:szCs w:val="24"/>
        </w:rPr>
        <w:t>) к</w:t>
      </w:r>
      <w:r w:rsidR="005C0BF8" w:rsidRPr="00ED7B0A">
        <w:rPr>
          <w:rFonts w:ascii="Times New Roman" w:hAnsi="Times New Roman"/>
          <w:color w:val="000000"/>
          <w:sz w:val="24"/>
          <w:szCs w:val="24"/>
        </w:rPr>
        <w:t xml:space="preserve">онтакт с кровью или другими инфицированными биологическими жидкостями путем их попадания под кожу, на слизистые оболочки или </w:t>
      </w:r>
      <w:r w:rsidR="005C0BF8">
        <w:rPr>
          <w:rFonts w:ascii="Times New Roman" w:hAnsi="Times New Roman"/>
          <w:color w:val="000000"/>
          <w:sz w:val="24"/>
          <w:szCs w:val="24"/>
        </w:rPr>
        <w:t>кожные покровы</w:t>
      </w:r>
      <w:r w:rsidR="005C0BF8" w:rsidRPr="00ED7B0A">
        <w:rPr>
          <w:rFonts w:ascii="Times New Roman" w:hAnsi="Times New Roman"/>
          <w:color w:val="000000"/>
          <w:sz w:val="24"/>
          <w:szCs w:val="24"/>
        </w:rPr>
        <w:t>, поврежденн</w:t>
      </w:r>
      <w:r w:rsidR="005C0BF8">
        <w:rPr>
          <w:rFonts w:ascii="Times New Roman" w:hAnsi="Times New Roman"/>
          <w:color w:val="000000"/>
          <w:sz w:val="24"/>
          <w:szCs w:val="24"/>
        </w:rPr>
        <w:t>ые</w:t>
      </w:r>
      <w:r w:rsidR="005C0BF8" w:rsidRPr="00ED7B0A">
        <w:rPr>
          <w:rFonts w:ascii="Times New Roman" w:hAnsi="Times New Roman"/>
          <w:color w:val="000000"/>
          <w:sz w:val="24"/>
          <w:szCs w:val="24"/>
        </w:rPr>
        <w:t xml:space="preserve"> в ходе осуществления профессиональной деятельности.</w:t>
      </w:r>
    </w:p>
    <w:p w14:paraId="6FDCF151" w14:textId="0F9D1CD9" w:rsidR="005C0BF8" w:rsidRPr="00EB6AD0" w:rsidRDefault="00EB6AD0" w:rsidP="00EB6AD0">
      <w:pPr>
        <w:shd w:val="clear" w:color="auto" w:fill="FFFFFF"/>
        <w:tabs>
          <w:tab w:val="left" w:pos="426"/>
        </w:tabs>
        <w:spacing w:after="0" w:line="360" w:lineRule="auto"/>
        <w:ind w:firstLine="709"/>
        <w:jc w:val="both"/>
        <w:rPr>
          <w:rFonts w:ascii="Times New Roman" w:hAnsi="Times New Roman"/>
          <w:b/>
          <w:bCs/>
          <w:color w:val="000000"/>
          <w:sz w:val="24"/>
          <w:szCs w:val="24"/>
          <w:lang w:val="ro-RO"/>
        </w:rPr>
      </w:pPr>
      <w:r w:rsidRPr="00EB6AD0">
        <w:rPr>
          <w:rFonts w:ascii="Times New Roman" w:hAnsi="Times New Roman"/>
          <w:b/>
          <w:bCs/>
          <w:color w:val="000000"/>
          <w:sz w:val="24"/>
          <w:szCs w:val="24"/>
        </w:rPr>
        <w:t>б)</w:t>
      </w:r>
      <w:r w:rsidR="005C0BF8" w:rsidRPr="00EB6AD0">
        <w:rPr>
          <w:rFonts w:ascii="Times New Roman" w:hAnsi="Times New Roman"/>
          <w:b/>
          <w:bCs/>
          <w:color w:val="000000"/>
          <w:sz w:val="24"/>
          <w:szCs w:val="24"/>
        </w:rPr>
        <w:t xml:space="preserve"> </w:t>
      </w:r>
      <w:r w:rsidRPr="00EB6AD0">
        <w:rPr>
          <w:rFonts w:ascii="Times New Roman" w:hAnsi="Times New Roman"/>
          <w:b/>
          <w:bCs/>
          <w:color w:val="000000"/>
          <w:sz w:val="24"/>
          <w:szCs w:val="24"/>
        </w:rPr>
        <w:t>с</w:t>
      </w:r>
      <w:r w:rsidR="005C0BF8" w:rsidRPr="00EB6AD0">
        <w:rPr>
          <w:rFonts w:ascii="Times New Roman" w:hAnsi="Times New Roman"/>
          <w:b/>
          <w:bCs/>
          <w:color w:val="000000"/>
          <w:sz w:val="24"/>
          <w:szCs w:val="24"/>
        </w:rPr>
        <w:t>итуации контакта с ВИЧ-инфекцией в непрофессиональной сфере, требующие получения ПКП</w:t>
      </w:r>
      <w:r w:rsidR="00CE5CED" w:rsidRPr="00EB6AD0">
        <w:rPr>
          <w:rFonts w:ascii="Times New Roman" w:hAnsi="Times New Roman"/>
          <w:b/>
          <w:bCs/>
          <w:color w:val="000000"/>
          <w:sz w:val="24"/>
          <w:szCs w:val="24"/>
        </w:rPr>
        <w:t>:</w:t>
      </w:r>
    </w:p>
    <w:p w14:paraId="0A2290F0" w14:textId="580A77C5" w:rsidR="005C0BF8" w:rsidRPr="00ED7B0A" w:rsidRDefault="00EB6AD0" w:rsidP="00CE5CED">
      <w:pPr>
        <w:shd w:val="clear" w:color="auto" w:fill="FFFFFF"/>
        <w:tabs>
          <w:tab w:val="left" w:pos="426"/>
        </w:tabs>
        <w:spacing w:after="0" w:line="360" w:lineRule="auto"/>
        <w:ind w:right="10" w:firstLine="709"/>
        <w:jc w:val="both"/>
        <w:rPr>
          <w:rFonts w:ascii="Times New Roman" w:hAnsi="Times New Roman"/>
          <w:sz w:val="24"/>
          <w:szCs w:val="24"/>
          <w:lang w:val="ro-RO"/>
        </w:rPr>
      </w:pPr>
      <w:r>
        <w:rPr>
          <w:rFonts w:ascii="Times New Roman" w:hAnsi="Times New Roman"/>
          <w:color w:val="000000"/>
          <w:sz w:val="24"/>
          <w:szCs w:val="24"/>
        </w:rPr>
        <w:t>1</w:t>
      </w:r>
      <w:r w:rsidR="00CE5CED" w:rsidRPr="00CE5CED">
        <w:rPr>
          <w:rFonts w:ascii="Times New Roman" w:hAnsi="Times New Roman"/>
          <w:color w:val="000000"/>
          <w:sz w:val="24"/>
          <w:szCs w:val="24"/>
        </w:rPr>
        <w:t>)</w:t>
      </w:r>
      <w:r w:rsidR="00CE5CED">
        <w:rPr>
          <w:rFonts w:ascii="Times New Roman" w:hAnsi="Times New Roman"/>
          <w:b/>
          <w:bCs/>
          <w:color w:val="000000"/>
          <w:sz w:val="24"/>
          <w:szCs w:val="24"/>
        </w:rPr>
        <w:t xml:space="preserve"> </w:t>
      </w:r>
      <w:r w:rsidR="005C0BF8">
        <w:rPr>
          <w:rFonts w:ascii="Times New Roman" w:hAnsi="Times New Roman"/>
          <w:color w:val="000000"/>
          <w:sz w:val="24"/>
          <w:szCs w:val="24"/>
        </w:rPr>
        <w:t>любой</w:t>
      </w:r>
      <w:r w:rsidR="005C0BF8" w:rsidRPr="00ED7B0A">
        <w:rPr>
          <w:rFonts w:ascii="Times New Roman" w:hAnsi="Times New Roman"/>
          <w:color w:val="000000"/>
          <w:sz w:val="24"/>
          <w:szCs w:val="24"/>
        </w:rPr>
        <w:t xml:space="preserve"> прямой контакт с потенциально опасными биологическими жидкостями в результате их попадания на слизистые оболочки, под кожу или непосредственно в вену, происходящий </w:t>
      </w:r>
      <w:r w:rsidR="005C0BF8">
        <w:rPr>
          <w:rFonts w:ascii="Times New Roman" w:hAnsi="Times New Roman"/>
          <w:color w:val="000000"/>
          <w:sz w:val="24"/>
          <w:szCs w:val="24"/>
        </w:rPr>
        <w:t>вне</w:t>
      </w:r>
      <w:r w:rsidR="005C0BF8" w:rsidRPr="00ED7B0A">
        <w:rPr>
          <w:rFonts w:ascii="Times New Roman" w:hAnsi="Times New Roman"/>
          <w:color w:val="000000"/>
          <w:sz w:val="24"/>
          <w:szCs w:val="24"/>
        </w:rPr>
        <w:t xml:space="preserve"> осуществления профессиональной деятельности.</w:t>
      </w:r>
    </w:p>
    <w:p w14:paraId="6B1EF8DD" w14:textId="77777777" w:rsidR="005C0BF8" w:rsidRPr="00ED7B0A" w:rsidRDefault="005C0BF8" w:rsidP="00CE5CED">
      <w:pPr>
        <w:shd w:val="clear" w:color="auto" w:fill="FFFFFF"/>
        <w:tabs>
          <w:tab w:val="left" w:pos="426"/>
        </w:tabs>
        <w:spacing w:after="0" w:line="360" w:lineRule="auto"/>
        <w:ind w:right="10" w:firstLine="709"/>
        <w:jc w:val="both"/>
        <w:rPr>
          <w:rFonts w:ascii="Times New Roman" w:hAnsi="Times New Roman"/>
          <w:color w:val="000000"/>
          <w:sz w:val="24"/>
          <w:szCs w:val="24"/>
          <w:lang w:val="ro-RO"/>
        </w:rPr>
      </w:pPr>
      <w:r>
        <w:rPr>
          <w:rFonts w:ascii="Times New Roman" w:hAnsi="Times New Roman"/>
          <w:color w:val="000000"/>
          <w:sz w:val="24"/>
          <w:szCs w:val="24"/>
        </w:rPr>
        <w:t>Кроме того</w:t>
      </w:r>
      <w:r w:rsidRPr="00ED7B0A">
        <w:rPr>
          <w:rFonts w:ascii="Times New Roman" w:hAnsi="Times New Roman"/>
          <w:color w:val="000000"/>
          <w:sz w:val="24"/>
          <w:szCs w:val="24"/>
        </w:rPr>
        <w:t>, к контактам, не связанным с профессиональной деятельностью, относятся:</w:t>
      </w:r>
    </w:p>
    <w:p w14:paraId="1E3E2089" w14:textId="12A91D56" w:rsidR="005C0BF8" w:rsidRPr="00CE5CED" w:rsidRDefault="00CE5CED" w:rsidP="00CE5CED">
      <w:pPr>
        <w:shd w:val="clear" w:color="auto" w:fill="FFFFFF"/>
        <w:tabs>
          <w:tab w:val="left" w:pos="426"/>
        </w:tabs>
        <w:spacing w:after="0" w:line="360" w:lineRule="auto"/>
        <w:ind w:right="10" w:firstLine="709"/>
        <w:jc w:val="both"/>
        <w:rPr>
          <w:rFonts w:ascii="Times New Roman" w:hAnsi="Times New Roman"/>
          <w:color w:val="000000"/>
          <w:sz w:val="24"/>
          <w:szCs w:val="24"/>
          <w:lang w:val="ro-RO"/>
        </w:rPr>
      </w:pPr>
      <w:r w:rsidRPr="00CE5CED">
        <w:rPr>
          <w:rFonts w:ascii="Times New Roman" w:hAnsi="Times New Roman"/>
          <w:color w:val="000000"/>
          <w:sz w:val="24"/>
          <w:szCs w:val="24"/>
        </w:rPr>
        <w:t xml:space="preserve">а) </w:t>
      </w:r>
      <w:r w:rsidR="005C0BF8" w:rsidRPr="00CE5CED">
        <w:rPr>
          <w:rFonts w:ascii="Times New Roman" w:hAnsi="Times New Roman"/>
          <w:color w:val="000000"/>
          <w:sz w:val="24"/>
          <w:szCs w:val="24"/>
        </w:rPr>
        <w:t>сексуальные отношения, связанные с изнасилованием;</w:t>
      </w:r>
    </w:p>
    <w:p w14:paraId="5072F120" w14:textId="63065010" w:rsidR="005C0BF8" w:rsidRPr="00CE5CED" w:rsidRDefault="00CE5CED" w:rsidP="00CE5CED">
      <w:pPr>
        <w:shd w:val="clear" w:color="auto" w:fill="FFFFFF"/>
        <w:tabs>
          <w:tab w:val="left" w:pos="426"/>
        </w:tabs>
        <w:spacing w:after="0" w:line="360" w:lineRule="auto"/>
        <w:ind w:right="10" w:firstLine="709"/>
        <w:jc w:val="both"/>
        <w:rPr>
          <w:rFonts w:ascii="Times New Roman" w:hAnsi="Times New Roman"/>
          <w:color w:val="000000"/>
          <w:sz w:val="24"/>
          <w:szCs w:val="24"/>
          <w:lang w:val="ro-RO"/>
        </w:rPr>
      </w:pPr>
      <w:r w:rsidRPr="00CE5CED">
        <w:rPr>
          <w:rFonts w:ascii="Times New Roman" w:hAnsi="Times New Roman"/>
          <w:color w:val="000000"/>
          <w:sz w:val="24"/>
          <w:szCs w:val="24"/>
        </w:rPr>
        <w:t xml:space="preserve">б) </w:t>
      </w:r>
      <w:r w:rsidR="005C0BF8" w:rsidRPr="00CE5CED">
        <w:rPr>
          <w:rFonts w:ascii="Times New Roman" w:hAnsi="Times New Roman"/>
          <w:color w:val="000000"/>
          <w:sz w:val="24"/>
          <w:szCs w:val="24"/>
        </w:rPr>
        <w:t xml:space="preserve">сексуальные отношения, связанные с нарушением целостности презерватива или его соскальзыванием, в случае пары, где инфицирован только один партнер, но при условии, что ВИЧ-инфицированный партнер не принимает АРТ, или принимает терапию, но имеет выявляемую вирусную нагрузку; </w:t>
      </w:r>
    </w:p>
    <w:p w14:paraId="64992BCB" w14:textId="12CEE087" w:rsidR="005C0BF8" w:rsidRPr="00ED7B0A" w:rsidRDefault="00CE5CED" w:rsidP="00CE5CED">
      <w:pPr>
        <w:shd w:val="clear" w:color="auto" w:fill="FFFFFF"/>
        <w:tabs>
          <w:tab w:val="left" w:pos="426"/>
        </w:tabs>
        <w:spacing w:after="0" w:line="360" w:lineRule="auto"/>
        <w:ind w:right="10" w:firstLine="709"/>
        <w:jc w:val="both"/>
        <w:rPr>
          <w:rFonts w:ascii="Times New Roman" w:hAnsi="Times New Roman"/>
          <w:color w:val="000000"/>
          <w:sz w:val="24"/>
          <w:szCs w:val="24"/>
          <w:lang w:val="ro-RO"/>
        </w:rPr>
      </w:pPr>
      <w:r w:rsidRPr="00CE5CED">
        <w:rPr>
          <w:rFonts w:ascii="Times New Roman" w:hAnsi="Times New Roman"/>
          <w:color w:val="000000"/>
          <w:sz w:val="24"/>
          <w:szCs w:val="24"/>
        </w:rPr>
        <w:t>в)</w:t>
      </w:r>
      <w:r>
        <w:rPr>
          <w:rFonts w:ascii="Times New Roman" w:hAnsi="Times New Roman"/>
          <w:b/>
          <w:bCs/>
          <w:color w:val="000000"/>
          <w:sz w:val="24"/>
          <w:szCs w:val="24"/>
        </w:rPr>
        <w:t xml:space="preserve"> </w:t>
      </w:r>
      <w:r w:rsidR="005C0BF8" w:rsidRPr="00ED7B0A">
        <w:rPr>
          <w:rFonts w:ascii="Times New Roman" w:hAnsi="Times New Roman"/>
          <w:color w:val="000000"/>
          <w:sz w:val="24"/>
          <w:szCs w:val="24"/>
        </w:rPr>
        <w:t>случайный укол инструментом, потенциально инфицированным ВИЧ;</w:t>
      </w:r>
    </w:p>
    <w:p w14:paraId="6331FC69" w14:textId="159C224A" w:rsidR="005C0BF8" w:rsidRPr="00ED7B0A" w:rsidRDefault="00CE5CED" w:rsidP="00CE5CED">
      <w:pPr>
        <w:shd w:val="clear" w:color="auto" w:fill="FFFFFF"/>
        <w:tabs>
          <w:tab w:val="left" w:pos="426"/>
        </w:tabs>
        <w:spacing w:after="0" w:line="360" w:lineRule="auto"/>
        <w:ind w:right="10" w:firstLine="709"/>
        <w:jc w:val="both"/>
        <w:rPr>
          <w:rFonts w:ascii="Times New Roman" w:hAnsi="Times New Roman"/>
          <w:color w:val="000000"/>
          <w:sz w:val="24"/>
          <w:szCs w:val="24"/>
          <w:lang w:val="ro-RO"/>
        </w:rPr>
      </w:pPr>
      <w:r>
        <w:rPr>
          <w:rFonts w:ascii="Times New Roman" w:hAnsi="Times New Roman"/>
          <w:color w:val="000000"/>
          <w:sz w:val="24"/>
          <w:szCs w:val="24"/>
        </w:rPr>
        <w:t xml:space="preserve">г) </w:t>
      </w:r>
      <w:r w:rsidR="005C0BF8" w:rsidRPr="00ED7B0A">
        <w:rPr>
          <w:rFonts w:ascii="Times New Roman" w:hAnsi="Times New Roman"/>
          <w:color w:val="000000"/>
          <w:sz w:val="24"/>
          <w:szCs w:val="24"/>
        </w:rPr>
        <w:t>раны при укусе</w:t>
      </w:r>
      <w:r w:rsidR="005C0BF8">
        <w:rPr>
          <w:rFonts w:ascii="Times New Roman" w:hAnsi="Times New Roman"/>
          <w:color w:val="000000"/>
          <w:sz w:val="24"/>
          <w:szCs w:val="24"/>
        </w:rPr>
        <w:t xml:space="preserve"> ВИЧ-инфицированным</w:t>
      </w:r>
      <w:r w:rsidR="005C0BF8" w:rsidRPr="00ED7B0A">
        <w:rPr>
          <w:rFonts w:ascii="Times New Roman" w:hAnsi="Times New Roman"/>
          <w:color w:val="000000"/>
          <w:sz w:val="24"/>
          <w:szCs w:val="24"/>
        </w:rPr>
        <w:t xml:space="preserve"> </w:t>
      </w:r>
      <w:r w:rsidR="005C0BF8">
        <w:rPr>
          <w:rFonts w:ascii="Times New Roman" w:hAnsi="Times New Roman"/>
          <w:color w:val="000000"/>
          <w:sz w:val="24"/>
          <w:szCs w:val="24"/>
        </w:rPr>
        <w:t>лицом</w:t>
      </w:r>
      <w:r w:rsidR="005C0BF8" w:rsidRPr="00ED7B0A">
        <w:rPr>
          <w:rFonts w:ascii="Times New Roman" w:hAnsi="Times New Roman"/>
          <w:color w:val="000000"/>
          <w:sz w:val="24"/>
          <w:szCs w:val="24"/>
        </w:rPr>
        <w:t>;</w:t>
      </w:r>
    </w:p>
    <w:p w14:paraId="0FAD370B" w14:textId="442FF11C" w:rsidR="005C0BF8" w:rsidRDefault="00CE5CED" w:rsidP="00CE5CED">
      <w:pPr>
        <w:shd w:val="clear" w:color="auto" w:fill="FFFFFF"/>
        <w:tabs>
          <w:tab w:val="left" w:pos="426"/>
        </w:tabs>
        <w:spacing w:after="0" w:line="360" w:lineRule="auto"/>
        <w:ind w:right="10" w:firstLine="709"/>
        <w:jc w:val="both"/>
        <w:rPr>
          <w:rFonts w:ascii="Times New Roman" w:hAnsi="Times New Roman"/>
          <w:color w:val="000000"/>
          <w:sz w:val="24"/>
          <w:szCs w:val="24"/>
        </w:rPr>
      </w:pPr>
      <w:r>
        <w:rPr>
          <w:rFonts w:ascii="Times New Roman" w:hAnsi="Times New Roman"/>
          <w:color w:val="000000"/>
          <w:sz w:val="24"/>
          <w:szCs w:val="24"/>
        </w:rPr>
        <w:t xml:space="preserve">д) </w:t>
      </w:r>
      <w:r w:rsidR="005C0BF8" w:rsidRPr="00ED7B0A">
        <w:rPr>
          <w:rFonts w:ascii="Times New Roman" w:hAnsi="Times New Roman"/>
          <w:color w:val="000000"/>
          <w:sz w:val="24"/>
          <w:szCs w:val="24"/>
        </w:rPr>
        <w:t>контакт слизистых оболочек с кровью или другими инфицированными биолог</w:t>
      </w:r>
      <w:r w:rsidR="005C0BF8">
        <w:rPr>
          <w:rFonts w:ascii="Times New Roman" w:hAnsi="Times New Roman"/>
          <w:color w:val="000000"/>
          <w:sz w:val="24"/>
          <w:szCs w:val="24"/>
        </w:rPr>
        <w:t>ическими жидкостями.</w:t>
      </w:r>
    </w:p>
    <w:p w14:paraId="22DC7869" w14:textId="240131FB" w:rsidR="00CD78AD" w:rsidRDefault="004E04F2" w:rsidP="00EB6AD0">
      <w:pPr>
        <w:shd w:val="clear" w:color="auto" w:fill="FFFFFF"/>
        <w:tabs>
          <w:tab w:val="left" w:pos="9214"/>
        </w:tabs>
        <w:spacing w:after="0" w:line="360" w:lineRule="auto"/>
        <w:ind w:firstLine="709"/>
        <w:rPr>
          <w:rFonts w:ascii="Times New Roman" w:hAnsi="Times New Roman"/>
          <w:b/>
          <w:bCs/>
          <w:color w:val="000000"/>
          <w:sz w:val="24"/>
          <w:szCs w:val="24"/>
        </w:rPr>
      </w:pPr>
      <w:r>
        <w:rPr>
          <w:rFonts w:ascii="Times New Roman" w:hAnsi="Times New Roman"/>
          <w:b/>
          <w:sz w:val="24"/>
          <w:szCs w:val="24"/>
        </w:rPr>
        <w:t>в)</w:t>
      </w:r>
      <w:r w:rsidR="00EB6AD0">
        <w:rPr>
          <w:rFonts w:ascii="Times New Roman" w:hAnsi="Times New Roman"/>
          <w:b/>
          <w:sz w:val="24"/>
          <w:szCs w:val="24"/>
        </w:rPr>
        <w:t xml:space="preserve"> </w:t>
      </w:r>
      <w:r>
        <w:rPr>
          <w:rFonts w:ascii="Times New Roman" w:hAnsi="Times New Roman"/>
          <w:b/>
          <w:sz w:val="24"/>
          <w:szCs w:val="24"/>
        </w:rPr>
        <w:t>с</w:t>
      </w:r>
      <w:r w:rsidR="00CD78AD" w:rsidRPr="001D0186">
        <w:rPr>
          <w:rFonts w:ascii="Times New Roman" w:hAnsi="Times New Roman"/>
          <w:b/>
          <w:bCs/>
          <w:color w:val="000000"/>
          <w:sz w:val="24"/>
          <w:szCs w:val="24"/>
        </w:rPr>
        <w:t xml:space="preserve">итуации контакта, </w:t>
      </w:r>
      <w:r w:rsidR="00CD78AD">
        <w:rPr>
          <w:rFonts w:ascii="Times New Roman" w:hAnsi="Times New Roman"/>
          <w:b/>
          <w:bCs/>
          <w:color w:val="000000"/>
          <w:sz w:val="24"/>
          <w:szCs w:val="24"/>
        </w:rPr>
        <w:t>не требующие</w:t>
      </w:r>
      <w:r w:rsidR="00CD78AD" w:rsidRPr="001D0186">
        <w:rPr>
          <w:rFonts w:ascii="Times New Roman" w:hAnsi="Times New Roman"/>
          <w:b/>
          <w:bCs/>
          <w:color w:val="000000"/>
          <w:sz w:val="24"/>
          <w:szCs w:val="24"/>
        </w:rPr>
        <w:t xml:space="preserve"> получения ПК</w:t>
      </w:r>
      <w:r w:rsidR="00CD78AD">
        <w:rPr>
          <w:rFonts w:ascii="Times New Roman" w:hAnsi="Times New Roman"/>
          <w:b/>
          <w:bCs/>
          <w:color w:val="000000"/>
          <w:sz w:val="24"/>
          <w:szCs w:val="24"/>
        </w:rPr>
        <w:t>П</w:t>
      </w:r>
    </w:p>
    <w:p w14:paraId="2EC36AF6" w14:textId="0D72D70B" w:rsidR="004E6992" w:rsidRDefault="00EB6AD0" w:rsidP="004E6992">
      <w:pPr>
        <w:shd w:val="clear" w:color="auto" w:fill="FFFFFF"/>
        <w:tabs>
          <w:tab w:val="left" w:pos="9214"/>
        </w:tabs>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004E6992" w:rsidRPr="004E6992">
        <w:rPr>
          <w:rFonts w:ascii="Times New Roman" w:hAnsi="Times New Roman"/>
          <w:color w:val="000000"/>
          <w:sz w:val="24"/>
          <w:szCs w:val="24"/>
        </w:rPr>
        <w:t>)</w:t>
      </w:r>
      <w:r w:rsidR="004E6992">
        <w:rPr>
          <w:rFonts w:ascii="Times New Roman" w:hAnsi="Times New Roman"/>
          <w:b/>
          <w:bCs/>
          <w:color w:val="000000"/>
          <w:sz w:val="24"/>
          <w:szCs w:val="24"/>
        </w:rPr>
        <w:t xml:space="preserve"> </w:t>
      </w:r>
      <w:r w:rsidR="004E6992" w:rsidRPr="001D0186">
        <w:rPr>
          <w:rFonts w:ascii="Times New Roman" w:hAnsi="Times New Roman"/>
          <w:color w:val="000000"/>
          <w:sz w:val="24"/>
          <w:szCs w:val="24"/>
        </w:rPr>
        <w:t>когда лицо, имевшее контакт</w:t>
      </w:r>
      <w:r w:rsidR="004E6992">
        <w:rPr>
          <w:rFonts w:ascii="Times New Roman" w:hAnsi="Times New Roman"/>
          <w:color w:val="000000"/>
          <w:sz w:val="24"/>
          <w:szCs w:val="24"/>
        </w:rPr>
        <w:t>,</w:t>
      </w:r>
      <w:r w:rsidR="004E6992" w:rsidRPr="001D0186">
        <w:rPr>
          <w:rFonts w:ascii="Times New Roman" w:hAnsi="Times New Roman"/>
          <w:color w:val="000000"/>
          <w:sz w:val="24"/>
          <w:szCs w:val="24"/>
        </w:rPr>
        <w:t xml:space="preserve"> </w:t>
      </w:r>
      <w:r w:rsidR="004E6992">
        <w:rPr>
          <w:rFonts w:ascii="Times New Roman" w:hAnsi="Times New Roman"/>
          <w:color w:val="000000"/>
          <w:sz w:val="24"/>
          <w:szCs w:val="24"/>
        </w:rPr>
        <w:t>уже является ВИЧ – положительным;</w:t>
      </w:r>
    </w:p>
    <w:p w14:paraId="39E2D91E" w14:textId="4F9F6C94" w:rsidR="004E6992" w:rsidRDefault="00EB6AD0" w:rsidP="004E6992">
      <w:pPr>
        <w:shd w:val="clear" w:color="auto" w:fill="FFFFFF"/>
        <w:tabs>
          <w:tab w:val="left" w:pos="9214"/>
        </w:tabs>
        <w:spacing w:after="0" w:line="360" w:lineRule="auto"/>
        <w:ind w:firstLine="709"/>
        <w:jc w:val="both"/>
        <w:rPr>
          <w:rFonts w:ascii="Times New Roman" w:hAnsi="Times New Roman"/>
          <w:sz w:val="24"/>
          <w:szCs w:val="24"/>
        </w:rPr>
      </w:pPr>
      <w:r>
        <w:rPr>
          <w:rFonts w:ascii="Times New Roman" w:hAnsi="Times New Roman"/>
          <w:color w:val="000000"/>
          <w:sz w:val="24"/>
          <w:szCs w:val="24"/>
        </w:rPr>
        <w:t>2</w:t>
      </w:r>
      <w:r w:rsidR="004E6992">
        <w:rPr>
          <w:rFonts w:ascii="Times New Roman" w:hAnsi="Times New Roman"/>
          <w:color w:val="000000"/>
          <w:sz w:val="24"/>
          <w:szCs w:val="24"/>
        </w:rPr>
        <w:t xml:space="preserve">) </w:t>
      </w:r>
      <w:r w:rsidR="004E6992" w:rsidRPr="001D0186">
        <w:rPr>
          <w:rFonts w:ascii="Times New Roman" w:hAnsi="Times New Roman"/>
          <w:color w:val="000000"/>
          <w:sz w:val="24"/>
          <w:szCs w:val="24"/>
        </w:rPr>
        <w:t xml:space="preserve">когда потенциальный источник </w:t>
      </w:r>
      <w:r w:rsidR="004E6992">
        <w:rPr>
          <w:rFonts w:ascii="Times New Roman" w:hAnsi="Times New Roman"/>
          <w:sz w:val="24"/>
          <w:szCs w:val="24"/>
        </w:rPr>
        <w:t>ВИЧ – отрицательный;</w:t>
      </w:r>
    </w:p>
    <w:p w14:paraId="129FB16F" w14:textId="770E491D" w:rsidR="004E6992" w:rsidRDefault="00EB6AD0" w:rsidP="004E6992">
      <w:pPr>
        <w:shd w:val="clear" w:color="auto" w:fill="FFFFFF"/>
        <w:tabs>
          <w:tab w:val="left" w:pos="9214"/>
        </w:tabs>
        <w:spacing w:after="0" w:line="360" w:lineRule="auto"/>
        <w:ind w:firstLine="709"/>
        <w:jc w:val="both"/>
        <w:rPr>
          <w:rFonts w:ascii="Times New Roman" w:hAnsi="Times New Roman"/>
          <w:b/>
          <w:bCs/>
          <w:color w:val="000000"/>
          <w:sz w:val="24"/>
          <w:szCs w:val="24"/>
        </w:rPr>
      </w:pPr>
      <w:r>
        <w:rPr>
          <w:rFonts w:ascii="Times New Roman" w:hAnsi="Times New Roman"/>
          <w:sz w:val="24"/>
          <w:szCs w:val="24"/>
        </w:rPr>
        <w:t>3</w:t>
      </w:r>
      <w:r w:rsidR="004E6992">
        <w:rPr>
          <w:rFonts w:ascii="Times New Roman" w:hAnsi="Times New Roman"/>
          <w:sz w:val="24"/>
          <w:szCs w:val="24"/>
        </w:rPr>
        <w:t xml:space="preserve">) </w:t>
      </w:r>
      <w:r w:rsidR="004E6992" w:rsidRPr="001069A2">
        <w:rPr>
          <w:rFonts w:ascii="Times New Roman" w:hAnsi="Times New Roman"/>
          <w:color w:val="000000"/>
          <w:sz w:val="24"/>
          <w:szCs w:val="24"/>
        </w:rPr>
        <w:t xml:space="preserve">случаи контакта с биологическими жидкостями, </w:t>
      </w:r>
      <w:r w:rsidR="004E6992">
        <w:rPr>
          <w:rFonts w:ascii="Times New Roman" w:hAnsi="Times New Roman"/>
          <w:color w:val="000000"/>
          <w:sz w:val="24"/>
          <w:szCs w:val="24"/>
        </w:rPr>
        <w:t>не представляющими</w:t>
      </w:r>
      <w:r w:rsidR="004E6992" w:rsidRPr="001069A2">
        <w:rPr>
          <w:rFonts w:ascii="Times New Roman" w:hAnsi="Times New Roman"/>
          <w:color w:val="000000"/>
          <w:sz w:val="24"/>
          <w:szCs w:val="24"/>
        </w:rPr>
        <w:t xml:space="preserve"> значительного риска: слезы, слюна без крови, моча, пот</w:t>
      </w:r>
      <w:r w:rsidR="004E6992">
        <w:rPr>
          <w:rFonts w:ascii="Times New Roman" w:hAnsi="Times New Roman"/>
          <w:color w:val="000000"/>
          <w:sz w:val="24"/>
          <w:szCs w:val="24"/>
        </w:rPr>
        <w:t>.</w:t>
      </w:r>
    </w:p>
    <w:p w14:paraId="35112FC0" w14:textId="645CF676" w:rsidR="00FE10C6" w:rsidRPr="0078492B" w:rsidRDefault="00CE413C" w:rsidP="004E6992">
      <w:pPr>
        <w:pStyle w:val="20"/>
        <w:tabs>
          <w:tab w:val="left" w:pos="9214"/>
        </w:tabs>
        <w:spacing w:line="360" w:lineRule="auto"/>
        <w:ind w:firstLine="709"/>
        <w:rPr>
          <w:rFonts w:ascii="Times New Roman" w:hAnsi="Times New Roman" w:cs="Times New Roman"/>
          <w:b/>
          <w:color w:val="auto"/>
          <w:sz w:val="24"/>
          <w:szCs w:val="24"/>
        </w:rPr>
      </w:pPr>
      <w:bookmarkStart w:id="347" w:name="_Toc495533548"/>
      <w:bookmarkStart w:id="348" w:name="_Toc495533794"/>
      <w:bookmarkStart w:id="349" w:name="_Toc501452646"/>
      <w:bookmarkStart w:id="350" w:name="_Toc89094685"/>
      <w:r>
        <w:rPr>
          <w:rFonts w:ascii="Times New Roman" w:hAnsi="Times New Roman" w:cs="Times New Roman"/>
          <w:b/>
          <w:color w:val="auto"/>
          <w:sz w:val="24"/>
          <w:szCs w:val="24"/>
        </w:rPr>
        <w:t xml:space="preserve">Приложение </w:t>
      </w:r>
      <w:r w:rsidR="00FE10C6">
        <w:rPr>
          <w:rFonts w:ascii="Times New Roman" w:hAnsi="Times New Roman" w:cs="Times New Roman"/>
          <w:b/>
          <w:color w:val="auto"/>
          <w:sz w:val="24"/>
          <w:szCs w:val="24"/>
        </w:rPr>
        <w:t>Ж</w:t>
      </w:r>
      <w:r w:rsidR="00EB6AD0">
        <w:rPr>
          <w:rFonts w:ascii="Times New Roman" w:hAnsi="Times New Roman" w:cs="Times New Roman"/>
          <w:b/>
          <w:color w:val="auto"/>
          <w:sz w:val="24"/>
          <w:szCs w:val="24"/>
        </w:rPr>
        <w:t xml:space="preserve"> </w:t>
      </w:r>
      <w:r w:rsidR="00FE10C6">
        <w:rPr>
          <w:rFonts w:ascii="Times New Roman" w:hAnsi="Times New Roman" w:cs="Times New Roman"/>
          <w:b/>
          <w:color w:val="auto"/>
          <w:sz w:val="24"/>
          <w:szCs w:val="24"/>
        </w:rPr>
        <w:t xml:space="preserve">2. </w:t>
      </w:r>
      <w:r w:rsidR="00FE10C6" w:rsidRPr="0078492B">
        <w:rPr>
          <w:rFonts w:ascii="Times New Roman" w:hAnsi="Times New Roman" w:cs="Times New Roman"/>
          <w:b/>
          <w:color w:val="auto"/>
          <w:sz w:val="24"/>
          <w:szCs w:val="24"/>
        </w:rPr>
        <w:t>Ведение пациента</w:t>
      </w:r>
      <w:bookmarkEnd w:id="347"/>
      <w:bookmarkEnd w:id="348"/>
      <w:bookmarkEnd w:id="349"/>
      <w:bookmarkEnd w:id="350"/>
    </w:p>
    <w:p w14:paraId="6F61B5A9" w14:textId="485D3D11" w:rsidR="00FE10C6" w:rsidRDefault="00FE10C6" w:rsidP="004E6992">
      <w:pPr>
        <w:pStyle w:val="30"/>
        <w:tabs>
          <w:tab w:val="left" w:pos="9214"/>
        </w:tabs>
        <w:spacing w:line="360" w:lineRule="auto"/>
        <w:ind w:firstLine="709"/>
        <w:rPr>
          <w:rFonts w:ascii="Times New Roman" w:hAnsi="Times New Roman" w:cs="Times New Roman"/>
          <w:b/>
          <w:color w:val="auto"/>
        </w:rPr>
      </w:pPr>
      <w:bookmarkStart w:id="351" w:name="_Toc495533549"/>
      <w:bookmarkStart w:id="352" w:name="_Toc495533795"/>
      <w:bookmarkStart w:id="353" w:name="_Toc501452647"/>
      <w:bookmarkStart w:id="354" w:name="_Toc89094686"/>
      <w:r>
        <w:rPr>
          <w:rFonts w:ascii="Times New Roman" w:hAnsi="Times New Roman" w:cs="Times New Roman"/>
          <w:b/>
          <w:color w:val="auto"/>
        </w:rPr>
        <w:t xml:space="preserve">Ж. 2.1 </w:t>
      </w:r>
      <w:r w:rsidRPr="00920438">
        <w:rPr>
          <w:rFonts w:ascii="Times New Roman" w:hAnsi="Times New Roman" w:cs="Times New Roman"/>
          <w:b/>
          <w:color w:val="auto"/>
        </w:rPr>
        <w:t>Оценка контакта</w:t>
      </w:r>
      <w:bookmarkEnd w:id="351"/>
      <w:bookmarkEnd w:id="352"/>
      <w:bookmarkEnd w:id="353"/>
      <w:bookmarkEnd w:id="354"/>
    </w:p>
    <w:p w14:paraId="1282F73A" w14:textId="1607B116" w:rsidR="00FE10C6" w:rsidRDefault="00CE413C" w:rsidP="004E6992">
      <w:pPr>
        <w:tabs>
          <w:tab w:val="left" w:pos="9214"/>
        </w:tabs>
        <w:spacing w:after="0" w:line="360" w:lineRule="auto"/>
        <w:ind w:firstLine="709"/>
        <w:jc w:val="both"/>
        <w:rPr>
          <w:rFonts w:ascii="Times New Roman" w:hAnsi="Times New Roman"/>
          <w:b/>
          <w:color w:val="000000"/>
          <w:spacing w:val="-4"/>
          <w:sz w:val="24"/>
          <w:szCs w:val="24"/>
        </w:rPr>
      </w:pPr>
      <w:r w:rsidRPr="00CE413C">
        <w:rPr>
          <w:rFonts w:ascii="Times New Roman" w:hAnsi="Times New Roman"/>
          <w:b/>
          <w:bCs/>
          <w:sz w:val="24"/>
          <w:szCs w:val="24"/>
        </w:rPr>
        <w:t>Ж 2.</w:t>
      </w:r>
      <w:r w:rsidR="00FE10C6" w:rsidRPr="00CE413C">
        <w:rPr>
          <w:rFonts w:ascii="Times New Roman" w:hAnsi="Times New Roman"/>
          <w:b/>
          <w:bCs/>
          <w:color w:val="000000"/>
          <w:spacing w:val="-4"/>
          <w:sz w:val="24"/>
          <w:szCs w:val="24"/>
        </w:rPr>
        <w:t>1</w:t>
      </w:r>
      <w:r w:rsidR="00FE10C6">
        <w:rPr>
          <w:rFonts w:ascii="Times New Roman" w:hAnsi="Times New Roman"/>
          <w:b/>
          <w:color w:val="000000"/>
          <w:spacing w:val="-4"/>
          <w:sz w:val="24"/>
          <w:szCs w:val="24"/>
        </w:rPr>
        <w:t>.</w:t>
      </w:r>
      <w:r>
        <w:rPr>
          <w:rFonts w:ascii="Times New Roman" w:hAnsi="Times New Roman"/>
          <w:b/>
          <w:color w:val="000000"/>
          <w:spacing w:val="-4"/>
          <w:sz w:val="24"/>
          <w:szCs w:val="24"/>
        </w:rPr>
        <w:t>1</w:t>
      </w:r>
      <w:r w:rsidR="00FE10C6">
        <w:rPr>
          <w:rFonts w:ascii="Times New Roman" w:hAnsi="Times New Roman"/>
          <w:b/>
          <w:color w:val="000000"/>
          <w:spacing w:val="-4"/>
          <w:sz w:val="24"/>
          <w:szCs w:val="24"/>
        </w:rPr>
        <w:t xml:space="preserve"> Информация из медицинского анамнеза, необходимая для оценки контакта</w:t>
      </w:r>
    </w:p>
    <w:p w14:paraId="58CD05C6" w14:textId="77777777" w:rsidR="00CE5CED" w:rsidRPr="001D0186" w:rsidRDefault="00CE5CED" w:rsidP="004E6992">
      <w:pPr>
        <w:shd w:val="clear" w:color="auto" w:fill="FFFFFF"/>
        <w:spacing w:after="0" w:line="360" w:lineRule="auto"/>
        <w:ind w:firstLine="709"/>
        <w:jc w:val="both"/>
        <w:rPr>
          <w:rFonts w:ascii="Times New Roman" w:hAnsi="Times New Roman"/>
          <w:spacing w:val="-2"/>
          <w:sz w:val="24"/>
          <w:szCs w:val="24"/>
          <w:lang w:val="ro-RO"/>
        </w:rPr>
      </w:pPr>
      <w:r>
        <w:rPr>
          <w:rFonts w:ascii="Times New Roman" w:hAnsi="Times New Roman"/>
          <w:color w:val="000000"/>
          <w:spacing w:val="-2"/>
          <w:sz w:val="24"/>
          <w:szCs w:val="24"/>
        </w:rPr>
        <w:t>Информация</w:t>
      </w:r>
      <w:r w:rsidRPr="001D0186">
        <w:rPr>
          <w:rFonts w:ascii="Times New Roman" w:hAnsi="Times New Roman"/>
          <w:color w:val="000000"/>
          <w:spacing w:val="-2"/>
          <w:sz w:val="24"/>
          <w:szCs w:val="24"/>
        </w:rPr>
        <w:t xml:space="preserve"> необходима для оценки </w:t>
      </w:r>
      <w:r>
        <w:rPr>
          <w:rFonts w:ascii="Times New Roman" w:hAnsi="Times New Roman"/>
          <w:color w:val="000000"/>
          <w:spacing w:val="-2"/>
          <w:sz w:val="24"/>
          <w:szCs w:val="24"/>
        </w:rPr>
        <w:t>степени риска инфицирования ВИЧ в зависимости от типа и вида контакта, а также</w:t>
      </w:r>
      <w:r w:rsidRPr="001D0186">
        <w:rPr>
          <w:rFonts w:ascii="Times New Roman" w:hAnsi="Times New Roman"/>
          <w:color w:val="000000"/>
          <w:spacing w:val="-2"/>
          <w:sz w:val="24"/>
          <w:szCs w:val="24"/>
        </w:rPr>
        <w:t xml:space="preserve"> количества инфицированного материала. В случае оценки будут учитываться следующие факторы:</w:t>
      </w:r>
    </w:p>
    <w:p w14:paraId="4C635A24" w14:textId="21A1B451" w:rsidR="00CE5CED" w:rsidRPr="00CE5CED" w:rsidRDefault="00CE5CED" w:rsidP="004E6992">
      <w:pPr>
        <w:widowControl w:val="0"/>
        <w:shd w:val="clear" w:color="auto" w:fill="FFFFFF"/>
        <w:tabs>
          <w:tab w:val="left" w:pos="283"/>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а) в</w:t>
      </w:r>
      <w:r w:rsidRPr="00CE5CED">
        <w:rPr>
          <w:rFonts w:ascii="Times New Roman" w:hAnsi="Times New Roman"/>
          <w:color w:val="000000"/>
          <w:sz w:val="24"/>
          <w:szCs w:val="24"/>
        </w:rPr>
        <w:t>иды контакта:</w:t>
      </w:r>
    </w:p>
    <w:p w14:paraId="1A85EF6C" w14:textId="5B8B577C" w:rsidR="00CE5CED" w:rsidRPr="00CE5CED" w:rsidRDefault="00CE5CE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ч</w:t>
      </w:r>
      <w:r w:rsidRPr="00CE5CED">
        <w:rPr>
          <w:rFonts w:ascii="Times New Roman" w:hAnsi="Times New Roman"/>
          <w:color w:val="000000"/>
          <w:sz w:val="24"/>
          <w:szCs w:val="24"/>
        </w:rPr>
        <w:t>рескожная</w:t>
      </w:r>
      <w:proofErr w:type="spellEnd"/>
      <w:r w:rsidRPr="00CE5CED">
        <w:rPr>
          <w:rFonts w:ascii="Times New Roman" w:hAnsi="Times New Roman"/>
          <w:color w:val="000000"/>
          <w:sz w:val="24"/>
          <w:szCs w:val="24"/>
        </w:rPr>
        <w:t xml:space="preserve"> травма,</w:t>
      </w:r>
    </w:p>
    <w:p w14:paraId="1F3EBBA2" w14:textId="49DAAC44" w:rsidR="00CE5CED" w:rsidRPr="00CE5CED" w:rsidRDefault="00CE5CE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sidRPr="00CE5CED">
        <w:rPr>
          <w:rFonts w:ascii="Times New Roman" w:hAnsi="Times New Roman"/>
          <w:color w:val="000000"/>
          <w:sz w:val="24"/>
          <w:szCs w:val="24"/>
        </w:rPr>
        <w:t>2)</w:t>
      </w:r>
      <w:r>
        <w:rPr>
          <w:rFonts w:ascii="Times New Roman" w:hAnsi="Times New Roman"/>
          <w:color w:val="000000"/>
          <w:sz w:val="24"/>
          <w:szCs w:val="24"/>
        </w:rPr>
        <w:t xml:space="preserve"> ч</w:t>
      </w:r>
      <w:r w:rsidRPr="00CE5CED">
        <w:rPr>
          <w:rFonts w:ascii="Times New Roman" w:hAnsi="Times New Roman"/>
          <w:color w:val="000000"/>
          <w:sz w:val="24"/>
          <w:szCs w:val="24"/>
        </w:rPr>
        <w:t>ерез слизистые оболочки,</w:t>
      </w:r>
    </w:p>
    <w:p w14:paraId="44B0EE93" w14:textId="1D8FCC5B" w:rsidR="00CE5CED" w:rsidRPr="001D0186" w:rsidRDefault="00CE5CE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3) ч</w:t>
      </w:r>
      <w:r w:rsidRPr="001D0186">
        <w:rPr>
          <w:rFonts w:ascii="Times New Roman" w:hAnsi="Times New Roman"/>
          <w:color w:val="000000"/>
          <w:sz w:val="24"/>
          <w:szCs w:val="24"/>
        </w:rPr>
        <w:t>ерез открытую рану;</w:t>
      </w:r>
    </w:p>
    <w:p w14:paraId="52BD4422" w14:textId="25F8FD30" w:rsidR="00CE5CED" w:rsidRPr="001D0186" w:rsidRDefault="00CE5CED" w:rsidP="00F17AAD">
      <w:pPr>
        <w:widowControl w:val="0"/>
        <w:shd w:val="clear" w:color="auto" w:fill="FFFFFF"/>
        <w:tabs>
          <w:tab w:val="left" w:pos="283"/>
        </w:tabs>
        <w:autoSpaceDE w:val="0"/>
        <w:autoSpaceDN w:val="0"/>
        <w:adjustRightInd w:val="0"/>
        <w:spacing w:after="0" w:line="360" w:lineRule="auto"/>
        <w:ind w:right="5" w:firstLine="709"/>
        <w:jc w:val="both"/>
        <w:rPr>
          <w:rFonts w:ascii="Times New Roman" w:hAnsi="Times New Roman"/>
          <w:color w:val="000000"/>
          <w:sz w:val="24"/>
          <w:szCs w:val="24"/>
          <w:lang w:val="ro-RO"/>
        </w:rPr>
      </w:pPr>
      <w:r>
        <w:rPr>
          <w:rFonts w:ascii="Times New Roman" w:hAnsi="Times New Roman"/>
          <w:color w:val="000000"/>
          <w:sz w:val="24"/>
          <w:szCs w:val="24"/>
        </w:rPr>
        <w:lastRenderedPageBreak/>
        <w:t>б) в</w:t>
      </w:r>
      <w:r w:rsidRPr="001D0186">
        <w:rPr>
          <w:rFonts w:ascii="Times New Roman" w:hAnsi="Times New Roman"/>
          <w:color w:val="000000"/>
          <w:sz w:val="24"/>
          <w:szCs w:val="24"/>
        </w:rPr>
        <w:t>ид и количество материала:</w:t>
      </w:r>
    </w:p>
    <w:p w14:paraId="41EBB82C" w14:textId="60490401" w:rsidR="00CE5CED" w:rsidRPr="00CE5CED" w:rsidRDefault="00CE5CE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 xml:space="preserve">1) </w:t>
      </w:r>
      <w:r w:rsidRPr="00CE5CED">
        <w:rPr>
          <w:rFonts w:ascii="Times New Roman" w:hAnsi="Times New Roman"/>
          <w:color w:val="000000"/>
          <w:sz w:val="24"/>
          <w:szCs w:val="24"/>
        </w:rPr>
        <w:t>кровь;</w:t>
      </w:r>
    </w:p>
    <w:p w14:paraId="0B055870" w14:textId="12BD3AEA" w:rsidR="00CE5CED" w:rsidRPr="00CE5CED" w:rsidRDefault="00CE5CE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 xml:space="preserve">2) </w:t>
      </w:r>
      <w:r w:rsidRPr="00CE5CED">
        <w:rPr>
          <w:rFonts w:ascii="Times New Roman" w:hAnsi="Times New Roman"/>
          <w:color w:val="000000"/>
          <w:sz w:val="24"/>
          <w:szCs w:val="24"/>
        </w:rPr>
        <w:t>биологическая жидкость, содержащая следы крови;</w:t>
      </w:r>
    </w:p>
    <w:p w14:paraId="671E7C1B" w14:textId="4F060129" w:rsidR="00CE5CED" w:rsidRPr="00CE5CED" w:rsidRDefault="00CE5CE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sidRPr="00CE5CED">
        <w:rPr>
          <w:rFonts w:ascii="Times New Roman" w:hAnsi="Times New Roman"/>
          <w:color w:val="000000"/>
          <w:sz w:val="24"/>
          <w:szCs w:val="24"/>
        </w:rPr>
        <w:t>3)</w:t>
      </w:r>
      <w:r>
        <w:rPr>
          <w:rFonts w:ascii="Times New Roman" w:hAnsi="Times New Roman"/>
          <w:color w:val="000000"/>
          <w:sz w:val="24"/>
          <w:szCs w:val="24"/>
        </w:rPr>
        <w:t xml:space="preserve"> п</w:t>
      </w:r>
      <w:r w:rsidRPr="00CE5CED">
        <w:rPr>
          <w:rFonts w:ascii="Times New Roman" w:hAnsi="Times New Roman"/>
          <w:color w:val="000000"/>
          <w:sz w:val="24"/>
          <w:szCs w:val="24"/>
        </w:rPr>
        <w:t xml:space="preserve">отенциально зараженная ткань или биологическая жидкость (например, сперма, вагинальные выделения, спинномозговая жидкость, синовиальная жидкость, плевральная, </w:t>
      </w:r>
      <w:proofErr w:type="spellStart"/>
      <w:r w:rsidRPr="00CE5CED">
        <w:rPr>
          <w:rFonts w:ascii="Times New Roman" w:hAnsi="Times New Roman"/>
          <w:color w:val="000000"/>
          <w:sz w:val="24"/>
          <w:szCs w:val="24"/>
        </w:rPr>
        <w:t>перитонеальная</w:t>
      </w:r>
      <w:proofErr w:type="spellEnd"/>
      <w:r w:rsidRPr="00CE5CED">
        <w:rPr>
          <w:rFonts w:ascii="Times New Roman" w:hAnsi="Times New Roman"/>
          <w:color w:val="000000"/>
          <w:sz w:val="24"/>
          <w:szCs w:val="24"/>
        </w:rPr>
        <w:t>, перикардиальная, или амниотическая жидкости);</w:t>
      </w:r>
    </w:p>
    <w:p w14:paraId="178BF339" w14:textId="130AB283" w:rsidR="00CE5CED" w:rsidRDefault="00F17AAD" w:rsidP="00F17AAD">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4) м</w:t>
      </w:r>
      <w:r w:rsidR="00CE5CED" w:rsidRPr="001D0186">
        <w:rPr>
          <w:rFonts w:ascii="Times New Roman" w:hAnsi="Times New Roman"/>
          <w:color w:val="000000"/>
          <w:sz w:val="24"/>
          <w:szCs w:val="24"/>
        </w:rPr>
        <w:t>атериал, содержащий высокий титр вируса (прямой контакт);</w:t>
      </w:r>
    </w:p>
    <w:p w14:paraId="6EFE9C42" w14:textId="42853EA9" w:rsidR="00CE5CED" w:rsidRPr="001D0186" w:rsidRDefault="00F17AAD" w:rsidP="00F17AAD">
      <w:pPr>
        <w:pStyle w:val="ac"/>
        <w:spacing w:after="0" w:line="360" w:lineRule="auto"/>
        <w:ind w:left="0" w:firstLine="709"/>
        <w:rPr>
          <w:sz w:val="24"/>
          <w:szCs w:val="24"/>
          <w:lang w:val="ro-RO"/>
        </w:rPr>
      </w:pPr>
      <w:r>
        <w:rPr>
          <w:rFonts w:ascii="Times New Roman" w:hAnsi="Times New Roman"/>
          <w:color w:val="000000"/>
          <w:sz w:val="24"/>
          <w:szCs w:val="24"/>
        </w:rPr>
        <w:t>в) д</w:t>
      </w:r>
      <w:r w:rsidR="00CE5CED">
        <w:rPr>
          <w:rFonts w:ascii="Times New Roman" w:hAnsi="Times New Roman"/>
          <w:color w:val="000000"/>
          <w:sz w:val="24"/>
          <w:szCs w:val="24"/>
        </w:rPr>
        <w:t xml:space="preserve">авность </w:t>
      </w:r>
      <w:r w:rsidR="00CE5CED" w:rsidRPr="001D0186">
        <w:rPr>
          <w:rFonts w:ascii="Times New Roman" w:hAnsi="Times New Roman"/>
          <w:color w:val="000000"/>
          <w:sz w:val="24"/>
          <w:szCs w:val="24"/>
        </w:rPr>
        <w:t>контакта</w:t>
      </w:r>
    </w:p>
    <w:p w14:paraId="2942E86D" w14:textId="56ACD83E" w:rsidR="00FE10C6" w:rsidRDefault="00CE413C" w:rsidP="00FA0656">
      <w:pPr>
        <w:tabs>
          <w:tab w:val="left" w:pos="9214"/>
        </w:tabs>
        <w:spacing w:after="0" w:line="360" w:lineRule="auto"/>
        <w:ind w:firstLine="709"/>
        <w:rPr>
          <w:rFonts w:ascii="Times New Roman" w:hAnsi="Times New Roman"/>
          <w:b/>
          <w:color w:val="000000"/>
          <w:spacing w:val="-4"/>
          <w:sz w:val="24"/>
          <w:szCs w:val="24"/>
        </w:rPr>
      </w:pPr>
      <w:r>
        <w:rPr>
          <w:rFonts w:ascii="Times New Roman" w:hAnsi="Times New Roman"/>
          <w:b/>
          <w:sz w:val="24"/>
          <w:szCs w:val="24"/>
        </w:rPr>
        <w:t xml:space="preserve">Ж </w:t>
      </w:r>
      <w:r w:rsidR="00FE10C6">
        <w:rPr>
          <w:rFonts w:ascii="Times New Roman" w:hAnsi="Times New Roman"/>
          <w:b/>
          <w:spacing w:val="-4"/>
          <w:sz w:val="24"/>
          <w:szCs w:val="24"/>
        </w:rPr>
        <w:t>2</w:t>
      </w:r>
      <w:r w:rsidR="00FE10C6" w:rsidRPr="001D0186">
        <w:rPr>
          <w:rFonts w:ascii="Times New Roman" w:hAnsi="Times New Roman"/>
          <w:b/>
          <w:spacing w:val="-4"/>
          <w:sz w:val="24"/>
          <w:szCs w:val="24"/>
        </w:rPr>
        <w:t>.</w:t>
      </w:r>
      <w:r>
        <w:rPr>
          <w:rFonts w:ascii="Times New Roman" w:hAnsi="Times New Roman"/>
          <w:b/>
          <w:spacing w:val="-4"/>
          <w:sz w:val="24"/>
          <w:szCs w:val="24"/>
        </w:rPr>
        <w:t>1.2</w:t>
      </w:r>
      <w:r w:rsidR="00FE10C6" w:rsidRPr="001D0186">
        <w:rPr>
          <w:rFonts w:ascii="Times New Roman" w:hAnsi="Times New Roman"/>
          <w:b/>
          <w:spacing w:val="-4"/>
          <w:sz w:val="24"/>
          <w:szCs w:val="24"/>
        </w:rPr>
        <w:t xml:space="preserve"> </w:t>
      </w:r>
      <w:r w:rsidR="00FE10C6" w:rsidRPr="001D0186">
        <w:rPr>
          <w:rFonts w:ascii="Times New Roman" w:hAnsi="Times New Roman"/>
          <w:b/>
          <w:color w:val="000000"/>
          <w:spacing w:val="-4"/>
          <w:sz w:val="24"/>
          <w:szCs w:val="24"/>
        </w:rPr>
        <w:t xml:space="preserve">Исследование потенциального источника </w:t>
      </w:r>
      <w:r w:rsidR="00FE10C6">
        <w:rPr>
          <w:rFonts w:ascii="Times New Roman" w:hAnsi="Times New Roman"/>
          <w:b/>
          <w:color w:val="000000"/>
          <w:spacing w:val="-4"/>
          <w:sz w:val="24"/>
          <w:szCs w:val="24"/>
        </w:rPr>
        <w:t>заражения</w:t>
      </w:r>
    </w:p>
    <w:p w14:paraId="29867987" w14:textId="77777777" w:rsidR="00F17AAD" w:rsidRPr="001D0186" w:rsidRDefault="00F17AAD" w:rsidP="00FA0656">
      <w:pPr>
        <w:shd w:val="clear" w:color="auto" w:fill="FFFFFF"/>
        <w:spacing w:after="0" w:line="360" w:lineRule="auto"/>
        <w:ind w:firstLine="709"/>
        <w:jc w:val="both"/>
        <w:rPr>
          <w:rFonts w:ascii="Times New Roman" w:hAnsi="Times New Roman"/>
          <w:sz w:val="24"/>
          <w:szCs w:val="24"/>
          <w:lang w:val="ro-RO"/>
        </w:rPr>
      </w:pPr>
      <w:r w:rsidRPr="001D0186">
        <w:rPr>
          <w:rFonts w:ascii="Times New Roman" w:hAnsi="Times New Roman"/>
          <w:color w:val="000000"/>
          <w:sz w:val="24"/>
          <w:szCs w:val="24"/>
        </w:rPr>
        <w:t xml:space="preserve">По возможности, лицо, кровь или другая биологическая жидкость которого может являться потенциальным источником </w:t>
      </w:r>
      <w:r>
        <w:rPr>
          <w:rFonts w:ascii="Times New Roman" w:hAnsi="Times New Roman"/>
          <w:color w:val="000000"/>
          <w:sz w:val="24"/>
          <w:szCs w:val="24"/>
        </w:rPr>
        <w:t>заражени</w:t>
      </w:r>
      <w:r w:rsidRPr="001D0186">
        <w:rPr>
          <w:rFonts w:ascii="Times New Roman" w:hAnsi="Times New Roman"/>
          <w:color w:val="000000"/>
          <w:sz w:val="24"/>
          <w:szCs w:val="24"/>
        </w:rPr>
        <w:t>я, должно быть протестировано на ВИЧ.</w:t>
      </w:r>
    </w:p>
    <w:p w14:paraId="26F0FD98" w14:textId="77777777" w:rsidR="00F17AAD" w:rsidRPr="00F17AAD" w:rsidRDefault="00F17AAD" w:rsidP="00FA0656">
      <w:pPr>
        <w:pStyle w:val="ac"/>
        <w:widowControl w:val="0"/>
        <w:numPr>
          <w:ilvl w:val="0"/>
          <w:numId w:val="198"/>
        </w:numPr>
        <w:shd w:val="clear" w:color="auto" w:fill="FFFFFF"/>
        <w:tabs>
          <w:tab w:val="left" w:pos="283"/>
        </w:tabs>
        <w:autoSpaceDE w:val="0"/>
        <w:autoSpaceDN w:val="0"/>
        <w:adjustRightInd w:val="0"/>
        <w:spacing w:after="0" w:line="360" w:lineRule="auto"/>
        <w:ind w:left="0" w:firstLine="709"/>
        <w:jc w:val="both"/>
        <w:rPr>
          <w:rFonts w:ascii="Times New Roman" w:hAnsi="Times New Roman"/>
          <w:color w:val="000000"/>
          <w:sz w:val="24"/>
          <w:szCs w:val="24"/>
          <w:lang w:val="ro-RO"/>
        </w:rPr>
      </w:pPr>
      <w:r w:rsidRPr="00F17AAD">
        <w:rPr>
          <w:rFonts w:ascii="Times New Roman" w:hAnsi="Times New Roman"/>
          <w:color w:val="000000"/>
          <w:sz w:val="24"/>
          <w:szCs w:val="24"/>
        </w:rPr>
        <w:t>Если известно, контакт с чьей кровью или другим материалом (биологической жидкостью, тканью) имел место, рекомендуется немедленное тестирование данного лица на ВИЧ; если тестирование невозможно, необходимо провести тестирование материала, с которым произошел контакт у лица, подвергшегося воздействию (кровь, ткань и т.д.)</w:t>
      </w:r>
    </w:p>
    <w:p w14:paraId="063D89FD" w14:textId="77777777" w:rsidR="00F17AAD" w:rsidRPr="001D0186" w:rsidRDefault="00F17AAD" w:rsidP="00FA0656">
      <w:pPr>
        <w:widowControl w:val="0"/>
        <w:shd w:val="clear" w:color="auto" w:fill="FFFFFF"/>
        <w:tabs>
          <w:tab w:val="left" w:pos="283"/>
        </w:tabs>
        <w:autoSpaceDE w:val="0"/>
        <w:autoSpaceDN w:val="0"/>
        <w:adjustRightInd w:val="0"/>
        <w:spacing w:after="0" w:line="360" w:lineRule="auto"/>
        <w:ind w:firstLine="709"/>
        <w:jc w:val="both"/>
        <w:rPr>
          <w:rFonts w:ascii="Times New Roman" w:hAnsi="Times New Roman"/>
          <w:color w:val="000000"/>
          <w:sz w:val="24"/>
          <w:szCs w:val="24"/>
          <w:lang w:val="ro-RO"/>
        </w:rPr>
      </w:pPr>
      <w:r w:rsidRPr="001D0186">
        <w:rPr>
          <w:rFonts w:ascii="Times New Roman" w:hAnsi="Times New Roman"/>
          <w:color w:val="000000"/>
          <w:sz w:val="24"/>
          <w:szCs w:val="24"/>
        </w:rPr>
        <w:t xml:space="preserve">При тестировании лица, </w:t>
      </w:r>
      <w:r>
        <w:rPr>
          <w:rFonts w:ascii="Times New Roman" w:hAnsi="Times New Roman"/>
          <w:color w:val="000000"/>
          <w:sz w:val="24"/>
          <w:szCs w:val="24"/>
        </w:rPr>
        <w:t>послужившего</w:t>
      </w:r>
      <w:r w:rsidRPr="001D0186">
        <w:rPr>
          <w:rFonts w:ascii="Times New Roman" w:hAnsi="Times New Roman"/>
          <w:color w:val="000000"/>
          <w:sz w:val="24"/>
          <w:szCs w:val="24"/>
        </w:rPr>
        <w:t xml:space="preserve"> источником потенциально</w:t>
      </w:r>
      <w:r>
        <w:rPr>
          <w:rFonts w:ascii="Times New Roman" w:hAnsi="Times New Roman"/>
          <w:color w:val="000000"/>
          <w:sz w:val="24"/>
          <w:szCs w:val="24"/>
        </w:rPr>
        <w:t>го</w:t>
      </w:r>
      <w:r w:rsidRPr="001D0186">
        <w:rPr>
          <w:rFonts w:ascii="Times New Roman" w:hAnsi="Times New Roman"/>
          <w:color w:val="000000"/>
          <w:sz w:val="24"/>
          <w:szCs w:val="24"/>
        </w:rPr>
        <w:t xml:space="preserve"> </w:t>
      </w:r>
      <w:r>
        <w:rPr>
          <w:rFonts w:ascii="Times New Roman" w:hAnsi="Times New Roman"/>
          <w:color w:val="000000"/>
          <w:sz w:val="24"/>
          <w:szCs w:val="24"/>
        </w:rPr>
        <w:t>заражения</w:t>
      </w:r>
      <w:r w:rsidRPr="001D0186">
        <w:rPr>
          <w:rFonts w:ascii="Times New Roman" w:hAnsi="Times New Roman"/>
          <w:color w:val="000000"/>
          <w:sz w:val="24"/>
          <w:szCs w:val="24"/>
        </w:rPr>
        <w:t>, должны быть соблюдены следующие правила:</w:t>
      </w:r>
    </w:p>
    <w:p w14:paraId="01E35341" w14:textId="07AFB8D4" w:rsidR="00F17AAD" w:rsidRPr="001D0186" w:rsidRDefault="00F17AAD" w:rsidP="00EA2F8B">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а) п</w:t>
      </w:r>
      <w:r w:rsidRPr="001D0186">
        <w:rPr>
          <w:rFonts w:ascii="Times New Roman" w:hAnsi="Times New Roman"/>
          <w:color w:val="000000"/>
          <w:sz w:val="24"/>
          <w:szCs w:val="24"/>
        </w:rPr>
        <w:t>олучение информированного согласия на тестирование;</w:t>
      </w:r>
    </w:p>
    <w:p w14:paraId="08FD9BC4" w14:textId="731C5FB6" w:rsidR="00F17AAD" w:rsidRPr="001D0186" w:rsidRDefault="00F17AAD" w:rsidP="00EA2F8B">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б) п</w:t>
      </w:r>
      <w:r w:rsidRPr="001D0186">
        <w:rPr>
          <w:rFonts w:ascii="Times New Roman" w:hAnsi="Times New Roman"/>
          <w:color w:val="000000"/>
          <w:sz w:val="24"/>
          <w:szCs w:val="24"/>
        </w:rPr>
        <w:t>роведение консультации до и после тестирования;</w:t>
      </w:r>
    </w:p>
    <w:p w14:paraId="044D55B2" w14:textId="56AD0D5B" w:rsidR="00F17AAD" w:rsidRPr="001D0186" w:rsidRDefault="00F17AAD" w:rsidP="00EA2F8B">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в) в</w:t>
      </w:r>
      <w:r w:rsidRPr="001D0186">
        <w:rPr>
          <w:rFonts w:ascii="Times New Roman" w:hAnsi="Times New Roman"/>
          <w:color w:val="000000"/>
          <w:sz w:val="24"/>
          <w:szCs w:val="24"/>
        </w:rPr>
        <w:t xml:space="preserve"> случае положительного результата, направление на консультирование, лечение и получение соответствующей помощи.</w:t>
      </w:r>
    </w:p>
    <w:p w14:paraId="25DD4D92" w14:textId="77777777" w:rsidR="00F17AAD" w:rsidRPr="001D0186" w:rsidRDefault="00F17AAD" w:rsidP="00FA0656">
      <w:pPr>
        <w:widowControl w:val="0"/>
        <w:shd w:val="clear" w:color="auto" w:fill="FFFFFF"/>
        <w:tabs>
          <w:tab w:val="left" w:pos="283"/>
        </w:tabs>
        <w:autoSpaceDE w:val="0"/>
        <w:autoSpaceDN w:val="0"/>
        <w:adjustRightInd w:val="0"/>
        <w:spacing w:after="0" w:line="360" w:lineRule="auto"/>
        <w:ind w:firstLine="709"/>
        <w:jc w:val="both"/>
        <w:rPr>
          <w:rFonts w:ascii="Times New Roman" w:hAnsi="Times New Roman"/>
          <w:color w:val="000000"/>
          <w:sz w:val="24"/>
          <w:szCs w:val="24"/>
          <w:lang w:val="ro-RO"/>
        </w:rPr>
      </w:pPr>
      <w:r w:rsidRPr="001D0186">
        <w:rPr>
          <w:rFonts w:ascii="Times New Roman" w:hAnsi="Times New Roman"/>
          <w:color w:val="000000"/>
          <w:sz w:val="24"/>
          <w:szCs w:val="24"/>
        </w:rPr>
        <w:t>В случ</w:t>
      </w:r>
      <w:r>
        <w:rPr>
          <w:rFonts w:ascii="Times New Roman" w:hAnsi="Times New Roman"/>
          <w:color w:val="000000"/>
          <w:sz w:val="24"/>
          <w:szCs w:val="24"/>
        </w:rPr>
        <w:t>ае,</w:t>
      </w:r>
      <w:r w:rsidRPr="001D0186">
        <w:rPr>
          <w:rFonts w:ascii="Times New Roman" w:hAnsi="Times New Roman"/>
          <w:color w:val="000000"/>
          <w:sz w:val="24"/>
          <w:szCs w:val="24"/>
        </w:rPr>
        <w:t xml:space="preserve"> если результат тестирования не может быть получен в течение 24-48 часов, целесообразным является проведение экспресс-теста для выявления антител к ВИЧ.</w:t>
      </w:r>
    </w:p>
    <w:p w14:paraId="35F5A24D" w14:textId="77777777" w:rsidR="00F17AAD" w:rsidRPr="001D0186" w:rsidRDefault="00F17AAD" w:rsidP="00FA0656">
      <w:pPr>
        <w:widowControl w:val="0"/>
        <w:shd w:val="clear" w:color="auto" w:fill="FFFFFF"/>
        <w:tabs>
          <w:tab w:val="left" w:pos="283"/>
        </w:tabs>
        <w:autoSpaceDE w:val="0"/>
        <w:autoSpaceDN w:val="0"/>
        <w:adjustRightInd w:val="0"/>
        <w:spacing w:after="0" w:line="360" w:lineRule="auto"/>
        <w:ind w:firstLine="709"/>
        <w:jc w:val="both"/>
        <w:rPr>
          <w:rFonts w:ascii="Times New Roman" w:hAnsi="Times New Roman"/>
          <w:color w:val="000000"/>
          <w:sz w:val="24"/>
          <w:szCs w:val="24"/>
          <w:lang w:val="ro-RO"/>
        </w:rPr>
      </w:pPr>
      <w:r w:rsidRPr="001D0186">
        <w:rPr>
          <w:rFonts w:ascii="Times New Roman" w:hAnsi="Times New Roman"/>
          <w:color w:val="000000"/>
          <w:sz w:val="24"/>
          <w:szCs w:val="24"/>
        </w:rPr>
        <w:t xml:space="preserve">Потенциальный источник </w:t>
      </w:r>
      <w:r>
        <w:rPr>
          <w:rFonts w:ascii="Times New Roman" w:hAnsi="Times New Roman"/>
          <w:color w:val="000000"/>
          <w:sz w:val="24"/>
          <w:szCs w:val="24"/>
        </w:rPr>
        <w:t>заражени</w:t>
      </w:r>
      <w:r w:rsidRPr="001D0186">
        <w:rPr>
          <w:rFonts w:ascii="Times New Roman" w:hAnsi="Times New Roman"/>
          <w:color w:val="000000"/>
          <w:sz w:val="24"/>
          <w:szCs w:val="24"/>
        </w:rPr>
        <w:t>я также должен бы</w:t>
      </w:r>
      <w:r>
        <w:rPr>
          <w:rFonts w:ascii="Times New Roman" w:hAnsi="Times New Roman"/>
          <w:color w:val="000000"/>
          <w:sz w:val="24"/>
          <w:szCs w:val="24"/>
        </w:rPr>
        <w:t>ть протестирован на маркеры</w:t>
      </w:r>
      <w:r w:rsidRPr="001D0186">
        <w:rPr>
          <w:rFonts w:ascii="Times New Roman" w:hAnsi="Times New Roman"/>
          <w:color w:val="000000"/>
          <w:sz w:val="24"/>
          <w:szCs w:val="24"/>
        </w:rPr>
        <w:t xml:space="preserve"> вирусов гепатита B </w:t>
      </w:r>
      <w:r>
        <w:rPr>
          <w:rFonts w:ascii="Times New Roman" w:hAnsi="Times New Roman"/>
          <w:color w:val="000000"/>
          <w:sz w:val="24"/>
          <w:szCs w:val="24"/>
        </w:rPr>
        <w:t>и</w:t>
      </w:r>
      <w:r w:rsidRPr="001D0186">
        <w:rPr>
          <w:rFonts w:ascii="Times New Roman" w:hAnsi="Times New Roman"/>
          <w:color w:val="000000"/>
          <w:sz w:val="24"/>
          <w:szCs w:val="24"/>
        </w:rPr>
        <w:t xml:space="preserve"> С. </w:t>
      </w:r>
    </w:p>
    <w:p w14:paraId="575A6A28" w14:textId="48D6E30F" w:rsidR="00F17AAD" w:rsidRPr="001D0186" w:rsidRDefault="00F17AAD" w:rsidP="00FA0656">
      <w:pPr>
        <w:widowControl w:val="0"/>
        <w:shd w:val="clear" w:color="auto" w:fill="FFFFFF"/>
        <w:tabs>
          <w:tab w:val="left" w:pos="283"/>
        </w:tabs>
        <w:autoSpaceDE w:val="0"/>
        <w:autoSpaceDN w:val="0"/>
        <w:adjustRightInd w:val="0"/>
        <w:spacing w:after="0" w:line="360" w:lineRule="auto"/>
        <w:ind w:firstLine="709"/>
        <w:jc w:val="both"/>
        <w:rPr>
          <w:rFonts w:ascii="Times New Roman" w:hAnsi="Times New Roman"/>
          <w:color w:val="000000"/>
          <w:sz w:val="24"/>
          <w:szCs w:val="24"/>
          <w:lang w:val="ro-RO"/>
        </w:rPr>
      </w:pPr>
      <w:r w:rsidRPr="001D0186">
        <w:rPr>
          <w:rFonts w:ascii="Times New Roman" w:hAnsi="Times New Roman"/>
          <w:color w:val="000000"/>
          <w:sz w:val="24"/>
          <w:szCs w:val="24"/>
        </w:rPr>
        <w:t xml:space="preserve">При тестировании потенциального источника </w:t>
      </w:r>
      <w:r>
        <w:rPr>
          <w:rFonts w:ascii="Times New Roman" w:hAnsi="Times New Roman"/>
          <w:color w:val="000000"/>
          <w:sz w:val="24"/>
          <w:szCs w:val="24"/>
        </w:rPr>
        <w:t>заражени</w:t>
      </w:r>
      <w:r w:rsidRPr="001D0186">
        <w:rPr>
          <w:rFonts w:ascii="Times New Roman" w:hAnsi="Times New Roman"/>
          <w:color w:val="000000"/>
          <w:sz w:val="24"/>
          <w:szCs w:val="24"/>
        </w:rPr>
        <w:t>я, необходимо учитывать</w:t>
      </w:r>
      <w:r w:rsidRPr="00F17AAD">
        <w:rPr>
          <w:rFonts w:ascii="Times New Roman" w:hAnsi="Times New Roman"/>
          <w:color w:val="000000"/>
          <w:sz w:val="24"/>
          <w:szCs w:val="24"/>
        </w:rPr>
        <w:t xml:space="preserve"> </w:t>
      </w:r>
      <w:r w:rsidRPr="001D0186">
        <w:rPr>
          <w:rFonts w:ascii="Times New Roman" w:hAnsi="Times New Roman"/>
          <w:color w:val="000000"/>
          <w:sz w:val="24"/>
          <w:szCs w:val="24"/>
        </w:rPr>
        <w:t>следующее:</w:t>
      </w:r>
    </w:p>
    <w:p w14:paraId="42A7775E" w14:textId="0E8D11E9" w:rsidR="00F17AAD" w:rsidRPr="001D0186" w:rsidRDefault="00F17AAD" w:rsidP="00FA0656">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а) п</w:t>
      </w:r>
      <w:r w:rsidRPr="001D0186">
        <w:rPr>
          <w:rFonts w:ascii="Times New Roman" w:hAnsi="Times New Roman"/>
          <w:color w:val="000000"/>
          <w:sz w:val="24"/>
          <w:szCs w:val="24"/>
        </w:rPr>
        <w:t>редыдущие результаты тестирования на ВИЧ;</w:t>
      </w:r>
    </w:p>
    <w:p w14:paraId="2D9B2E23" w14:textId="32F4FA20" w:rsidR="00F17AAD" w:rsidRDefault="00F17AAD" w:rsidP="00FA0656">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б) н</w:t>
      </w:r>
      <w:r w:rsidRPr="001D0186">
        <w:rPr>
          <w:rFonts w:ascii="Times New Roman" w:hAnsi="Times New Roman"/>
          <w:color w:val="000000"/>
          <w:sz w:val="24"/>
          <w:szCs w:val="24"/>
        </w:rPr>
        <w:t>аличие клинических симптомов (например, синдрома-индикатора первичной фазы ВИЧ-инфекции и возможности его контакта с ВИЧ-инфекцией в течение последних трех месяцев), а также данных анамнеза, указывающих на возможность контакта с ВИЧ.</w:t>
      </w:r>
    </w:p>
    <w:p w14:paraId="3545B827" w14:textId="07C1D870" w:rsidR="00F17AAD" w:rsidRPr="00A03DE7" w:rsidRDefault="00F17AAD" w:rsidP="00FA0656">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olor w:val="000000"/>
          <w:sz w:val="24"/>
          <w:szCs w:val="24"/>
          <w:lang w:val="ro-RO"/>
        </w:rPr>
      </w:pPr>
      <w:r>
        <w:rPr>
          <w:rFonts w:ascii="Times New Roman" w:hAnsi="Times New Roman"/>
          <w:color w:val="000000"/>
          <w:sz w:val="24"/>
          <w:szCs w:val="24"/>
        </w:rPr>
        <w:t>в) АР</w:t>
      </w:r>
      <w:r w:rsidRPr="00A03DE7">
        <w:rPr>
          <w:rFonts w:ascii="Times New Roman" w:hAnsi="Times New Roman"/>
          <w:color w:val="000000"/>
          <w:sz w:val="24"/>
          <w:szCs w:val="24"/>
        </w:rPr>
        <w:t>Т в анамнезе (ее продолжительность, эффективность или неэффективность лечения, схема лечения, соблюдение лечебного режима).</w:t>
      </w:r>
    </w:p>
    <w:p w14:paraId="28B417B1" w14:textId="70DE4383" w:rsidR="00FE10C6" w:rsidRDefault="00CE413C" w:rsidP="00FA0656">
      <w:pPr>
        <w:pStyle w:val="30"/>
        <w:tabs>
          <w:tab w:val="left" w:pos="9214"/>
        </w:tabs>
        <w:spacing w:before="0" w:line="360" w:lineRule="auto"/>
        <w:ind w:firstLine="709"/>
        <w:rPr>
          <w:rFonts w:ascii="Times New Roman" w:hAnsi="Times New Roman" w:cs="Times New Roman"/>
          <w:b/>
          <w:color w:val="auto"/>
        </w:rPr>
      </w:pPr>
      <w:bookmarkStart w:id="355" w:name="_Toc495533550"/>
      <w:bookmarkStart w:id="356" w:name="_Toc495533796"/>
      <w:bookmarkStart w:id="357" w:name="_Toc501452648"/>
      <w:bookmarkStart w:id="358" w:name="_Toc89094687"/>
      <w:proofErr w:type="spellStart"/>
      <w:r>
        <w:rPr>
          <w:rFonts w:ascii="Times New Roman" w:hAnsi="Times New Roman" w:cs="Times New Roman"/>
          <w:b/>
          <w:color w:val="auto"/>
        </w:rPr>
        <w:lastRenderedPageBreak/>
        <w:t>Придожение</w:t>
      </w:r>
      <w:proofErr w:type="spellEnd"/>
      <w:r>
        <w:rPr>
          <w:rFonts w:ascii="Times New Roman" w:hAnsi="Times New Roman" w:cs="Times New Roman"/>
          <w:b/>
          <w:color w:val="auto"/>
        </w:rPr>
        <w:t xml:space="preserve"> </w:t>
      </w:r>
      <w:r w:rsidR="00FE10C6">
        <w:rPr>
          <w:rFonts w:ascii="Times New Roman" w:hAnsi="Times New Roman" w:cs="Times New Roman"/>
          <w:b/>
          <w:color w:val="auto"/>
        </w:rPr>
        <w:t>Ж</w:t>
      </w:r>
      <w:r>
        <w:rPr>
          <w:rFonts w:ascii="Times New Roman" w:hAnsi="Times New Roman" w:cs="Times New Roman"/>
          <w:b/>
          <w:color w:val="auto"/>
        </w:rPr>
        <w:t xml:space="preserve"> </w:t>
      </w:r>
      <w:r w:rsidR="00FE10C6">
        <w:rPr>
          <w:rFonts w:ascii="Times New Roman" w:hAnsi="Times New Roman" w:cs="Times New Roman"/>
          <w:b/>
          <w:color w:val="auto"/>
        </w:rPr>
        <w:t xml:space="preserve">3.  </w:t>
      </w:r>
      <w:r w:rsidR="00FE10C6" w:rsidRPr="00920438">
        <w:rPr>
          <w:rFonts w:ascii="Times New Roman" w:hAnsi="Times New Roman" w:cs="Times New Roman"/>
          <w:b/>
          <w:color w:val="auto"/>
        </w:rPr>
        <w:t>Лабораторные исследования</w:t>
      </w:r>
      <w:bookmarkEnd w:id="355"/>
      <w:bookmarkEnd w:id="356"/>
      <w:bookmarkEnd w:id="357"/>
      <w:bookmarkEnd w:id="358"/>
    </w:p>
    <w:p w14:paraId="1FFDB9B8" w14:textId="012CE26D" w:rsidR="00FE10C6" w:rsidRPr="00920438" w:rsidRDefault="001C5A23" w:rsidP="00FA0656">
      <w:pPr>
        <w:tabs>
          <w:tab w:val="left" w:pos="9214"/>
        </w:tabs>
        <w:spacing w:after="0" w:line="360" w:lineRule="auto"/>
      </w:pPr>
      <w:r>
        <w:rPr>
          <w:rFonts w:ascii="Times New Roman" w:hAnsi="Times New Roman"/>
          <w:b/>
          <w:sz w:val="24"/>
          <w:szCs w:val="24"/>
        </w:rPr>
        <w:t>Приложение</w:t>
      </w:r>
      <w:r w:rsidR="00CE413C">
        <w:rPr>
          <w:rFonts w:ascii="Times New Roman" w:hAnsi="Times New Roman"/>
          <w:b/>
          <w:sz w:val="24"/>
          <w:szCs w:val="24"/>
        </w:rPr>
        <w:t xml:space="preserve"> Ж 3.</w:t>
      </w:r>
      <w:r w:rsidR="00FE10C6" w:rsidRPr="0050085A">
        <w:rPr>
          <w:rFonts w:ascii="Times New Roman" w:hAnsi="Times New Roman"/>
          <w:sz w:val="24"/>
          <w:szCs w:val="24"/>
        </w:rPr>
        <w:t xml:space="preserve"> </w:t>
      </w:r>
      <w:r w:rsidR="00FE10C6">
        <w:rPr>
          <w:rFonts w:ascii="Times New Roman" w:hAnsi="Times New Roman" w:cs="Times New Roman"/>
          <w:b/>
          <w:color w:val="000000"/>
          <w:spacing w:val="-4"/>
          <w:sz w:val="24"/>
          <w:szCs w:val="24"/>
        </w:rPr>
        <w:t>1</w:t>
      </w:r>
      <w:r w:rsidR="00FE10C6" w:rsidRPr="00AA4BC6">
        <w:rPr>
          <w:rFonts w:ascii="Times New Roman" w:hAnsi="Times New Roman" w:cs="Times New Roman"/>
          <w:b/>
          <w:color w:val="000000"/>
          <w:spacing w:val="-4"/>
          <w:sz w:val="24"/>
          <w:szCs w:val="24"/>
        </w:rPr>
        <w:t xml:space="preserve">. </w:t>
      </w:r>
      <w:r w:rsidR="00372102">
        <w:rPr>
          <w:rFonts w:ascii="Times New Roman" w:hAnsi="Times New Roman" w:cs="Times New Roman"/>
          <w:b/>
          <w:color w:val="000000"/>
          <w:spacing w:val="-4"/>
          <w:sz w:val="24"/>
          <w:szCs w:val="24"/>
        </w:rPr>
        <w:t>Мониторинг л</w:t>
      </w:r>
      <w:r w:rsidR="00FE10C6" w:rsidRPr="00AA4BC6">
        <w:rPr>
          <w:rFonts w:ascii="Times New Roman" w:hAnsi="Times New Roman" w:cs="Times New Roman"/>
          <w:b/>
          <w:color w:val="000000"/>
          <w:spacing w:val="-4"/>
          <w:sz w:val="24"/>
          <w:szCs w:val="24"/>
        </w:rPr>
        <w:t>аборатор</w:t>
      </w:r>
      <w:r w:rsidR="00372102">
        <w:rPr>
          <w:rFonts w:ascii="Times New Roman" w:hAnsi="Times New Roman" w:cs="Times New Roman"/>
          <w:b/>
          <w:color w:val="000000"/>
          <w:spacing w:val="-4"/>
          <w:sz w:val="24"/>
          <w:szCs w:val="24"/>
        </w:rPr>
        <w:t>ных исследований</w:t>
      </w:r>
      <w:r w:rsidR="000E0764">
        <w:rPr>
          <w:rFonts w:ascii="Times New Roman" w:hAnsi="Times New Roman" w:cs="Times New Roman"/>
          <w:b/>
          <w:color w:val="000000"/>
          <w:spacing w:val="-4"/>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81"/>
        <w:gridCol w:w="3489"/>
      </w:tblGrid>
      <w:tr w:rsidR="00FE10C6" w14:paraId="2D559727" w14:textId="77777777" w:rsidTr="00FA0656">
        <w:trPr>
          <w:trHeight w:val="477"/>
        </w:trPr>
        <w:tc>
          <w:tcPr>
            <w:tcW w:w="3964" w:type="dxa"/>
          </w:tcPr>
          <w:p w14:paraId="63CA8835"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b/>
                <w:color w:val="000000"/>
                <w:spacing w:val="-4"/>
              </w:rPr>
              <w:t>Исследование/консультация</w:t>
            </w:r>
          </w:p>
        </w:tc>
        <w:tc>
          <w:tcPr>
            <w:tcW w:w="2181" w:type="dxa"/>
          </w:tcPr>
          <w:p w14:paraId="6BD83437"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b/>
                <w:color w:val="000000"/>
                <w:spacing w:val="-4"/>
              </w:rPr>
              <w:t>Обязательно/при необходимости</w:t>
            </w:r>
          </w:p>
        </w:tc>
        <w:tc>
          <w:tcPr>
            <w:tcW w:w="3489" w:type="dxa"/>
          </w:tcPr>
          <w:p w14:paraId="60580F73"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b/>
                <w:color w:val="000000"/>
                <w:spacing w:val="-4"/>
              </w:rPr>
              <w:t>Частота</w:t>
            </w:r>
          </w:p>
        </w:tc>
      </w:tr>
      <w:tr w:rsidR="00FE10C6" w:rsidRPr="00B31010" w14:paraId="45C39F46" w14:textId="77777777" w:rsidTr="00FA0656">
        <w:trPr>
          <w:trHeight w:val="345"/>
        </w:trPr>
        <w:tc>
          <w:tcPr>
            <w:tcW w:w="3964" w:type="dxa"/>
          </w:tcPr>
          <w:p w14:paraId="47948DFB" w14:textId="77777777" w:rsidR="00FE10C6" w:rsidRPr="00FA0656" w:rsidRDefault="00FE10C6" w:rsidP="00456E3F">
            <w:pPr>
              <w:widowControl w:val="0"/>
              <w:shd w:val="clear" w:color="auto" w:fill="FFFFFF"/>
              <w:tabs>
                <w:tab w:val="left" w:pos="341"/>
                <w:tab w:val="left" w:pos="9214"/>
              </w:tabs>
              <w:autoSpaceDE w:val="0"/>
              <w:autoSpaceDN w:val="0"/>
              <w:adjustRightInd w:val="0"/>
              <w:spacing w:after="0" w:line="269" w:lineRule="exact"/>
              <w:rPr>
                <w:rFonts w:ascii="Times New Roman" w:hAnsi="Times New Roman" w:cs="Times New Roman"/>
                <w:color w:val="000000"/>
                <w:spacing w:val="-6"/>
                <w:lang w:val="ro-RO"/>
              </w:rPr>
            </w:pPr>
            <w:r w:rsidRPr="00FA0656">
              <w:rPr>
                <w:rFonts w:ascii="Times New Roman" w:hAnsi="Times New Roman" w:cs="Times New Roman"/>
                <w:color w:val="000000"/>
              </w:rPr>
              <w:t xml:space="preserve">Общий развернутый анализ крови </w:t>
            </w:r>
          </w:p>
        </w:tc>
        <w:tc>
          <w:tcPr>
            <w:tcW w:w="2181" w:type="dxa"/>
          </w:tcPr>
          <w:p w14:paraId="2917B5B8"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b/>
                <w:color w:val="000000"/>
                <w:spacing w:val="-4"/>
              </w:rPr>
              <w:t xml:space="preserve">Обязательно при применении </w:t>
            </w:r>
            <w:r w:rsidRPr="00FA0656">
              <w:rPr>
                <w:rFonts w:ascii="Times New Roman" w:eastAsia="Times New Roman" w:hAnsi="Times New Roman" w:cs="Times New Roman"/>
                <w:b/>
                <w:color w:val="000000"/>
                <w:lang w:val="ro-RO"/>
              </w:rPr>
              <w:t>AZT</w:t>
            </w:r>
          </w:p>
        </w:tc>
        <w:tc>
          <w:tcPr>
            <w:tcW w:w="3489" w:type="dxa"/>
            <w:shd w:val="clear" w:color="auto" w:fill="auto"/>
          </w:tcPr>
          <w:p w14:paraId="0DA31E07"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color w:val="000000"/>
              </w:rPr>
              <w:t>Сразу после контакта, далее - по мере необходимости</w:t>
            </w:r>
          </w:p>
        </w:tc>
      </w:tr>
      <w:tr w:rsidR="00FE10C6" w:rsidRPr="00B31010" w14:paraId="38213818" w14:textId="77777777" w:rsidTr="00CD08E4">
        <w:tc>
          <w:tcPr>
            <w:tcW w:w="3964" w:type="dxa"/>
          </w:tcPr>
          <w:p w14:paraId="3FFD5DA4" w14:textId="143CF9B2" w:rsidR="00FE10C6" w:rsidRPr="00FA0656" w:rsidRDefault="00FE10C6" w:rsidP="00FA0656">
            <w:pPr>
              <w:widowControl w:val="0"/>
              <w:shd w:val="clear" w:color="auto" w:fill="FFFFFF"/>
              <w:tabs>
                <w:tab w:val="left" w:pos="341"/>
                <w:tab w:val="left" w:pos="9214"/>
              </w:tabs>
              <w:autoSpaceDE w:val="0"/>
              <w:autoSpaceDN w:val="0"/>
              <w:adjustRightInd w:val="0"/>
              <w:spacing w:after="0" w:line="269" w:lineRule="exact"/>
              <w:rPr>
                <w:rFonts w:ascii="Times New Roman" w:hAnsi="Times New Roman" w:cs="Times New Roman"/>
                <w:color w:val="000000"/>
                <w:lang w:val="ro-RO"/>
              </w:rPr>
            </w:pPr>
            <w:r w:rsidRPr="00FA0656">
              <w:rPr>
                <w:rFonts w:ascii="Times New Roman" w:hAnsi="Times New Roman" w:cs="Times New Roman"/>
                <w:color w:val="000000"/>
                <w:spacing w:val="-6"/>
              </w:rPr>
              <w:t>Биохимическое исследование крови (АЛТ, АСТ, билирубин; мочевина крови, креатинин)</w:t>
            </w:r>
          </w:p>
        </w:tc>
        <w:tc>
          <w:tcPr>
            <w:tcW w:w="2181" w:type="dxa"/>
          </w:tcPr>
          <w:p w14:paraId="75FE2F85" w14:textId="77777777" w:rsidR="00FE10C6" w:rsidRPr="00FA0656" w:rsidRDefault="00FE10C6" w:rsidP="00456E3F">
            <w:pPr>
              <w:tabs>
                <w:tab w:val="left" w:pos="9214"/>
              </w:tabs>
              <w:spacing w:line="269" w:lineRule="exact"/>
              <w:jc w:val="both"/>
              <w:rPr>
                <w:rFonts w:ascii="Times New Roman" w:hAnsi="Times New Roman" w:cs="Times New Roman"/>
                <w:color w:val="000000"/>
                <w:lang w:val="ro-RO"/>
              </w:rPr>
            </w:pPr>
            <w:r w:rsidRPr="00FA0656">
              <w:rPr>
                <w:rFonts w:ascii="Times New Roman" w:hAnsi="Times New Roman" w:cs="Times New Roman"/>
                <w:b/>
                <w:color w:val="000000"/>
                <w:spacing w:val="-4"/>
              </w:rPr>
              <w:t>Обязательно</w:t>
            </w:r>
          </w:p>
        </w:tc>
        <w:tc>
          <w:tcPr>
            <w:tcW w:w="3489" w:type="dxa"/>
            <w:shd w:val="clear" w:color="auto" w:fill="auto"/>
          </w:tcPr>
          <w:p w14:paraId="33720471" w14:textId="77777777" w:rsidR="00FE10C6" w:rsidRPr="00FA0656" w:rsidRDefault="00FE10C6" w:rsidP="00456E3F">
            <w:pPr>
              <w:tabs>
                <w:tab w:val="left" w:pos="9214"/>
              </w:tabs>
              <w:spacing w:line="269" w:lineRule="exact"/>
              <w:jc w:val="both"/>
              <w:rPr>
                <w:rFonts w:ascii="Times New Roman" w:hAnsi="Times New Roman" w:cs="Times New Roman"/>
                <w:color w:val="000000"/>
                <w:lang w:val="ro-RO"/>
              </w:rPr>
            </w:pPr>
            <w:r w:rsidRPr="00FA0656">
              <w:rPr>
                <w:rFonts w:ascii="Times New Roman" w:hAnsi="Times New Roman" w:cs="Times New Roman"/>
                <w:color w:val="000000"/>
              </w:rPr>
              <w:t>Сразу после контакта, далее - по мере необходимости</w:t>
            </w:r>
          </w:p>
        </w:tc>
      </w:tr>
      <w:tr w:rsidR="00FE10C6" w:rsidRPr="00B31010" w14:paraId="588673F6" w14:textId="77777777" w:rsidTr="00FA0656">
        <w:trPr>
          <w:trHeight w:val="1076"/>
        </w:trPr>
        <w:tc>
          <w:tcPr>
            <w:tcW w:w="3964" w:type="dxa"/>
          </w:tcPr>
          <w:p w14:paraId="6D71D0C6"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color w:val="000000"/>
              </w:rPr>
              <w:t xml:space="preserve">Серологическое тестирование на ВИЧ </w:t>
            </w:r>
          </w:p>
        </w:tc>
        <w:tc>
          <w:tcPr>
            <w:tcW w:w="2181" w:type="dxa"/>
          </w:tcPr>
          <w:p w14:paraId="426336E3"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b/>
                <w:color w:val="000000"/>
                <w:spacing w:val="-4"/>
              </w:rPr>
              <w:t>Обязательно</w:t>
            </w:r>
          </w:p>
        </w:tc>
        <w:tc>
          <w:tcPr>
            <w:tcW w:w="3489" w:type="dxa"/>
            <w:shd w:val="clear" w:color="auto" w:fill="auto"/>
          </w:tcPr>
          <w:p w14:paraId="1943C919" w14:textId="0482427A" w:rsidR="00FE10C6" w:rsidRPr="00FA0656" w:rsidRDefault="00FE10C6" w:rsidP="00FA0656">
            <w:pPr>
              <w:shd w:val="clear" w:color="auto" w:fill="FFFFFF"/>
              <w:tabs>
                <w:tab w:val="left" w:pos="9214"/>
              </w:tabs>
              <w:spacing w:after="0" w:line="240" w:lineRule="auto"/>
              <w:jc w:val="both"/>
              <w:rPr>
                <w:rFonts w:ascii="Times New Roman" w:hAnsi="Times New Roman" w:cs="Times New Roman"/>
                <w:b/>
                <w:color w:val="000000"/>
                <w:spacing w:val="-4"/>
                <w:lang w:val="ro-RO"/>
              </w:rPr>
            </w:pPr>
            <w:r w:rsidRPr="00FA0656">
              <w:rPr>
                <w:rFonts w:ascii="Times New Roman" w:hAnsi="Times New Roman" w:cs="Times New Roman"/>
                <w:color w:val="000000"/>
              </w:rPr>
              <w:t>сразу же после контакта, затем спустя 6 недель и 12 недель после контакта, даже в случае принятия решения не проводить ПКП.</w:t>
            </w:r>
          </w:p>
        </w:tc>
      </w:tr>
      <w:tr w:rsidR="00FE10C6" w:rsidRPr="00B31010" w14:paraId="636E11BB" w14:textId="77777777" w:rsidTr="00CD08E4">
        <w:tc>
          <w:tcPr>
            <w:tcW w:w="3964" w:type="dxa"/>
          </w:tcPr>
          <w:p w14:paraId="391B80D4"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color w:val="000000"/>
              </w:rPr>
              <w:t xml:space="preserve">Серологический тест для определения </w:t>
            </w:r>
            <w:proofErr w:type="spellStart"/>
            <w:r w:rsidRPr="00FA0656">
              <w:rPr>
                <w:rFonts w:ascii="Times New Roman" w:hAnsi="Times New Roman" w:cs="Times New Roman"/>
                <w:color w:val="000000"/>
              </w:rPr>
              <w:t>HBsAg</w:t>
            </w:r>
            <w:proofErr w:type="spellEnd"/>
          </w:p>
        </w:tc>
        <w:tc>
          <w:tcPr>
            <w:tcW w:w="2181" w:type="dxa"/>
          </w:tcPr>
          <w:p w14:paraId="6F2A2466"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b/>
                <w:color w:val="000000"/>
                <w:spacing w:val="-4"/>
              </w:rPr>
              <w:t>Обязательно</w:t>
            </w:r>
          </w:p>
        </w:tc>
        <w:tc>
          <w:tcPr>
            <w:tcW w:w="3489" w:type="dxa"/>
            <w:shd w:val="clear" w:color="auto" w:fill="auto"/>
          </w:tcPr>
          <w:p w14:paraId="3EC33FA9"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lang w:val="ro-RO"/>
              </w:rPr>
            </w:pPr>
            <w:r w:rsidRPr="00FA0656">
              <w:rPr>
                <w:rFonts w:ascii="Times New Roman" w:hAnsi="Times New Roman" w:cs="Times New Roman"/>
                <w:color w:val="000000"/>
              </w:rPr>
              <w:t>Сразу после контакта, далее - по мере необходимости</w:t>
            </w:r>
          </w:p>
        </w:tc>
      </w:tr>
      <w:tr w:rsidR="00FE10C6" w:rsidRPr="00E26217" w14:paraId="5FC8870F" w14:textId="77777777" w:rsidTr="00CD08E4">
        <w:tc>
          <w:tcPr>
            <w:tcW w:w="3964" w:type="dxa"/>
          </w:tcPr>
          <w:p w14:paraId="10AB1CE3" w14:textId="77777777" w:rsidR="00FE10C6" w:rsidRPr="00FA0656" w:rsidRDefault="00FE10C6" w:rsidP="00456E3F">
            <w:pPr>
              <w:tabs>
                <w:tab w:val="left" w:pos="9214"/>
              </w:tabs>
              <w:spacing w:line="269" w:lineRule="exact"/>
              <w:jc w:val="both"/>
              <w:rPr>
                <w:rFonts w:ascii="Times New Roman" w:hAnsi="Times New Roman" w:cs="Times New Roman"/>
                <w:color w:val="000000"/>
              </w:rPr>
            </w:pPr>
            <w:r w:rsidRPr="00FA0656">
              <w:rPr>
                <w:rFonts w:ascii="Times New Roman" w:hAnsi="Times New Roman" w:cs="Times New Roman"/>
                <w:color w:val="000000"/>
              </w:rPr>
              <w:t>Серологическое тестирование на</w:t>
            </w:r>
            <w:r w:rsidRPr="00FA0656">
              <w:rPr>
                <w:rFonts w:ascii="Times New Roman" w:eastAsia="Times New Roman" w:hAnsi="Times New Roman" w:cs="Times New Roman"/>
                <w:color w:val="000000"/>
                <w:lang w:val="ro-RO"/>
              </w:rPr>
              <w:t xml:space="preserve"> </w:t>
            </w:r>
            <w:r w:rsidRPr="00FA0656">
              <w:rPr>
                <w:rFonts w:ascii="Times New Roman" w:eastAsia="Times New Roman" w:hAnsi="Times New Roman" w:cs="Times New Roman"/>
                <w:color w:val="000000"/>
              </w:rPr>
              <w:t>сифилис</w:t>
            </w:r>
          </w:p>
        </w:tc>
        <w:tc>
          <w:tcPr>
            <w:tcW w:w="2181" w:type="dxa"/>
          </w:tcPr>
          <w:p w14:paraId="0F7FDDCD"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rPr>
            </w:pPr>
            <w:r w:rsidRPr="00FA0656">
              <w:rPr>
                <w:rFonts w:ascii="Times New Roman" w:eastAsia="Times New Roman" w:hAnsi="Times New Roman" w:cs="Times New Roman"/>
                <w:b/>
                <w:color w:val="000000"/>
              </w:rPr>
              <w:t xml:space="preserve">Обязательно </w:t>
            </w:r>
          </w:p>
        </w:tc>
        <w:tc>
          <w:tcPr>
            <w:tcW w:w="3489" w:type="dxa"/>
            <w:shd w:val="clear" w:color="auto" w:fill="auto"/>
          </w:tcPr>
          <w:p w14:paraId="376CB0D4" w14:textId="77777777" w:rsidR="00FE10C6" w:rsidRPr="00FA0656" w:rsidRDefault="00FE10C6" w:rsidP="00456E3F">
            <w:pPr>
              <w:tabs>
                <w:tab w:val="left" w:pos="9214"/>
              </w:tabs>
              <w:spacing w:line="269" w:lineRule="exact"/>
              <w:jc w:val="both"/>
              <w:rPr>
                <w:rFonts w:ascii="Times New Roman" w:hAnsi="Times New Roman" w:cs="Times New Roman"/>
                <w:color w:val="000000"/>
              </w:rPr>
            </w:pPr>
            <w:r w:rsidRPr="00FA0656">
              <w:rPr>
                <w:rFonts w:ascii="Times New Roman" w:hAnsi="Times New Roman" w:cs="Times New Roman"/>
                <w:color w:val="000000"/>
              </w:rPr>
              <w:t>сразу же после контакта, затем спустя 6 недель</w:t>
            </w:r>
          </w:p>
        </w:tc>
      </w:tr>
      <w:tr w:rsidR="00FE10C6" w:rsidRPr="00E26217" w14:paraId="1D3FDB7C" w14:textId="77777777" w:rsidTr="00FA0656">
        <w:trPr>
          <w:trHeight w:val="975"/>
        </w:trPr>
        <w:tc>
          <w:tcPr>
            <w:tcW w:w="3964" w:type="dxa"/>
          </w:tcPr>
          <w:p w14:paraId="2B8E6132" w14:textId="05A4D651" w:rsidR="00FE10C6" w:rsidRPr="00FA0656" w:rsidRDefault="00FE10C6" w:rsidP="00FA0656">
            <w:pPr>
              <w:tabs>
                <w:tab w:val="left" w:pos="9214"/>
              </w:tabs>
              <w:rPr>
                <w:rFonts w:ascii="Times New Roman" w:hAnsi="Times New Roman" w:cs="Times New Roman"/>
                <w:color w:val="000000"/>
              </w:rPr>
            </w:pPr>
            <w:r w:rsidRPr="00FA0656">
              <w:rPr>
                <w:rFonts w:ascii="Times New Roman" w:hAnsi="Times New Roman" w:cs="Times New Roman"/>
                <w:color w:val="000000"/>
              </w:rPr>
              <w:t>Серологическое тестирование на</w:t>
            </w:r>
            <w:r w:rsidRPr="00FA0656">
              <w:rPr>
                <w:rFonts w:ascii="Times New Roman" w:hAnsi="Times New Roman"/>
              </w:rPr>
              <w:t xml:space="preserve"> CV  </w:t>
            </w:r>
          </w:p>
        </w:tc>
        <w:tc>
          <w:tcPr>
            <w:tcW w:w="2181" w:type="dxa"/>
          </w:tcPr>
          <w:p w14:paraId="103388CB"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rPr>
            </w:pPr>
            <w:r w:rsidRPr="00FA0656">
              <w:rPr>
                <w:rFonts w:ascii="Times New Roman" w:eastAsia="Times New Roman" w:hAnsi="Times New Roman" w:cs="Times New Roman"/>
                <w:b/>
                <w:color w:val="000000"/>
              </w:rPr>
              <w:t>При необходимости для исключения профессионального заражения</w:t>
            </w:r>
          </w:p>
        </w:tc>
        <w:tc>
          <w:tcPr>
            <w:tcW w:w="3489" w:type="dxa"/>
            <w:shd w:val="clear" w:color="auto" w:fill="auto"/>
          </w:tcPr>
          <w:p w14:paraId="24138E1E" w14:textId="77777777" w:rsidR="00FE10C6" w:rsidRPr="00FA0656" w:rsidRDefault="00FE10C6" w:rsidP="00456E3F">
            <w:pPr>
              <w:tabs>
                <w:tab w:val="left" w:pos="9214"/>
              </w:tabs>
              <w:spacing w:line="269" w:lineRule="exact"/>
              <w:jc w:val="both"/>
              <w:rPr>
                <w:rFonts w:ascii="Times New Roman" w:hAnsi="Times New Roman" w:cs="Times New Roman"/>
                <w:color w:val="000000"/>
              </w:rPr>
            </w:pPr>
            <w:r w:rsidRPr="00FA0656">
              <w:rPr>
                <w:rFonts w:ascii="Times New Roman" w:hAnsi="Times New Roman" w:cs="Times New Roman"/>
                <w:color w:val="000000"/>
              </w:rPr>
              <w:t xml:space="preserve">сразу же после контакта, затем спустя 6 недель </w:t>
            </w:r>
          </w:p>
        </w:tc>
      </w:tr>
      <w:tr w:rsidR="00FE10C6" w:rsidRPr="00E26217" w14:paraId="013C0C2C" w14:textId="77777777" w:rsidTr="00CD08E4">
        <w:tc>
          <w:tcPr>
            <w:tcW w:w="3964" w:type="dxa"/>
          </w:tcPr>
          <w:p w14:paraId="35D3DB92" w14:textId="3440069A" w:rsidR="00FE10C6" w:rsidRPr="00FA0656" w:rsidRDefault="00FE10C6" w:rsidP="00456E3F">
            <w:pPr>
              <w:tabs>
                <w:tab w:val="left" w:pos="9214"/>
              </w:tabs>
              <w:spacing w:line="269" w:lineRule="exact"/>
              <w:jc w:val="both"/>
              <w:rPr>
                <w:rFonts w:ascii="Times New Roman" w:hAnsi="Times New Roman" w:cs="Times New Roman"/>
                <w:color w:val="000000"/>
              </w:rPr>
            </w:pPr>
            <w:r w:rsidRPr="00FA0656">
              <w:rPr>
                <w:rFonts w:ascii="Times New Roman" w:hAnsi="Times New Roman"/>
                <w:lang w:val="ro-RO"/>
              </w:rPr>
              <w:t>HLA-B5701</w:t>
            </w:r>
            <w:r w:rsidR="007C5991" w:rsidRPr="00FA0656">
              <w:rPr>
                <w:rFonts w:ascii="Times New Roman" w:hAnsi="Times New Roman"/>
                <w:lang w:val="ro-RO"/>
              </w:rPr>
              <w:t>*</w:t>
            </w:r>
          </w:p>
        </w:tc>
        <w:tc>
          <w:tcPr>
            <w:tcW w:w="2181" w:type="dxa"/>
          </w:tcPr>
          <w:p w14:paraId="1B9B3A5F" w14:textId="77777777" w:rsidR="00FE10C6" w:rsidRPr="00FA0656" w:rsidRDefault="00FE10C6" w:rsidP="00456E3F">
            <w:pPr>
              <w:tabs>
                <w:tab w:val="left" w:pos="9214"/>
              </w:tabs>
              <w:spacing w:line="269" w:lineRule="exact"/>
              <w:jc w:val="both"/>
              <w:rPr>
                <w:rFonts w:ascii="Times New Roman" w:hAnsi="Times New Roman" w:cs="Times New Roman"/>
                <w:b/>
                <w:color w:val="000000"/>
                <w:spacing w:val="-4"/>
              </w:rPr>
            </w:pPr>
            <w:r w:rsidRPr="00FA0656">
              <w:rPr>
                <w:rFonts w:ascii="Times New Roman" w:eastAsia="Times New Roman" w:hAnsi="Times New Roman" w:cs="Times New Roman"/>
                <w:b/>
                <w:color w:val="000000"/>
              </w:rPr>
              <w:t>При возможности</w:t>
            </w:r>
          </w:p>
        </w:tc>
        <w:tc>
          <w:tcPr>
            <w:tcW w:w="3489" w:type="dxa"/>
            <w:shd w:val="clear" w:color="auto" w:fill="auto"/>
          </w:tcPr>
          <w:p w14:paraId="2D1B092F" w14:textId="77777777" w:rsidR="00FE10C6" w:rsidRPr="00FA0656" w:rsidRDefault="00FE10C6" w:rsidP="00456E3F">
            <w:pPr>
              <w:tabs>
                <w:tab w:val="left" w:pos="9214"/>
              </w:tabs>
              <w:spacing w:line="269" w:lineRule="exact"/>
              <w:jc w:val="both"/>
              <w:rPr>
                <w:rFonts w:ascii="Times New Roman" w:hAnsi="Times New Roman" w:cs="Times New Roman"/>
                <w:color w:val="000000"/>
              </w:rPr>
            </w:pPr>
            <w:r w:rsidRPr="00FA0656">
              <w:rPr>
                <w:rFonts w:ascii="Times New Roman" w:eastAsia="Times New Roman" w:hAnsi="Times New Roman" w:cs="Times New Roman"/>
                <w:color w:val="000000"/>
              </w:rPr>
              <w:t>При применении схем с</w:t>
            </w:r>
            <w:r w:rsidRPr="00FA0656">
              <w:rPr>
                <w:rFonts w:ascii="Times New Roman" w:eastAsia="Times New Roman" w:hAnsi="Times New Roman" w:cs="Times New Roman"/>
                <w:color w:val="000000"/>
                <w:lang w:val="ro-RO"/>
              </w:rPr>
              <w:t xml:space="preserve"> ABC</w:t>
            </w:r>
          </w:p>
        </w:tc>
      </w:tr>
    </w:tbl>
    <w:p w14:paraId="73C02797" w14:textId="2C6C40D6" w:rsidR="00FE10C6" w:rsidRPr="007C5991" w:rsidRDefault="007C5991" w:rsidP="00456E3F">
      <w:pPr>
        <w:pStyle w:val="ac"/>
        <w:shd w:val="clear" w:color="auto" w:fill="FFFFFF"/>
        <w:tabs>
          <w:tab w:val="left" w:pos="9214"/>
        </w:tabs>
        <w:spacing w:after="0" w:line="240" w:lineRule="auto"/>
        <w:ind w:left="0"/>
        <w:textAlignment w:val="baseline"/>
        <w:rPr>
          <w:rFonts w:ascii="Times New Roman" w:hAnsi="Times New Roman" w:cs="Times New Roman"/>
          <w:sz w:val="24"/>
          <w:szCs w:val="24"/>
        </w:rPr>
      </w:pPr>
      <w:r>
        <w:rPr>
          <w:rFonts w:ascii="Times New Roman" w:hAnsi="Times New Roman" w:cs="Times New Roman"/>
          <w:b/>
          <w:sz w:val="24"/>
          <w:szCs w:val="24"/>
          <w:vertAlign w:val="superscript"/>
        </w:rPr>
        <w:t>*</w:t>
      </w:r>
      <w:r>
        <w:rPr>
          <w:rFonts w:ascii="Times New Roman" w:hAnsi="Times New Roman" w:cs="Times New Roman"/>
          <w:b/>
          <w:sz w:val="24"/>
          <w:szCs w:val="24"/>
        </w:rPr>
        <w:t xml:space="preserve"> - </w:t>
      </w:r>
      <w:r>
        <w:rPr>
          <w:rFonts w:ascii="Times New Roman" w:hAnsi="Times New Roman" w:cs="Times New Roman"/>
          <w:sz w:val="24"/>
          <w:szCs w:val="24"/>
        </w:rPr>
        <w:t>при наличии возможности</w:t>
      </w:r>
    </w:p>
    <w:p w14:paraId="3CB94633" w14:textId="1F8907AE" w:rsidR="008E2521" w:rsidRDefault="008E2521" w:rsidP="00456E3F">
      <w:pPr>
        <w:pStyle w:val="1"/>
        <w:tabs>
          <w:tab w:val="left" w:pos="9214"/>
        </w:tabs>
        <w:ind w:left="0"/>
        <w:rPr>
          <w:sz w:val="24"/>
          <w:szCs w:val="24"/>
        </w:rPr>
      </w:pPr>
      <w:bookmarkStart w:id="359" w:name="_Toc89094688"/>
    </w:p>
    <w:p w14:paraId="66F86910" w14:textId="62E37642" w:rsidR="008E2521" w:rsidRDefault="008E2521" w:rsidP="008E2521">
      <w:pPr>
        <w:rPr>
          <w:lang w:eastAsia="ru-RU"/>
        </w:rPr>
      </w:pPr>
    </w:p>
    <w:p w14:paraId="4B3CADF3" w14:textId="71EA134C" w:rsidR="008E2521" w:rsidRDefault="008E2521" w:rsidP="008E2521">
      <w:pPr>
        <w:rPr>
          <w:lang w:eastAsia="ru-RU"/>
        </w:rPr>
      </w:pPr>
    </w:p>
    <w:p w14:paraId="3BF34A83" w14:textId="7F7E5FD3" w:rsidR="008E2521" w:rsidRDefault="008E2521" w:rsidP="008E2521">
      <w:pPr>
        <w:rPr>
          <w:lang w:eastAsia="ru-RU"/>
        </w:rPr>
      </w:pPr>
    </w:p>
    <w:p w14:paraId="2E2F127F" w14:textId="5EE55AE4" w:rsidR="008E2521" w:rsidRDefault="008E2521" w:rsidP="008E2521">
      <w:pPr>
        <w:rPr>
          <w:lang w:eastAsia="ru-RU"/>
        </w:rPr>
      </w:pPr>
    </w:p>
    <w:p w14:paraId="1FDCC4FB" w14:textId="77777777" w:rsidR="008E2521" w:rsidRPr="008E2521" w:rsidRDefault="008E2521" w:rsidP="008E2521">
      <w:pPr>
        <w:rPr>
          <w:lang w:eastAsia="ru-RU"/>
        </w:rPr>
      </w:pPr>
    </w:p>
    <w:p w14:paraId="29980427" w14:textId="77777777" w:rsidR="008E2521" w:rsidRDefault="008E2521" w:rsidP="008E2521">
      <w:pPr>
        <w:pStyle w:val="1"/>
        <w:tabs>
          <w:tab w:val="left" w:pos="9214"/>
        </w:tabs>
        <w:spacing w:after="0" w:line="240" w:lineRule="auto"/>
        <w:jc w:val="both"/>
        <w:rPr>
          <w:sz w:val="24"/>
          <w:szCs w:val="24"/>
        </w:rPr>
      </w:pPr>
    </w:p>
    <w:p w14:paraId="15ACF6BF" w14:textId="77777777" w:rsidR="008E2521" w:rsidRDefault="008E2521" w:rsidP="008E2521">
      <w:pPr>
        <w:pStyle w:val="1"/>
        <w:tabs>
          <w:tab w:val="left" w:pos="9214"/>
        </w:tabs>
        <w:spacing w:after="0" w:line="240" w:lineRule="auto"/>
        <w:jc w:val="both"/>
        <w:rPr>
          <w:sz w:val="24"/>
          <w:szCs w:val="24"/>
        </w:rPr>
      </w:pPr>
    </w:p>
    <w:p w14:paraId="5F20796B" w14:textId="77777777" w:rsidR="008E2521" w:rsidRDefault="008E2521" w:rsidP="008E2521">
      <w:pPr>
        <w:pStyle w:val="1"/>
        <w:tabs>
          <w:tab w:val="left" w:pos="9214"/>
        </w:tabs>
        <w:spacing w:after="0" w:line="240" w:lineRule="auto"/>
        <w:jc w:val="both"/>
        <w:rPr>
          <w:sz w:val="24"/>
          <w:szCs w:val="24"/>
        </w:rPr>
      </w:pPr>
    </w:p>
    <w:p w14:paraId="2EE3B458" w14:textId="77777777" w:rsidR="008E2521" w:rsidRDefault="008E2521" w:rsidP="008E2521">
      <w:pPr>
        <w:pStyle w:val="1"/>
        <w:tabs>
          <w:tab w:val="left" w:pos="9214"/>
        </w:tabs>
        <w:spacing w:after="0" w:line="240" w:lineRule="auto"/>
        <w:jc w:val="both"/>
        <w:rPr>
          <w:sz w:val="24"/>
          <w:szCs w:val="24"/>
        </w:rPr>
      </w:pPr>
    </w:p>
    <w:p w14:paraId="05819F78" w14:textId="77777777" w:rsidR="008E2521" w:rsidRDefault="008E2521" w:rsidP="008E2521">
      <w:pPr>
        <w:pStyle w:val="1"/>
        <w:tabs>
          <w:tab w:val="left" w:pos="9214"/>
        </w:tabs>
        <w:spacing w:after="0" w:line="240" w:lineRule="auto"/>
        <w:jc w:val="both"/>
        <w:rPr>
          <w:sz w:val="24"/>
          <w:szCs w:val="24"/>
        </w:rPr>
      </w:pPr>
    </w:p>
    <w:p w14:paraId="269A8DC5" w14:textId="77777777" w:rsidR="008E2521" w:rsidRDefault="008E2521" w:rsidP="008E2521">
      <w:pPr>
        <w:pStyle w:val="1"/>
        <w:tabs>
          <w:tab w:val="left" w:pos="9214"/>
        </w:tabs>
        <w:spacing w:after="0" w:line="240" w:lineRule="auto"/>
        <w:jc w:val="both"/>
        <w:rPr>
          <w:sz w:val="24"/>
          <w:szCs w:val="24"/>
        </w:rPr>
      </w:pPr>
    </w:p>
    <w:p w14:paraId="5B72147A" w14:textId="77777777" w:rsidR="008E2521" w:rsidRDefault="008E2521" w:rsidP="008E2521">
      <w:pPr>
        <w:pStyle w:val="1"/>
        <w:tabs>
          <w:tab w:val="left" w:pos="9214"/>
        </w:tabs>
        <w:spacing w:after="0" w:line="240" w:lineRule="auto"/>
        <w:jc w:val="both"/>
        <w:rPr>
          <w:sz w:val="24"/>
          <w:szCs w:val="24"/>
        </w:rPr>
      </w:pPr>
    </w:p>
    <w:p w14:paraId="05F20280" w14:textId="77777777" w:rsidR="008E2521" w:rsidRDefault="008E2521" w:rsidP="008E2521">
      <w:pPr>
        <w:pStyle w:val="1"/>
        <w:tabs>
          <w:tab w:val="left" w:pos="9214"/>
        </w:tabs>
        <w:spacing w:after="0" w:line="240" w:lineRule="auto"/>
        <w:jc w:val="both"/>
        <w:rPr>
          <w:sz w:val="24"/>
          <w:szCs w:val="24"/>
        </w:rPr>
      </w:pPr>
    </w:p>
    <w:p w14:paraId="073745A6" w14:textId="77777777" w:rsidR="008E2521" w:rsidRDefault="008E2521" w:rsidP="008E2521">
      <w:pPr>
        <w:pStyle w:val="1"/>
        <w:tabs>
          <w:tab w:val="left" w:pos="9214"/>
        </w:tabs>
        <w:spacing w:after="0" w:line="240" w:lineRule="auto"/>
        <w:jc w:val="both"/>
        <w:rPr>
          <w:sz w:val="24"/>
          <w:szCs w:val="24"/>
        </w:rPr>
      </w:pPr>
    </w:p>
    <w:p w14:paraId="7FEAD376" w14:textId="77777777" w:rsidR="008E2521" w:rsidRDefault="008E2521" w:rsidP="008E2521">
      <w:pPr>
        <w:pStyle w:val="1"/>
        <w:tabs>
          <w:tab w:val="left" w:pos="9214"/>
        </w:tabs>
        <w:spacing w:after="0" w:line="240" w:lineRule="auto"/>
        <w:jc w:val="both"/>
        <w:rPr>
          <w:sz w:val="24"/>
          <w:szCs w:val="24"/>
        </w:rPr>
      </w:pPr>
    </w:p>
    <w:p w14:paraId="3D27C45B" w14:textId="77777777" w:rsidR="008E2521" w:rsidRDefault="008E2521" w:rsidP="008E2521">
      <w:pPr>
        <w:pStyle w:val="1"/>
        <w:tabs>
          <w:tab w:val="left" w:pos="9214"/>
        </w:tabs>
        <w:spacing w:after="0" w:line="240" w:lineRule="auto"/>
        <w:jc w:val="both"/>
        <w:rPr>
          <w:sz w:val="24"/>
          <w:szCs w:val="24"/>
        </w:rPr>
      </w:pPr>
    </w:p>
    <w:p w14:paraId="7D824077" w14:textId="77777777" w:rsidR="008E2521" w:rsidRDefault="008E2521" w:rsidP="008E2521">
      <w:pPr>
        <w:pStyle w:val="1"/>
        <w:tabs>
          <w:tab w:val="left" w:pos="9214"/>
        </w:tabs>
        <w:spacing w:after="0" w:line="240" w:lineRule="auto"/>
        <w:jc w:val="both"/>
        <w:rPr>
          <w:sz w:val="24"/>
          <w:szCs w:val="24"/>
        </w:rPr>
      </w:pPr>
    </w:p>
    <w:p w14:paraId="7D78D4CF" w14:textId="6D133BAA" w:rsidR="008E2521" w:rsidRDefault="008E2521" w:rsidP="008E2521">
      <w:pPr>
        <w:pStyle w:val="1"/>
        <w:tabs>
          <w:tab w:val="left" w:pos="9214"/>
        </w:tabs>
        <w:spacing w:after="0" w:line="240" w:lineRule="auto"/>
        <w:jc w:val="both"/>
        <w:rPr>
          <w:sz w:val="24"/>
          <w:szCs w:val="24"/>
        </w:rPr>
      </w:pPr>
    </w:p>
    <w:p w14:paraId="15E4ECC9" w14:textId="77777777" w:rsidR="008E2521" w:rsidRPr="008E2521" w:rsidRDefault="008E2521" w:rsidP="008E2521">
      <w:pPr>
        <w:rPr>
          <w:lang w:eastAsia="ru-RU"/>
        </w:rPr>
      </w:pPr>
    </w:p>
    <w:p w14:paraId="5AE3963C" w14:textId="08F01596" w:rsidR="00FE10C6" w:rsidRPr="00F17AAD" w:rsidRDefault="00CE413C" w:rsidP="00456E3F">
      <w:pPr>
        <w:pStyle w:val="1"/>
        <w:tabs>
          <w:tab w:val="left" w:pos="9214"/>
        </w:tabs>
        <w:ind w:left="0"/>
        <w:rPr>
          <w:sz w:val="24"/>
          <w:szCs w:val="24"/>
        </w:rPr>
      </w:pPr>
      <w:r w:rsidRPr="00F17AAD">
        <w:rPr>
          <w:sz w:val="24"/>
          <w:szCs w:val="24"/>
        </w:rPr>
        <w:lastRenderedPageBreak/>
        <w:t xml:space="preserve">Приложение </w:t>
      </w:r>
      <w:r w:rsidR="00FE10C6" w:rsidRPr="00F17AAD">
        <w:rPr>
          <w:sz w:val="24"/>
          <w:szCs w:val="24"/>
        </w:rPr>
        <w:t>Ж.4. Алгоритмы ведения</w:t>
      </w:r>
      <w:bookmarkEnd w:id="359"/>
      <w:r w:rsidR="00FE10C6" w:rsidRPr="00F17AAD">
        <w:rPr>
          <w:sz w:val="24"/>
          <w:szCs w:val="24"/>
        </w:rPr>
        <w:t xml:space="preserve"> </w:t>
      </w:r>
    </w:p>
    <w:p w14:paraId="68075496" w14:textId="572BC274" w:rsidR="00FE10C6" w:rsidRPr="0078492B" w:rsidRDefault="00FE10C6" w:rsidP="00456E3F">
      <w:pPr>
        <w:pStyle w:val="20"/>
        <w:tabs>
          <w:tab w:val="left" w:pos="9214"/>
        </w:tabs>
        <w:rPr>
          <w:rFonts w:ascii="Times New Roman" w:hAnsi="Times New Roman" w:cs="Times New Roman"/>
          <w:b/>
          <w:sz w:val="24"/>
          <w:szCs w:val="24"/>
        </w:rPr>
      </w:pPr>
      <w:bookmarkStart w:id="360" w:name="_Toc495533543"/>
      <w:bookmarkStart w:id="361" w:name="_Toc495533789"/>
      <w:bookmarkStart w:id="362" w:name="_Toc501452641"/>
      <w:bookmarkStart w:id="363" w:name="_Toc89094689"/>
      <w:r>
        <w:rPr>
          <w:rFonts w:ascii="Times New Roman" w:hAnsi="Times New Roman" w:cs="Times New Roman"/>
          <w:b/>
          <w:color w:val="auto"/>
          <w:sz w:val="24"/>
          <w:szCs w:val="24"/>
        </w:rPr>
        <w:t>Рисунок 1</w:t>
      </w:r>
      <w:r w:rsidRPr="0078492B">
        <w:rPr>
          <w:rFonts w:ascii="Times New Roman" w:hAnsi="Times New Roman" w:cs="Times New Roman"/>
          <w:b/>
          <w:color w:val="auto"/>
          <w:sz w:val="24"/>
          <w:szCs w:val="24"/>
        </w:rPr>
        <w:t>. Алгоритм ведения пациента после контакта с ВИЧ</w:t>
      </w:r>
      <w:bookmarkEnd w:id="360"/>
      <w:bookmarkEnd w:id="361"/>
      <w:bookmarkEnd w:id="362"/>
      <w:bookmarkEnd w:id="363"/>
      <w:r w:rsidR="00F17AAD">
        <w:rPr>
          <w:rFonts w:ascii="Times New Roman" w:hAnsi="Times New Roman" w:cs="Times New Roman"/>
          <w:b/>
          <w:color w:val="auto"/>
          <w:sz w:val="24"/>
          <w:szCs w:val="24"/>
        </w:rPr>
        <w:t xml:space="preserve"> </w:t>
      </w:r>
    </w:p>
    <w:p w14:paraId="7C44E1B2" w14:textId="77777777" w:rsidR="00FE10C6" w:rsidRPr="004B0460" w:rsidRDefault="00FE10C6" w:rsidP="00456E3F">
      <w:pPr>
        <w:tabs>
          <w:tab w:val="left" w:pos="9214"/>
        </w:tabs>
      </w:pPr>
    </w:p>
    <w:p w14:paraId="79935662" w14:textId="77777777" w:rsidR="00FE10C6" w:rsidRDefault="00FE10C6" w:rsidP="00456E3F">
      <w:pPr>
        <w:tabs>
          <w:tab w:val="left" w:pos="9214"/>
        </w:tabs>
        <w:spacing w:line="240" w:lineRule="auto"/>
        <w:jc w:val="both"/>
        <w:rPr>
          <w:rFonts w:ascii="Times New Roman" w:hAnsi="Times New Roman" w:cs="Times New Roman"/>
          <w:b/>
          <w:sz w:val="24"/>
          <w:szCs w:val="24"/>
          <w:lang w:val="ro-RO"/>
        </w:rPr>
      </w:pPr>
      <w:r>
        <w:rPr>
          <w:rFonts w:ascii="Times New Roman" w:hAnsi="Times New Roman" w:cs="Times New Roman"/>
          <w:b/>
          <w:noProof/>
          <w:sz w:val="24"/>
          <w:szCs w:val="24"/>
          <w:lang w:eastAsia="ru-RU"/>
        </w:rPr>
        <w:drawing>
          <wp:inline distT="0" distB="0" distL="0" distR="0" wp14:anchorId="72DCE68D" wp14:editId="6348096E">
            <wp:extent cx="6905625" cy="7943850"/>
            <wp:effectExtent l="0" t="0" r="0" b="0"/>
            <wp:docPr id="183"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604CB8E" w14:textId="1F700F04" w:rsidR="00FE10C6" w:rsidRDefault="00FE10C6" w:rsidP="00456E3F">
      <w:pPr>
        <w:shd w:val="clear" w:color="auto" w:fill="FFFFFF"/>
        <w:tabs>
          <w:tab w:val="left" w:pos="9214"/>
        </w:tabs>
        <w:spacing w:after="0" w:line="240" w:lineRule="auto"/>
        <w:textAlignment w:val="baseline"/>
        <w:rPr>
          <w:rFonts w:ascii="Times New Roman" w:hAnsi="Times New Roman" w:cs="Times New Roman"/>
          <w:b/>
          <w:sz w:val="24"/>
          <w:szCs w:val="24"/>
        </w:rPr>
      </w:pPr>
    </w:p>
    <w:p w14:paraId="6FFEF979" w14:textId="77777777" w:rsidR="004E04F2" w:rsidRDefault="004E04F2" w:rsidP="00456E3F">
      <w:pPr>
        <w:tabs>
          <w:tab w:val="left" w:pos="9214"/>
        </w:tabs>
        <w:jc w:val="both"/>
        <w:rPr>
          <w:rFonts w:ascii="Times New Roman" w:hAnsi="Times New Roman"/>
          <w:b/>
          <w:sz w:val="24"/>
          <w:szCs w:val="24"/>
        </w:rPr>
      </w:pPr>
    </w:p>
    <w:p w14:paraId="46655FF7" w14:textId="2B301E16" w:rsidR="00FE10C6" w:rsidRPr="001D0186" w:rsidRDefault="001C5A23" w:rsidP="00456E3F">
      <w:pPr>
        <w:tabs>
          <w:tab w:val="left" w:pos="9214"/>
        </w:tabs>
        <w:jc w:val="both"/>
        <w:rPr>
          <w:rFonts w:ascii="Times New Roman" w:hAnsi="Times New Roman"/>
          <w:b/>
          <w:sz w:val="24"/>
          <w:szCs w:val="24"/>
          <w:lang w:val="ro-RO"/>
        </w:rPr>
      </w:pPr>
      <w:r w:rsidRPr="00CE413C">
        <w:rPr>
          <w:rFonts w:ascii="Times New Roman" w:hAnsi="Times New Roman"/>
          <w:b/>
          <w:sz w:val="24"/>
          <w:szCs w:val="24"/>
        </w:rPr>
        <w:lastRenderedPageBreak/>
        <w:t>Приложение</w:t>
      </w:r>
      <w:r w:rsidR="00FE10C6" w:rsidRPr="00CE413C">
        <w:rPr>
          <w:rFonts w:ascii="Times New Roman" w:hAnsi="Times New Roman"/>
          <w:b/>
          <w:sz w:val="24"/>
          <w:szCs w:val="24"/>
        </w:rPr>
        <w:t xml:space="preserve"> </w:t>
      </w:r>
      <w:r w:rsidR="00CE413C" w:rsidRPr="00CE413C">
        <w:rPr>
          <w:rFonts w:ascii="Times New Roman" w:hAnsi="Times New Roman"/>
          <w:b/>
          <w:sz w:val="24"/>
          <w:szCs w:val="24"/>
        </w:rPr>
        <w:t>Ж 4.</w:t>
      </w:r>
      <w:r w:rsidR="00FE10C6" w:rsidRPr="00CE413C">
        <w:rPr>
          <w:rFonts w:ascii="Times New Roman" w:hAnsi="Times New Roman"/>
          <w:b/>
          <w:sz w:val="24"/>
          <w:szCs w:val="24"/>
        </w:rPr>
        <w:t>1</w:t>
      </w:r>
      <w:r w:rsidR="00FE10C6" w:rsidRPr="001D0186">
        <w:rPr>
          <w:rFonts w:ascii="Times New Roman" w:hAnsi="Times New Roman"/>
          <w:b/>
          <w:sz w:val="24"/>
          <w:szCs w:val="24"/>
        </w:rPr>
        <w:t xml:space="preserve">. </w:t>
      </w:r>
      <w:r w:rsidR="00FE10C6" w:rsidRPr="001D0186">
        <w:rPr>
          <w:rFonts w:ascii="Times New Roman" w:hAnsi="Times New Roman"/>
          <w:b/>
          <w:color w:val="000000"/>
          <w:sz w:val="24"/>
          <w:szCs w:val="24"/>
        </w:rPr>
        <w:t xml:space="preserve">Оказание экстренной помощи </w:t>
      </w:r>
      <w:r w:rsidR="00FE10C6">
        <w:rPr>
          <w:rFonts w:ascii="Times New Roman" w:hAnsi="Times New Roman"/>
          <w:b/>
          <w:color w:val="000000"/>
          <w:sz w:val="24"/>
          <w:szCs w:val="24"/>
        </w:rPr>
        <w:t>после возможного контакта с ВИЧ</w:t>
      </w:r>
    </w:p>
    <w:p w14:paraId="3A1F5FD2" w14:textId="77777777" w:rsidR="00FE10C6" w:rsidRPr="00AA4BC6" w:rsidRDefault="00FE10C6" w:rsidP="00456E3F">
      <w:pPr>
        <w:tabs>
          <w:tab w:val="left" w:pos="9214"/>
        </w:tabs>
        <w:rPr>
          <w:rFonts w:ascii="Times New Roman" w:hAnsi="Times New Roman" w:cs="Times New Roman"/>
          <w:sz w:val="24"/>
          <w:szCs w:val="24"/>
          <w:lang w:val="ro-RO"/>
        </w:rPr>
      </w:pPr>
      <w:r w:rsidRPr="00AA4BC6">
        <w:rPr>
          <w:rFonts w:ascii="Times New Roman" w:hAnsi="Times New Roman" w:cs="Times New Roman"/>
          <w:noProof/>
          <w:sz w:val="24"/>
          <w:szCs w:val="24"/>
          <w:lang w:eastAsia="ru-RU"/>
        </w:rPr>
        <mc:AlternateContent>
          <mc:Choice Requires="wps">
            <w:drawing>
              <wp:anchor distT="0" distB="0" distL="114300" distR="114300" simplePos="0" relativeHeight="251598848" behindDoc="0" locked="0" layoutInCell="1" allowOverlap="1" wp14:anchorId="78736D89" wp14:editId="5D9EB297">
                <wp:simplePos x="0" y="0"/>
                <wp:positionH relativeFrom="margin">
                  <wp:align>left</wp:align>
                </wp:positionH>
                <wp:positionV relativeFrom="paragraph">
                  <wp:posOffset>78740</wp:posOffset>
                </wp:positionV>
                <wp:extent cx="6132194" cy="8582025"/>
                <wp:effectExtent l="0" t="0" r="21590" b="28575"/>
                <wp:wrapNone/>
                <wp:docPr id="177" name="Rectangle 7"/>
                <wp:cNvGraphicFramePr/>
                <a:graphic xmlns:a="http://schemas.openxmlformats.org/drawingml/2006/main">
                  <a:graphicData uri="http://schemas.microsoft.com/office/word/2010/wordprocessingShape">
                    <wps:wsp>
                      <wps:cNvSpPr/>
                      <wps:spPr bwMode="auto">
                        <a:xfrm>
                          <a:off x="0" y="0"/>
                          <a:ext cx="6132194" cy="8582025"/>
                        </a:xfrm>
                        <a:prstGeom prst="rect">
                          <a:avLst/>
                        </a:prstGeom>
                        <a:solidFill>
                          <a:srgbClr val="FFFFFF"/>
                        </a:solidFill>
                        <a:ln w="9525">
                          <a:solidFill>
                            <a:srgbClr val="000000"/>
                          </a:solidFill>
                          <a:miter lim="800000"/>
                          <a:headEnd/>
                          <a:tailEnd/>
                        </a:ln>
                      </wps:spPr>
                      <wps:txbx>
                        <w:txbxContent>
                          <w:p w14:paraId="04E13916" w14:textId="77777777" w:rsidR="00A931EE" w:rsidRPr="001D0186" w:rsidRDefault="00A931EE" w:rsidP="00361BB9">
                            <w:pPr>
                              <w:shd w:val="clear" w:color="auto" w:fill="FFFFFF"/>
                              <w:spacing w:after="0" w:line="278" w:lineRule="exact"/>
                              <w:ind w:left="14"/>
                              <w:jc w:val="both"/>
                              <w:rPr>
                                <w:rFonts w:ascii="Times New Roman" w:hAnsi="Times New Roman"/>
                                <w:sz w:val="24"/>
                                <w:szCs w:val="24"/>
                                <w:lang w:val="ro-RO"/>
                              </w:rPr>
                            </w:pPr>
                            <w:r w:rsidRPr="001D0186">
                              <w:rPr>
                                <w:rFonts w:ascii="Times New Roman" w:hAnsi="Times New Roman"/>
                                <w:color w:val="000000"/>
                                <w:sz w:val="24"/>
                                <w:szCs w:val="24"/>
                              </w:rPr>
                              <w:t xml:space="preserve">Цель такой помощи </w:t>
                            </w:r>
                            <w:r>
                              <w:rPr>
                                <w:rFonts w:ascii="Times New Roman" w:hAnsi="Times New Roman"/>
                                <w:color w:val="000000"/>
                                <w:sz w:val="24"/>
                                <w:szCs w:val="24"/>
                              </w:rPr>
                              <w:t>заключается</w:t>
                            </w:r>
                            <w:r w:rsidRPr="001D0186">
                              <w:rPr>
                                <w:rFonts w:ascii="Times New Roman" w:hAnsi="Times New Roman"/>
                                <w:color w:val="000000"/>
                                <w:sz w:val="24"/>
                                <w:szCs w:val="24"/>
                              </w:rPr>
                              <w:t xml:space="preserve"> в сокращении времени контакта с инфицированными биологическими жидкостями (в том числе с кровью) и тканями, а также </w:t>
                            </w:r>
                            <w:r>
                              <w:rPr>
                                <w:rFonts w:ascii="Times New Roman" w:hAnsi="Times New Roman"/>
                                <w:color w:val="000000"/>
                                <w:sz w:val="24"/>
                                <w:szCs w:val="24"/>
                              </w:rPr>
                              <w:t xml:space="preserve">в </w:t>
                            </w:r>
                            <w:r w:rsidRPr="001D0186">
                              <w:rPr>
                                <w:rFonts w:ascii="Times New Roman" w:hAnsi="Times New Roman"/>
                                <w:color w:val="000000"/>
                                <w:sz w:val="24"/>
                                <w:szCs w:val="24"/>
                              </w:rPr>
                              <w:t>правильной обработк</w:t>
                            </w:r>
                            <w:r>
                              <w:rPr>
                                <w:rFonts w:ascii="Times New Roman" w:hAnsi="Times New Roman"/>
                                <w:color w:val="000000"/>
                                <w:sz w:val="24"/>
                                <w:szCs w:val="24"/>
                              </w:rPr>
                              <w:t>е</w:t>
                            </w:r>
                            <w:r w:rsidRPr="001D0186">
                              <w:rPr>
                                <w:rFonts w:ascii="Times New Roman" w:hAnsi="Times New Roman"/>
                                <w:color w:val="000000"/>
                                <w:sz w:val="24"/>
                                <w:szCs w:val="24"/>
                              </w:rPr>
                              <w:t xml:space="preserve"> места контакта, </w:t>
                            </w:r>
                            <w:r>
                              <w:rPr>
                                <w:rFonts w:ascii="Times New Roman" w:hAnsi="Times New Roman"/>
                                <w:color w:val="000000"/>
                                <w:sz w:val="24"/>
                                <w:szCs w:val="24"/>
                              </w:rPr>
                              <w:t xml:space="preserve">снижая, </w:t>
                            </w:r>
                            <w:r w:rsidRPr="001D0186">
                              <w:rPr>
                                <w:rFonts w:ascii="Times New Roman" w:hAnsi="Times New Roman"/>
                                <w:color w:val="000000"/>
                                <w:sz w:val="24"/>
                                <w:szCs w:val="24"/>
                              </w:rPr>
                              <w:t xml:space="preserve">тем самым, </w:t>
                            </w:r>
                            <w:r>
                              <w:rPr>
                                <w:rFonts w:ascii="Times New Roman" w:hAnsi="Times New Roman"/>
                                <w:color w:val="000000"/>
                                <w:sz w:val="24"/>
                                <w:szCs w:val="24"/>
                              </w:rPr>
                              <w:t>риск</w:t>
                            </w:r>
                            <w:r w:rsidRPr="001D0186">
                              <w:rPr>
                                <w:rFonts w:ascii="Times New Roman" w:hAnsi="Times New Roman"/>
                                <w:color w:val="000000"/>
                                <w:sz w:val="24"/>
                                <w:szCs w:val="24"/>
                              </w:rPr>
                              <w:t xml:space="preserve"> </w:t>
                            </w:r>
                            <w:r>
                              <w:rPr>
                                <w:rFonts w:ascii="Times New Roman" w:hAnsi="Times New Roman"/>
                                <w:color w:val="000000"/>
                                <w:sz w:val="24"/>
                                <w:szCs w:val="24"/>
                              </w:rPr>
                              <w:t>заражения</w:t>
                            </w:r>
                            <w:r w:rsidRPr="001D0186">
                              <w:rPr>
                                <w:rFonts w:ascii="Times New Roman" w:hAnsi="Times New Roman"/>
                                <w:color w:val="000000"/>
                                <w:sz w:val="24"/>
                                <w:szCs w:val="24"/>
                              </w:rPr>
                              <w:t>.</w:t>
                            </w:r>
                          </w:p>
                          <w:p w14:paraId="4F57B451" w14:textId="77777777" w:rsidR="00A931EE" w:rsidRPr="00361BB9" w:rsidRDefault="00A931EE" w:rsidP="00361BB9">
                            <w:pPr>
                              <w:shd w:val="clear" w:color="auto" w:fill="FFFFFF"/>
                              <w:spacing w:after="0" w:line="278" w:lineRule="exact"/>
                              <w:ind w:left="14"/>
                              <w:jc w:val="both"/>
                              <w:rPr>
                                <w:rFonts w:ascii="Times New Roman" w:hAnsi="Times New Roman"/>
                                <w:b/>
                                <w:sz w:val="24"/>
                                <w:szCs w:val="24"/>
                                <w:lang w:val="ro-RO"/>
                              </w:rPr>
                            </w:pPr>
                            <w:r w:rsidRPr="00361BB9">
                              <w:rPr>
                                <w:rFonts w:ascii="Times New Roman" w:hAnsi="Times New Roman"/>
                                <w:b/>
                                <w:color w:val="000000"/>
                                <w:sz w:val="24"/>
                                <w:szCs w:val="24"/>
                              </w:rPr>
                              <w:t>В случае повреждений, вызванных иглами или другими острыми инструментами, существует следующий порядок действий:</w:t>
                            </w:r>
                          </w:p>
                          <w:p w14:paraId="72AD7185"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Немедленное промывание места контакта мыльным раствором.</w:t>
                            </w:r>
                          </w:p>
                          <w:p w14:paraId="02E90351"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Pr>
                                <w:rFonts w:ascii="Times New Roman" w:hAnsi="Times New Roman"/>
                                <w:color w:val="000000"/>
                                <w:sz w:val="24"/>
                                <w:szCs w:val="24"/>
                              </w:rPr>
                              <w:t>Промывание</w:t>
                            </w:r>
                            <w:r w:rsidRPr="001D0186">
                              <w:rPr>
                                <w:rFonts w:ascii="Times New Roman" w:hAnsi="Times New Roman"/>
                                <w:color w:val="000000"/>
                                <w:sz w:val="24"/>
                                <w:szCs w:val="24"/>
                              </w:rPr>
                              <w:t xml:space="preserve"> поврежденной поверхности под проточн</w:t>
                            </w:r>
                            <w:r>
                              <w:rPr>
                                <w:rFonts w:ascii="Times New Roman" w:hAnsi="Times New Roman"/>
                                <w:color w:val="000000"/>
                                <w:sz w:val="24"/>
                                <w:szCs w:val="24"/>
                              </w:rPr>
                              <w:t>ой</w:t>
                            </w:r>
                            <w:r w:rsidRPr="001D0186">
                              <w:rPr>
                                <w:rFonts w:ascii="Times New Roman" w:hAnsi="Times New Roman"/>
                                <w:color w:val="000000"/>
                                <w:sz w:val="24"/>
                                <w:szCs w:val="24"/>
                              </w:rPr>
                              <w:t xml:space="preserve"> вод</w:t>
                            </w:r>
                            <w:r>
                              <w:rPr>
                                <w:rFonts w:ascii="Times New Roman" w:hAnsi="Times New Roman"/>
                                <w:color w:val="000000"/>
                                <w:sz w:val="24"/>
                                <w:szCs w:val="24"/>
                              </w:rPr>
                              <w:t>ой</w:t>
                            </w:r>
                            <w:r w:rsidRPr="001D0186">
                              <w:rPr>
                                <w:rFonts w:ascii="Times New Roman" w:hAnsi="Times New Roman"/>
                                <w:color w:val="000000"/>
                                <w:sz w:val="24"/>
                                <w:szCs w:val="24"/>
                              </w:rPr>
                              <w:t xml:space="preserve"> (в течение нескольких минут или пока не остановится кровотечение), чтобы позволить крови свободно вытекать из раны.</w:t>
                            </w:r>
                          </w:p>
                          <w:p w14:paraId="4030E19D"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color w:val="000000"/>
                                <w:sz w:val="24"/>
                                <w:szCs w:val="24"/>
                              </w:rPr>
                              <w:t>В отсутствие проточной воды необходимо обработать поврежденное место дезинфицирующим гелем или раствором для мытья рук.</w:t>
                            </w:r>
                          </w:p>
                          <w:p w14:paraId="2E4C1DCE"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использование концентрированных или сильнодействующих препаратов: спирт, дезинфицирующие средства и йод, так как они могут вызвать раздражение поврежденной поверхности и ухудшение состояния раны.</w:t>
                            </w:r>
                          </w:p>
                          <w:p w14:paraId="3920232E"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зажимать или растирать поврежденную поверхность.</w:t>
                            </w:r>
                          </w:p>
                          <w:p w14:paraId="20F27028"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высасывание крови из раны через место прокола</w:t>
                            </w:r>
                            <w:r w:rsidRPr="001D0186">
                              <w:rPr>
                                <w:rFonts w:ascii="Times New Roman" w:hAnsi="Times New Roman"/>
                                <w:b/>
                                <w:color w:val="000000"/>
                                <w:sz w:val="24"/>
                                <w:szCs w:val="24"/>
                              </w:rPr>
                              <w:t>.</w:t>
                            </w:r>
                          </w:p>
                          <w:p w14:paraId="0FC57D36" w14:textId="77777777" w:rsidR="00A931EE" w:rsidRPr="00361BB9" w:rsidRDefault="00A931EE" w:rsidP="00361BB9">
                            <w:pPr>
                              <w:shd w:val="clear" w:color="auto" w:fill="FFFFFF"/>
                              <w:spacing w:after="0" w:line="278" w:lineRule="exact"/>
                              <w:ind w:left="14" w:right="5"/>
                              <w:jc w:val="both"/>
                              <w:rPr>
                                <w:rFonts w:ascii="Times New Roman" w:hAnsi="Times New Roman"/>
                                <w:b/>
                                <w:sz w:val="24"/>
                                <w:szCs w:val="24"/>
                                <w:lang w:val="ro-RO"/>
                              </w:rPr>
                            </w:pPr>
                            <w:r w:rsidRPr="00361BB9">
                              <w:rPr>
                                <w:rFonts w:ascii="Times New Roman" w:hAnsi="Times New Roman"/>
                                <w:b/>
                                <w:color w:val="000000"/>
                                <w:sz w:val="24"/>
                                <w:szCs w:val="24"/>
                              </w:rPr>
                              <w:t>В случае разбрызгивания крови или других биологических жидкостей существует следующий порядок действий:</w:t>
                            </w:r>
                          </w:p>
                          <w:p w14:paraId="26612974" w14:textId="77777777" w:rsidR="00A931EE" w:rsidRPr="00361BB9"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i/>
                                <w:color w:val="000000"/>
                                <w:sz w:val="24"/>
                                <w:szCs w:val="24"/>
                                <w:lang w:val="ro-RO"/>
                              </w:rPr>
                            </w:pPr>
                            <w:r w:rsidRPr="00361BB9">
                              <w:rPr>
                                <w:rFonts w:ascii="Times New Roman" w:hAnsi="Times New Roman"/>
                                <w:b/>
                                <w:i/>
                                <w:color w:val="000000"/>
                                <w:sz w:val="24"/>
                                <w:szCs w:val="24"/>
                              </w:rPr>
                              <w:t>Удаление брызг с неповрежденных участков кожи</w:t>
                            </w:r>
                          </w:p>
                          <w:p w14:paraId="788020C0"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Немедленное промывание участков, контактировавших с кровью или другими биологическими жидкостями.</w:t>
                            </w:r>
                          </w:p>
                          <w:p w14:paraId="66756F3E"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В отсутствие проточной воды, обработка поврежденного места дезинфицирующим гелем или раствором для мытья рук.</w:t>
                            </w:r>
                          </w:p>
                          <w:p w14:paraId="4239835A" w14:textId="658AA2F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использование концентрированных или сильнодействующих препаратов: спирт, дезинфицирующие средства и йод, так как они могут вызвать раздражение поврежд</w:t>
                            </w:r>
                            <w:r>
                              <w:rPr>
                                <w:rFonts w:ascii="Times New Roman" w:hAnsi="Times New Roman"/>
                                <w:color w:val="000000"/>
                                <w:sz w:val="24"/>
                                <w:szCs w:val="24"/>
                              </w:rPr>
                              <w:t>енных</w:t>
                            </w:r>
                            <w:r w:rsidRPr="001D0186">
                              <w:rPr>
                                <w:rFonts w:ascii="Times New Roman" w:hAnsi="Times New Roman"/>
                                <w:color w:val="000000"/>
                                <w:sz w:val="24"/>
                                <w:szCs w:val="24"/>
                              </w:rPr>
                              <w:t xml:space="preserve"> кожных покровов.</w:t>
                            </w:r>
                          </w:p>
                          <w:p w14:paraId="3370E7C4"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pacing w:val="-6"/>
                                <w:sz w:val="24"/>
                                <w:szCs w:val="24"/>
                                <w:lang w:val="ro-RO"/>
                              </w:rPr>
                            </w:pPr>
                            <w:r w:rsidRPr="001D0186">
                              <w:rPr>
                                <w:rFonts w:ascii="Times New Roman" w:hAnsi="Times New Roman"/>
                                <w:b/>
                                <w:color w:val="000000"/>
                                <w:spacing w:val="-6"/>
                                <w:sz w:val="24"/>
                                <w:szCs w:val="24"/>
                              </w:rPr>
                              <w:t>Рекомендуется</w:t>
                            </w:r>
                            <w:r w:rsidRPr="001D0186">
                              <w:rPr>
                                <w:rFonts w:ascii="Times New Roman" w:hAnsi="Times New Roman"/>
                                <w:color w:val="000000"/>
                                <w:spacing w:val="-6"/>
                                <w:sz w:val="24"/>
                                <w:szCs w:val="24"/>
                              </w:rPr>
                              <w:t xml:space="preserve"> использование слабых дезинфицирующих препаратов, </w:t>
                            </w:r>
                            <w:r w:rsidRPr="003562E5">
                              <w:rPr>
                                <w:rFonts w:ascii="Times New Roman" w:hAnsi="Times New Roman"/>
                                <w:color w:val="000000"/>
                                <w:spacing w:val="-6"/>
                                <w:sz w:val="24"/>
                                <w:szCs w:val="24"/>
                              </w:rPr>
                              <w:t xml:space="preserve">например, </w:t>
                            </w:r>
                            <w:r>
                              <w:rPr>
                                <w:rFonts w:ascii="Times New Roman" w:hAnsi="Times New Roman"/>
                                <w:color w:val="000000"/>
                                <w:spacing w:val="-6"/>
                                <w:sz w:val="24"/>
                                <w:szCs w:val="24"/>
                              </w:rPr>
                              <w:t>0,</w:t>
                            </w:r>
                            <w:r w:rsidRPr="003562E5">
                              <w:rPr>
                                <w:rFonts w:ascii="Times New Roman" w:hAnsi="Times New Roman"/>
                                <w:color w:val="000000"/>
                                <w:spacing w:val="-6"/>
                                <w:sz w:val="24"/>
                                <w:szCs w:val="24"/>
                              </w:rPr>
                              <w:t>2-</w:t>
                            </w:r>
                            <w:r>
                              <w:rPr>
                                <w:rFonts w:ascii="Times New Roman" w:hAnsi="Times New Roman"/>
                                <w:color w:val="000000"/>
                                <w:spacing w:val="-6"/>
                                <w:sz w:val="24"/>
                                <w:szCs w:val="24"/>
                              </w:rPr>
                              <w:t>0,</w:t>
                            </w:r>
                            <w:r w:rsidRPr="003562E5">
                              <w:rPr>
                                <w:rFonts w:ascii="Times New Roman" w:hAnsi="Times New Roman"/>
                                <w:color w:val="000000"/>
                                <w:spacing w:val="-6"/>
                                <w:sz w:val="24"/>
                                <w:szCs w:val="24"/>
                              </w:rPr>
                              <w:t>4% раствора</w:t>
                            </w:r>
                            <w:r w:rsidRPr="001D0186">
                              <w:rPr>
                                <w:rFonts w:ascii="Times New Roman" w:hAnsi="Times New Roman"/>
                                <w:color w:val="000000"/>
                                <w:spacing w:val="-6"/>
                                <w:sz w:val="24"/>
                                <w:szCs w:val="24"/>
                              </w:rPr>
                              <w:t xml:space="preserve"> хлоргексидина глюконата.</w:t>
                            </w:r>
                          </w:p>
                          <w:p w14:paraId="0D781C67" w14:textId="37C2342C"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Pr>
                                <w:rFonts w:ascii="Times New Roman" w:hAnsi="Times New Roman"/>
                                <w:color w:val="000000"/>
                                <w:sz w:val="24"/>
                                <w:szCs w:val="24"/>
                              </w:rPr>
                              <w:t xml:space="preserve"> растирать или повреждать место, подвергшееся</w:t>
                            </w:r>
                            <w:r w:rsidRPr="001D0186">
                              <w:rPr>
                                <w:rFonts w:ascii="Times New Roman" w:hAnsi="Times New Roman"/>
                                <w:color w:val="000000"/>
                                <w:sz w:val="24"/>
                                <w:szCs w:val="24"/>
                              </w:rPr>
                              <w:t xml:space="preserve"> контакту.</w:t>
                            </w:r>
                          </w:p>
                          <w:p w14:paraId="53E658DC"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w:t>
                            </w:r>
                            <w:r>
                              <w:rPr>
                                <w:rFonts w:ascii="Times New Roman" w:hAnsi="Times New Roman"/>
                                <w:color w:val="000000"/>
                                <w:sz w:val="24"/>
                                <w:szCs w:val="24"/>
                              </w:rPr>
                              <w:t>наложение</w:t>
                            </w:r>
                            <w:r w:rsidRPr="001D0186">
                              <w:rPr>
                                <w:rFonts w:ascii="Times New Roman" w:hAnsi="Times New Roman"/>
                                <w:color w:val="000000"/>
                                <w:sz w:val="24"/>
                                <w:szCs w:val="24"/>
                              </w:rPr>
                              <w:t xml:space="preserve"> повязки.</w:t>
                            </w:r>
                          </w:p>
                          <w:p w14:paraId="46EBC7AA" w14:textId="77777777" w:rsidR="00A931EE" w:rsidRPr="00361BB9"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i/>
                                <w:color w:val="000000"/>
                                <w:sz w:val="24"/>
                                <w:szCs w:val="24"/>
                                <w:lang w:val="ro-RO"/>
                              </w:rPr>
                            </w:pPr>
                            <w:r w:rsidRPr="00361BB9">
                              <w:rPr>
                                <w:rFonts w:ascii="Times New Roman" w:hAnsi="Times New Roman"/>
                                <w:b/>
                                <w:i/>
                                <w:color w:val="000000"/>
                                <w:sz w:val="24"/>
                                <w:szCs w:val="24"/>
                              </w:rPr>
                              <w:t>Попадание брызг в глаза</w:t>
                            </w:r>
                          </w:p>
                          <w:p w14:paraId="5E579322"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Немедленное промывание глаз водой или физиологическим раствором. В положении сидя откиньте голову назад и попросите коллегу аккуратно полить ваши глаза водо</w:t>
                            </w:r>
                            <w:r>
                              <w:rPr>
                                <w:rFonts w:ascii="Times New Roman" w:hAnsi="Times New Roman"/>
                                <w:color w:val="000000"/>
                                <w:sz w:val="24"/>
                                <w:szCs w:val="24"/>
                              </w:rPr>
                              <w:t>й или физиологическим раствором; таким образом</w:t>
                            </w:r>
                            <w:r w:rsidRPr="001D0186">
                              <w:rPr>
                                <w:rFonts w:ascii="Times New Roman" w:hAnsi="Times New Roman"/>
                                <w:color w:val="000000"/>
                                <w:sz w:val="24"/>
                                <w:szCs w:val="24"/>
                              </w:rPr>
                              <w:t xml:space="preserve">, чтобы жидкость попала под веки, </w:t>
                            </w:r>
                            <w:r>
                              <w:rPr>
                                <w:rFonts w:ascii="Times New Roman" w:hAnsi="Times New Roman"/>
                                <w:color w:val="000000"/>
                                <w:sz w:val="24"/>
                                <w:szCs w:val="24"/>
                              </w:rPr>
                              <w:t xml:space="preserve">с которых </w:t>
                            </w:r>
                            <w:r w:rsidRPr="001D0186">
                              <w:rPr>
                                <w:rFonts w:ascii="Times New Roman" w:hAnsi="Times New Roman"/>
                                <w:color w:val="000000"/>
                                <w:sz w:val="24"/>
                                <w:szCs w:val="24"/>
                              </w:rPr>
                              <w:t>периодически аккуратно удаляйте излишки жидкости.</w:t>
                            </w:r>
                          </w:p>
                          <w:p w14:paraId="60B4590A"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 снимайте контактные линзы во время промывания глаз,</w:t>
                            </w:r>
                            <w:r>
                              <w:rPr>
                                <w:rFonts w:ascii="Times New Roman" w:hAnsi="Times New Roman"/>
                                <w:color w:val="000000"/>
                                <w:sz w:val="24"/>
                                <w:szCs w:val="24"/>
                              </w:rPr>
                              <w:t xml:space="preserve"> так как они являются защитны</w:t>
                            </w:r>
                            <w:r w:rsidRPr="001D0186">
                              <w:rPr>
                                <w:rFonts w:ascii="Times New Roman" w:hAnsi="Times New Roman"/>
                                <w:color w:val="000000"/>
                                <w:sz w:val="24"/>
                                <w:szCs w:val="24"/>
                              </w:rPr>
                              <w:t xml:space="preserve">м барьером. После промывания глаз, снимите контактные линзы и обработайте их как обычно; после этого </w:t>
                            </w:r>
                            <w:r>
                              <w:rPr>
                                <w:rFonts w:ascii="Times New Roman" w:hAnsi="Times New Roman"/>
                                <w:color w:val="000000"/>
                                <w:sz w:val="24"/>
                                <w:szCs w:val="24"/>
                              </w:rPr>
                              <w:t xml:space="preserve">они </w:t>
                            </w:r>
                            <w:r w:rsidRPr="001D0186">
                              <w:rPr>
                                <w:rFonts w:ascii="Times New Roman" w:hAnsi="Times New Roman"/>
                                <w:color w:val="000000"/>
                                <w:sz w:val="24"/>
                                <w:szCs w:val="24"/>
                              </w:rPr>
                              <w:t>будут совершенно безвредны при дальнейшем использовании.</w:t>
                            </w:r>
                          </w:p>
                          <w:p w14:paraId="01C8BEBC"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b/>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промывать глаза мыльным или дезинфицирующим раствором.</w:t>
                            </w:r>
                          </w:p>
                          <w:p w14:paraId="0D49ED92" w14:textId="77777777" w:rsidR="00A931EE" w:rsidRPr="00361BB9"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i/>
                                <w:color w:val="000000"/>
                                <w:sz w:val="24"/>
                                <w:szCs w:val="24"/>
                                <w:lang w:val="ro-RO"/>
                              </w:rPr>
                            </w:pPr>
                            <w:r w:rsidRPr="00361BB9">
                              <w:rPr>
                                <w:rFonts w:ascii="Times New Roman" w:hAnsi="Times New Roman"/>
                                <w:b/>
                                <w:i/>
                                <w:color w:val="000000"/>
                                <w:sz w:val="24"/>
                                <w:szCs w:val="24"/>
                              </w:rPr>
                              <w:t>Попадание брызг в рот</w:t>
                            </w:r>
                          </w:p>
                          <w:p w14:paraId="682BA127"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 выплюньте жидкость, попавшую в рот.</w:t>
                            </w:r>
                          </w:p>
                          <w:p w14:paraId="6CD23EF4"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Тщательное прополощите полость рта водой или физиологическим раствором, неоднократно сплевывая. Повторите процедуру полоскания полости рта несколько раз.</w:t>
                            </w:r>
                          </w:p>
                          <w:p w14:paraId="58C619D7"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b/>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использовать для полоскания рта мыльный или дезинфицирующий раствор.</w:t>
                            </w:r>
                          </w:p>
                          <w:p w14:paraId="42DA290B" w14:textId="77777777" w:rsidR="00A931EE" w:rsidRPr="00AC1C68" w:rsidRDefault="00A931EE" w:rsidP="00FE10C6">
                            <w:pPr>
                              <w:rPr>
                                <w:rFonts w:ascii="Times New Roman" w:hAnsi="Times New Roman"/>
                                <w:lang w:val="ro-RO"/>
                              </w:rPr>
                            </w:pPr>
                          </w:p>
                        </w:txbxContent>
                      </wps:txbx>
                      <wps:bodyPr rot="0" vert="horz" wrap="square" anchor="t" anchorCtr="0" upright="1">
                        <a:noAutofit/>
                      </wps:bodyPr>
                    </wps:wsp>
                  </a:graphicData>
                </a:graphic>
                <wp14:sizeRelV relativeFrom="margin">
                  <wp14:pctHeight>0</wp14:pctHeight>
                </wp14:sizeRelV>
              </wp:anchor>
            </w:drawing>
          </mc:Choice>
          <mc:Fallback>
            <w:pict>
              <v:rect w14:anchorId="78736D89" id="Rectangle 7" o:spid="_x0000_s1185" style="position:absolute;margin-left:0;margin-top:6.2pt;width:482.85pt;height:675.75pt;z-index:251598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">
                <v:textbox>
                  <w:txbxContent>
                    <w:p w14:paraId="04E13916" w14:textId="77777777" w:rsidR="00A931EE" w:rsidRPr="001D0186" w:rsidRDefault="00A931EE" w:rsidP="00361BB9">
                      <w:pPr>
                        <w:shd w:val="clear" w:color="auto" w:fill="FFFFFF"/>
                        <w:spacing w:after="0" w:line="278" w:lineRule="exact"/>
                        <w:ind w:left="14"/>
                        <w:jc w:val="both"/>
                        <w:rPr>
                          <w:rFonts w:ascii="Times New Roman" w:hAnsi="Times New Roman"/>
                          <w:sz w:val="24"/>
                          <w:szCs w:val="24"/>
                          <w:lang w:val="ro-RO"/>
                        </w:rPr>
                      </w:pPr>
                      <w:r w:rsidRPr="001D0186">
                        <w:rPr>
                          <w:rFonts w:ascii="Times New Roman" w:hAnsi="Times New Roman"/>
                          <w:color w:val="000000"/>
                          <w:sz w:val="24"/>
                          <w:szCs w:val="24"/>
                        </w:rPr>
                        <w:t xml:space="preserve">Цель такой помощи </w:t>
                      </w:r>
                      <w:r>
                        <w:rPr>
                          <w:rFonts w:ascii="Times New Roman" w:hAnsi="Times New Roman"/>
                          <w:color w:val="000000"/>
                          <w:sz w:val="24"/>
                          <w:szCs w:val="24"/>
                        </w:rPr>
                        <w:t>заключается</w:t>
                      </w:r>
                      <w:r w:rsidRPr="001D0186">
                        <w:rPr>
                          <w:rFonts w:ascii="Times New Roman" w:hAnsi="Times New Roman"/>
                          <w:color w:val="000000"/>
                          <w:sz w:val="24"/>
                          <w:szCs w:val="24"/>
                        </w:rPr>
                        <w:t xml:space="preserve"> в сокращении времени контакта с инфицированными биологическими жидкостями (в том числе с кровью) и тканями, а также </w:t>
                      </w:r>
                      <w:r>
                        <w:rPr>
                          <w:rFonts w:ascii="Times New Roman" w:hAnsi="Times New Roman"/>
                          <w:color w:val="000000"/>
                          <w:sz w:val="24"/>
                          <w:szCs w:val="24"/>
                        </w:rPr>
                        <w:t xml:space="preserve">в </w:t>
                      </w:r>
                      <w:r w:rsidRPr="001D0186">
                        <w:rPr>
                          <w:rFonts w:ascii="Times New Roman" w:hAnsi="Times New Roman"/>
                          <w:color w:val="000000"/>
                          <w:sz w:val="24"/>
                          <w:szCs w:val="24"/>
                        </w:rPr>
                        <w:t>правильной обработк</w:t>
                      </w:r>
                      <w:r>
                        <w:rPr>
                          <w:rFonts w:ascii="Times New Roman" w:hAnsi="Times New Roman"/>
                          <w:color w:val="000000"/>
                          <w:sz w:val="24"/>
                          <w:szCs w:val="24"/>
                        </w:rPr>
                        <w:t>е</w:t>
                      </w:r>
                      <w:r w:rsidRPr="001D0186">
                        <w:rPr>
                          <w:rFonts w:ascii="Times New Roman" w:hAnsi="Times New Roman"/>
                          <w:color w:val="000000"/>
                          <w:sz w:val="24"/>
                          <w:szCs w:val="24"/>
                        </w:rPr>
                        <w:t xml:space="preserve"> места контакта, </w:t>
                      </w:r>
                      <w:r>
                        <w:rPr>
                          <w:rFonts w:ascii="Times New Roman" w:hAnsi="Times New Roman"/>
                          <w:color w:val="000000"/>
                          <w:sz w:val="24"/>
                          <w:szCs w:val="24"/>
                        </w:rPr>
                        <w:t xml:space="preserve">снижая, </w:t>
                      </w:r>
                      <w:r w:rsidRPr="001D0186">
                        <w:rPr>
                          <w:rFonts w:ascii="Times New Roman" w:hAnsi="Times New Roman"/>
                          <w:color w:val="000000"/>
                          <w:sz w:val="24"/>
                          <w:szCs w:val="24"/>
                        </w:rPr>
                        <w:t xml:space="preserve">тем самым, </w:t>
                      </w:r>
                      <w:r>
                        <w:rPr>
                          <w:rFonts w:ascii="Times New Roman" w:hAnsi="Times New Roman"/>
                          <w:color w:val="000000"/>
                          <w:sz w:val="24"/>
                          <w:szCs w:val="24"/>
                        </w:rPr>
                        <w:t>риск</w:t>
                      </w:r>
                      <w:r w:rsidRPr="001D0186">
                        <w:rPr>
                          <w:rFonts w:ascii="Times New Roman" w:hAnsi="Times New Roman"/>
                          <w:color w:val="000000"/>
                          <w:sz w:val="24"/>
                          <w:szCs w:val="24"/>
                        </w:rPr>
                        <w:t xml:space="preserve"> </w:t>
                      </w:r>
                      <w:r>
                        <w:rPr>
                          <w:rFonts w:ascii="Times New Roman" w:hAnsi="Times New Roman"/>
                          <w:color w:val="000000"/>
                          <w:sz w:val="24"/>
                          <w:szCs w:val="24"/>
                        </w:rPr>
                        <w:t>заражения</w:t>
                      </w:r>
                      <w:r w:rsidRPr="001D0186">
                        <w:rPr>
                          <w:rFonts w:ascii="Times New Roman" w:hAnsi="Times New Roman"/>
                          <w:color w:val="000000"/>
                          <w:sz w:val="24"/>
                          <w:szCs w:val="24"/>
                        </w:rPr>
                        <w:t>.</w:t>
                      </w:r>
                    </w:p>
                    <w:p w14:paraId="4F57B451" w14:textId="77777777" w:rsidR="00A931EE" w:rsidRPr="00361BB9" w:rsidRDefault="00A931EE" w:rsidP="00361BB9">
                      <w:pPr>
                        <w:shd w:val="clear" w:color="auto" w:fill="FFFFFF"/>
                        <w:spacing w:after="0" w:line="278" w:lineRule="exact"/>
                        <w:ind w:left="14"/>
                        <w:jc w:val="both"/>
                        <w:rPr>
                          <w:rFonts w:ascii="Times New Roman" w:hAnsi="Times New Roman"/>
                          <w:b/>
                          <w:sz w:val="24"/>
                          <w:szCs w:val="24"/>
                          <w:lang w:val="ro-RO"/>
                        </w:rPr>
                      </w:pPr>
                      <w:r w:rsidRPr="00361BB9">
                        <w:rPr>
                          <w:rFonts w:ascii="Times New Roman" w:hAnsi="Times New Roman"/>
                          <w:b/>
                          <w:color w:val="000000"/>
                          <w:sz w:val="24"/>
                          <w:szCs w:val="24"/>
                        </w:rPr>
                        <w:t>В случае повреждений, вызванных иглами или другими острыми инструментами, существует следующий порядок действий:</w:t>
                      </w:r>
                    </w:p>
                    <w:p w14:paraId="72AD7185"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Немедленное промывание места контакта мыльным раствором.</w:t>
                      </w:r>
                    </w:p>
                    <w:p w14:paraId="02E90351"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Pr>
                          <w:rFonts w:ascii="Times New Roman" w:hAnsi="Times New Roman"/>
                          <w:color w:val="000000"/>
                          <w:sz w:val="24"/>
                          <w:szCs w:val="24"/>
                        </w:rPr>
                        <w:t>Промывание</w:t>
                      </w:r>
                      <w:r w:rsidRPr="001D0186">
                        <w:rPr>
                          <w:rFonts w:ascii="Times New Roman" w:hAnsi="Times New Roman"/>
                          <w:color w:val="000000"/>
                          <w:sz w:val="24"/>
                          <w:szCs w:val="24"/>
                        </w:rPr>
                        <w:t xml:space="preserve"> поврежденной поверхности под проточн</w:t>
                      </w:r>
                      <w:r>
                        <w:rPr>
                          <w:rFonts w:ascii="Times New Roman" w:hAnsi="Times New Roman"/>
                          <w:color w:val="000000"/>
                          <w:sz w:val="24"/>
                          <w:szCs w:val="24"/>
                        </w:rPr>
                        <w:t>ой</w:t>
                      </w:r>
                      <w:r w:rsidRPr="001D0186">
                        <w:rPr>
                          <w:rFonts w:ascii="Times New Roman" w:hAnsi="Times New Roman"/>
                          <w:color w:val="000000"/>
                          <w:sz w:val="24"/>
                          <w:szCs w:val="24"/>
                        </w:rPr>
                        <w:t xml:space="preserve"> вод</w:t>
                      </w:r>
                      <w:r>
                        <w:rPr>
                          <w:rFonts w:ascii="Times New Roman" w:hAnsi="Times New Roman"/>
                          <w:color w:val="000000"/>
                          <w:sz w:val="24"/>
                          <w:szCs w:val="24"/>
                        </w:rPr>
                        <w:t>ой</w:t>
                      </w:r>
                      <w:r w:rsidRPr="001D0186">
                        <w:rPr>
                          <w:rFonts w:ascii="Times New Roman" w:hAnsi="Times New Roman"/>
                          <w:color w:val="000000"/>
                          <w:sz w:val="24"/>
                          <w:szCs w:val="24"/>
                        </w:rPr>
                        <w:t xml:space="preserve"> (в течение нескольких минут или пока не остановится кровотечение), чтобы позволить крови свободно вытекать из раны.</w:t>
                      </w:r>
                    </w:p>
                    <w:p w14:paraId="4030E19D"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color w:val="000000"/>
                          <w:sz w:val="24"/>
                          <w:szCs w:val="24"/>
                        </w:rPr>
                        <w:t>В отсутствие проточной воды необходимо обработать поврежденное место дезинфицирующим гелем или раствором для мытья рук.</w:t>
                      </w:r>
                    </w:p>
                    <w:p w14:paraId="2E4C1DCE"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использование концентрированных или сильнодействующих препаратов: спирт, дезинфицирующие средства и йод, так как они могут вызвать раздражение поврежденной поверхности и ухудшение состояния раны.</w:t>
                      </w:r>
                    </w:p>
                    <w:p w14:paraId="3920232E"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зажимать или растирать поврежденную поверхность.</w:t>
                      </w:r>
                    </w:p>
                    <w:p w14:paraId="20F27028" w14:textId="77777777" w:rsidR="00A931EE" w:rsidRPr="001D0186"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высасывание крови из раны через место прокола</w:t>
                      </w:r>
                      <w:r w:rsidRPr="001D0186">
                        <w:rPr>
                          <w:rFonts w:ascii="Times New Roman" w:hAnsi="Times New Roman"/>
                          <w:b/>
                          <w:color w:val="000000"/>
                          <w:sz w:val="24"/>
                          <w:szCs w:val="24"/>
                        </w:rPr>
                        <w:t>.</w:t>
                      </w:r>
                    </w:p>
                    <w:p w14:paraId="0FC57D36" w14:textId="77777777" w:rsidR="00A931EE" w:rsidRPr="00361BB9" w:rsidRDefault="00A931EE" w:rsidP="00361BB9">
                      <w:pPr>
                        <w:shd w:val="clear" w:color="auto" w:fill="FFFFFF"/>
                        <w:spacing w:after="0" w:line="278" w:lineRule="exact"/>
                        <w:ind w:left="14" w:right="5"/>
                        <w:jc w:val="both"/>
                        <w:rPr>
                          <w:rFonts w:ascii="Times New Roman" w:hAnsi="Times New Roman"/>
                          <w:b/>
                          <w:sz w:val="24"/>
                          <w:szCs w:val="24"/>
                          <w:lang w:val="ro-RO"/>
                        </w:rPr>
                      </w:pPr>
                      <w:r w:rsidRPr="00361BB9">
                        <w:rPr>
                          <w:rFonts w:ascii="Times New Roman" w:hAnsi="Times New Roman"/>
                          <w:b/>
                          <w:color w:val="000000"/>
                          <w:sz w:val="24"/>
                          <w:szCs w:val="24"/>
                        </w:rPr>
                        <w:t>В случае разбрызгивания крови или других биологических жидкостей существует следующий порядок действий:</w:t>
                      </w:r>
                    </w:p>
                    <w:p w14:paraId="26612974" w14:textId="77777777" w:rsidR="00A931EE" w:rsidRPr="00361BB9"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i/>
                          <w:color w:val="000000"/>
                          <w:sz w:val="24"/>
                          <w:szCs w:val="24"/>
                          <w:lang w:val="ro-RO"/>
                        </w:rPr>
                      </w:pPr>
                      <w:r w:rsidRPr="00361BB9">
                        <w:rPr>
                          <w:rFonts w:ascii="Times New Roman" w:hAnsi="Times New Roman"/>
                          <w:b/>
                          <w:i/>
                          <w:color w:val="000000"/>
                          <w:sz w:val="24"/>
                          <w:szCs w:val="24"/>
                        </w:rPr>
                        <w:t>Удаление брызг с неповрежденных участков кожи</w:t>
                      </w:r>
                    </w:p>
                    <w:p w14:paraId="788020C0"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Немедленное промывание участков, контактировавших с кровью или другими биологическими жидкостями.</w:t>
                      </w:r>
                    </w:p>
                    <w:p w14:paraId="66756F3E"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В отсутствие проточной воды, обработка поврежденного места дезинфицирующим гелем или раствором для мытья рук.</w:t>
                      </w:r>
                    </w:p>
                    <w:p w14:paraId="4239835A" w14:textId="658AA2F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использование концентрированных или сильнодействующих препаратов: спирт, дезинфицирующие средства и йод, так как они могут вызвать раздражение поврежд</w:t>
                      </w:r>
                      <w:r>
                        <w:rPr>
                          <w:rFonts w:ascii="Times New Roman" w:hAnsi="Times New Roman"/>
                          <w:color w:val="000000"/>
                          <w:sz w:val="24"/>
                          <w:szCs w:val="24"/>
                        </w:rPr>
                        <w:t>енных</w:t>
                      </w:r>
                      <w:r w:rsidRPr="001D0186">
                        <w:rPr>
                          <w:rFonts w:ascii="Times New Roman" w:hAnsi="Times New Roman"/>
                          <w:color w:val="000000"/>
                          <w:sz w:val="24"/>
                          <w:szCs w:val="24"/>
                        </w:rPr>
                        <w:t xml:space="preserve"> кожных покровов.</w:t>
                      </w:r>
                    </w:p>
                    <w:p w14:paraId="3370E7C4"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pacing w:val="-6"/>
                          <w:sz w:val="24"/>
                          <w:szCs w:val="24"/>
                          <w:lang w:val="ro-RO"/>
                        </w:rPr>
                      </w:pPr>
                      <w:r w:rsidRPr="001D0186">
                        <w:rPr>
                          <w:rFonts w:ascii="Times New Roman" w:hAnsi="Times New Roman"/>
                          <w:b/>
                          <w:color w:val="000000"/>
                          <w:spacing w:val="-6"/>
                          <w:sz w:val="24"/>
                          <w:szCs w:val="24"/>
                        </w:rPr>
                        <w:t>Рекомендуется</w:t>
                      </w:r>
                      <w:r w:rsidRPr="001D0186">
                        <w:rPr>
                          <w:rFonts w:ascii="Times New Roman" w:hAnsi="Times New Roman"/>
                          <w:color w:val="000000"/>
                          <w:spacing w:val="-6"/>
                          <w:sz w:val="24"/>
                          <w:szCs w:val="24"/>
                        </w:rPr>
                        <w:t xml:space="preserve"> использование слабых дезинфицирующих препаратов, </w:t>
                      </w:r>
                      <w:r w:rsidRPr="003562E5">
                        <w:rPr>
                          <w:rFonts w:ascii="Times New Roman" w:hAnsi="Times New Roman"/>
                          <w:color w:val="000000"/>
                          <w:spacing w:val="-6"/>
                          <w:sz w:val="24"/>
                          <w:szCs w:val="24"/>
                        </w:rPr>
                        <w:t xml:space="preserve">например, </w:t>
                      </w:r>
                      <w:r>
                        <w:rPr>
                          <w:rFonts w:ascii="Times New Roman" w:hAnsi="Times New Roman"/>
                          <w:color w:val="000000"/>
                          <w:spacing w:val="-6"/>
                          <w:sz w:val="24"/>
                          <w:szCs w:val="24"/>
                        </w:rPr>
                        <w:t>0,</w:t>
                      </w:r>
                      <w:r w:rsidRPr="003562E5">
                        <w:rPr>
                          <w:rFonts w:ascii="Times New Roman" w:hAnsi="Times New Roman"/>
                          <w:color w:val="000000"/>
                          <w:spacing w:val="-6"/>
                          <w:sz w:val="24"/>
                          <w:szCs w:val="24"/>
                        </w:rPr>
                        <w:t>2-</w:t>
                      </w:r>
                      <w:r>
                        <w:rPr>
                          <w:rFonts w:ascii="Times New Roman" w:hAnsi="Times New Roman"/>
                          <w:color w:val="000000"/>
                          <w:spacing w:val="-6"/>
                          <w:sz w:val="24"/>
                          <w:szCs w:val="24"/>
                        </w:rPr>
                        <w:t>0,</w:t>
                      </w:r>
                      <w:r w:rsidRPr="003562E5">
                        <w:rPr>
                          <w:rFonts w:ascii="Times New Roman" w:hAnsi="Times New Roman"/>
                          <w:color w:val="000000"/>
                          <w:spacing w:val="-6"/>
                          <w:sz w:val="24"/>
                          <w:szCs w:val="24"/>
                        </w:rPr>
                        <w:t>4% раствора</w:t>
                      </w:r>
                      <w:r w:rsidRPr="001D0186">
                        <w:rPr>
                          <w:rFonts w:ascii="Times New Roman" w:hAnsi="Times New Roman"/>
                          <w:color w:val="000000"/>
                          <w:spacing w:val="-6"/>
                          <w:sz w:val="24"/>
                          <w:szCs w:val="24"/>
                        </w:rPr>
                        <w:t xml:space="preserve"> хлоргексидина глюконата.</w:t>
                      </w:r>
                    </w:p>
                    <w:p w14:paraId="0D781C67" w14:textId="37C2342C"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Pr>
                          <w:rFonts w:ascii="Times New Roman" w:hAnsi="Times New Roman"/>
                          <w:color w:val="000000"/>
                          <w:sz w:val="24"/>
                          <w:szCs w:val="24"/>
                        </w:rPr>
                        <w:t xml:space="preserve"> растирать или повреждать место, подвергшееся</w:t>
                      </w:r>
                      <w:r w:rsidRPr="001D0186">
                        <w:rPr>
                          <w:rFonts w:ascii="Times New Roman" w:hAnsi="Times New Roman"/>
                          <w:color w:val="000000"/>
                          <w:sz w:val="24"/>
                          <w:szCs w:val="24"/>
                        </w:rPr>
                        <w:t xml:space="preserve"> контакту.</w:t>
                      </w:r>
                    </w:p>
                    <w:p w14:paraId="53E658DC"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w:t>
                      </w:r>
                      <w:r>
                        <w:rPr>
                          <w:rFonts w:ascii="Times New Roman" w:hAnsi="Times New Roman"/>
                          <w:color w:val="000000"/>
                          <w:sz w:val="24"/>
                          <w:szCs w:val="24"/>
                        </w:rPr>
                        <w:t>наложение</w:t>
                      </w:r>
                      <w:r w:rsidRPr="001D0186">
                        <w:rPr>
                          <w:rFonts w:ascii="Times New Roman" w:hAnsi="Times New Roman"/>
                          <w:color w:val="000000"/>
                          <w:sz w:val="24"/>
                          <w:szCs w:val="24"/>
                        </w:rPr>
                        <w:t xml:space="preserve"> повязки.</w:t>
                      </w:r>
                    </w:p>
                    <w:p w14:paraId="46EBC7AA" w14:textId="77777777" w:rsidR="00A931EE" w:rsidRPr="00361BB9"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i/>
                          <w:color w:val="000000"/>
                          <w:sz w:val="24"/>
                          <w:szCs w:val="24"/>
                          <w:lang w:val="ro-RO"/>
                        </w:rPr>
                      </w:pPr>
                      <w:r w:rsidRPr="00361BB9">
                        <w:rPr>
                          <w:rFonts w:ascii="Times New Roman" w:hAnsi="Times New Roman"/>
                          <w:b/>
                          <w:i/>
                          <w:color w:val="000000"/>
                          <w:sz w:val="24"/>
                          <w:szCs w:val="24"/>
                        </w:rPr>
                        <w:t>Попадание брызг в глаза</w:t>
                      </w:r>
                    </w:p>
                    <w:p w14:paraId="5E579322"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Немедленное промывание глаз водой или физиологическим раствором. В положении сидя откиньте голову назад и попросите коллегу аккуратно полить ваши глаза водо</w:t>
                      </w:r>
                      <w:r>
                        <w:rPr>
                          <w:rFonts w:ascii="Times New Roman" w:hAnsi="Times New Roman"/>
                          <w:color w:val="000000"/>
                          <w:sz w:val="24"/>
                          <w:szCs w:val="24"/>
                        </w:rPr>
                        <w:t>й или физиологическим раствором; таким образом</w:t>
                      </w:r>
                      <w:r w:rsidRPr="001D0186">
                        <w:rPr>
                          <w:rFonts w:ascii="Times New Roman" w:hAnsi="Times New Roman"/>
                          <w:color w:val="000000"/>
                          <w:sz w:val="24"/>
                          <w:szCs w:val="24"/>
                        </w:rPr>
                        <w:t xml:space="preserve">, чтобы жидкость попала под веки, </w:t>
                      </w:r>
                      <w:r>
                        <w:rPr>
                          <w:rFonts w:ascii="Times New Roman" w:hAnsi="Times New Roman"/>
                          <w:color w:val="000000"/>
                          <w:sz w:val="24"/>
                          <w:szCs w:val="24"/>
                        </w:rPr>
                        <w:t xml:space="preserve">с которых </w:t>
                      </w:r>
                      <w:r w:rsidRPr="001D0186">
                        <w:rPr>
                          <w:rFonts w:ascii="Times New Roman" w:hAnsi="Times New Roman"/>
                          <w:color w:val="000000"/>
                          <w:sz w:val="24"/>
                          <w:szCs w:val="24"/>
                        </w:rPr>
                        <w:t>периодически аккуратно удаляйте излишки жидкости.</w:t>
                      </w:r>
                    </w:p>
                    <w:p w14:paraId="60B4590A"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 снимайте контактные линзы во время промывания глаз,</w:t>
                      </w:r>
                      <w:r>
                        <w:rPr>
                          <w:rFonts w:ascii="Times New Roman" w:hAnsi="Times New Roman"/>
                          <w:color w:val="000000"/>
                          <w:sz w:val="24"/>
                          <w:szCs w:val="24"/>
                        </w:rPr>
                        <w:t xml:space="preserve"> так как они являются защитны</w:t>
                      </w:r>
                      <w:r w:rsidRPr="001D0186">
                        <w:rPr>
                          <w:rFonts w:ascii="Times New Roman" w:hAnsi="Times New Roman"/>
                          <w:color w:val="000000"/>
                          <w:sz w:val="24"/>
                          <w:szCs w:val="24"/>
                        </w:rPr>
                        <w:t xml:space="preserve">м барьером. После промывания глаз, снимите контактные линзы и обработайте их как обычно; после этого </w:t>
                      </w:r>
                      <w:r>
                        <w:rPr>
                          <w:rFonts w:ascii="Times New Roman" w:hAnsi="Times New Roman"/>
                          <w:color w:val="000000"/>
                          <w:sz w:val="24"/>
                          <w:szCs w:val="24"/>
                        </w:rPr>
                        <w:t xml:space="preserve">они </w:t>
                      </w:r>
                      <w:r w:rsidRPr="001D0186">
                        <w:rPr>
                          <w:rFonts w:ascii="Times New Roman" w:hAnsi="Times New Roman"/>
                          <w:color w:val="000000"/>
                          <w:sz w:val="24"/>
                          <w:szCs w:val="24"/>
                        </w:rPr>
                        <w:t>будут совершенно безвредны при дальнейшем использовании.</w:t>
                      </w:r>
                    </w:p>
                    <w:p w14:paraId="01C8BEBC"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b/>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промывать глаза мыльным или дезинфицирующим раствором.</w:t>
                      </w:r>
                    </w:p>
                    <w:p w14:paraId="0D49ED92" w14:textId="77777777" w:rsidR="00A931EE" w:rsidRPr="00361BB9" w:rsidRDefault="00A931EE" w:rsidP="00497AA1">
                      <w:pPr>
                        <w:widowControl w:val="0"/>
                        <w:numPr>
                          <w:ilvl w:val="0"/>
                          <w:numId w:val="70"/>
                        </w:numPr>
                        <w:shd w:val="clear" w:color="auto" w:fill="FFFFFF"/>
                        <w:tabs>
                          <w:tab w:val="left" w:pos="298"/>
                        </w:tabs>
                        <w:autoSpaceDE w:val="0"/>
                        <w:autoSpaceDN w:val="0"/>
                        <w:adjustRightInd w:val="0"/>
                        <w:spacing w:after="0" w:line="278" w:lineRule="exact"/>
                        <w:ind w:left="284" w:right="5" w:hanging="284"/>
                        <w:jc w:val="both"/>
                        <w:rPr>
                          <w:rFonts w:ascii="Times New Roman" w:hAnsi="Times New Roman"/>
                          <w:b/>
                          <w:i/>
                          <w:color w:val="000000"/>
                          <w:sz w:val="24"/>
                          <w:szCs w:val="24"/>
                          <w:lang w:val="ro-RO"/>
                        </w:rPr>
                      </w:pPr>
                      <w:r w:rsidRPr="00361BB9">
                        <w:rPr>
                          <w:rFonts w:ascii="Times New Roman" w:hAnsi="Times New Roman"/>
                          <w:b/>
                          <w:i/>
                          <w:color w:val="000000"/>
                          <w:sz w:val="24"/>
                          <w:szCs w:val="24"/>
                        </w:rPr>
                        <w:t>Попадание брызг в рот</w:t>
                      </w:r>
                    </w:p>
                    <w:p w14:paraId="682BA127"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Немедленно выплюньте жидкость, попавшую в рот.</w:t>
                      </w:r>
                    </w:p>
                    <w:p w14:paraId="6CD23EF4"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color w:val="000000"/>
                          <w:sz w:val="24"/>
                          <w:szCs w:val="24"/>
                          <w:lang w:val="ro-RO"/>
                        </w:rPr>
                      </w:pPr>
                      <w:r w:rsidRPr="001D0186">
                        <w:rPr>
                          <w:rFonts w:ascii="Times New Roman" w:hAnsi="Times New Roman"/>
                          <w:color w:val="000000"/>
                          <w:sz w:val="24"/>
                          <w:szCs w:val="24"/>
                        </w:rPr>
                        <w:t>Тщательное прополощите полость рта водой или физиологическим раствором, неоднократно сплевывая. Повторите процедуру полоскания полости рта несколько раз.</w:t>
                      </w:r>
                    </w:p>
                    <w:p w14:paraId="58C619D7" w14:textId="77777777" w:rsidR="00A931EE" w:rsidRPr="001D0186" w:rsidRDefault="00A931EE" w:rsidP="00497AA1">
                      <w:pPr>
                        <w:widowControl w:val="0"/>
                        <w:numPr>
                          <w:ilvl w:val="0"/>
                          <w:numId w:val="71"/>
                        </w:numPr>
                        <w:shd w:val="clear" w:color="auto" w:fill="FFFFFF"/>
                        <w:tabs>
                          <w:tab w:val="left" w:pos="709"/>
                        </w:tabs>
                        <w:autoSpaceDE w:val="0"/>
                        <w:autoSpaceDN w:val="0"/>
                        <w:adjustRightInd w:val="0"/>
                        <w:spacing w:after="0" w:line="278" w:lineRule="exact"/>
                        <w:ind w:left="709" w:hanging="283"/>
                        <w:jc w:val="both"/>
                        <w:rPr>
                          <w:rFonts w:ascii="Times New Roman" w:hAnsi="Times New Roman"/>
                          <w:b/>
                          <w:color w:val="000000"/>
                          <w:sz w:val="24"/>
                          <w:szCs w:val="24"/>
                          <w:lang w:val="ro-RO"/>
                        </w:rPr>
                      </w:pPr>
                      <w:r w:rsidRPr="001D0186">
                        <w:rPr>
                          <w:rFonts w:ascii="Times New Roman" w:hAnsi="Times New Roman"/>
                          <w:b/>
                          <w:color w:val="000000"/>
                          <w:sz w:val="24"/>
                          <w:szCs w:val="24"/>
                        </w:rPr>
                        <w:t>Не рекомендуется</w:t>
                      </w:r>
                      <w:r w:rsidRPr="001D0186">
                        <w:rPr>
                          <w:rFonts w:ascii="Times New Roman" w:hAnsi="Times New Roman"/>
                          <w:color w:val="000000"/>
                          <w:sz w:val="24"/>
                          <w:szCs w:val="24"/>
                        </w:rPr>
                        <w:t xml:space="preserve"> использовать для полоскания рта мыльный или дезинфицирующий раствор.</w:t>
                      </w:r>
                    </w:p>
                    <w:p w14:paraId="42DA290B" w14:textId="77777777" w:rsidR="00A931EE" w:rsidRPr="00AC1C68" w:rsidRDefault="00A931EE" w:rsidP="00FE10C6">
                      <w:pPr>
                        <w:rPr>
                          <w:rFonts w:ascii="Times New Roman" w:hAnsi="Times New Roman"/>
                          <w:lang w:val="ro-RO"/>
                        </w:rPr>
                      </w:pPr>
                    </w:p>
                  </w:txbxContent>
                </v:textbox>
                <w10:wrap anchorx="margin"/>
              </v:rect>
            </w:pict>
          </mc:Fallback>
        </mc:AlternateContent>
      </w:r>
    </w:p>
    <w:p w14:paraId="60ABD401" w14:textId="77777777" w:rsidR="00FE10C6" w:rsidRPr="00AA4BC6" w:rsidRDefault="00FE10C6" w:rsidP="00456E3F">
      <w:pPr>
        <w:tabs>
          <w:tab w:val="left" w:pos="9214"/>
        </w:tabs>
        <w:rPr>
          <w:rFonts w:ascii="Times New Roman" w:hAnsi="Times New Roman" w:cs="Times New Roman"/>
          <w:sz w:val="24"/>
          <w:szCs w:val="24"/>
          <w:lang w:val="ro-RO"/>
        </w:rPr>
      </w:pPr>
    </w:p>
    <w:p w14:paraId="3AF1069A" w14:textId="77777777" w:rsidR="00FE10C6" w:rsidRPr="00AA4BC6" w:rsidRDefault="00FE10C6" w:rsidP="00456E3F">
      <w:pPr>
        <w:tabs>
          <w:tab w:val="left" w:pos="9214"/>
        </w:tabs>
        <w:rPr>
          <w:rFonts w:ascii="Times New Roman" w:hAnsi="Times New Roman" w:cs="Times New Roman"/>
          <w:sz w:val="24"/>
          <w:szCs w:val="24"/>
          <w:lang w:val="ro-RO"/>
        </w:rPr>
      </w:pPr>
    </w:p>
    <w:p w14:paraId="4B970C6C" w14:textId="77777777" w:rsidR="00FE10C6" w:rsidRPr="00AA4BC6" w:rsidRDefault="00FE10C6" w:rsidP="00456E3F">
      <w:pPr>
        <w:tabs>
          <w:tab w:val="left" w:pos="9214"/>
        </w:tabs>
        <w:rPr>
          <w:rFonts w:ascii="Times New Roman" w:hAnsi="Times New Roman" w:cs="Times New Roman"/>
          <w:sz w:val="24"/>
          <w:szCs w:val="24"/>
          <w:lang w:val="ro-RO"/>
        </w:rPr>
      </w:pPr>
    </w:p>
    <w:p w14:paraId="7CC47A33" w14:textId="77777777" w:rsidR="00FE10C6" w:rsidRPr="00AA4BC6" w:rsidRDefault="00FE10C6" w:rsidP="00456E3F">
      <w:pPr>
        <w:tabs>
          <w:tab w:val="left" w:pos="9214"/>
        </w:tabs>
        <w:rPr>
          <w:rFonts w:ascii="Times New Roman" w:hAnsi="Times New Roman" w:cs="Times New Roman"/>
          <w:sz w:val="24"/>
          <w:szCs w:val="24"/>
          <w:lang w:val="ro-RO"/>
        </w:rPr>
      </w:pPr>
    </w:p>
    <w:p w14:paraId="1890F71B" w14:textId="77777777" w:rsidR="00FE10C6" w:rsidRPr="00AA4BC6" w:rsidRDefault="00FE10C6" w:rsidP="00456E3F">
      <w:pPr>
        <w:tabs>
          <w:tab w:val="left" w:pos="9214"/>
        </w:tabs>
        <w:rPr>
          <w:rFonts w:ascii="Times New Roman" w:hAnsi="Times New Roman" w:cs="Times New Roman"/>
          <w:sz w:val="24"/>
          <w:szCs w:val="24"/>
          <w:lang w:val="ro-RO"/>
        </w:rPr>
      </w:pPr>
    </w:p>
    <w:p w14:paraId="0C6494F6" w14:textId="77777777" w:rsidR="00FE10C6" w:rsidRPr="00AA4BC6" w:rsidRDefault="00FE10C6" w:rsidP="00456E3F">
      <w:pPr>
        <w:tabs>
          <w:tab w:val="left" w:pos="9214"/>
        </w:tabs>
        <w:rPr>
          <w:rFonts w:ascii="Times New Roman" w:hAnsi="Times New Roman" w:cs="Times New Roman"/>
          <w:sz w:val="24"/>
          <w:szCs w:val="24"/>
          <w:lang w:val="ro-RO"/>
        </w:rPr>
      </w:pPr>
    </w:p>
    <w:p w14:paraId="09B36628" w14:textId="77777777" w:rsidR="00FE10C6" w:rsidRPr="00AA4BC6" w:rsidRDefault="00FE10C6" w:rsidP="00456E3F">
      <w:pPr>
        <w:tabs>
          <w:tab w:val="left" w:pos="9214"/>
        </w:tabs>
        <w:rPr>
          <w:rFonts w:ascii="Times New Roman" w:hAnsi="Times New Roman" w:cs="Times New Roman"/>
          <w:sz w:val="24"/>
          <w:szCs w:val="24"/>
          <w:lang w:val="ro-RO"/>
        </w:rPr>
      </w:pPr>
    </w:p>
    <w:p w14:paraId="4262B644" w14:textId="77777777" w:rsidR="00FE10C6" w:rsidRPr="00AA4BC6" w:rsidRDefault="00FE10C6" w:rsidP="00456E3F">
      <w:pPr>
        <w:tabs>
          <w:tab w:val="left" w:pos="9214"/>
        </w:tabs>
        <w:rPr>
          <w:rFonts w:ascii="Times New Roman" w:hAnsi="Times New Roman" w:cs="Times New Roman"/>
          <w:sz w:val="24"/>
          <w:szCs w:val="24"/>
          <w:lang w:val="ro-RO"/>
        </w:rPr>
      </w:pPr>
    </w:p>
    <w:p w14:paraId="5FF72F36" w14:textId="77777777" w:rsidR="00FE10C6" w:rsidRPr="00AA4BC6" w:rsidRDefault="00FE10C6" w:rsidP="00456E3F">
      <w:pPr>
        <w:tabs>
          <w:tab w:val="left" w:pos="9214"/>
        </w:tabs>
        <w:rPr>
          <w:rFonts w:ascii="Times New Roman" w:hAnsi="Times New Roman" w:cs="Times New Roman"/>
          <w:sz w:val="24"/>
          <w:szCs w:val="24"/>
          <w:lang w:val="ro-RO"/>
        </w:rPr>
      </w:pPr>
    </w:p>
    <w:p w14:paraId="28DB02A9" w14:textId="77777777" w:rsidR="00FE10C6" w:rsidRPr="00AA4BC6" w:rsidRDefault="00FE10C6" w:rsidP="00456E3F">
      <w:pPr>
        <w:tabs>
          <w:tab w:val="left" w:pos="9214"/>
        </w:tabs>
        <w:rPr>
          <w:rFonts w:ascii="Times New Roman" w:hAnsi="Times New Roman" w:cs="Times New Roman"/>
          <w:sz w:val="24"/>
          <w:szCs w:val="24"/>
          <w:lang w:val="ro-RO"/>
        </w:rPr>
      </w:pPr>
    </w:p>
    <w:p w14:paraId="7501D147" w14:textId="77777777" w:rsidR="00FE10C6" w:rsidRPr="00AA4BC6" w:rsidRDefault="00FE10C6" w:rsidP="00456E3F">
      <w:pPr>
        <w:tabs>
          <w:tab w:val="left" w:pos="9214"/>
        </w:tabs>
        <w:rPr>
          <w:rFonts w:ascii="Times New Roman" w:hAnsi="Times New Roman" w:cs="Times New Roman"/>
          <w:sz w:val="24"/>
          <w:szCs w:val="24"/>
          <w:lang w:val="ro-RO"/>
        </w:rPr>
      </w:pPr>
    </w:p>
    <w:p w14:paraId="61C6805C" w14:textId="77777777" w:rsidR="00FE10C6" w:rsidRPr="00AA4BC6" w:rsidRDefault="00FE10C6" w:rsidP="00456E3F">
      <w:pPr>
        <w:tabs>
          <w:tab w:val="left" w:pos="9214"/>
        </w:tabs>
        <w:rPr>
          <w:rFonts w:ascii="Times New Roman" w:hAnsi="Times New Roman" w:cs="Times New Roman"/>
          <w:sz w:val="24"/>
          <w:szCs w:val="24"/>
          <w:lang w:val="ro-RO"/>
        </w:rPr>
      </w:pPr>
    </w:p>
    <w:p w14:paraId="17373519" w14:textId="77777777" w:rsidR="00FE10C6" w:rsidRPr="00AA4BC6" w:rsidRDefault="00FE10C6" w:rsidP="00456E3F">
      <w:pPr>
        <w:tabs>
          <w:tab w:val="left" w:pos="9214"/>
        </w:tabs>
        <w:rPr>
          <w:rFonts w:ascii="Times New Roman" w:hAnsi="Times New Roman" w:cs="Times New Roman"/>
          <w:sz w:val="24"/>
          <w:szCs w:val="24"/>
          <w:lang w:val="ro-RO"/>
        </w:rPr>
      </w:pPr>
    </w:p>
    <w:p w14:paraId="3BFCB43C" w14:textId="77777777" w:rsidR="00FE10C6" w:rsidRPr="00AA4BC6" w:rsidRDefault="00FE10C6" w:rsidP="00456E3F">
      <w:pPr>
        <w:tabs>
          <w:tab w:val="left" w:pos="9214"/>
        </w:tabs>
        <w:rPr>
          <w:rFonts w:ascii="Times New Roman" w:hAnsi="Times New Roman" w:cs="Times New Roman"/>
          <w:sz w:val="24"/>
          <w:szCs w:val="24"/>
          <w:lang w:val="ro-RO"/>
        </w:rPr>
      </w:pPr>
    </w:p>
    <w:p w14:paraId="689B2574" w14:textId="77777777" w:rsidR="00FE10C6" w:rsidRPr="00AA4BC6" w:rsidRDefault="00FE10C6" w:rsidP="00456E3F">
      <w:pPr>
        <w:tabs>
          <w:tab w:val="left" w:pos="9214"/>
        </w:tabs>
        <w:rPr>
          <w:rFonts w:ascii="Times New Roman" w:hAnsi="Times New Roman" w:cs="Times New Roman"/>
          <w:sz w:val="24"/>
          <w:szCs w:val="24"/>
          <w:lang w:val="ro-RO"/>
        </w:rPr>
      </w:pPr>
    </w:p>
    <w:p w14:paraId="22F8D42B" w14:textId="77777777" w:rsidR="00FE10C6" w:rsidRPr="00AA4BC6" w:rsidRDefault="00FE10C6" w:rsidP="00456E3F">
      <w:pPr>
        <w:tabs>
          <w:tab w:val="left" w:pos="9214"/>
        </w:tabs>
        <w:rPr>
          <w:rFonts w:ascii="Times New Roman" w:hAnsi="Times New Roman" w:cs="Times New Roman"/>
          <w:sz w:val="24"/>
          <w:szCs w:val="24"/>
          <w:lang w:val="ro-RO"/>
        </w:rPr>
      </w:pPr>
    </w:p>
    <w:p w14:paraId="3EF04738" w14:textId="77777777" w:rsidR="00FE10C6" w:rsidRPr="00AA4BC6" w:rsidRDefault="00FE10C6" w:rsidP="00456E3F">
      <w:pPr>
        <w:tabs>
          <w:tab w:val="left" w:pos="9214"/>
        </w:tabs>
        <w:rPr>
          <w:rFonts w:ascii="Times New Roman" w:hAnsi="Times New Roman" w:cs="Times New Roman"/>
          <w:sz w:val="24"/>
          <w:szCs w:val="24"/>
          <w:lang w:val="ro-RO"/>
        </w:rPr>
      </w:pPr>
    </w:p>
    <w:p w14:paraId="22E901C4" w14:textId="77777777" w:rsidR="00FE10C6" w:rsidRPr="00AA4BC6" w:rsidRDefault="00FE10C6" w:rsidP="00456E3F">
      <w:pPr>
        <w:tabs>
          <w:tab w:val="left" w:pos="9214"/>
        </w:tabs>
        <w:rPr>
          <w:rFonts w:ascii="Times New Roman" w:hAnsi="Times New Roman" w:cs="Times New Roman"/>
          <w:sz w:val="24"/>
          <w:szCs w:val="24"/>
          <w:lang w:val="ro-RO"/>
        </w:rPr>
      </w:pPr>
    </w:p>
    <w:p w14:paraId="5FF58E8C" w14:textId="77777777" w:rsidR="00FE10C6" w:rsidRPr="00AA4BC6" w:rsidRDefault="00FE10C6" w:rsidP="00456E3F">
      <w:pPr>
        <w:tabs>
          <w:tab w:val="left" w:pos="9214"/>
        </w:tabs>
        <w:rPr>
          <w:rFonts w:ascii="Times New Roman" w:hAnsi="Times New Roman" w:cs="Times New Roman"/>
          <w:sz w:val="24"/>
          <w:szCs w:val="24"/>
          <w:lang w:val="ro-RO"/>
        </w:rPr>
      </w:pPr>
    </w:p>
    <w:p w14:paraId="6A6A8299" w14:textId="77777777" w:rsidR="00FE10C6" w:rsidRPr="00AA4BC6" w:rsidRDefault="00FE10C6" w:rsidP="00456E3F">
      <w:pPr>
        <w:tabs>
          <w:tab w:val="left" w:pos="9214"/>
        </w:tabs>
        <w:rPr>
          <w:rFonts w:ascii="Times New Roman" w:hAnsi="Times New Roman" w:cs="Times New Roman"/>
          <w:sz w:val="24"/>
          <w:szCs w:val="24"/>
          <w:lang w:val="ro-RO"/>
        </w:rPr>
      </w:pPr>
    </w:p>
    <w:p w14:paraId="13211D73" w14:textId="77777777" w:rsidR="00FE10C6" w:rsidRPr="00AA4BC6" w:rsidRDefault="00FE10C6" w:rsidP="00456E3F">
      <w:pPr>
        <w:tabs>
          <w:tab w:val="left" w:pos="9214"/>
        </w:tabs>
        <w:rPr>
          <w:rFonts w:ascii="Times New Roman" w:hAnsi="Times New Roman" w:cs="Times New Roman"/>
          <w:sz w:val="24"/>
          <w:szCs w:val="24"/>
          <w:lang w:val="ro-RO"/>
        </w:rPr>
      </w:pPr>
    </w:p>
    <w:p w14:paraId="68AB756F" w14:textId="4C492103" w:rsidR="00FE10C6" w:rsidRP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lang w:val="ro-RO"/>
        </w:rPr>
      </w:pPr>
    </w:p>
    <w:p w14:paraId="2C8457F1" w14:textId="3B44D153"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5A1F3771" w14:textId="6E6CDFD5"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61D3D747" w14:textId="2EEFDA9E"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42A2A4B5" w14:textId="4E496B24"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71A02DA6" w14:textId="73330385"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071B055F" w14:textId="19434D14"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45F0C19F" w14:textId="67491314"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796DE4BE" w14:textId="535D750E" w:rsidR="00FE10C6" w:rsidRDefault="00FE10C6" w:rsidP="00456E3F">
      <w:pPr>
        <w:pStyle w:val="ac"/>
        <w:shd w:val="clear" w:color="auto" w:fill="FFFFFF"/>
        <w:tabs>
          <w:tab w:val="left" w:pos="9214"/>
        </w:tabs>
        <w:spacing w:after="0" w:line="240" w:lineRule="auto"/>
        <w:ind w:left="0"/>
        <w:textAlignment w:val="baseline"/>
        <w:rPr>
          <w:rFonts w:ascii="Times New Roman" w:hAnsi="Times New Roman" w:cs="Times New Roman"/>
          <w:b/>
          <w:sz w:val="28"/>
          <w:szCs w:val="28"/>
        </w:rPr>
      </w:pPr>
    </w:p>
    <w:p w14:paraId="7B3A42A0" w14:textId="12433F30" w:rsidR="00720CDB" w:rsidRDefault="00720CDB" w:rsidP="00456E3F">
      <w:pPr>
        <w:pStyle w:val="1"/>
        <w:tabs>
          <w:tab w:val="left" w:pos="9214"/>
        </w:tabs>
        <w:ind w:left="0" w:firstLine="0"/>
        <w:rPr>
          <w:rFonts w:eastAsiaTheme="minorHAnsi"/>
          <w:color w:val="auto"/>
          <w:sz w:val="28"/>
          <w:szCs w:val="28"/>
          <w:lang w:eastAsia="en-US"/>
        </w:rPr>
      </w:pPr>
    </w:p>
    <w:p w14:paraId="38DBC96A" w14:textId="77777777" w:rsidR="00FE10C6" w:rsidRPr="00FE10C6" w:rsidRDefault="00FE10C6" w:rsidP="00456E3F">
      <w:pPr>
        <w:tabs>
          <w:tab w:val="left" w:pos="9214"/>
        </w:tabs>
      </w:pPr>
    </w:p>
    <w:p w14:paraId="77DC7816" w14:textId="03AB2502" w:rsidR="00720CDB" w:rsidRDefault="00CE413C" w:rsidP="008E2521">
      <w:pPr>
        <w:pStyle w:val="30"/>
        <w:tabs>
          <w:tab w:val="left" w:pos="9214"/>
        </w:tabs>
        <w:spacing w:before="0"/>
        <w:ind w:firstLine="709"/>
        <w:jc w:val="both"/>
        <w:rPr>
          <w:rFonts w:ascii="Times New Roman" w:hAnsi="Times New Roman" w:cs="Times New Roman"/>
          <w:b/>
          <w:color w:val="auto"/>
        </w:rPr>
      </w:pPr>
      <w:bookmarkStart w:id="364" w:name="_Toc495533552"/>
      <w:bookmarkStart w:id="365" w:name="_Toc495533798"/>
      <w:bookmarkStart w:id="366" w:name="_Toc501452650"/>
      <w:bookmarkStart w:id="367" w:name="_Toc89094690"/>
      <w:r>
        <w:rPr>
          <w:rFonts w:ascii="Times New Roman" w:hAnsi="Times New Roman" w:cs="Times New Roman"/>
          <w:b/>
          <w:color w:val="auto"/>
        </w:rPr>
        <w:lastRenderedPageBreak/>
        <w:t xml:space="preserve">Приложение </w:t>
      </w:r>
      <w:r w:rsidR="00FE10C6">
        <w:rPr>
          <w:rFonts w:ascii="Times New Roman" w:hAnsi="Times New Roman" w:cs="Times New Roman"/>
          <w:b/>
          <w:color w:val="auto"/>
        </w:rPr>
        <w:t xml:space="preserve">Ж 5. </w:t>
      </w:r>
      <w:r w:rsidR="00720CDB" w:rsidRPr="00606C02">
        <w:rPr>
          <w:rFonts w:ascii="Times New Roman" w:hAnsi="Times New Roman" w:cs="Times New Roman"/>
          <w:b/>
          <w:color w:val="auto"/>
        </w:rPr>
        <w:t xml:space="preserve"> Лечение</w:t>
      </w:r>
      <w:bookmarkEnd w:id="364"/>
      <w:bookmarkEnd w:id="365"/>
      <w:bookmarkEnd w:id="366"/>
      <w:bookmarkEnd w:id="367"/>
    </w:p>
    <w:p w14:paraId="4911462F" w14:textId="4076B60C" w:rsidR="005C20D6" w:rsidRDefault="00CE413C" w:rsidP="008E2521">
      <w:pPr>
        <w:tabs>
          <w:tab w:val="left" w:pos="9214"/>
        </w:tabs>
        <w:spacing w:after="0"/>
        <w:ind w:firstLine="709"/>
        <w:jc w:val="both"/>
        <w:rPr>
          <w:rFonts w:ascii="Times New Roman" w:hAnsi="Times New Roman"/>
          <w:bCs/>
          <w:sz w:val="24"/>
          <w:szCs w:val="24"/>
        </w:rPr>
      </w:pPr>
      <w:r w:rsidRPr="00CE413C">
        <w:rPr>
          <w:rFonts w:ascii="Times New Roman" w:hAnsi="Times New Roman"/>
          <w:b/>
          <w:bCs/>
          <w:sz w:val="24"/>
          <w:szCs w:val="24"/>
        </w:rPr>
        <w:t>Ж 5</w:t>
      </w:r>
      <w:r>
        <w:rPr>
          <w:rFonts w:ascii="Times New Roman" w:hAnsi="Times New Roman"/>
          <w:sz w:val="24"/>
          <w:szCs w:val="24"/>
        </w:rPr>
        <w:t>.</w:t>
      </w:r>
      <w:r w:rsidR="00FE10C6">
        <w:rPr>
          <w:rFonts w:ascii="Times New Roman" w:hAnsi="Times New Roman"/>
          <w:b/>
          <w:sz w:val="24"/>
          <w:szCs w:val="24"/>
        </w:rPr>
        <w:t>1</w:t>
      </w:r>
      <w:r w:rsidR="0009465C" w:rsidRPr="001C5A23">
        <w:rPr>
          <w:rFonts w:ascii="Times New Roman" w:hAnsi="Times New Roman"/>
          <w:bCs/>
          <w:sz w:val="24"/>
          <w:szCs w:val="24"/>
        </w:rPr>
        <w:t xml:space="preserve">. Схемы АРТ для </w:t>
      </w:r>
      <w:proofErr w:type="spellStart"/>
      <w:r w:rsidR="0009465C" w:rsidRPr="001C5A23">
        <w:rPr>
          <w:rFonts w:ascii="Times New Roman" w:hAnsi="Times New Roman"/>
          <w:bCs/>
          <w:sz w:val="24"/>
          <w:szCs w:val="24"/>
        </w:rPr>
        <w:t>постконтактной</w:t>
      </w:r>
      <w:proofErr w:type="spellEnd"/>
      <w:r w:rsidR="0009465C" w:rsidRPr="001C5A23">
        <w:rPr>
          <w:rFonts w:ascii="Times New Roman" w:hAnsi="Times New Roman"/>
          <w:bCs/>
          <w:sz w:val="24"/>
          <w:szCs w:val="24"/>
        </w:rPr>
        <w:t xml:space="preserve"> профилактики у взрослых и </w:t>
      </w:r>
      <w:r w:rsidR="005C20D6">
        <w:rPr>
          <w:rFonts w:ascii="Times New Roman" w:hAnsi="Times New Roman"/>
          <w:bCs/>
          <w:sz w:val="24"/>
          <w:szCs w:val="24"/>
        </w:rPr>
        <w:t>п</w:t>
      </w:r>
      <w:r w:rsidR="0009465C" w:rsidRPr="001C5A23">
        <w:rPr>
          <w:rFonts w:ascii="Times New Roman" w:hAnsi="Times New Roman"/>
          <w:bCs/>
          <w:sz w:val="24"/>
          <w:szCs w:val="24"/>
        </w:rPr>
        <w:t>одростков</w:t>
      </w:r>
      <w:r w:rsidR="005C20D6">
        <w:rPr>
          <w:rFonts w:ascii="Times New Roman" w:hAnsi="Times New Roman"/>
          <w:bCs/>
          <w:sz w:val="24"/>
          <w:szCs w:val="24"/>
        </w:rPr>
        <w:t xml:space="preserve">: </w:t>
      </w:r>
    </w:p>
    <w:p w14:paraId="04FC878B" w14:textId="4C04534F" w:rsidR="0009465C" w:rsidRPr="005C20D6" w:rsidRDefault="005C20D6" w:rsidP="008E2521">
      <w:pPr>
        <w:tabs>
          <w:tab w:val="left" w:pos="9214"/>
        </w:tabs>
        <w:spacing w:after="0" w:line="360" w:lineRule="auto"/>
        <w:ind w:firstLine="709"/>
        <w:jc w:val="both"/>
        <w:rPr>
          <w:rFonts w:ascii="Times New Roman" w:hAnsi="Times New Roman"/>
          <w:i/>
          <w:color w:val="000000"/>
          <w:sz w:val="24"/>
          <w:szCs w:val="24"/>
        </w:rPr>
      </w:pPr>
      <w:r w:rsidRPr="005C20D6">
        <w:rPr>
          <w:rFonts w:ascii="Times New Roman" w:hAnsi="Times New Roman"/>
          <w:sz w:val="24"/>
          <w:szCs w:val="24"/>
        </w:rPr>
        <w:t>Схемы с использованием двух препаратов являются эффективными, но использование трех препаратов является предпочтительным.</w:t>
      </w:r>
      <w:r w:rsidRPr="005C20D6">
        <w:rPr>
          <w:rFonts w:ascii="Times New Roman" w:hAnsi="Times New Roman"/>
          <w:i/>
          <w:color w:val="000000"/>
          <w:sz w:val="24"/>
          <w:szCs w:val="24"/>
        </w:rPr>
        <w:t xml:space="preserve"> (С/Р – условная</w:t>
      </w:r>
      <w:proofErr w:type="gramStart"/>
      <w:r w:rsidRPr="005C20D6">
        <w:rPr>
          <w:rFonts w:ascii="Times New Roman" w:hAnsi="Times New Roman"/>
          <w:i/>
          <w:color w:val="000000"/>
          <w:sz w:val="24"/>
          <w:szCs w:val="24"/>
        </w:rPr>
        <w:t>, У</w:t>
      </w:r>
      <w:proofErr w:type="gramEnd"/>
      <w:r w:rsidRPr="005C20D6">
        <w:rPr>
          <w:rFonts w:ascii="Times New Roman" w:hAnsi="Times New Roman"/>
          <w:i/>
          <w:color w:val="000000"/>
          <w:sz w:val="24"/>
          <w:szCs w:val="24"/>
        </w:rPr>
        <w:t>/Д – низкий).</w:t>
      </w:r>
    </w:p>
    <w:p w14:paraId="17972E7A" w14:textId="2CB19E93" w:rsidR="005C20D6" w:rsidRPr="005C20D6" w:rsidRDefault="005C20D6" w:rsidP="008E2521">
      <w:pPr>
        <w:shd w:val="clear" w:color="auto" w:fill="FFFFFF"/>
        <w:spacing w:after="0" w:line="360" w:lineRule="auto"/>
        <w:ind w:firstLine="709"/>
        <w:jc w:val="both"/>
        <w:rPr>
          <w:rFonts w:ascii="Times New Roman" w:hAnsi="Times New Roman"/>
          <w:sz w:val="24"/>
          <w:szCs w:val="24"/>
          <w:lang w:val="ro-RO"/>
        </w:rPr>
      </w:pPr>
      <w:r w:rsidRPr="005C20D6">
        <w:rPr>
          <w:rFonts w:ascii="Times New Roman" w:hAnsi="Times New Roman"/>
          <w:sz w:val="24"/>
          <w:szCs w:val="24"/>
          <w:lang w:val="ro-RO"/>
        </w:rPr>
        <w:t xml:space="preserve">В качестве базовой предпочтительной схемы терапии будет использоваться комбинация </w:t>
      </w:r>
      <w:r w:rsidRPr="005C20D6">
        <w:rPr>
          <w:rFonts w:ascii="Times New Roman" w:hAnsi="Times New Roman"/>
          <w:b/>
          <w:sz w:val="24"/>
          <w:szCs w:val="24"/>
          <w:lang w:val="ro-RO"/>
        </w:rPr>
        <w:t xml:space="preserve">Tenofovir disoproxil fumarat +Lamivudinum (Emtricitabin)  </w:t>
      </w:r>
      <w:r w:rsidRPr="005C20D6">
        <w:rPr>
          <w:rFonts w:ascii="Times New Roman" w:hAnsi="Times New Roman"/>
          <w:sz w:val="24"/>
          <w:szCs w:val="24"/>
          <w:lang w:val="ro-RO"/>
        </w:rPr>
        <w:t>или</w:t>
      </w:r>
      <w:r w:rsidRPr="005C20D6">
        <w:rPr>
          <w:rFonts w:ascii="Times New Roman" w:hAnsi="Times New Roman"/>
          <w:b/>
          <w:sz w:val="24"/>
          <w:szCs w:val="24"/>
          <w:lang w:val="ro-RO"/>
        </w:rPr>
        <w:t xml:space="preserve"> Tenofovir alafenamid, Zidovudin, Abacavir </w:t>
      </w:r>
      <w:r w:rsidRPr="005C20D6">
        <w:rPr>
          <w:rFonts w:ascii="Times New Roman" w:hAnsi="Times New Roman"/>
          <w:sz w:val="24"/>
          <w:szCs w:val="24"/>
          <w:lang w:val="ro-RO"/>
        </w:rPr>
        <w:t>при необходимости</w:t>
      </w:r>
      <w:r w:rsidRPr="005C20D6">
        <w:rPr>
          <w:rFonts w:ascii="Times New Roman" w:hAnsi="Times New Roman"/>
          <w:i/>
          <w:color w:val="000000"/>
          <w:sz w:val="24"/>
          <w:szCs w:val="24"/>
          <w:lang w:val="ro-RO"/>
        </w:rPr>
        <w:t xml:space="preserve"> (С/Р – высокая, У/Д – низкий)</w:t>
      </w:r>
    </w:p>
    <w:p w14:paraId="251001EF" w14:textId="65C18D1A" w:rsidR="005C20D6" w:rsidRPr="005C20D6" w:rsidRDefault="005C20D6" w:rsidP="008E2521">
      <w:pPr>
        <w:shd w:val="clear" w:color="auto" w:fill="FFFFFF"/>
        <w:spacing w:after="0" w:line="360" w:lineRule="auto"/>
        <w:ind w:firstLine="709"/>
        <w:jc w:val="both"/>
        <w:rPr>
          <w:rFonts w:ascii="Times New Roman" w:hAnsi="Times New Roman"/>
          <w:sz w:val="24"/>
          <w:szCs w:val="24"/>
          <w:lang w:val="ro-RO"/>
        </w:rPr>
      </w:pPr>
      <w:r w:rsidRPr="005C20D6">
        <w:rPr>
          <w:rFonts w:ascii="Times New Roman" w:hAnsi="Times New Roman"/>
          <w:sz w:val="24"/>
          <w:szCs w:val="24"/>
        </w:rPr>
        <w:t xml:space="preserve">В качестве третьего препарата будет рекомендоваться </w:t>
      </w:r>
      <w:r w:rsidRPr="005C20D6">
        <w:rPr>
          <w:rFonts w:ascii="Times New Roman" w:hAnsi="Times New Roman"/>
          <w:b/>
          <w:sz w:val="24"/>
          <w:szCs w:val="24"/>
          <w:lang w:val="ro-RO"/>
        </w:rPr>
        <w:t>Dolutegravir</w:t>
      </w:r>
      <w:r w:rsidRPr="005C20D6">
        <w:rPr>
          <w:rFonts w:ascii="Times New Roman" w:hAnsi="Times New Roman"/>
          <w:b/>
          <w:sz w:val="24"/>
          <w:szCs w:val="24"/>
        </w:rPr>
        <w:t>.</w:t>
      </w:r>
      <w:r w:rsidRPr="005C20D6">
        <w:rPr>
          <w:rFonts w:ascii="Times New Roman" w:hAnsi="Times New Roman"/>
          <w:sz w:val="24"/>
          <w:szCs w:val="24"/>
        </w:rPr>
        <w:t xml:space="preserve"> По возможности, в качестве альтернативной схемы можно проанализировать использование </w:t>
      </w:r>
      <w:r w:rsidRPr="005C20D6">
        <w:rPr>
          <w:rFonts w:ascii="Times New Roman" w:hAnsi="Times New Roman"/>
          <w:b/>
          <w:sz w:val="24"/>
          <w:szCs w:val="24"/>
          <w:lang w:val="ro-RO"/>
        </w:rPr>
        <w:t>Lopinavir/ritonavir, Darunavir/</w:t>
      </w:r>
      <w:proofErr w:type="gramStart"/>
      <w:r w:rsidRPr="005C20D6">
        <w:rPr>
          <w:rFonts w:ascii="Times New Roman" w:hAnsi="Times New Roman"/>
          <w:b/>
          <w:sz w:val="24"/>
          <w:szCs w:val="24"/>
          <w:lang w:val="ro-RO"/>
        </w:rPr>
        <w:t>ritonavir.</w:t>
      </w:r>
      <w:r w:rsidRPr="005C20D6">
        <w:rPr>
          <w:rFonts w:ascii="Times New Roman" w:hAnsi="Times New Roman"/>
          <w:sz w:val="24"/>
          <w:szCs w:val="24"/>
        </w:rPr>
        <w:t>.</w:t>
      </w:r>
      <w:proofErr w:type="gramEnd"/>
    </w:p>
    <w:p w14:paraId="6B845CDB" w14:textId="55B1DAF8" w:rsidR="005C20D6" w:rsidRPr="005C20D6" w:rsidRDefault="005C20D6" w:rsidP="008E2521">
      <w:pPr>
        <w:shd w:val="clear" w:color="auto" w:fill="FFFFFF"/>
        <w:spacing w:after="0" w:line="360" w:lineRule="auto"/>
        <w:ind w:firstLine="709"/>
        <w:jc w:val="both"/>
        <w:rPr>
          <w:rFonts w:ascii="Times New Roman" w:hAnsi="Times New Roman"/>
          <w:sz w:val="24"/>
          <w:szCs w:val="24"/>
          <w:lang w:val="ro-RO"/>
        </w:rPr>
      </w:pPr>
      <w:r w:rsidRPr="005C20D6">
        <w:rPr>
          <w:rFonts w:ascii="Times New Roman" w:hAnsi="Times New Roman"/>
          <w:sz w:val="24"/>
          <w:szCs w:val="24"/>
        </w:rPr>
        <w:t xml:space="preserve">Продолжительность лечения составляет </w:t>
      </w:r>
      <w:r w:rsidRPr="005C20D6">
        <w:rPr>
          <w:rFonts w:ascii="Times New Roman" w:hAnsi="Times New Roman"/>
          <w:b/>
          <w:sz w:val="24"/>
          <w:szCs w:val="24"/>
        </w:rPr>
        <w:t>28 дней</w:t>
      </w:r>
      <w:r w:rsidRPr="005C20D6">
        <w:rPr>
          <w:rFonts w:ascii="Times New Roman" w:hAnsi="Times New Roman"/>
          <w:sz w:val="24"/>
          <w:szCs w:val="24"/>
        </w:rPr>
        <w:t>.</w:t>
      </w:r>
      <w:r w:rsidRPr="005C20D6">
        <w:rPr>
          <w:rFonts w:ascii="Times New Roman" w:hAnsi="Times New Roman"/>
          <w:i/>
          <w:color w:val="000000"/>
          <w:sz w:val="24"/>
          <w:szCs w:val="24"/>
        </w:rPr>
        <w:t xml:space="preserve"> (С/Р – высокая</w:t>
      </w:r>
      <w:proofErr w:type="gramStart"/>
      <w:r w:rsidRPr="005C20D6">
        <w:rPr>
          <w:rFonts w:ascii="Times New Roman" w:hAnsi="Times New Roman"/>
          <w:i/>
          <w:color w:val="000000"/>
          <w:sz w:val="24"/>
          <w:szCs w:val="24"/>
        </w:rPr>
        <w:t>, У</w:t>
      </w:r>
      <w:proofErr w:type="gramEnd"/>
      <w:r w:rsidRPr="005C20D6">
        <w:rPr>
          <w:rFonts w:ascii="Times New Roman" w:hAnsi="Times New Roman"/>
          <w:i/>
          <w:color w:val="000000"/>
          <w:sz w:val="24"/>
          <w:szCs w:val="24"/>
        </w:rPr>
        <w:t>/Д – низкий)</w:t>
      </w:r>
    </w:p>
    <w:p w14:paraId="4FEB3AFD" w14:textId="1A000E16" w:rsidR="005C20D6" w:rsidRPr="005C20D6" w:rsidRDefault="005C20D6" w:rsidP="008E2521">
      <w:pPr>
        <w:spacing w:after="0" w:line="360" w:lineRule="auto"/>
        <w:ind w:firstLine="709"/>
        <w:jc w:val="both"/>
        <w:rPr>
          <w:rFonts w:ascii="Times New Roman" w:hAnsi="Times New Roman"/>
          <w:sz w:val="24"/>
          <w:szCs w:val="24"/>
          <w:lang w:val="ro-RO"/>
        </w:rPr>
      </w:pPr>
      <w:r w:rsidRPr="005C20D6">
        <w:rPr>
          <w:rFonts w:ascii="Times New Roman" w:hAnsi="Times New Roman"/>
          <w:sz w:val="24"/>
          <w:szCs w:val="24"/>
        </w:rPr>
        <w:t xml:space="preserve">Для получения информации об АРВ препаратах, </w:t>
      </w:r>
      <w:r w:rsidRPr="004E04F2">
        <w:rPr>
          <w:rFonts w:ascii="Times New Roman" w:hAnsi="Times New Roman"/>
          <w:sz w:val="24"/>
          <w:szCs w:val="24"/>
        </w:rPr>
        <w:t>см. Приложение А 2.</w:t>
      </w:r>
    </w:p>
    <w:p w14:paraId="3230BF66" w14:textId="0A5CF177" w:rsidR="005C20D6" w:rsidRPr="005C20D6" w:rsidRDefault="00B932CB" w:rsidP="008E2521">
      <w:pPr>
        <w:tabs>
          <w:tab w:val="left" w:pos="9214"/>
        </w:tabs>
        <w:spacing w:after="0" w:line="360" w:lineRule="auto"/>
        <w:ind w:firstLine="709"/>
        <w:jc w:val="both"/>
        <w:rPr>
          <w:rFonts w:ascii="Times New Roman" w:hAnsi="Times New Roman"/>
          <w:bCs/>
          <w:iCs/>
          <w:sz w:val="24"/>
          <w:szCs w:val="24"/>
          <w:lang w:val="ro-RO"/>
        </w:rPr>
      </w:pPr>
      <w:r w:rsidRPr="00CE413C">
        <w:rPr>
          <w:rFonts w:ascii="Times New Roman" w:hAnsi="Times New Roman"/>
          <w:b/>
          <w:bCs/>
          <w:sz w:val="24"/>
          <w:szCs w:val="24"/>
        </w:rPr>
        <w:t>Ж 5</w:t>
      </w:r>
      <w:r>
        <w:rPr>
          <w:rFonts w:ascii="Times New Roman" w:hAnsi="Times New Roman"/>
          <w:sz w:val="24"/>
          <w:szCs w:val="24"/>
        </w:rPr>
        <w:t>.</w:t>
      </w:r>
      <w:r>
        <w:rPr>
          <w:rFonts w:ascii="Times New Roman" w:hAnsi="Times New Roman"/>
          <w:b/>
          <w:sz w:val="24"/>
          <w:szCs w:val="24"/>
        </w:rPr>
        <w:t>2. Схемы АР</w:t>
      </w:r>
      <w:r w:rsidRPr="004F50D1">
        <w:rPr>
          <w:rFonts w:ascii="Times New Roman" w:hAnsi="Times New Roman"/>
          <w:b/>
          <w:sz w:val="24"/>
          <w:szCs w:val="24"/>
        </w:rPr>
        <w:t xml:space="preserve">Т для </w:t>
      </w:r>
      <w:proofErr w:type="spellStart"/>
      <w:r w:rsidRPr="004F50D1">
        <w:rPr>
          <w:rFonts w:ascii="Times New Roman" w:hAnsi="Times New Roman"/>
          <w:b/>
          <w:sz w:val="24"/>
          <w:szCs w:val="24"/>
        </w:rPr>
        <w:t>постконтактной</w:t>
      </w:r>
      <w:proofErr w:type="spellEnd"/>
      <w:r w:rsidRPr="004F50D1">
        <w:rPr>
          <w:rFonts w:ascii="Times New Roman" w:hAnsi="Times New Roman"/>
          <w:b/>
          <w:sz w:val="24"/>
          <w:szCs w:val="24"/>
        </w:rPr>
        <w:t xml:space="preserve"> профилактики у детей &lt;10 лет</w:t>
      </w:r>
      <w:r>
        <w:rPr>
          <w:rFonts w:ascii="Times New Roman" w:hAnsi="Times New Roman"/>
          <w:b/>
          <w:sz w:val="24"/>
          <w:szCs w:val="24"/>
        </w:rPr>
        <w:t>:</w:t>
      </w:r>
    </w:p>
    <w:p w14:paraId="32BB1BDA" w14:textId="77777777" w:rsidR="00B932CB" w:rsidRPr="004F50D1" w:rsidRDefault="00B932CB" w:rsidP="008E2521">
      <w:pPr>
        <w:shd w:val="clear" w:color="auto" w:fill="FFFFFF"/>
        <w:spacing w:after="0" w:line="360" w:lineRule="auto"/>
        <w:ind w:firstLine="709"/>
        <w:jc w:val="both"/>
        <w:rPr>
          <w:rFonts w:ascii="Times New Roman" w:hAnsi="Times New Roman"/>
          <w:sz w:val="24"/>
          <w:szCs w:val="24"/>
          <w:lang w:val="ro-RO"/>
        </w:rPr>
      </w:pPr>
      <w:r>
        <w:rPr>
          <w:rFonts w:ascii="Times New Roman" w:hAnsi="Times New Roman"/>
          <w:sz w:val="24"/>
          <w:szCs w:val="24"/>
        </w:rPr>
        <w:t>Схемы с использованием двух препаратов являются эффективными, но использование трех препаратов является предпочтительным.</w:t>
      </w:r>
    </w:p>
    <w:p w14:paraId="4F285AB4" w14:textId="77777777" w:rsidR="00B932CB" w:rsidRPr="004F50D1" w:rsidRDefault="00B932CB" w:rsidP="008E2521">
      <w:pPr>
        <w:shd w:val="clear" w:color="auto" w:fill="FFFFFF"/>
        <w:spacing w:after="0" w:line="360" w:lineRule="auto"/>
        <w:ind w:firstLine="709"/>
        <w:jc w:val="both"/>
        <w:rPr>
          <w:rFonts w:ascii="Times New Roman" w:hAnsi="Times New Roman"/>
          <w:sz w:val="24"/>
          <w:szCs w:val="24"/>
          <w:lang w:val="ro-RO"/>
        </w:rPr>
      </w:pPr>
      <w:r w:rsidRPr="00606C02">
        <w:rPr>
          <w:rFonts w:ascii="Times New Roman" w:hAnsi="Times New Roman"/>
          <w:sz w:val="24"/>
          <w:szCs w:val="24"/>
          <w:lang w:val="ro-RO"/>
        </w:rPr>
        <w:t xml:space="preserve">В качестве базовой предпочтительной схемы терапии будет использоваться комбинация </w:t>
      </w:r>
      <w:r w:rsidRPr="008E6B57">
        <w:rPr>
          <w:rFonts w:ascii="Times New Roman" w:hAnsi="Times New Roman"/>
          <w:b/>
          <w:bCs/>
          <w:szCs w:val="24"/>
          <w:lang w:val="ro-RO"/>
        </w:rPr>
        <w:t>Zidovudin+Lamivudin</w:t>
      </w:r>
      <w:r>
        <w:rPr>
          <w:rFonts w:ascii="Times New Roman" w:hAnsi="Times New Roman"/>
          <w:szCs w:val="24"/>
          <w:lang w:val="ro-RO"/>
        </w:rPr>
        <w:t xml:space="preserve">, </w:t>
      </w:r>
      <w:r w:rsidRPr="00606C02">
        <w:rPr>
          <w:rFonts w:ascii="Times New Roman" w:hAnsi="Times New Roman"/>
          <w:sz w:val="24"/>
          <w:szCs w:val="24"/>
          <w:lang w:val="ro-RO"/>
        </w:rPr>
        <w:t xml:space="preserve">а комбинации </w:t>
      </w:r>
      <w:r w:rsidRPr="00600524">
        <w:rPr>
          <w:rFonts w:ascii="Times New Roman" w:hAnsi="Times New Roman"/>
          <w:b/>
          <w:bCs/>
          <w:szCs w:val="24"/>
          <w:lang w:val="ro-RO"/>
        </w:rPr>
        <w:t>Abacavir+Lamivudin,</w:t>
      </w:r>
      <w:r w:rsidRPr="00600524">
        <w:rPr>
          <w:rFonts w:ascii="Times New Roman" w:hAnsi="Times New Roman"/>
          <w:b/>
          <w:szCs w:val="24"/>
          <w:lang w:val="ro-RO"/>
        </w:rPr>
        <w:t xml:space="preserve"> </w:t>
      </w:r>
      <w:r>
        <w:rPr>
          <w:rFonts w:ascii="Times New Roman" w:hAnsi="Times New Roman"/>
          <w:b/>
          <w:szCs w:val="24"/>
          <w:lang w:val="ro-RO"/>
        </w:rPr>
        <w:t>Tenofovir disoproxil</w:t>
      </w:r>
      <w:r w:rsidRPr="00600524">
        <w:rPr>
          <w:rFonts w:ascii="Times New Roman" w:hAnsi="Times New Roman"/>
          <w:b/>
          <w:szCs w:val="24"/>
          <w:lang w:val="ro-RO"/>
        </w:rPr>
        <w:t xml:space="preserve"> fu</w:t>
      </w:r>
      <w:r>
        <w:rPr>
          <w:rFonts w:ascii="Times New Roman" w:hAnsi="Times New Roman"/>
          <w:b/>
          <w:szCs w:val="24"/>
          <w:lang w:val="ro-RO"/>
        </w:rPr>
        <w:t>mara</w:t>
      </w:r>
      <w:r>
        <w:rPr>
          <w:rFonts w:ascii="Times New Roman" w:hAnsi="Times New Roman"/>
          <w:b/>
          <w:szCs w:val="24"/>
        </w:rPr>
        <w:t>t</w:t>
      </w:r>
      <w:r>
        <w:rPr>
          <w:rFonts w:ascii="Times New Roman" w:hAnsi="Times New Roman"/>
          <w:b/>
          <w:szCs w:val="24"/>
          <w:lang w:val="ro-RO"/>
        </w:rPr>
        <w:t xml:space="preserve"> +Lamivudin</w:t>
      </w:r>
      <w:r w:rsidRPr="00600524">
        <w:rPr>
          <w:rFonts w:ascii="Times New Roman" w:hAnsi="Times New Roman"/>
          <w:b/>
          <w:szCs w:val="24"/>
          <w:lang w:val="ro-RO"/>
        </w:rPr>
        <w:t xml:space="preserve"> (Emtricitabin)</w:t>
      </w:r>
      <w:r w:rsidRPr="00606C02">
        <w:rPr>
          <w:rFonts w:ascii="Times New Roman" w:hAnsi="Times New Roman"/>
          <w:sz w:val="24"/>
          <w:szCs w:val="24"/>
          <w:lang w:val="ro-RO"/>
        </w:rPr>
        <w:t xml:space="preserve"> то же могут использоваться вне зависимости от возраста и состояния здоровья ребенка</w:t>
      </w:r>
    </w:p>
    <w:p w14:paraId="5A2C836E" w14:textId="3890C9D3" w:rsidR="00B932CB" w:rsidRPr="004F50D1" w:rsidRDefault="00B932CB" w:rsidP="008E2521">
      <w:pPr>
        <w:shd w:val="clear" w:color="auto" w:fill="FFFFFF"/>
        <w:spacing w:after="0" w:line="360" w:lineRule="auto"/>
        <w:ind w:firstLine="709"/>
        <w:jc w:val="both"/>
        <w:rPr>
          <w:rFonts w:ascii="Times New Roman" w:hAnsi="Times New Roman"/>
          <w:sz w:val="24"/>
          <w:szCs w:val="24"/>
          <w:lang w:val="ro-RO"/>
        </w:rPr>
      </w:pPr>
      <w:r>
        <w:rPr>
          <w:rFonts w:ascii="Times New Roman" w:hAnsi="Times New Roman"/>
          <w:sz w:val="24"/>
          <w:szCs w:val="24"/>
        </w:rPr>
        <w:t xml:space="preserve"> </w:t>
      </w:r>
      <w:r w:rsidRPr="004F50D1">
        <w:rPr>
          <w:rFonts w:ascii="Times New Roman" w:hAnsi="Times New Roman"/>
          <w:sz w:val="24"/>
          <w:szCs w:val="24"/>
        </w:rPr>
        <w:t xml:space="preserve">В качестве третьего препарата будет рекомендоваться </w:t>
      </w:r>
      <w:r>
        <w:rPr>
          <w:rFonts w:ascii="Times New Roman" w:hAnsi="Times New Roman"/>
          <w:b/>
          <w:szCs w:val="24"/>
          <w:lang w:val="ro-RO"/>
        </w:rPr>
        <w:t>Dolutegravir</w:t>
      </w:r>
      <w:r w:rsidRPr="00D92705">
        <w:rPr>
          <w:rFonts w:ascii="Times New Roman" w:hAnsi="Times New Roman"/>
          <w:b/>
          <w:sz w:val="24"/>
          <w:szCs w:val="24"/>
        </w:rPr>
        <w:t>.</w:t>
      </w:r>
      <w:r w:rsidRPr="004F50D1">
        <w:rPr>
          <w:rFonts w:ascii="Times New Roman" w:hAnsi="Times New Roman"/>
          <w:sz w:val="24"/>
          <w:szCs w:val="24"/>
        </w:rPr>
        <w:t xml:space="preserve"> Кроме того, с учетом возраста ребенка может быть использована комбинация </w:t>
      </w:r>
      <w:r w:rsidRPr="00E90571">
        <w:rPr>
          <w:rFonts w:ascii="Times New Roman" w:hAnsi="Times New Roman"/>
          <w:b/>
          <w:szCs w:val="24"/>
          <w:shd w:val="clear" w:color="auto" w:fill="FFFFFF" w:themeFill="background1"/>
          <w:lang w:val="ro-RO"/>
        </w:rPr>
        <w:t>Lopinavir/ritonavir</w:t>
      </w:r>
      <w:r w:rsidRPr="00E90571">
        <w:rPr>
          <w:rFonts w:ascii="Times New Roman" w:hAnsi="Times New Roman"/>
          <w:b/>
          <w:szCs w:val="24"/>
          <w:lang w:val="ro-RO"/>
        </w:rPr>
        <w:t>.</w:t>
      </w:r>
    </w:p>
    <w:p w14:paraId="78BAFD35" w14:textId="08F518D1" w:rsidR="00B932CB" w:rsidRPr="008E6E54" w:rsidRDefault="00B932CB" w:rsidP="008E2521">
      <w:pPr>
        <w:spacing w:after="0" w:line="360" w:lineRule="auto"/>
        <w:ind w:firstLine="709"/>
        <w:jc w:val="both"/>
        <w:rPr>
          <w:rFonts w:ascii="Times New Roman" w:hAnsi="Times New Roman"/>
          <w:sz w:val="24"/>
          <w:szCs w:val="24"/>
          <w:lang w:val="ro-RO"/>
        </w:rPr>
      </w:pPr>
      <w:r w:rsidRPr="008E6E54">
        <w:rPr>
          <w:rFonts w:ascii="Times New Roman" w:hAnsi="Times New Roman"/>
          <w:sz w:val="24"/>
          <w:szCs w:val="24"/>
        </w:rPr>
        <w:t>Для получения информации о</w:t>
      </w:r>
      <w:r>
        <w:rPr>
          <w:rFonts w:ascii="Times New Roman" w:hAnsi="Times New Roman"/>
          <w:sz w:val="24"/>
          <w:szCs w:val="24"/>
        </w:rPr>
        <w:t>б</w:t>
      </w:r>
      <w:r w:rsidRPr="008E6E54">
        <w:rPr>
          <w:rFonts w:ascii="Times New Roman" w:hAnsi="Times New Roman"/>
          <w:sz w:val="24"/>
          <w:szCs w:val="24"/>
        </w:rPr>
        <w:t xml:space="preserve"> АРВ препаратах, см. </w:t>
      </w:r>
      <w:r w:rsidRPr="004E04F2">
        <w:rPr>
          <w:rFonts w:ascii="Times New Roman" w:hAnsi="Times New Roman"/>
          <w:sz w:val="24"/>
          <w:szCs w:val="24"/>
        </w:rPr>
        <w:t>Приложение А 2.</w:t>
      </w:r>
      <w:r w:rsidRPr="0078492B">
        <w:t xml:space="preserve"> </w:t>
      </w:r>
      <w:r w:rsidRPr="00965060">
        <w:rPr>
          <w:rFonts w:ascii="Times New Roman" w:hAnsi="Times New Roman"/>
          <w:i/>
          <w:sz w:val="24"/>
          <w:szCs w:val="24"/>
        </w:rPr>
        <w:t>(С/Р – высокая</w:t>
      </w:r>
      <w:proofErr w:type="gramStart"/>
      <w:r w:rsidRPr="00965060">
        <w:rPr>
          <w:rFonts w:ascii="Times New Roman" w:hAnsi="Times New Roman"/>
          <w:i/>
          <w:sz w:val="24"/>
          <w:szCs w:val="24"/>
        </w:rPr>
        <w:t>, У</w:t>
      </w:r>
      <w:proofErr w:type="gramEnd"/>
      <w:r w:rsidRPr="00965060">
        <w:rPr>
          <w:rFonts w:ascii="Times New Roman" w:hAnsi="Times New Roman"/>
          <w:i/>
          <w:sz w:val="24"/>
          <w:szCs w:val="24"/>
        </w:rPr>
        <w:t>/Д – низкий)</w:t>
      </w:r>
    </w:p>
    <w:p w14:paraId="571BC1F6" w14:textId="2F021151" w:rsidR="0009465C" w:rsidRDefault="00CE413C" w:rsidP="008E2521">
      <w:pPr>
        <w:tabs>
          <w:tab w:val="left" w:pos="9214"/>
        </w:tabs>
        <w:spacing w:after="0" w:line="360" w:lineRule="auto"/>
        <w:ind w:firstLine="709"/>
        <w:jc w:val="both"/>
        <w:rPr>
          <w:rFonts w:ascii="Times New Roman" w:hAnsi="Times New Roman"/>
          <w:b/>
          <w:sz w:val="24"/>
          <w:szCs w:val="24"/>
        </w:rPr>
      </w:pPr>
      <w:r>
        <w:rPr>
          <w:rFonts w:ascii="Times New Roman" w:hAnsi="Times New Roman"/>
          <w:b/>
          <w:sz w:val="24"/>
          <w:szCs w:val="24"/>
        </w:rPr>
        <w:t>Ж 5.</w:t>
      </w:r>
      <w:r w:rsidR="00FE10C6">
        <w:rPr>
          <w:rFonts w:ascii="Times New Roman" w:hAnsi="Times New Roman"/>
          <w:b/>
          <w:sz w:val="24"/>
          <w:szCs w:val="24"/>
        </w:rPr>
        <w:t>3</w:t>
      </w:r>
      <w:r w:rsidR="0009465C" w:rsidRPr="004F50D1">
        <w:rPr>
          <w:rFonts w:ascii="Times New Roman" w:hAnsi="Times New Roman"/>
          <w:b/>
          <w:sz w:val="24"/>
          <w:szCs w:val="24"/>
        </w:rPr>
        <w:t xml:space="preserve">. </w:t>
      </w:r>
      <w:r w:rsidR="00FE10C6">
        <w:rPr>
          <w:rFonts w:ascii="Times New Roman" w:hAnsi="Times New Roman"/>
          <w:b/>
          <w:sz w:val="24"/>
          <w:szCs w:val="24"/>
        </w:rPr>
        <w:t>Рекомендации</w:t>
      </w:r>
      <w:r w:rsidR="0009465C" w:rsidRPr="004F50D1">
        <w:rPr>
          <w:rFonts w:ascii="Times New Roman" w:hAnsi="Times New Roman"/>
          <w:b/>
          <w:sz w:val="24"/>
          <w:szCs w:val="24"/>
        </w:rPr>
        <w:t xml:space="preserve"> относительно ПК</w:t>
      </w:r>
      <w:r w:rsidR="0009465C">
        <w:rPr>
          <w:rFonts w:ascii="Times New Roman" w:hAnsi="Times New Roman"/>
          <w:b/>
          <w:sz w:val="24"/>
          <w:szCs w:val="24"/>
        </w:rPr>
        <w:t>П</w:t>
      </w:r>
    </w:p>
    <w:p w14:paraId="71F4B6E0" w14:textId="77777777" w:rsidR="00B932CB" w:rsidRPr="004F50D1" w:rsidRDefault="00B932CB" w:rsidP="008E2521">
      <w:pPr>
        <w:spacing w:after="0" w:line="360" w:lineRule="auto"/>
        <w:ind w:firstLine="709"/>
        <w:jc w:val="both"/>
        <w:rPr>
          <w:rFonts w:ascii="Times New Roman" w:hAnsi="Times New Roman"/>
          <w:sz w:val="24"/>
          <w:szCs w:val="24"/>
          <w:lang w:val="ro-RO"/>
        </w:rPr>
      </w:pPr>
      <w:r w:rsidRPr="004F50D1">
        <w:rPr>
          <w:rFonts w:ascii="Times New Roman" w:hAnsi="Times New Roman"/>
          <w:sz w:val="24"/>
          <w:szCs w:val="24"/>
        </w:rPr>
        <w:t>У людей с хроническим гепатитом B существует риск обострения после окончания ПК</w:t>
      </w:r>
      <w:r>
        <w:rPr>
          <w:rFonts w:ascii="Times New Roman" w:hAnsi="Times New Roman"/>
          <w:sz w:val="24"/>
          <w:szCs w:val="24"/>
        </w:rPr>
        <w:t>П</w:t>
      </w:r>
      <w:r w:rsidRPr="004F50D1">
        <w:rPr>
          <w:rFonts w:ascii="Times New Roman" w:hAnsi="Times New Roman"/>
          <w:sz w:val="24"/>
          <w:szCs w:val="24"/>
        </w:rPr>
        <w:t xml:space="preserve"> с применением TDF, 3TC или FTC.</w:t>
      </w:r>
    </w:p>
    <w:p w14:paraId="5418A2FD" w14:textId="77777777" w:rsidR="00B932CB" w:rsidRPr="00E90571" w:rsidRDefault="00B932CB" w:rsidP="008E2521">
      <w:pPr>
        <w:spacing w:after="0" w:line="360" w:lineRule="auto"/>
        <w:ind w:firstLine="709"/>
        <w:jc w:val="both"/>
        <w:rPr>
          <w:rFonts w:ascii="Times New Roman" w:hAnsi="Times New Roman"/>
          <w:sz w:val="24"/>
          <w:szCs w:val="24"/>
          <w:lang w:val="ro-RO"/>
        </w:rPr>
      </w:pPr>
      <w:r>
        <w:rPr>
          <w:rFonts w:ascii="Times New Roman" w:hAnsi="Times New Roman"/>
          <w:sz w:val="24"/>
          <w:szCs w:val="24"/>
        </w:rPr>
        <w:t>Ни одна из схем, указанных для ПКП, не противопоказана после 8 недель беременности.</w:t>
      </w:r>
    </w:p>
    <w:p w14:paraId="5031A83D" w14:textId="77777777" w:rsidR="00B932CB" w:rsidRDefault="00B932CB" w:rsidP="008E2521">
      <w:pPr>
        <w:spacing w:after="0" w:line="360" w:lineRule="auto"/>
        <w:ind w:firstLine="709"/>
        <w:jc w:val="both"/>
        <w:rPr>
          <w:rFonts w:ascii="Times New Roman" w:hAnsi="Times New Roman"/>
          <w:sz w:val="24"/>
          <w:szCs w:val="24"/>
          <w:lang w:val="ro-RO"/>
        </w:rPr>
      </w:pPr>
      <w:r w:rsidRPr="00E90571">
        <w:rPr>
          <w:rFonts w:ascii="Times New Roman" w:hAnsi="Times New Roman"/>
          <w:sz w:val="24"/>
          <w:szCs w:val="24"/>
          <w:lang w:val="ro-RO"/>
        </w:rPr>
        <w:t xml:space="preserve">В рамках услуг </w:t>
      </w:r>
      <w:r>
        <w:rPr>
          <w:rFonts w:ascii="Times New Roman" w:hAnsi="Times New Roman"/>
          <w:sz w:val="24"/>
          <w:szCs w:val="24"/>
        </w:rPr>
        <w:t>ПКП</w:t>
      </w:r>
      <w:r w:rsidRPr="00E90571">
        <w:rPr>
          <w:rFonts w:ascii="Times New Roman" w:hAnsi="Times New Roman"/>
          <w:sz w:val="24"/>
          <w:szCs w:val="24"/>
          <w:lang w:val="ro-RO"/>
        </w:rPr>
        <w:t xml:space="preserve"> всем женщинам следует предлагать советы по контрацепции во время применения </w:t>
      </w:r>
      <w:r>
        <w:rPr>
          <w:rFonts w:ascii="Times New Roman" w:hAnsi="Times New Roman"/>
          <w:sz w:val="24"/>
          <w:szCs w:val="24"/>
        </w:rPr>
        <w:t>ПКП</w:t>
      </w:r>
      <w:r w:rsidRPr="00E90571">
        <w:rPr>
          <w:rFonts w:ascii="Times New Roman" w:hAnsi="Times New Roman"/>
          <w:sz w:val="24"/>
          <w:szCs w:val="24"/>
          <w:lang w:val="ro-RO"/>
        </w:rPr>
        <w:t xml:space="preserve">. Экстренную контрацепцию следует предлагать девочкам и женщинам как можно скорее и в течение пяти дней после сексуального контакта. Женщинам, которые не хотят принимать экстренную контрацепцию, </w:t>
      </w:r>
      <w:r>
        <w:rPr>
          <w:rFonts w:ascii="Times New Roman" w:hAnsi="Times New Roman"/>
          <w:sz w:val="24"/>
          <w:szCs w:val="24"/>
          <w:lang w:val="ro-RO"/>
        </w:rPr>
        <w:t>следует предложить альтернативу</w:t>
      </w:r>
      <w:r>
        <w:rPr>
          <w:rFonts w:ascii="Times New Roman" w:hAnsi="Times New Roman"/>
          <w:sz w:val="24"/>
          <w:szCs w:val="24"/>
        </w:rPr>
        <w:t xml:space="preserve"> </w:t>
      </w:r>
      <w:proofErr w:type="spellStart"/>
      <w:r>
        <w:rPr>
          <w:rFonts w:ascii="Times New Roman" w:hAnsi="Times New Roman"/>
          <w:sz w:val="24"/>
          <w:szCs w:val="24"/>
        </w:rPr>
        <w:t>Долутегравиру</w:t>
      </w:r>
      <w:proofErr w:type="spellEnd"/>
      <w:r>
        <w:rPr>
          <w:rFonts w:ascii="Times New Roman" w:hAnsi="Times New Roman"/>
          <w:sz w:val="24"/>
          <w:szCs w:val="24"/>
        </w:rPr>
        <w:t>.</w:t>
      </w:r>
    </w:p>
    <w:p w14:paraId="1C100E52" w14:textId="77777777" w:rsidR="00B932CB" w:rsidRPr="004F50D1" w:rsidRDefault="00B932CB" w:rsidP="00B932CB">
      <w:pPr>
        <w:spacing w:after="0" w:line="360" w:lineRule="auto"/>
        <w:ind w:firstLine="709"/>
        <w:jc w:val="both"/>
        <w:rPr>
          <w:rFonts w:ascii="Times New Roman" w:hAnsi="Times New Roman"/>
          <w:sz w:val="24"/>
          <w:szCs w:val="24"/>
          <w:lang w:val="ro-RO"/>
        </w:rPr>
      </w:pPr>
      <w:r>
        <w:rPr>
          <w:rFonts w:ascii="Times New Roman" w:hAnsi="Times New Roman"/>
          <w:sz w:val="24"/>
          <w:szCs w:val="24"/>
        </w:rPr>
        <w:t>Грудное вскармливание не является противопоказанием для ПКП, но следует учитывать риски и преимущества кормления, в случае риска заражения ВИЧ.</w:t>
      </w:r>
    </w:p>
    <w:p w14:paraId="3E6BEDEC" w14:textId="604CF77E" w:rsidR="00FE10C6" w:rsidRPr="00B932CB" w:rsidRDefault="00CE413C" w:rsidP="00456E3F">
      <w:pPr>
        <w:pStyle w:val="1"/>
        <w:tabs>
          <w:tab w:val="left" w:pos="9214"/>
        </w:tabs>
        <w:ind w:left="0"/>
        <w:rPr>
          <w:sz w:val="24"/>
          <w:szCs w:val="24"/>
        </w:rPr>
      </w:pPr>
      <w:bookmarkStart w:id="368" w:name="_Toc89094691"/>
      <w:r w:rsidRPr="00B932CB">
        <w:rPr>
          <w:sz w:val="24"/>
          <w:szCs w:val="24"/>
        </w:rPr>
        <w:lastRenderedPageBreak/>
        <w:t xml:space="preserve">Приложение </w:t>
      </w:r>
      <w:r w:rsidR="00FE10C6" w:rsidRPr="00B932CB">
        <w:rPr>
          <w:sz w:val="24"/>
          <w:szCs w:val="24"/>
        </w:rPr>
        <w:t>Ж. 6. Организация медицинской помощи</w:t>
      </w:r>
      <w:bookmarkEnd w:id="368"/>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04"/>
        <w:gridCol w:w="5976"/>
      </w:tblGrid>
      <w:tr w:rsidR="00FE10C6" w:rsidRPr="00B31010" w14:paraId="2450CE10" w14:textId="77777777" w:rsidTr="0046579B">
        <w:trPr>
          <w:trHeight w:val="282"/>
        </w:trPr>
        <w:tc>
          <w:tcPr>
            <w:tcW w:w="10065" w:type="dxa"/>
            <w:gridSpan w:val="3"/>
            <w:tcBorders>
              <w:bottom w:val="single" w:sz="4" w:space="0" w:color="auto"/>
            </w:tcBorders>
          </w:tcPr>
          <w:p w14:paraId="4D933B25" w14:textId="0DD9499D" w:rsidR="00FE10C6" w:rsidRPr="00F00C39" w:rsidRDefault="00FE10C6" w:rsidP="00456E3F">
            <w:pPr>
              <w:tabs>
                <w:tab w:val="left" w:pos="9214"/>
              </w:tabs>
              <w:spacing w:after="0" w:line="240" w:lineRule="auto"/>
              <w:jc w:val="center"/>
              <w:rPr>
                <w:rFonts w:ascii="Times New Roman" w:hAnsi="Times New Roman" w:cs="Times New Roman"/>
                <w:b/>
              </w:rPr>
            </w:pPr>
            <w:r w:rsidRPr="00F00C39">
              <w:rPr>
                <w:rFonts w:ascii="Times New Roman" w:hAnsi="Times New Roman" w:cs="Times New Roman"/>
                <w:b/>
              </w:rPr>
              <w:t>Уровень первичной медицинской помощи</w:t>
            </w:r>
          </w:p>
        </w:tc>
      </w:tr>
      <w:tr w:rsidR="00FE10C6" w14:paraId="1294C1DB" w14:textId="77777777" w:rsidTr="0046579B">
        <w:trPr>
          <w:trHeight w:val="282"/>
        </w:trPr>
        <w:tc>
          <w:tcPr>
            <w:tcW w:w="1885" w:type="dxa"/>
            <w:shd w:val="pct20" w:color="auto" w:fill="auto"/>
          </w:tcPr>
          <w:p w14:paraId="4AFE0A90" w14:textId="77777777" w:rsidR="00FE10C6" w:rsidRPr="00AA4BC6" w:rsidRDefault="00FE10C6" w:rsidP="00456E3F">
            <w:pPr>
              <w:tabs>
                <w:tab w:val="left" w:pos="9214"/>
              </w:tabs>
              <w:spacing w:after="0" w:line="240" w:lineRule="auto"/>
              <w:jc w:val="center"/>
              <w:rPr>
                <w:rFonts w:ascii="Times New Roman" w:hAnsi="Times New Roman" w:cs="Times New Roman"/>
                <w:b/>
                <w:sz w:val="24"/>
                <w:szCs w:val="24"/>
              </w:rPr>
            </w:pPr>
            <w:r w:rsidRPr="00AA4BC6">
              <w:rPr>
                <w:rFonts w:ascii="Times New Roman" w:hAnsi="Times New Roman" w:cs="Times New Roman"/>
                <w:b/>
                <w:sz w:val="24"/>
                <w:szCs w:val="24"/>
              </w:rPr>
              <w:t>Описание</w:t>
            </w:r>
          </w:p>
        </w:tc>
        <w:tc>
          <w:tcPr>
            <w:tcW w:w="2204" w:type="dxa"/>
            <w:shd w:val="pct20" w:color="auto" w:fill="auto"/>
          </w:tcPr>
          <w:p w14:paraId="0EE80C7C" w14:textId="77777777" w:rsidR="00FE10C6" w:rsidRPr="00F00C39" w:rsidRDefault="00FE10C6" w:rsidP="00456E3F">
            <w:pPr>
              <w:tabs>
                <w:tab w:val="left" w:pos="9214"/>
              </w:tabs>
              <w:spacing w:after="0" w:line="240" w:lineRule="auto"/>
              <w:jc w:val="center"/>
              <w:rPr>
                <w:rFonts w:ascii="Times New Roman" w:hAnsi="Times New Roman" w:cs="Times New Roman"/>
                <w:b/>
              </w:rPr>
            </w:pPr>
            <w:r w:rsidRPr="00F00C39">
              <w:rPr>
                <w:rFonts w:ascii="Times New Roman" w:hAnsi="Times New Roman" w:cs="Times New Roman"/>
                <w:b/>
              </w:rPr>
              <w:t>Основания</w:t>
            </w:r>
          </w:p>
        </w:tc>
        <w:tc>
          <w:tcPr>
            <w:tcW w:w="5976" w:type="dxa"/>
            <w:shd w:val="pct20" w:color="auto" w:fill="auto"/>
          </w:tcPr>
          <w:p w14:paraId="7733A02C" w14:textId="77777777" w:rsidR="00FE10C6" w:rsidRPr="00F00C39" w:rsidRDefault="00FE10C6" w:rsidP="00F00C39">
            <w:pPr>
              <w:tabs>
                <w:tab w:val="left" w:pos="9214"/>
              </w:tabs>
              <w:spacing w:after="0" w:line="240" w:lineRule="auto"/>
              <w:ind w:right="3893"/>
              <w:jc w:val="center"/>
              <w:rPr>
                <w:rFonts w:ascii="Times New Roman" w:hAnsi="Times New Roman" w:cs="Times New Roman"/>
                <w:b/>
              </w:rPr>
            </w:pPr>
            <w:r w:rsidRPr="00F00C39">
              <w:rPr>
                <w:rFonts w:ascii="Times New Roman" w:hAnsi="Times New Roman" w:cs="Times New Roman"/>
                <w:b/>
              </w:rPr>
              <w:t>Шаги</w:t>
            </w:r>
          </w:p>
        </w:tc>
      </w:tr>
      <w:tr w:rsidR="00FE10C6" w14:paraId="16EC443B" w14:textId="77777777" w:rsidTr="0046579B">
        <w:trPr>
          <w:trHeight w:val="282"/>
        </w:trPr>
        <w:tc>
          <w:tcPr>
            <w:tcW w:w="1885" w:type="dxa"/>
            <w:shd w:val="pct20" w:color="auto" w:fill="auto"/>
          </w:tcPr>
          <w:p w14:paraId="6FDDAA6C" w14:textId="77777777" w:rsidR="00FE10C6" w:rsidRPr="00AA4BC6" w:rsidRDefault="00FE10C6" w:rsidP="00456E3F">
            <w:pPr>
              <w:tabs>
                <w:tab w:val="left" w:pos="9214"/>
              </w:tabs>
              <w:spacing w:after="0" w:line="240" w:lineRule="auto"/>
              <w:jc w:val="center"/>
              <w:rPr>
                <w:rFonts w:ascii="Times New Roman" w:hAnsi="Times New Roman" w:cs="Times New Roman"/>
                <w:sz w:val="24"/>
                <w:szCs w:val="24"/>
              </w:rPr>
            </w:pPr>
            <w:r w:rsidRPr="00AA4BC6">
              <w:rPr>
                <w:rFonts w:ascii="Times New Roman" w:hAnsi="Times New Roman" w:cs="Times New Roman"/>
                <w:sz w:val="24"/>
                <w:szCs w:val="24"/>
              </w:rPr>
              <w:t>I</w:t>
            </w:r>
          </w:p>
        </w:tc>
        <w:tc>
          <w:tcPr>
            <w:tcW w:w="2204" w:type="dxa"/>
            <w:shd w:val="pct20" w:color="auto" w:fill="auto"/>
          </w:tcPr>
          <w:p w14:paraId="25DFF675" w14:textId="77777777" w:rsidR="00FE10C6" w:rsidRPr="00F00C39" w:rsidRDefault="00FE10C6" w:rsidP="00456E3F">
            <w:pPr>
              <w:tabs>
                <w:tab w:val="left" w:pos="9214"/>
              </w:tabs>
              <w:spacing w:after="0" w:line="240" w:lineRule="auto"/>
              <w:jc w:val="center"/>
              <w:rPr>
                <w:rFonts w:ascii="Times New Roman" w:hAnsi="Times New Roman" w:cs="Times New Roman"/>
              </w:rPr>
            </w:pPr>
            <w:r w:rsidRPr="00F00C39">
              <w:rPr>
                <w:rFonts w:ascii="Times New Roman" w:hAnsi="Times New Roman" w:cs="Times New Roman"/>
              </w:rPr>
              <w:t>II</w:t>
            </w:r>
          </w:p>
        </w:tc>
        <w:tc>
          <w:tcPr>
            <w:tcW w:w="5976" w:type="dxa"/>
            <w:shd w:val="pct20" w:color="auto" w:fill="auto"/>
          </w:tcPr>
          <w:p w14:paraId="1BFEBED9" w14:textId="77777777" w:rsidR="00FE10C6" w:rsidRPr="00F00C39" w:rsidRDefault="00FE10C6" w:rsidP="00456E3F">
            <w:pPr>
              <w:tabs>
                <w:tab w:val="left" w:pos="9214"/>
              </w:tabs>
              <w:spacing w:after="0" w:line="240" w:lineRule="auto"/>
              <w:jc w:val="center"/>
              <w:rPr>
                <w:rFonts w:ascii="Times New Roman" w:hAnsi="Times New Roman" w:cs="Times New Roman"/>
              </w:rPr>
            </w:pPr>
            <w:r w:rsidRPr="00F00C39">
              <w:rPr>
                <w:rFonts w:ascii="Times New Roman" w:hAnsi="Times New Roman" w:cs="Times New Roman"/>
              </w:rPr>
              <w:t>III</w:t>
            </w:r>
          </w:p>
        </w:tc>
      </w:tr>
      <w:tr w:rsidR="00FE10C6" w:rsidRPr="00B31010" w14:paraId="65BF8DCB" w14:textId="77777777" w:rsidTr="0046579B">
        <w:trPr>
          <w:trHeight w:val="282"/>
        </w:trPr>
        <w:tc>
          <w:tcPr>
            <w:tcW w:w="1885" w:type="dxa"/>
          </w:tcPr>
          <w:p w14:paraId="01024429" w14:textId="77777777" w:rsidR="00FE10C6" w:rsidRPr="00CD78AD" w:rsidRDefault="00FE10C6" w:rsidP="008E2521">
            <w:pPr>
              <w:pStyle w:val="23"/>
              <w:numPr>
                <w:ilvl w:val="0"/>
                <w:numId w:val="74"/>
              </w:numPr>
              <w:tabs>
                <w:tab w:val="clear" w:pos="720"/>
                <w:tab w:val="left" w:pos="375"/>
                <w:tab w:val="num" w:pos="589"/>
                <w:tab w:val="left" w:pos="9214"/>
              </w:tabs>
              <w:spacing w:after="0" w:line="240" w:lineRule="auto"/>
              <w:ind w:left="0" w:firstLine="30"/>
              <w:jc w:val="both"/>
              <w:rPr>
                <w:rFonts w:ascii="Times New Roman" w:hAnsi="Times New Roman"/>
                <w:sz w:val="24"/>
                <w:szCs w:val="24"/>
                <w:lang w:val="ru-RU"/>
              </w:rPr>
            </w:pPr>
            <w:r w:rsidRPr="00AA4BC6">
              <w:rPr>
                <w:rFonts w:ascii="Times New Roman" w:hAnsi="Times New Roman"/>
                <w:sz w:val="24"/>
                <w:szCs w:val="24"/>
                <w:lang w:val="ru-RU"/>
              </w:rPr>
              <w:t>Первичная профилактика</w:t>
            </w:r>
          </w:p>
          <w:p w14:paraId="4EFD7943" w14:textId="77777777" w:rsidR="00FE10C6" w:rsidRPr="00CD78AD" w:rsidRDefault="00FE10C6" w:rsidP="008E2521">
            <w:pPr>
              <w:pStyle w:val="23"/>
              <w:tabs>
                <w:tab w:val="left" w:pos="375"/>
                <w:tab w:val="num" w:pos="589"/>
                <w:tab w:val="left" w:pos="9214"/>
              </w:tabs>
              <w:spacing w:after="0" w:line="240" w:lineRule="auto"/>
              <w:ind w:left="0" w:firstLine="30"/>
              <w:jc w:val="both"/>
              <w:rPr>
                <w:rFonts w:ascii="Times New Roman" w:hAnsi="Times New Roman"/>
                <w:sz w:val="24"/>
                <w:szCs w:val="24"/>
                <w:lang w:val="ru-RU"/>
              </w:rPr>
            </w:pPr>
          </w:p>
        </w:tc>
        <w:tc>
          <w:tcPr>
            <w:tcW w:w="2204" w:type="dxa"/>
          </w:tcPr>
          <w:p w14:paraId="6D21EB29" w14:textId="77777777" w:rsidR="00FE10C6" w:rsidRPr="00F00C39" w:rsidRDefault="00FE10C6" w:rsidP="00456E3F">
            <w:pPr>
              <w:tabs>
                <w:tab w:val="left" w:pos="9214"/>
              </w:tabs>
              <w:spacing w:after="0" w:line="240" w:lineRule="auto"/>
              <w:jc w:val="both"/>
              <w:rPr>
                <w:rFonts w:ascii="Times New Roman" w:hAnsi="Times New Roman" w:cs="Times New Roman"/>
              </w:rPr>
            </w:pPr>
            <w:r w:rsidRPr="00F00C39">
              <w:rPr>
                <w:rFonts w:ascii="Times New Roman" w:hAnsi="Times New Roman" w:cs="Times New Roman"/>
              </w:rPr>
              <w:t>Снижение риска заражения ВИЧ в рамках профессиональной и непрофессиональной деятельности.</w:t>
            </w:r>
          </w:p>
          <w:p w14:paraId="494777CF" w14:textId="77777777" w:rsidR="00FE10C6" w:rsidRPr="00F00C39" w:rsidRDefault="00FE10C6" w:rsidP="00456E3F">
            <w:pPr>
              <w:tabs>
                <w:tab w:val="left" w:pos="9214"/>
              </w:tabs>
              <w:spacing w:after="0" w:line="240" w:lineRule="auto"/>
              <w:jc w:val="both"/>
              <w:rPr>
                <w:rFonts w:ascii="Times New Roman" w:hAnsi="Times New Roman" w:cs="Times New Roman"/>
              </w:rPr>
            </w:pPr>
          </w:p>
        </w:tc>
        <w:tc>
          <w:tcPr>
            <w:tcW w:w="5976" w:type="dxa"/>
          </w:tcPr>
          <w:p w14:paraId="55CC1A0A" w14:textId="77777777" w:rsidR="00FE10C6" w:rsidRPr="00F00C39" w:rsidRDefault="00FE10C6" w:rsidP="0046579B">
            <w:pPr>
              <w:tabs>
                <w:tab w:val="left" w:pos="9214"/>
              </w:tabs>
              <w:spacing w:after="0" w:line="240" w:lineRule="auto"/>
              <w:ind w:right="30"/>
              <w:jc w:val="both"/>
              <w:rPr>
                <w:rFonts w:ascii="Times New Roman" w:hAnsi="Times New Roman" w:cs="Times New Roman"/>
                <w:b/>
              </w:rPr>
            </w:pPr>
            <w:r w:rsidRPr="00F00C39">
              <w:rPr>
                <w:rFonts w:ascii="Times New Roman" w:hAnsi="Times New Roman" w:cs="Times New Roman"/>
                <w:b/>
              </w:rPr>
              <w:t>Обязательные:</w:t>
            </w:r>
          </w:p>
          <w:p w14:paraId="120FC34F" w14:textId="5447CBA9" w:rsidR="00FE10C6" w:rsidRPr="00F00C39" w:rsidRDefault="00FE10C6" w:rsidP="0046579B">
            <w:pPr>
              <w:numPr>
                <w:ilvl w:val="0"/>
                <w:numId w:val="73"/>
              </w:numPr>
              <w:tabs>
                <w:tab w:val="clear" w:pos="720"/>
                <w:tab w:val="left" w:pos="256"/>
                <w:tab w:val="left" w:pos="9214"/>
              </w:tabs>
              <w:spacing w:after="0" w:line="240" w:lineRule="auto"/>
              <w:ind w:left="0" w:right="30" w:hanging="33"/>
              <w:jc w:val="both"/>
              <w:rPr>
                <w:rFonts w:ascii="Times New Roman" w:hAnsi="Times New Roman" w:cs="Times New Roman"/>
              </w:rPr>
            </w:pPr>
            <w:r w:rsidRPr="00F00C39">
              <w:rPr>
                <w:rFonts w:ascii="Times New Roman" w:hAnsi="Times New Roman" w:cs="Times New Roman"/>
              </w:rPr>
              <w:t>Информирование населения о факторах риска заражения ВИЧ (</w:t>
            </w:r>
            <w:r w:rsidR="004E04F2">
              <w:rPr>
                <w:rFonts w:ascii="Times New Roman" w:hAnsi="Times New Roman" w:cs="Times New Roman"/>
              </w:rPr>
              <w:t xml:space="preserve">приложение </w:t>
            </w:r>
            <w:r w:rsidR="0005115C" w:rsidRPr="00F00C39">
              <w:rPr>
                <w:rFonts w:ascii="Times New Roman" w:hAnsi="Times New Roman" w:cs="Times New Roman"/>
              </w:rPr>
              <w:t>Ж</w:t>
            </w:r>
            <w:r w:rsidRPr="00F00C39">
              <w:rPr>
                <w:rFonts w:ascii="Times New Roman" w:hAnsi="Times New Roman" w:cs="Times New Roman"/>
              </w:rPr>
              <w:t xml:space="preserve"> </w:t>
            </w:r>
            <w:r w:rsidR="004B55D3" w:rsidRPr="00F00C39">
              <w:rPr>
                <w:rFonts w:ascii="Times New Roman" w:hAnsi="Times New Roman" w:cs="Times New Roman"/>
              </w:rPr>
              <w:t>1</w:t>
            </w:r>
            <w:r w:rsidRPr="00F00C39">
              <w:rPr>
                <w:rFonts w:ascii="Times New Roman" w:hAnsi="Times New Roman" w:cs="Times New Roman"/>
              </w:rPr>
              <w:t>)</w:t>
            </w:r>
            <w:r w:rsidR="00F729BF">
              <w:rPr>
                <w:rFonts w:ascii="Times New Roman" w:hAnsi="Times New Roman" w:cs="Times New Roman"/>
              </w:rPr>
              <w:t>.</w:t>
            </w:r>
          </w:p>
          <w:p w14:paraId="01C460BB" w14:textId="6A97A25B" w:rsidR="00FE10C6" w:rsidRPr="00F00C39" w:rsidRDefault="00FE10C6" w:rsidP="0046579B">
            <w:pPr>
              <w:numPr>
                <w:ilvl w:val="0"/>
                <w:numId w:val="73"/>
              </w:numPr>
              <w:tabs>
                <w:tab w:val="clear" w:pos="720"/>
                <w:tab w:val="left" w:pos="256"/>
                <w:tab w:val="left" w:pos="9214"/>
              </w:tabs>
              <w:spacing w:after="0" w:line="240" w:lineRule="auto"/>
              <w:ind w:left="0" w:right="30" w:hanging="33"/>
              <w:jc w:val="both"/>
              <w:rPr>
                <w:rFonts w:ascii="Times New Roman" w:hAnsi="Times New Roman" w:cs="Times New Roman"/>
              </w:rPr>
            </w:pPr>
            <w:r w:rsidRPr="00F00C39">
              <w:rPr>
                <w:rFonts w:ascii="Times New Roman" w:hAnsi="Times New Roman" w:cs="Times New Roman"/>
              </w:rPr>
              <w:t xml:space="preserve">Информирование населения, в том числе медицинских работников, о ситуациях, в которых возможен случайный контакт с ВИЧ-инфекцией </w:t>
            </w:r>
            <w:r w:rsidRPr="004E04F2">
              <w:rPr>
                <w:rFonts w:ascii="Times New Roman" w:hAnsi="Times New Roman" w:cs="Times New Roman"/>
              </w:rPr>
              <w:t>(</w:t>
            </w:r>
            <w:r w:rsidR="00F729BF" w:rsidRPr="004E04F2">
              <w:rPr>
                <w:rFonts w:ascii="Times New Roman" w:hAnsi="Times New Roman" w:cs="Times New Roman"/>
              </w:rPr>
              <w:t xml:space="preserve">приложение </w:t>
            </w:r>
            <w:r w:rsidR="0005115C" w:rsidRPr="004E04F2">
              <w:rPr>
                <w:rFonts w:ascii="Times New Roman" w:hAnsi="Times New Roman" w:cs="Times New Roman"/>
              </w:rPr>
              <w:t>Ж 1.1.</w:t>
            </w:r>
            <w:r w:rsidRPr="004E04F2">
              <w:rPr>
                <w:rFonts w:ascii="Times New Roman" w:hAnsi="Times New Roman" w:cs="Times New Roman"/>
              </w:rPr>
              <w:t>)</w:t>
            </w:r>
          </w:p>
        </w:tc>
      </w:tr>
      <w:tr w:rsidR="00FE10C6" w:rsidRPr="00B31010" w14:paraId="6B68F500" w14:textId="77777777" w:rsidTr="0046579B">
        <w:trPr>
          <w:trHeight w:val="282"/>
        </w:trPr>
        <w:tc>
          <w:tcPr>
            <w:tcW w:w="1885" w:type="dxa"/>
          </w:tcPr>
          <w:p w14:paraId="00AF96DE" w14:textId="77777777" w:rsidR="00FE10C6" w:rsidRPr="00AA4BC6" w:rsidRDefault="00FE10C6" w:rsidP="008E2521">
            <w:pPr>
              <w:pStyle w:val="23"/>
              <w:numPr>
                <w:ilvl w:val="0"/>
                <w:numId w:val="74"/>
              </w:numPr>
              <w:tabs>
                <w:tab w:val="clear" w:pos="720"/>
                <w:tab w:val="left" w:pos="375"/>
                <w:tab w:val="num" w:pos="589"/>
                <w:tab w:val="left" w:pos="9214"/>
              </w:tabs>
              <w:spacing w:after="0" w:line="240" w:lineRule="auto"/>
              <w:ind w:left="0" w:firstLine="30"/>
              <w:jc w:val="both"/>
              <w:rPr>
                <w:rFonts w:ascii="Times New Roman" w:hAnsi="Times New Roman"/>
                <w:sz w:val="24"/>
                <w:szCs w:val="24"/>
              </w:rPr>
            </w:pPr>
            <w:r w:rsidRPr="00AA4BC6">
              <w:rPr>
                <w:rFonts w:ascii="Times New Roman" w:hAnsi="Times New Roman"/>
                <w:sz w:val="24"/>
                <w:szCs w:val="24"/>
                <w:lang w:val="ru-RU"/>
              </w:rPr>
              <w:t>Вторичная профилактика</w:t>
            </w:r>
          </w:p>
        </w:tc>
        <w:tc>
          <w:tcPr>
            <w:tcW w:w="2204" w:type="dxa"/>
          </w:tcPr>
          <w:p w14:paraId="6B3B7F43" w14:textId="77777777" w:rsidR="00FE10C6" w:rsidRPr="00F00C39" w:rsidRDefault="00FE10C6" w:rsidP="00456E3F">
            <w:pPr>
              <w:tabs>
                <w:tab w:val="left" w:pos="9214"/>
              </w:tabs>
              <w:spacing w:after="0" w:line="240" w:lineRule="auto"/>
              <w:jc w:val="both"/>
              <w:rPr>
                <w:rFonts w:ascii="Times New Roman" w:hAnsi="Times New Roman" w:cs="Times New Roman"/>
                <w:lang w:val="it-IT"/>
              </w:rPr>
            </w:pPr>
            <w:r w:rsidRPr="00F00C39">
              <w:rPr>
                <w:rFonts w:ascii="Times New Roman" w:hAnsi="Times New Roman" w:cs="Times New Roman"/>
              </w:rPr>
              <w:t>Профилактика передачи ВИЧ в результате случайного контакта.</w:t>
            </w:r>
          </w:p>
        </w:tc>
        <w:tc>
          <w:tcPr>
            <w:tcW w:w="5976" w:type="dxa"/>
          </w:tcPr>
          <w:p w14:paraId="648E2B85" w14:textId="77777777" w:rsidR="00FE10C6" w:rsidRPr="00F00C39" w:rsidRDefault="00FE10C6" w:rsidP="0046579B">
            <w:pPr>
              <w:tabs>
                <w:tab w:val="left" w:pos="9214"/>
              </w:tabs>
              <w:spacing w:after="0" w:line="240" w:lineRule="auto"/>
              <w:ind w:right="30"/>
              <w:jc w:val="both"/>
              <w:rPr>
                <w:rFonts w:ascii="Times New Roman" w:hAnsi="Times New Roman" w:cs="Times New Roman"/>
                <w:b/>
              </w:rPr>
            </w:pPr>
            <w:r w:rsidRPr="00F00C39">
              <w:rPr>
                <w:rFonts w:ascii="Times New Roman" w:hAnsi="Times New Roman" w:cs="Times New Roman"/>
                <w:b/>
              </w:rPr>
              <w:t>Обязательные:</w:t>
            </w:r>
          </w:p>
          <w:p w14:paraId="3D286E33" w14:textId="06319ACB" w:rsidR="00FE10C6" w:rsidRPr="00F00C39" w:rsidRDefault="00FE10C6" w:rsidP="0046579B">
            <w:pPr>
              <w:pStyle w:val="23"/>
              <w:numPr>
                <w:ilvl w:val="0"/>
                <w:numId w:val="5"/>
              </w:numPr>
              <w:tabs>
                <w:tab w:val="left" w:pos="226"/>
                <w:tab w:val="left" w:pos="9214"/>
              </w:tabs>
              <w:spacing w:after="0" w:line="240" w:lineRule="auto"/>
              <w:ind w:left="0" w:right="30" w:hanging="19"/>
              <w:jc w:val="both"/>
              <w:rPr>
                <w:rFonts w:ascii="Times New Roman" w:hAnsi="Times New Roman"/>
                <w:lang w:val="it-IT"/>
              </w:rPr>
            </w:pPr>
            <w:r w:rsidRPr="00F00C39">
              <w:rPr>
                <w:rFonts w:ascii="Times New Roman" w:hAnsi="Times New Roman"/>
                <w:lang w:val="ru-RU"/>
              </w:rPr>
              <w:t>Реализации экстренных мер в случае случайного контакта (</w:t>
            </w:r>
            <w:r w:rsidR="004E04F2">
              <w:rPr>
                <w:rFonts w:ascii="Times New Roman" w:hAnsi="Times New Roman"/>
                <w:lang w:val="ru-RU"/>
              </w:rPr>
              <w:t xml:space="preserve">приложение </w:t>
            </w:r>
            <w:r w:rsidR="0005115C" w:rsidRPr="00F00C39">
              <w:rPr>
                <w:rFonts w:ascii="Times New Roman" w:hAnsi="Times New Roman"/>
                <w:lang w:val="ru-RU"/>
              </w:rPr>
              <w:t xml:space="preserve">Ж </w:t>
            </w:r>
            <w:r w:rsidR="004E04F2">
              <w:rPr>
                <w:rFonts w:ascii="Times New Roman" w:hAnsi="Times New Roman"/>
                <w:lang w:val="ru-RU"/>
              </w:rPr>
              <w:t>4</w:t>
            </w:r>
            <w:r w:rsidR="004B55D3" w:rsidRPr="00F00C39">
              <w:rPr>
                <w:rFonts w:ascii="Times New Roman" w:hAnsi="Times New Roman"/>
                <w:lang w:val="ru-RU"/>
              </w:rPr>
              <w:t>.</w:t>
            </w:r>
            <w:r w:rsidRPr="00F00C39">
              <w:rPr>
                <w:rFonts w:ascii="Times New Roman" w:hAnsi="Times New Roman"/>
                <w:lang w:val="ru-RU"/>
              </w:rPr>
              <w:t>).</w:t>
            </w:r>
          </w:p>
          <w:p w14:paraId="53186F0C" w14:textId="7FF06172" w:rsidR="00FE10C6" w:rsidRPr="00F00C39" w:rsidRDefault="00FE10C6" w:rsidP="004E04F2">
            <w:pPr>
              <w:pStyle w:val="23"/>
              <w:numPr>
                <w:ilvl w:val="0"/>
                <w:numId w:val="5"/>
              </w:numPr>
              <w:tabs>
                <w:tab w:val="left" w:pos="226"/>
                <w:tab w:val="left" w:pos="9214"/>
              </w:tabs>
              <w:spacing w:after="0" w:line="240" w:lineRule="auto"/>
              <w:ind w:left="0" w:right="30" w:hanging="19"/>
              <w:jc w:val="both"/>
              <w:rPr>
                <w:rFonts w:ascii="Times New Roman" w:hAnsi="Times New Roman"/>
                <w:lang w:val="it-IT"/>
              </w:rPr>
            </w:pPr>
            <w:r w:rsidRPr="00F00C39">
              <w:rPr>
                <w:rFonts w:ascii="Times New Roman" w:hAnsi="Times New Roman"/>
                <w:lang w:val="ru-RU"/>
              </w:rPr>
              <w:t>Срочное</w:t>
            </w:r>
            <w:r w:rsidRPr="00F00C39">
              <w:rPr>
                <w:rFonts w:ascii="Times New Roman" w:hAnsi="Times New Roman"/>
                <w:lang w:val="it-IT"/>
              </w:rPr>
              <w:t xml:space="preserve"> </w:t>
            </w:r>
            <w:r w:rsidRPr="00F00C39">
              <w:rPr>
                <w:rFonts w:ascii="Times New Roman" w:hAnsi="Times New Roman"/>
                <w:lang w:val="ru-RU"/>
              </w:rPr>
              <w:t>направление</w:t>
            </w:r>
            <w:r w:rsidRPr="00F00C39">
              <w:rPr>
                <w:rFonts w:ascii="Times New Roman" w:hAnsi="Times New Roman"/>
                <w:lang w:val="pt-PT"/>
              </w:rPr>
              <w:t xml:space="preserve"> (</w:t>
            </w:r>
            <w:r w:rsidRPr="00F00C39">
              <w:rPr>
                <w:rFonts w:ascii="Times New Roman" w:hAnsi="Times New Roman"/>
                <w:lang w:val="ru-RU"/>
              </w:rPr>
              <w:t>максимум в</w:t>
            </w:r>
            <w:r w:rsidRPr="00F00C39">
              <w:rPr>
                <w:rFonts w:ascii="Times New Roman" w:hAnsi="Times New Roman"/>
                <w:lang w:val="it-IT"/>
              </w:rPr>
              <w:t xml:space="preserve"> </w:t>
            </w:r>
            <w:r w:rsidRPr="00F00C39">
              <w:rPr>
                <w:rFonts w:ascii="Times New Roman" w:hAnsi="Times New Roman"/>
                <w:lang w:val="ru-RU"/>
              </w:rPr>
              <w:t>течение</w:t>
            </w:r>
            <w:r w:rsidRPr="00F00C39">
              <w:rPr>
                <w:rFonts w:ascii="Times New Roman" w:hAnsi="Times New Roman"/>
                <w:lang w:val="it-IT"/>
              </w:rPr>
              <w:t xml:space="preserve"> </w:t>
            </w:r>
            <w:r w:rsidRPr="00F00C39">
              <w:rPr>
                <w:rFonts w:ascii="Times New Roman" w:hAnsi="Times New Roman"/>
                <w:lang w:val="ru-RU"/>
              </w:rPr>
              <w:t>первых</w:t>
            </w:r>
            <w:r w:rsidRPr="00F00C39">
              <w:rPr>
                <w:rFonts w:ascii="Times New Roman" w:hAnsi="Times New Roman"/>
                <w:lang w:val="pt-PT"/>
              </w:rPr>
              <w:t xml:space="preserve"> 72 </w:t>
            </w:r>
            <w:r w:rsidRPr="00F00C39">
              <w:rPr>
                <w:rFonts w:ascii="Times New Roman" w:hAnsi="Times New Roman"/>
                <w:lang w:val="ru-RU"/>
              </w:rPr>
              <w:t>часов</w:t>
            </w:r>
            <w:r w:rsidRPr="00F00C39">
              <w:rPr>
                <w:rFonts w:ascii="Times New Roman" w:hAnsi="Times New Roman"/>
                <w:lang w:val="pt-PT"/>
              </w:rPr>
              <w:t xml:space="preserve">) </w:t>
            </w:r>
            <w:r w:rsidRPr="00F00C39">
              <w:rPr>
                <w:rFonts w:ascii="Times New Roman" w:hAnsi="Times New Roman"/>
                <w:lang w:val="ru-RU"/>
              </w:rPr>
              <w:t>для</w:t>
            </w:r>
            <w:r w:rsidRPr="00F00C39">
              <w:rPr>
                <w:rFonts w:ascii="Times New Roman" w:hAnsi="Times New Roman"/>
                <w:lang w:val="it-IT"/>
              </w:rPr>
              <w:t xml:space="preserve"> </w:t>
            </w:r>
            <w:r w:rsidRPr="00F00C39">
              <w:rPr>
                <w:rFonts w:ascii="Times New Roman" w:hAnsi="Times New Roman"/>
                <w:lang w:val="ru-RU"/>
              </w:rPr>
              <w:t>оценки</w:t>
            </w:r>
            <w:r w:rsidRPr="00F00C39">
              <w:rPr>
                <w:rFonts w:ascii="Times New Roman" w:hAnsi="Times New Roman"/>
                <w:lang w:val="pt-PT"/>
              </w:rPr>
              <w:t xml:space="preserve"> </w:t>
            </w:r>
            <w:r w:rsidRPr="00F00C39">
              <w:rPr>
                <w:rFonts w:ascii="Times New Roman" w:hAnsi="Times New Roman"/>
                <w:lang w:val="ru-RU"/>
              </w:rPr>
              <w:t>необходимости антиретровирусного профилактического</w:t>
            </w:r>
            <w:r w:rsidRPr="00F00C39">
              <w:rPr>
                <w:rFonts w:ascii="Times New Roman" w:hAnsi="Times New Roman"/>
                <w:lang w:val="pt-PT"/>
              </w:rPr>
              <w:t xml:space="preserve"> </w:t>
            </w:r>
            <w:r w:rsidRPr="00F00C39">
              <w:rPr>
                <w:rFonts w:ascii="Times New Roman" w:hAnsi="Times New Roman"/>
                <w:lang w:val="ru-RU"/>
              </w:rPr>
              <w:t xml:space="preserve">лечения </w:t>
            </w:r>
            <w:r w:rsidRPr="00F00C39">
              <w:rPr>
                <w:rFonts w:ascii="Times New Roman" w:hAnsi="Times New Roman"/>
                <w:lang w:val="pt-PT"/>
              </w:rPr>
              <w:t>(</w:t>
            </w:r>
            <w:r w:rsidR="004E04F2">
              <w:rPr>
                <w:rFonts w:ascii="Times New Roman" w:hAnsi="Times New Roman"/>
                <w:lang w:val="ru-RU"/>
              </w:rPr>
              <w:t xml:space="preserve">приложение </w:t>
            </w:r>
            <w:r w:rsidR="0005115C" w:rsidRPr="00F00C39">
              <w:rPr>
                <w:rFonts w:ascii="Times New Roman" w:hAnsi="Times New Roman"/>
                <w:lang w:val="ru-RU"/>
              </w:rPr>
              <w:t xml:space="preserve">Ж </w:t>
            </w:r>
            <w:r w:rsidR="004E04F2">
              <w:rPr>
                <w:rFonts w:ascii="Times New Roman" w:hAnsi="Times New Roman"/>
                <w:lang w:val="ru-RU"/>
              </w:rPr>
              <w:t>2.1.2</w:t>
            </w:r>
            <w:r w:rsidRPr="00F00C39">
              <w:rPr>
                <w:rFonts w:ascii="Times New Roman" w:hAnsi="Times New Roman"/>
                <w:lang w:val="pt-PT"/>
              </w:rPr>
              <w:t>).</w:t>
            </w:r>
          </w:p>
        </w:tc>
      </w:tr>
      <w:tr w:rsidR="00FE10C6" w:rsidRPr="00B31010" w14:paraId="0C505F2D" w14:textId="77777777" w:rsidTr="0046579B">
        <w:trPr>
          <w:trHeight w:val="282"/>
        </w:trPr>
        <w:tc>
          <w:tcPr>
            <w:tcW w:w="1885" w:type="dxa"/>
          </w:tcPr>
          <w:p w14:paraId="348BF271" w14:textId="77777777" w:rsidR="00FE10C6" w:rsidRPr="00AA4BC6" w:rsidRDefault="00FE10C6" w:rsidP="008E2521">
            <w:pPr>
              <w:pStyle w:val="23"/>
              <w:numPr>
                <w:ilvl w:val="0"/>
                <w:numId w:val="74"/>
              </w:numPr>
              <w:tabs>
                <w:tab w:val="clear" w:pos="720"/>
                <w:tab w:val="left" w:pos="375"/>
                <w:tab w:val="num" w:pos="589"/>
                <w:tab w:val="left" w:pos="9214"/>
              </w:tabs>
              <w:spacing w:after="0" w:line="240" w:lineRule="auto"/>
              <w:ind w:left="0" w:firstLine="30"/>
              <w:jc w:val="both"/>
              <w:rPr>
                <w:rFonts w:ascii="Times New Roman" w:hAnsi="Times New Roman"/>
                <w:sz w:val="24"/>
                <w:szCs w:val="24"/>
              </w:rPr>
            </w:pPr>
            <w:r w:rsidRPr="00AA4BC6">
              <w:rPr>
                <w:rFonts w:ascii="Times New Roman" w:hAnsi="Times New Roman"/>
                <w:sz w:val="24"/>
                <w:szCs w:val="24"/>
                <w:lang w:val="ru-RU"/>
              </w:rPr>
              <w:t xml:space="preserve">Диагноз </w:t>
            </w:r>
          </w:p>
        </w:tc>
        <w:tc>
          <w:tcPr>
            <w:tcW w:w="2204" w:type="dxa"/>
          </w:tcPr>
          <w:p w14:paraId="77E0B330" w14:textId="77777777" w:rsidR="00FE10C6" w:rsidRPr="00F00C39" w:rsidRDefault="00FE10C6" w:rsidP="00456E3F">
            <w:pPr>
              <w:tabs>
                <w:tab w:val="left" w:pos="9214"/>
              </w:tabs>
              <w:spacing w:after="0" w:line="240" w:lineRule="auto"/>
              <w:jc w:val="both"/>
              <w:rPr>
                <w:rFonts w:ascii="Times New Roman" w:hAnsi="Times New Roman" w:cs="Times New Roman"/>
                <w:lang w:val="es-ES"/>
              </w:rPr>
            </w:pPr>
            <w:r w:rsidRPr="00F00C39">
              <w:rPr>
                <w:rFonts w:ascii="Times New Roman" w:hAnsi="Times New Roman" w:cs="Times New Roman"/>
              </w:rPr>
              <w:t>Оценка ситуации контакта и выяснение потенциального источника инфекции</w:t>
            </w:r>
          </w:p>
        </w:tc>
        <w:tc>
          <w:tcPr>
            <w:tcW w:w="5976" w:type="dxa"/>
          </w:tcPr>
          <w:p w14:paraId="024725FD" w14:textId="77777777" w:rsidR="00FE10C6" w:rsidRPr="00F00C39" w:rsidRDefault="00FE10C6" w:rsidP="0046579B">
            <w:pPr>
              <w:tabs>
                <w:tab w:val="left" w:pos="9214"/>
              </w:tabs>
              <w:spacing w:after="0" w:line="240" w:lineRule="auto"/>
              <w:ind w:right="30"/>
              <w:jc w:val="both"/>
              <w:rPr>
                <w:rFonts w:ascii="Times New Roman" w:hAnsi="Times New Roman" w:cs="Times New Roman"/>
                <w:b/>
              </w:rPr>
            </w:pPr>
            <w:r w:rsidRPr="00F00C39">
              <w:rPr>
                <w:rFonts w:ascii="Times New Roman" w:hAnsi="Times New Roman" w:cs="Times New Roman"/>
                <w:b/>
              </w:rPr>
              <w:t>Обязательные:</w:t>
            </w:r>
          </w:p>
          <w:p w14:paraId="7E88FD99" w14:textId="043DF41F" w:rsidR="00FE10C6" w:rsidRPr="00F00C39" w:rsidRDefault="00FE10C6" w:rsidP="0046579B">
            <w:pPr>
              <w:pStyle w:val="23"/>
              <w:numPr>
                <w:ilvl w:val="0"/>
                <w:numId w:val="76"/>
              </w:numPr>
              <w:tabs>
                <w:tab w:val="clear" w:pos="1440"/>
                <w:tab w:val="num" w:pos="268"/>
                <w:tab w:val="left" w:pos="9214"/>
              </w:tabs>
              <w:spacing w:after="0" w:line="240" w:lineRule="auto"/>
              <w:ind w:left="0" w:right="30" w:hanging="63"/>
              <w:jc w:val="both"/>
              <w:rPr>
                <w:rFonts w:ascii="Times New Roman" w:hAnsi="Times New Roman"/>
                <w:lang w:val="es-ES"/>
              </w:rPr>
            </w:pPr>
            <w:r w:rsidRPr="00F00C39">
              <w:rPr>
                <w:rFonts w:ascii="Times New Roman" w:hAnsi="Times New Roman"/>
                <w:lang w:val="ru-RU"/>
              </w:rPr>
              <w:t xml:space="preserve">Подробное изучение обстоятельств контакта </w:t>
            </w:r>
            <w:r w:rsidR="00F729BF">
              <w:rPr>
                <w:rFonts w:ascii="Times New Roman" w:hAnsi="Times New Roman"/>
                <w:lang w:val="ru-RU"/>
              </w:rPr>
              <w:t xml:space="preserve">приложение </w:t>
            </w:r>
            <w:r w:rsidR="00F4313B">
              <w:rPr>
                <w:rFonts w:ascii="Times New Roman" w:hAnsi="Times New Roman"/>
                <w:lang w:val="ru-RU"/>
              </w:rPr>
              <w:t xml:space="preserve">(приложение </w:t>
            </w:r>
            <w:r w:rsidR="0005115C" w:rsidRPr="00F4313B">
              <w:rPr>
                <w:rFonts w:ascii="Times New Roman" w:hAnsi="Times New Roman"/>
                <w:lang w:val="ru-RU"/>
              </w:rPr>
              <w:t>Ж 2.1.1</w:t>
            </w:r>
            <w:r w:rsidRPr="00F4313B">
              <w:rPr>
                <w:rFonts w:ascii="Times New Roman" w:hAnsi="Times New Roman"/>
                <w:lang w:val="ru-RU"/>
              </w:rPr>
              <w:t>).</w:t>
            </w:r>
          </w:p>
          <w:p w14:paraId="6875DA9B" w14:textId="35238CF1" w:rsidR="00FE10C6" w:rsidRPr="00F00C39" w:rsidRDefault="00FE10C6" w:rsidP="0046579B">
            <w:pPr>
              <w:pStyle w:val="23"/>
              <w:numPr>
                <w:ilvl w:val="0"/>
                <w:numId w:val="76"/>
              </w:numPr>
              <w:tabs>
                <w:tab w:val="clear" w:pos="1440"/>
                <w:tab w:val="num" w:pos="268"/>
                <w:tab w:val="left" w:pos="9214"/>
              </w:tabs>
              <w:spacing w:after="0" w:line="240" w:lineRule="auto"/>
              <w:ind w:left="0" w:right="30" w:hanging="63"/>
              <w:jc w:val="both"/>
              <w:rPr>
                <w:rFonts w:ascii="Times New Roman" w:hAnsi="Times New Roman"/>
                <w:lang w:val="es-ES"/>
              </w:rPr>
            </w:pPr>
            <w:r w:rsidRPr="00F00C39">
              <w:rPr>
                <w:rFonts w:ascii="Times New Roman" w:hAnsi="Times New Roman"/>
                <w:lang w:val="ru-RU"/>
              </w:rPr>
              <w:t>Исследование потенциального источника инфекции (</w:t>
            </w:r>
            <w:r w:rsidR="00F729BF">
              <w:rPr>
                <w:rFonts w:ascii="Times New Roman" w:hAnsi="Times New Roman"/>
                <w:lang w:val="ru-RU"/>
              </w:rPr>
              <w:t xml:space="preserve">приложение </w:t>
            </w:r>
            <w:r w:rsidR="0005115C" w:rsidRPr="00F4313B">
              <w:rPr>
                <w:rFonts w:ascii="Times New Roman" w:hAnsi="Times New Roman"/>
                <w:lang w:val="ru-RU"/>
              </w:rPr>
              <w:t>Ж 2.1</w:t>
            </w:r>
            <w:r w:rsidR="00F729BF" w:rsidRPr="00F4313B">
              <w:rPr>
                <w:rFonts w:ascii="Times New Roman" w:hAnsi="Times New Roman"/>
                <w:lang w:val="ru-RU"/>
              </w:rPr>
              <w:t>.</w:t>
            </w:r>
            <w:r w:rsidR="0005115C" w:rsidRPr="00F4313B">
              <w:rPr>
                <w:rFonts w:ascii="Times New Roman" w:hAnsi="Times New Roman"/>
                <w:lang w:val="ru-RU"/>
              </w:rPr>
              <w:t>2</w:t>
            </w:r>
            <w:r w:rsidRPr="00F4313B">
              <w:rPr>
                <w:rFonts w:ascii="Times New Roman" w:hAnsi="Times New Roman"/>
                <w:lang w:val="ru-RU"/>
              </w:rPr>
              <w:t>).</w:t>
            </w:r>
          </w:p>
        </w:tc>
      </w:tr>
      <w:tr w:rsidR="00FE10C6" w:rsidRPr="00B31010" w14:paraId="03E2913D" w14:textId="77777777" w:rsidTr="0046579B">
        <w:trPr>
          <w:trHeight w:val="282"/>
        </w:trPr>
        <w:tc>
          <w:tcPr>
            <w:tcW w:w="1885" w:type="dxa"/>
          </w:tcPr>
          <w:p w14:paraId="02600649" w14:textId="77777777" w:rsidR="00FE10C6" w:rsidRPr="0005115C" w:rsidRDefault="00FE10C6" w:rsidP="008E2521">
            <w:pPr>
              <w:pStyle w:val="23"/>
              <w:numPr>
                <w:ilvl w:val="0"/>
                <w:numId w:val="74"/>
              </w:numPr>
              <w:tabs>
                <w:tab w:val="clear" w:pos="720"/>
                <w:tab w:val="left" w:pos="375"/>
                <w:tab w:val="num" w:pos="589"/>
                <w:tab w:val="left" w:pos="9214"/>
              </w:tabs>
              <w:spacing w:after="0" w:line="240" w:lineRule="auto"/>
              <w:ind w:left="0" w:firstLine="30"/>
              <w:jc w:val="both"/>
              <w:rPr>
                <w:rFonts w:ascii="Times New Roman" w:hAnsi="Times New Roman"/>
                <w:sz w:val="24"/>
                <w:szCs w:val="24"/>
                <w:lang w:val="ru-RU"/>
              </w:rPr>
            </w:pPr>
            <w:r w:rsidRPr="00AA4BC6">
              <w:rPr>
                <w:rFonts w:ascii="Times New Roman" w:hAnsi="Times New Roman"/>
                <w:sz w:val="24"/>
                <w:szCs w:val="24"/>
                <w:lang w:val="ru-RU"/>
              </w:rPr>
              <w:t>Наблюдение</w:t>
            </w:r>
          </w:p>
        </w:tc>
        <w:tc>
          <w:tcPr>
            <w:tcW w:w="2204" w:type="dxa"/>
          </w:tcPr>
          <w:p w14:paraId="38DDD631" w14:textId="31F08861" w:rsidR="00FE10C6" w:rsidRPr="00F00C39" w:rsidRDefault="00FE10C6" w:rsidP="00456E3F">
            <w:pPr>
              <w:tabs>
                <w:tab w:val="left" w:pos="9214"/>
              </w:tabs>
              <w:spacing w:after="0" w:line="240" w:lineRule="auto"/>
              <w:jc w:val="both"/>
              <w:rPr>
                <w:rFonts w:ascii="Times New Roman" w:hAnsi="Times New Roman" w:cs="Times New Roman"/>
                <w:lang w:val="ro-RO"/>
              </w:rPr>
            </w:pPr>
            <w:r w:rsidRPr="00F00C39">
              <w:rPr>
                <w:rFonts w:ascii="Times New Roman" w:hAnsi="Times New Roman" w:cs="Times New Roman"/>
              </w:rPr>
              <w:t xml:space="preserve">Целью наблюдения является мониторинг лица, получающего АРВ терапию, с целью управления побочными реакциями и проведения соответствующих исследований </w:t>
            </w:r>
            <w:r w:rsidRPr="00F4313B">
              <w:rPr>
                <w:rFonts w:ascii="Times New Roman" w:hAnsi="Times New Roman" w:cs="Times New Roman"/>
              </w:rPr>
              <w:t>(</w:t>
            </w:r>
            <w:r w:rsidR="00F729BF" w:rsidRPr="00F4313B">
              <w:rPr>
                <w:rFonts w:ascii="Times New Roman" w:hAnsi="Times New Roman" w:cs="Times New Roman"/>
              </w:rPr>
              <w:t xml:space="preserve">приложение </w:t>
            </w:r>
            <w:r w:rsidR="0005115C" w:rsidRPr="00F4313B">
              <w:rPr>
                <w:rFonts w:ascii="Times New Roman" w:hAnsi="Times New Roman" w:cs="Times New Roman"/>
              </w:rPr>
              <w:t xml:space="preserve">Ж </w:t>
            </w:r>
            <w:r w:rsidR="00F729BF" w:rsidRPr="00F4313B">
              <w:rPr>
                <w:rFonts w:ascii="Times New Roman" w:hAnsi="Times New Roman" w:cs="Times New Roman"/>
              </w:rPr>
              <w:t>3)</w:t>
            </w:r>
          </w:p>
        </w:tc>
        <w:tc>
          <w:tcPr>
            <w:tcW w:w="5976" w:type="dxa"/>
            <w:shd w:val="clear" w:color="auto" w:fill="FFFFFF"/>
          </w:tcPr>
          <w:p w14:paraId="316EEE12" w14:textId="77777777" w:rsidR="00FE10C6" w:rsidRPr="00F00C39" w:rsidRDefault="00FE10C6" w:rsidP="0046579B">
            <w:pPr>
              <w:shd w:val="clear" w:color="auto" w:fill="FFFFFF"/>
              <w:tabs>
                <w:tab w:val="left" w:pos="9214"/>
              </w:tabs>
              <w:spacing w:after="0" w:line="240" w:lineRule="auto"/>
              <w:ind w:right="30"/>
              <w:jc w:val="both"/>
              <w:rPr>
                <w:rFonts w:ascii="Times New Roman" w:hAnsi="Times New Roman" w:cs="Times New Roman"/>
                <w:b/>
              </w:rPr>
            </w:pPr>
            <w:r w:rsidRPr="00F00C39">
              <w:rPr>
                <w:rFonts w:ascii="Times New Roman" w:hAnsi="Times New Roman" w:cs="Times New Roman"/>
                <w:b/>
              </w:rPr>
              <w:t>Обязательные:</w:t>
            </w:r>
          </w:p>
          <w:p w14:paraId="07AFF1F9" w14:textId="77777777" w:rsidR="00FE10C6" w:rsidRPr="00F00C39" w:rsidRDefault="00FE10C6" w:rsidP="0046579B">
            <w:pPr>
              <w:shd w:val="clear" w:color="auto" w:fill="FFFFFF"/>
              <w:tabs>
                <w:tab w:val="left" w:pos="9214"/>
              </w:tabs>
              <w:spacing w:after="0" w:line="240" w:lineRule="auto"/>
              <w:ind w:right="30"/>
              <w:jc w:val="both"/>
              <w:rPr>
                <w:rFonts w:ascii="Times New Roman" w:hAnsi="Times New Roman" w:cs="Times New Roman"/>
                <w:lang w:val="ro-RO"/>
              </w:rPr>
            </w:pPr>
            <w:r w:rsidRPr="00F00C39">
              <w:rPr>
                <w:rFonts w:ascii="Times New Roman" w:hAnsi="Times New Roman" w:cs="Times New Roman"/>
                <w:color w:val="000000"/>
              </w:rPr>
              <w:t>Тестирование на ВИЧ проводится непосредственно после контакта, затем спустя 6 недель и 12 недель после контакта, даже в случае принятия решения не проводить ПКП.</w:t>
            </w:r>
          </w:p>
        </w:tc>
      </w:tr>
      <w:tr w:rsidR="00FE10C6" w:rsidRPr="00B31010" w14:paraId="2E237317" w14:textId="77777777" w:rsidTr="0046579B">
        <w:trPr>
          <w:trHeight w:val="282"/>
        </w:trPr>
        <w:tc>
          <w:tcPr>
            <w:tcW w:w="10065" w:type="dxa"/>
            <w:gridSpan w:val="3"/>
            <w:tcBorders>
              <w:bottom w:val="single" w:sz="4" w:space="0" w:color="auto"/>
            </w:tcBorders>
          </w:tcPr>
          <w:p w14:paraId="25EA71FB" w14:textId="7EBC2CCA" w:rsidR="00FE10C6" w:rsidRPr="00F00C39" w:rsidRDefault="00FE10C6" w:rsidP="00456E3F">
            <w:pPr>
              <w:tabs>
                <w:tab w:val="left" w:pos="9214"/>
              </w:tabs>
              <w:spacing w:after="0" w:line="240" w:lineRule="auto"/>
              <w:jc w:val="center"/>
              <w:rPr>
                <w:rFonts w:ascii="Times New Roman" w:hAnsi="Times New Roman" w:cs="Times New Roman"/>
                <w:b/>
              </w:rPr>
            </w:pPr>
            <w:r w:rsidRPr="00F00C39">
              <w:rPr>
                <w:rFonts w:ascii="Times New Roman" w:hAnsi="Times New Roman" w:cs="Times New Roman"/>
                <w:b/>
              </w:rPr>
              <w:t>Уровень специализированной амбулаторной медицинской помощи (территориальные кабинеты, районный врач инфекционист)</w:t>
            </w:r>
          </w:p>
        </w:tc>
      </w:tr>
      <w:tr w:rsidR="00FE10C6" w14:paraId="4F336034" w14:textId="77777777" w:rsidTr="0046579B">
        <w:trPr>
          <w:trHeight w:val="282"/>
        </w:trPr>
        <w:tc>
          <w:tcPr>
            <w:tcW w:w="1885" w:type="dxa"/>
            <w:shd w:val="pct20" w:color="auto" w:fill="auto"/>
          </w:tcPr>
          <w:p w14:paraId="21030915" w14:textId="77777777" w:rsidR="00FE10C6" w:rsidRPr="00AA4BC6" w:rsidRDefault="00FE10C6" w:rsidP="00456E3F">
            <w:pPr>
              <w:tabs>
                <w:tab w:val="left" w:pos="9214"/>
              </w:tabs>
              <w:spacing w:after="0" w:line="240" w:lineRule="auto"/>
              <w:jc w:val="center"/>
              <w:rPr>
                <w:rFonts w:ascii="Times New Roman" w:hAnsi="Times New Roman" w:cs="Times New Roman"/>
                <w:b/>
                <w:sz w:val="24"/>
                <w:szCs w:val="24"/>
              </w:rPr>
            </w:pPr>
            <w:r w:rsidRPr="00AA4BC6">
              <w:rPr>
                <w:rFonts w:ascii="Times New Roman" w:hAnsi="Times New Roman" w:cs="Times New Roman"/>
                <w:b/>
                <w:sz w:val="24"/>
                <w:szCs w:val="24"/>
              </w:rPr>
              <w:t>Описание</w:t>
            </w:r>
          </w:p>
        </w:tc>
        <w:tc>
          <w:tcPr>
            <w:tcW w:w="2204" w:type="dxa"/>
            <w:shd w:val="pct20" w:color="auto" w:fill="auto"/>
          </w:tcPr>
          <w:p w14:paraId="0C80284C" w14:textId="77777777" w:rsidR="00FE10C6" w:rsidRPr="00F00C39" w:rsidRDefault="00FE10C6" w:rsidP="00456E3F">
            <w:pPr>
              <w:tabs>
                <w:tab w:val="left" w:pos="9214"/>
              </w:tabs>
              <w:spacing w:after="0" w:line="240" w:lineRule="auto"/>
              <w:jc w:val="center"/>
              <w:rPr>
                <w:rFonts w:ascii="Times New Roman" w:hAnsi="Times New Roman" w:cs="Times New Roman"/>
                <w:b/>
              </w:rPr>
            </w:pPr>
            <w:r w:rsidRPr="00F00C39">
              <w:rPr>
                <w:rFonts w:ascii="Times New Roman" w:hAnsi="Times New Roman" w:cs="Times New Roman"/>
                <w:b/>
              </w:rPr>
              <w:t>Основания</w:t>
            </w:r>
          </w:p>
        </w:tc>
        <w:tc>
          <w:tcPr>
            <w:tcW w:w="5976" w:type="dxa"/>
            <w:shd w:val="pct20" w:color="auto" w:fill="auto"/>
          </w:tcPr>
          <w:p w14:paraId="2B96B1E5" w14:textId="77777777" w:rsidR="00FE10C6" w:rsidRPr="00F00C39" w:rsidRDefault="00FE10C6" w:rsidP="00456E3F">
            <w:pPr>
              <w:tabs>
                <w:tab w:val="left" w:pos="9214"/>
              </w:tabs>
              <w:spacing w:after="0" w:line="240" w:lineRule="auto"/>
              <w:jc w:val="center"/>
              <w:rPr>
                <w:rFonts w:ascii="Times New Roman" w:hAnsi="Times New Roman" w:cs="Times New Roman"/>
                <w:b/>
              </w:rPr>
            </w:pPr>
            <w:r w:rsidRPr="00F00C39">
              <w:rPr>
                <w:rFonts w:ascii="Times New Roman" w:hAnsi="Times New Roman" w:cs="Times New Roman"/>
                <w:b/>
              </w:rPr>
              <w:t>Шаги</w:t>
            </w:r>
          </w:p>
        </w:tc>
      </w:tr>
      <w:tr w:rsidR="00FE10C6" w14:paraId="07D9095B" w14:textId="77777777" w:rsidTr="0046579B">
        <w:trPr>
          <w:trHeight w:val="282"/>
        </w:trPr>
        <w:tc>
          <w:tcPr>
            <w:tcW w:w="1885" w:type="dxa"/>
            <w:shd w:val="pct20" w:color="auto" w:fill="auto"/>
          </w:tcPr>
          <w:p w14:paraId="00FE85B5" w14:textId="77777777" w:rsidR="00FE10C6" w:rsidRPr="00AA4BC6" w:rsidRDefault="00FE10C6" w:rsidP="00456E3F">
            <w:pPr>
              <w:tabs>
                <w:tab w:val="left" w:pos="9214"/>
              </w:tabs>
              <w:spacing w:after="0" w:line="240" w:lineRule="auto"/>
              <w:jc w:val="center"/>
              <w:rPr>
                <w:rFonts w:ascii="Times New Roman" w:hAnsi="Times New Roman" w:cs="Times New Roman"/>
                <w:sz w:val="24"/>
                <w:szCs w:val="24"/>
              </w:rPr>
            </w:pPr>
            <w:r w:rsidRPr="00AA4BC6">
              <w:rPr>
                <w:rFonts w:ascii="Times New Roman" w:hAnsi="Times New Roman" w:cs="Times New Roman"/>
                <w:sz w:val="24"/>
                <w:szCs w:val="24"/>
              </w:rPr>
              <w:t>I</w:t>
            </w:r>
          </w:p>
        </w:tc>
        <w:tc>
          <w:tcPr>
            <w:tcW w:w="2204" w:type="dxa"/>
            <w:shd w:val="pct20" w:color="auto" w:fill="auto"/>
          </w:tcPr>
          <w:p w14:paraId="3F5C29ED" w14:textId="77777777" w:rsidR="00FE10C6" w:rsidRPr="00F00C39" w:rsidRDefault="00FE10C6" w:rsidP="00456E3F">
            <w:pPr>
              <w:tabs>
                <w:tab w:val="left" w:pos="9214"/>
              </w:tabs>
              <w:spacing w:after="0" w:line="240" w:lineRule="auto"/>
              <w:jc w:val="center"/>
              <w:rPr>
                <w:rFonts w:ascii="Times New Roman" w:hAnsi="Times New Roman" w:cs="Times New Roman"/>
              </w:rPr>
            </w:pPr>
            <w:r w:rsidRPr="00F00C39">
              <w:rPr>
                <w:rFonts w:ascii="Times New Roman" w:hAnsi="Times New Roman" w:cs="Times New Roman"/>
              </w:rPr>
              <w:t>II</w:t>
            </w:r>
          </w:p>
        </w:tc>
        <w:tc>
          <w:tcPr>
            <w:tcW w:w="5976" w:type="dxa"/>
            <w:shd w:val="pct20" w:color="auto" w:fill="auto"/>
          </w:tcPr>
          <w:p w14:paraId="4DC13347" w14:textId="77777777" w:rsidR="00FE10C6" w:rsidRPr="00F00C39" w:rsidRDefault="00FE10C6" w:rsidP="00456E3F">
            <w:pPr>
              <w:tabs>
                <w:tab w:val="left" w:pos="9214"/>
              </w:tabs>
              <w:spacing w:after="0" w:line="240" w:lineRule="auto"/>
              <w:jc w:val="center"/>
              <w:rPr>
                <w:rFonts w:ascii="Times New Roman" w:hAnsi="Times New Roman" w:cs="Times New Roman"/>
              </w:rPr>
            </w:pPr>
            <w:r w:rsidRPr="00F00C39">
              <w:rPr>
                <w:rFonts w:ascii="Times New Roman" w:hAnsi="Times New Roman" w:cs="Times New Roman"/>
              </w:rPr>
              <w:t>III</w:t>
            </w:r>
          </w:p>
        </w:tc>
      </w:tr>
      <w:tr w:rsidR="00FE10C6" w:rsidRPr="00B31010" w14:paraId="393EC2F1" w14:textId="77777777" w:rsidTr="0046579B">
        <w:trPr>
          <w:trHeight w:val="282"/>
        </w:trPr>
        <w:tc>
          <w:tcPr>
            <w:tcW w:w="1885" w:type="dxa"/>
          </w:tcPr>
          <w:p w14:paraId="2C48A461" w14:textId="77777777" w:rsidR="00FE10C6" w:rsidRPr="00AA4BC6" w:rsidRDefault="00FE10C6" w:rsidP="00497AA1">
            <w:pPr>
              <w:pStyle w:val="23"/>
              <w:numPr>
                <w:ilvl w:val="0"/>
                <w:numId w:val="75"/>
              </w:numPr>
              <w:tabs>
                <w:tab w:val="clear" w:pos="720"/>
                <w:tab w:val="left" w:pos="270"/>
                <w:tab w:val="num" w:pos="873"/>
                <w:tab w:val="left" w:pos="9214"/>
              </w:tabs>
              <w:spacing w:after="0" w:line="240" w:lineRule="auto"/>
              <w:ind w:left="0" w:firstLine="0"/>
              <w:jc w:val="both"/>
              <w:rPr>
                <w:rFonts w:ascii="Times New Roman" w:hAnsi="Times New Roman"/>
                <w:sz w:val="24"/>
                <w:szCs w:val="24"/>
              </w:rPr>
            </w:pPr>
            <w:r w:rsidRPr="00AA4BC6">
              <w:rPr>
                <w:rFonts w:ascii="Times New Roman" w:hAnsi="Times New Roman"/>
                <w:sz w:val="24"/>
                <w:szCs w:val="24"/>
                <w:lang w:val="ru-RU"/>
              </w:rPr>
              <w:t>Первичная профилактика</w:t>
            </w:r>
          </w:p>
          <w:p w14:paraId="79D6D92D" w14:textId="77777777" w:rsidR="00FE10C6" w:rsidRPr="00AA4BC6" w:rsidRDefault="00FE10C6" w:rsidP="00456E3F">
            <w:pPr>
              <w:pStyle w:val="23"/>
              <w:tabs>
                <w:tab w:val="left" w:pos="270"/>
                <w:tab w:val="num" w:pos="873"/>
                <w:tab w:val="left" w:pos="9214"/>
              </w:tabs>
              <w:spacing w:after="0" w:line="240" w:lineRule="auto"/>
              <w:ind w:left="0"/>
              <w:jc w:val="both"/>
              <w:rPr>
                <w:rFonts w:ascii="Times New Roman" w:hAnsi="Times New Roman"/>
                <w:sz w:val="24"/>
                <w:szCs w:val="24"/>
              </w:rPr>
            </w:pPr>
          </w:p>
        </w:tc>
        <w:tc>
          <w:tcPr>
            <w:tcW w:w="2204" w:type="dxa"/>
          </w:tcPr>
          <w:p w14:paraId="42569F8A" w14:textId="77777777" w:rsidR="00FE10C6" w:rsidRPr="00F00C39" w:rsidRDefault="00FE10C6" w:rsidP="00456E3F">
            <w:pPr>
              <w:tabs>
                <w:tab w:val="left" w:pos="9214"/>
              </w:tabs>
              <w:spacing w:after="0" w:line="240" w:lineRule="auto"/>
              <w:jc w:val="both"/>
              <w:rPr>
                <w:rFonts w:ascii="Times New Roman" w:hAnsi="Times New Roman" w:cs="Times New Roman"/>
              </w:rPr>
            </w:pPr>
            <w:r w:rsidRPr="00F00C39">
              <w:rPr>
                <w:rFonts w:ascii="Times New Roman" w:hAnsi="Times New Roman" w:cs="Times New Roman"/>
              </w:rPr>
              <w:t>Снижение риска заражения ВИЧ в рамках профессиональной и непрофессиональной деятельности.</w:t>
            </w:r>
          </w:p>
          <w:p w14:paraId="10334548" w14:textId="77777777" w:rsidR="00FE10C6" w:rsidRPr="00F00C39" w:rsidRDefault="00FE10C6" w:rsidP="00456E3F">
            <w:pPr>
              <w:tabs>
                <w:tab w:val="left" w:pos="9214"/>
              </w:tabs>
              <w:spacing w:after="0" w:line="240" w:lineRule="auto"/>
              <w:jc w:val="both"/>
              <w:rPr>
                <w:rFonts w:ascii="Times New Roman" w:hAnsi="Times New Roman" w:cs="Times New Roman"/>
              </w:rPr>
            </w:pPr>
          </w:p>
        </w:tc>
        <w:tc>
          <w:tcPr>
            <w:tcW w:w="5976" w:type="dxa"/>
          </w:tcPr>
          <w:p w14:paraId="19F58DF6" w14:textId="77777777" w:rsidR="00FE10C6" w:rsidRPr="00F00C39" w:rsidRDefault="00FE10C6" w:rsidP="00456E3F">
            <w:pPr>
              <w:tabs>
                <w:tab w:val="left" w:pos="9214"/>
              </w:tabs>
              <w:spacing w:after="0" w:line="240" w:lineRule="auto"/>
              <w:jc w:val="both"/>
              <w:rPr>
                <w:rFonts w:ascii="Times New Roman" w:hAnsi="Times New Roman" w:cs="Times New Roman"/>
                <w:b/>
              </w:rPr>
            </w:pPr>
            <w:r w:rsidRPr="00F00C39">
              <w:rPr>
                <w:rFonts w:ascii="Times New Roman" w:hAnsi="Times New Roman" w:cs="Times New Roman"/>
                <w:b/>
              </w:rPr>
              <w:t>Обязательные:</w:t>
            </w:r>
          </w:p>
          <w:p w14:paraId="7C53CFAF" w14:textId="4D8ABE54" w:rsidR="00FE10C6" w:rsidRPr="00F00C39" w:rsidRDefault="00FE10C6" w:rsidP="00497AA1">
            <w:pPr>
              <w:numPr>
                <w:ilvl w:val="0"/>
                <w:numId w:val="73"/>
              </w:numPr>
              <w:tabs>
                <w:tab w:val="clear" w:pos="720"/>
                <w:tab w:val="left" w:pos="331"/>
                <w:tab w:val="left" w:pos="9214"/>
              </w:tabs>
              <w:spacing w:after="0" w:line="240" w:lineRule="auto"/>
              <w:ind w:left="0" w:firstLine="27"/>
              <w:jc w:val="both"/>
              <w:rPr>
                <w:rFonts w:ascii="Times New Roman" w:hAnsi="Times New Roman" w:cs="Times New Roman"/>
              </w:rPr>
            </w:pPr>
            <w:r w:rsidRPr="00F00C39">
              <w:rPr>
                <w:rFonts w:ascii="Times New Roman" w:hAnsi="Times New Roman" w:cs="Times New Roman"/>
              </w:rPr>
              <w:t>Информирование населения о факторах риска заражения ВИЧ (</w:t>
            </w:r>
            <w:r w:rsidR="00A324EF">
              <w:rPr>
                <w:rFonts w:ascii="Times New Roman" w:hAnsi="Times New Roman" w:cs="Times New Roman"/>
              </w:rPr>
              <w:t xml:space="preserve">приложение </w:t>
            </w:r>
            <w:r w:rsidR="0005115C" w:rsidRPr="00F4313B">
              <w:rPr>
                <w:rFonts w:ascii="Times New Roman" w:hAnsi="Times New Roman"/>
                <w:bCs/>
              </w:rPr>
              <w:t>Ж</w:t>
            </w:r>
            <w:r w:rsidRPr="00F4313B">
              <w:rPr>
                <w:rFonts w:ascii="Times New Roman" w:hAnsi="Times New Roman"/>
                <w:bCs/>
              </w:rPr>
              <w:t xml:space="preserve"> </w:t>
            </w:r>
            <w:r w:rsidRPr="00F4313B">
              <w:rPr>
                <w:rFonts w:ascii="Times New Roman" w:hAnsi="Times New Roman" w:cs="Times New Roman"/>
                <w:bCs/>
              </w:rPr>
              <w:t>1</w:t>
            </w:r>
            <w:r w:rsidR="004B55D3" w:rsidRPr="00F4313B">
              <w:rPr>
                <w:rFonts w:ascii="Times New Roman" w:hAnsi="Times New Roman" w:cs="Times New Roman"/>
              </w:rPr>
              <w:t>.</w:t>
            </w:r>
            <w:r w:rsidRPr="00F4313B">
              <w:rPr>
                <w:rFonts w:ascii="Times New Roman" w:hAnsi="Times New Roman" w:cs="Times New Roman"/>
              </w:rPr>
              <w:t>).</w:t>
            </w:r>
          </w:p>
          <w:p w14:paraId="36536B0E" w14:textId="01F68D4E" w:rsidR="00FE10C6" w:rsidRPr="00F00C39" w:rsidRDefault="00FE10C6" w:rsidP="00497AA1">
            <w:pPr>
              <w:numPr>
                <w:ilvl w:val="0"/>
                <w:numId w:val="73"/>
              </w:numPr>
              <w:tabs>
                <w:tab w:val="clear" w:pos="720"/>
                <w:tab w:val="left" w:pos="331"/>
                <w:tab w:val="left" w:pos="9214"/>
              </w:tabs>
              <w:spacing w:after="0" w:line="240" w:lineRule="auto"/>
              <w:ind w:left="0" w:firstLine="27"/>
              <w:jc w:val="both"/>
              <w:rPr>
                <w:rFonts w:ascii="Times New Roman" w:hAnsi="Times New Roman" w:cs="Times New Roman"/>
              </w:rPr>
            </w:pPr>
            <w:r w:rsidRPr="00F00C39">
              <w:rPr>
                <w:rFonts w:ascii="Times New Roman" w:hAnsi="Times New Roman" w:cs="Times New Roman"/>
              </w:rPr>
              <w:t>Информирование населения, в том числе медицинских работников, о ситуациях, в которых возможен случайный контакт с ВИЧ-</w:t>
            </w:r>
            <w:r w:rsidRPr="00F4313B">
              <w:rPr>
                <w:rFonts w:ascii="Times New Roman" w:hAnsi="Times New Roman" w:cs="Times New Roman"/>
              </w:rPr>
              <w:t>инфекцией (</w:t>
            </w:r>
            <w:r w:rsidR="00A324EF" w:rsidRPr="00F4313B">
              <w:rPr>
                <w:rFonts w:ascii="Times New Roman" w:hAnsi="Times New Roman" w:cs="Times New Roman"/>
              </w:rPr>
              <w:t xml:space="preserve">приложение </w:t>
            </w:r>
            <w:r w:rsidR="0005115C" w:rsidRPr="00F4313B">
              <w:rPr>
                <w:rFonts w:ascii="Times New Roman" w:hAnsi="Times New Roman"/>
                <w:bCs/>
              </w:rPr>
              <w:t>Ж 1.1</w:t>
            </w:r>
            <w:r w:rsidRPr="00F4313B">
              <w:rPr>
                <w:rFonts w:ascii="Times New Roman" w:hAnsi="Times New Roman" w:cs="Times New Roman"/>
              </w:rPr>
              <w:t>).</w:t>
            </w:r>
          </w:p>
        </w:tc>
      </w:tr>
      <w:tr w:rsidR="00FE10C6" w:rsidRPr="00B31010" w14:paraId="1170F980" w14:textId="77777777" w:rsidTr="0046579B">
        <w:trPr>
          <w:trHeight w:val="282"/>
        </w:trPr>
        <w:tc>
          <w:tcPr>
            <w:tcW w:w="1885" w:type="dxa"/>
          </w:tcPr>
          <w:p w14:paraId="37C95CA3" w14:textId="77777777" w:rsidR="00FE10C6" w:rsidRPr="00AA4BC6" w:rsidRDefault="00FE10C6" w:rsidP="00497AA1">
            <w:pPr>
              <w:pStyle w:val="23"/>
              <w:numPr>
                <w:ilvl w:val="0"/>
                <w:numId w:val="75"/>
              </w:numPr>
              <w:tabs>
                <w:tab w:val="clear" w:pos="720"/>
                <w:tab w:val="left" w:pos="270"/>
                <w:tab w:val="num" w:pos="873"/>
                <w:tab w:val="left" w:pos="9214"/>
              </w:tabs>
              <w:spacing w:after="0" w:line="240" w:lineRule="auto"/>
              <w:ind w:left="0" w:firstLine="0"/>
              <w:jc w:val="both"/>
              <w:rPr>
                <w:rFonts w:ascii="Times New Roman" w:hAnsi="Times New Roman"/>
                <w:sz w:val="24"/>
                <w:szCs w:val="24"/>
              </w:rPr>
            </w:pPr>
            <w:r w:rsidRPr="00AA4BC6">
              <w:rPr>
                <w:rFonts w:ascii="Times New Roman" w:hAnsi="Times New Roman"/>
                <w:sz w:val="24"/>
                <w:szCs w:val="24"/>
                <w:lang w:val="ru-RU"/>
              </w:rPr>
              <w:t>Вторичная профилактика</w:t>
            </w:r>
          </w:p>
        </w:tc>
        <w:tc>
          <w:tcPr>
            <w:tcW w:w="2204" w:type="dxa"/>
          </w:tcPr>
          <w:p w14:paraId="42F39ED3" w14:textId="77777777" w:rsidR="00FE10C6" w:rsidRPr="00F00C39" w:rsidRDefault="00FE10C6" w:rsidP="00456E3F">
            <w:pPr>
              <w:tabs>
                <w:tab w:val="left" w:pos="9214"/>
              </w:tabs>
              <w:spacing w:after="0" w:line="240" w:lineRule="auto"/>
              <w:jc w:val="both"/>
              <w:rPr>
                <w:rFonts w:ascii="Times New Roman" w:hAnsi="Times New Roman" w:cs="Times New Roman"/>
                <w:lang w:val="it-IT"/>
              </w:rPr>
            </w:pPr>
            <w:r w:rsidRPr="00F00C39">
              <w:rPr>
                <w:rFonts w:ascii="Times New Roman" w:hAnsi="Times New Roman" w:cs="Times New Roman"/>
              </w:rPr>
              <w:t>Профилактика передачи ВИЧ в результате случайного контакта.</w:t>
            </w:r>
          </w:p>
        </w:tc>
        <w:tc>
          <w:tcPr>
            <w:tcW w:w="5976" w:type="dxa"/>
          </w:tcPr>
          <w:p w14:paraId="1720D4AE" w14:textId="77777777" w:rsidR="00FE10C6" w:rsidRPr="00F00C39" w:rsidRDefault="00FE10C6" w:rsidP="0046579B">
            <w:pPr>
              <w:tabs>
                <w:tab w:val="left" w:pos="9214"/>
              </w:tabs>
              <w:spacing w:after="0" w:line="240" w:lineRule="auto"/>
              <w:jc w:val="both"/>
              <w:rPr>
                <w:rFonts w:ascii="Times New Roman" w:hAnsi="Times New Roman" w:cs="Times New Roman"/>
                <w:b/>
              </w:rPr>
            </w:pPr>
            <w:r w:rsidRPr="00F00C39">
              <w:rPr>
                <w:rFonts w:ascii="Times New Roman" w:hAnsi="Times New Roman" w:cs="Times New Roman"/>
                <w:b/>
              </w:rPr>
              <w:t>Обязательные:</w:t>
            </w:r>
          </w:p>
          <w:p w14:paraId="618BCA63" w14:textId="2247F912" w:rsidR="00FE10C6" w:rsidRPr="00F00C39" w:rsidRDefault="00FE10C6" w:rsidP="0046579B">
            <w:pPr>
              <w:pStyle w:val="23"/>
              <w:numPr>
                <w:ilvl w:val="0"/>
                <w:numId w:val="5"/>
              </w:numPr>
              <w:tabs>
                <w:tab w:val="left" w:pos="436"/>
                <w:tab w:val="left" w:pos="9214"/>
              </w:tabs>
              <w:spacing w:after="0" w:line="240" w:lineRule="auto"/>
              <w:ind w:left="0" w:hanging="18"/>
              <w:jc w:val="both"/>
              <w:rPr>
                <w:rFonts w:ascii="Times New Roman" w:hAnsi="Times New Roman"/>
                <w:lang w:val="it-IT"/>
              </w:rPr>
            </w:pPr>
            <w:r w:rsidRPr="00F00C39">
              <w:rPr>
                <w:rFonts w:ascii="Times New Roman" w:hAnsi="Times New Roman"/>
                <w:lang w:val="ru-RU"/>
              </w:rPr>
              <w:t>Реализации экстренных мер в случае случайного контакта (</w:t>
            </w:r>
            <w:r w:rsidR="0005115C" w:rsidRPr="00F00C39">
              <w:rPr>
                <w:rFonts w:ascii="Times New Roman" w:hAnsi="Times New Roman"/>
                <w:lang w:val="ru-RU"/>
              </w:rPr>
              <w:t xml:space="preserve">Ж 4., </w:t>
            </w:r>
            <w:r w:rsidRPr="00F00C39">
              <w:rPr>
                <w:rFonts w:ascii="Times New Roman" w:hAnsi="Times New Roman"/>
                <w:lang w:val="ru-RU"/>
              </w:rPr>
              <w:t>Табл</w:t>
            </w:r>
            <w:r w:rsidR="0005115C" w:rsidRPr="00F00C39">
              <w:rPr>
                <w:rFonts w:ascii="Times New Roman" w:hAnsi="Times New Roman"/>
                <w:lang w:val="ru-RU"/>
              </w:rPr>
              <w:t>. 1</w:t>
            </w:r>
            <w:r w:rsidRPr="00F00C39">
              <w:rPr>
                <w:rFonts w:ascii="Times New Roman" w:hAnsi="Times New Roman"/>
                <w:lang w:val="ru-RU"/>
              </w:rPr>
              <w:t>).</w:t>
            </w:r>
          </w:p>
          <w:p w14:paraId="4AE01420" w14:textId="4C01088C" w:rsidR="00FE10C6" w:rsidRPr="00F00C39" w:rsidRDefault="00FE10C6" w:rsidP="0046579B">
            <w:pPr>
              <w:pStyle w:val="23"/>
              <w:numPr>
                <w:ilvl w:val="0"/>
                <w:numId w:val="5"/>
              </w:numPr>
              <w:tabs>
                <w:tab w:val="left" w:pos="436"/>
                <w:tab w:val="left" w:pos="9214"/>
              </w:tabs>
              <w:spacing w:after="0" w:line="240" w:lineRule="auto"/>
              <w:ind w:left="0" w:hanging="18"/>
              <w:jc w:val="both"/>
              <w:rPr>
                <w:rFonts w:ascii="Times New Roman" w:hAnsi="Times New Roman"/>
                <w:lang w:val="it-IT"/>
              </w:rPr>
            </w:pPr>
            <w:r w:rsidRPr="00F00C39">
              <w:rPr>
                <w:rFonts w:ascii="Times New Roman" w:hAnsi="Times New Roman"/>
                <w:lang w:val="ru-RU"/>
              </w:rPr>
              <w:t xml:space="preserve">Экстренное направление (в течение первых 72 часов) для оценки необходимости профилактической антиретровирусной терапии </w:t>
            </w:r>
            <w:r w:rsidRPr="00BF218A">
              <w:rPr>
                <w:rFonts w:ascii="Times New Roman" w:hAnsi="Times New Roman"/>
                <w:lang w:val="ru-RU"/>
              </w:rPr>
              <w:t>(</w:t>
            </w:r>
            <w:r w:rsidR="00BF218A" w:rsidRPr="00BF218A">
              <w:rPr>
                <w:rFonts w:ascii="Times New Roman" w:hAnsi="Times New Roman"/>
                <w:lang w:val="ru-RU"/>
              </w:rPr>
              <w:t xml:space="preserve">приложение </w:t>
            </w:r>
            <w:r w:rsidR="0005115C" w:rsidRPr="00BF218A">
              <w:rPr>
                <w:rFonts w:ascii="Times New Roman" w:hAnsi="Times New Roman"/>
                <w:lang w:val="ru-RU"/>
              </w:rPr>
              <w:t>Ж 5</w:t>
            </w:r>
            <w:r w:rsidRPr="00BF218A">
              <w:rPr>
                <w:rFonts w:ascii="Times New Roman" w:hAnsi="Times New Roman"/>
                <w:lang w:val="ru-RU"/>
              </w:rPr>
              <w:t>).</w:t>
            </w:r>
          </w:p>
        </w:tc>
      </w:tr>
      <w:tr w:rsidR="00FE10C6" w:rsidRPr="00B31010" w14:paraId="1FB625EC" w14:textId="77777777" w:rsidTr="0046579B">
        <w:trPr>
          <w:trHeight w:val="282"/>
        </w:trPr>
        <w:tc>
          <w:tcPr>
            <w:tcW w:w="1885" w:type="dxa"/>
          </w:tcPr>
          <w:p w14:paraId="3620703A" w14:textId="77777777" w:rsidR="00FE10C6" w:rsidRPr="00AA4BC6" w:rsidRDefault="00FE10C6" w:rsidP="00497AA1">
            <w:pPr>
              <w:pStyle w:val="23"/>
              <w:numPr>
                <w:ilvl w:val="0"/>
                <w:numId w:val="75"/>
              </w:numPr>
              <w:tabs>
                <w:tab w:val="clear" w:pos="720"/>
                <w:tab w:val="left" w:pos="270"/>
                <w:tab w:val="num" w:pos="873"/>
                <w:tab w:val="left" w:pos="9214"/>
              </w:tabs>
              <w:spacing w:after="0" w:line="240" w:lineRule="auto"/>
              <w:ind w:left="0" w:firstLine="0"/>
              <w:jc w:val="both"/>
              <w:rPr>
                <w:rFonts w:ascii="Times New Roman" w:hAnsi="Times New Roman"/>
                <w:sz w:val="24"/>
                <w:szCs w:val="24"/>
              </w:rPr>
            </w:pPr>
            <w:r w:rsidRPr="00AA4BC6">
              <w:rPr>
                <w:rFonts w:ascii="Times New Roman" w:hAnsi="Times New Roman"/>
                <w:sz w:val="24"/>
                <w:szCs w:val="24"/>
                <w:lang w:val="ru-RU"/>
              </w:rPr>
              <w:t xml:space="preserve">Диагноз </w:t>
            </w:r>
          </w:p>
        </w:tc>
        <w:tc>
          <w:tcPr>
            <w:tcW w:w="2204" w:type="dxa"/>
          </w:tcPr>
          <w:p w14:paraId="157E3AEA" w14:textId="77777777" w:rsidR="00FE10C6" w:rsidRPr="00F00C39" w:rsidRDefault="00FE10C6" w:rsidP="00456E3F">
            <w:pPr>
              <w:tabs>
                <w:tab w:val="left" w:pos="9214"/>
              </w:tabs>
              <w:spacing w:after="0" w:line="240" w:lineRule="auto"/>
              <w:jc w:val="both"/>
              <w:rPr>
                <w:rFonts w:ascii="Times New Roman" w:hAnsi="Times New Roman" w:cs="Times New Roman"/>
                <w:lang w:val="es-ES"/>
              </w:rPr>
            </w:pPr>
            <w:r w:rsidRPr="00F00C39">
              <w:rPr>
                <w:rFonts w:ascii="Times New Roman" w:hAnsi="Times New Roman" w:cs="Times New Roman"/>
              </w:rPr>
              <w:t>Оценка ситуации контакта и выяснение потенциального источника инфекции</w:t>
            </w:r>
          </w:p>
        </w:tc>
        <w:tc>
          <w:tcPr>
            <w:tcW w:w="5976" w:type="dxa"/>
          </w:tcPr>
          <w:p w14:paraId="26A6CE51" w14:textId="77777777" w:rsidR="00FE10C6" w:rsidRPr="00F00C39" w:rsidRDefault="00FE10C6" w:rsidP="0046579B">
            <w:pPr>
              <w:tabs>
                <w:tab w:val="left" w:pos="9214"/>
              </w:tabs>
              <w:spacing w:after="0" w:line="240" w:lineRule="auto"/>
              <w:ind w:right="172"/>
              <w:jc w:val="both"/>
              <w:rPr>
                <w:rFonts w:ascii="Times New Roman" w:hAnsi="Times New Roman" w:cs="Times New Roman"/>
                <w:b/>
              </w:rPr>
            </w:pPr>
            <w:r w:rsidRPr="00F00C39">
              <w:rPr>
                <w:rFonts w:ascii="Times New Roman" w:hAnsi="Times New Roman" w:cs="Times New Roman"/>
                <w:b/>
              </w:rPr>
              <w:t>Обязательные:</w:t>
            </w:r>
          </w:p>
          <w:p w14:paraId="6845D2D0" w14:textId="44299441" w:rsidR="00FE10C6" w:rsidRPr="00BF218A" w:rsidRDefault="00FE10C6" w:rsidP="0046579B">
            <w:pPr>
              <w:pStyle w:val="23"/>
              <w:numPr>
                <w:ilvl w:val="0"/>
                <w:numId w:val="76"/>
              </w:numPr>
              <w:tabs>
                <w:tab w:val="clear" w:pos="1440"/>
                <w:tab w:val="num" w:pos="331"/>
                <w:tab w:val="left" w:pos="9214"/>
              </w:tabs>
              <w:spacing w:after="0" w:line="240" w:lineRule="auto"/>
              <w:ind w:left="0" w:right="172" w:hanging="180"/>
              <w:jc w:val="both"/>
              <w:rPr>
                <w:rFonts w:ascii="Times New Roman" w:hAnsi="Times New Roman"/>
                <w:lang w:val="es-ES"/>
              </w:rPr>
            </w:pPr>
            <w:r w:rsidRPr="00F00C39">
              <w:rPr>
                <w:rFonts w:ascii="Times New Roman" w:hAnsi="Times New Roman"/>
                <w:lang w:val="ru-RU"/>
              </w:rPr>
              <w:t>Подробное изучение обстоятельств контакта (</w:t>
            </w:r>
            <w:r w:rsidR="00A324EF">
              <w:rPr>
                <w:rFonts w:ascii="Times New Roman" w:hAnsi="Times New Roman"/>
                <w:lang w:val="ru-RU"/>
              </w:rPr>
              <w:t xml:space="preserve">приложение </w:t>
            </w:r>
            <w:r w:rsidR="0005115C" w:rsidRPr="00BF218A">
              <w:rPr>
                <w:rFonts w:ascii="Times New Roman" w:hAnsi="Times New Roman"/>
                <w:lang w:val="ru-RU"/>
              </w:rPr>
              <w:t>Ж 2.1</w:t>
            </w:r>
            <w:r w:rsidR="00A324EF" w:rsidRPr="00BF218A">
              <w:rPr>
                <w:rFonts w:ascii="Times New Roman" w:hAnsi="Times New Roman"/>
                <w:lang w:val="ru-RU"/>
              </w:rPr>
              <w:t>.</w:t>
            </w:r>
            <w:r w:rsidR="0005115C" w:rsidRPr="00BF218A">
              <w:rPr>
                <w:rFonts w:ascii="Times New Roman" w:hAnsi="Times New Roman"/>
                <w:lang w:val="ru-RU"/>
              </w:rPr>
              <w:t>1</w:t>
            </w:r>
            <w:r w:rsidRPr="00BF218A">
              <w:rPr>
                <w:rFonts w:ascii="Times New Roman" w:hAnsi="Times New Roman"/>
                <w:lang w:val="ru-RU"/>
              </w:rPr>
              <w:t>)</w:t>
            </w:r>
          </w:p>
          <w:p w14:paraId="59B56A26" w14:textId="364DD2A3" w:rsidR="00FE10C6" w:rsidRPr="00F00C39" w:rsidRDefault="00FE10C6" w:rsidP="0046579B">
            <w:pPr>
              <w:pStyle w:val="23"/>
              <w:numPr>
                <w:ilvl w:val="0"/>
                <w:numId w:val="76"/>
              </w:numPr>
              <w:tabs>
                <w:tab w:val="clear" w:pos="1440"/>
                <w:tab w:val="num" w:pos="331"/>
                <w:tab w:val="left" w:pos="9214"/>
              </w:tabs>
              <w:spacing w:after="0" w:line="240" w:lineRule="auto"/>
              <w:ind w:left="0" w:right="172" w:hanging="180"/>
              <w:jc w:val="both"/>
              <w:rPr>
                <w:rFonts w:ascii="Times New Roman" w:hAnsi="Times New Roman"/>
                <w:lang w:val="es-ES"/>
              </w:rPr>
            </w:pPr>
            <w:r w:rsidRPr="00F00C39">
              <w:rPr>
                <w:rFonts w:ascii="Times New Roman" w:hAnsi="Times New Roman"/>
                <w:lang w:val="ru-RU"/>
              </w:rPr>
              <w:t xml:space="preserve">Исследование потенциального источника инфекции </w:t>
            </w:r>
            <w:r w:rsidRPr="00BF218A">
              <w:rPr>
                <w:rFonts w:ascii="Times New Roman" w:hAnsi="Times New Roman"/>
                <w:lang w:val="ru-RU"/>
              </w:rPr>
              <w:t>(</w:t>
            </w:r>
            <w:r w:rsidR="00A324EF" w:rsidRPr="00BF218A">
              <w:rPr>
                <w:rFonts w:ascii="Times New Roman" w:hAnsi="Times New Roman"/>
                <w:lang w:val="ru-RU"/>
              </w:rPr>
              <w:t xml:space="preserve">приложение </w:t>
            </w:r>
            <w:r w:rsidR="0005115C" w:rsidRPr="00BF218A">
              <w:rPr>
                <w:rFonts w:ascii="Times New Roman" w:hAnsi="Times New Roman"/>
                <w:lang w:val="ru-RU"/>
              </w:rPr>
              <w:t>Ж 2.1</w:t>
            </w:r>
            <w:r w:rsidR="00A324EF" w:rsidRPr="00BF218A">
              <w:rPr>
                <w:rFonts w:ascii="Times New Roman" w:hAnsi="Times New Roman"/>
                <w:lang w:val="ru-RU"/>
              </w:rPr>
              <w:t>.2</w:t>
            </w:r>
            <w:r w:rsidRPr="00BF218A">
              <w:rPr>
                <w:rFonts w:ascii="Times New Roman" w:hAnsi="Times New Roman"/>
                <w:lang w:val="ru-RU"/>
              </w:rPr>
              <w:t>).</w:t>
            </w:r>
          </w:p>
        </w:tc>
      </w:tr>
      <w:tr w:rsidR="00FE10C6" w:rsidRPr="00B31010" w14:paraId="377E7072" w14:textId="77777777" w:rsidTr="0046579B">
        <w:trPr>
          <w:trHeight w:val="282"/>
        </w:trPr>
        <w:tc>
          <w:tcPr>
            <w:tcW w:w="1885" w:type="dxa"/>
          </w:tcPr>
          <w:p w14:paraId="29D99AB7" w14:textId="77777777" w:rsidR="00FE10C6" w:rsidRPr="0005115C" w:rsidRDefault="00FE10C6" w:rsidP="00497AA1">
            <w:pPr>
              <w:pStyle w:val="23"/>
              <w:numPr>
                <w:ilvl w:val="0"/>
                <w:numId w:val="75"/>
              </w:numPr>
              <w:tabs>
                <w:tab w:val="clear" w:pos="720"/>
                <w:tab w:val="left" w:pos="270"/>
                <w:tab w:val="num" w:pos="873"/>
                <w:tab w:val="left" w:pos="9214"/>
              </w:tabs>
              <w:spacing w:after="0" w:line="240" w:lineRule="auto"/>
              <w:ind w:left="0" w:firstLine="0"/>
              <w:jc w:val="both"/>
              <w:rPr>
                <w:rFonts w:ascii="Times New Roman" w:hAnsi="Times New Roman"/>
                <w:sz w:val="24"/>
                <w:szCs w:val="24"/>
                <w:lang w:val="ru-RU"/>
              </w:rPr>
            </w:pPr>
            <w:r w:rsidRPr="00AA4BC6">
              <w:rPr>
                <w:rFonts w:ascii="Times New Roman" w:hAnsi="Times New Roman"/>
                <w:sz w:val="24"/>
                <w:szCs w:val="24"/>
                <w:lang w:val="ru-RU"/>
              </w:rPr>
              <w:lastRenderedPageBreak/>
              <w:t>Наблюдение</w:t>
            </w:r>
          </w:p>
        </w:tc>
        <w:tc>
          <w:tcPr>
            <w:tcW w:w="2204" w:type="dxa"/>
          </w:tcPr>
          <w:p w14:paraId="1C111901" w14:textId="35ABAFFC" w:rsidR="00FE10C6" w:rsidRPr="00F00C39" w:rsidRDefault="00FE10C6" w:rsidP="00456E3F">
            <w:pPr>
              <w:tabs>
                <w:tab w:val="left" w:pos="9214"/>
              </w:tabs>
              <w:spacing w:after="0" w:line="240" w:lineRule="auto"/>
              <w:jc w:val="both"/>
              <w:rPr>
                <w:rFonts w:ascii="Times New Roman" w:hAnsi="Times New Roman" w:cs="Times New Roman"/>
                <w:lang w:val="ro-RO"/>
              </w:rPr>
            </w:pPr>
            <w:r w:rsidRPr="00F00C39">
              <w:rPr>
                <w:rFonts w:ascii="Times New Roman" w:hAnsi="Times New Roman" w:cs="Times New Roman"/>
              </w:rPr>
              <w:t xml:space="preserve">Целью наблюдения является мониторинг лица, получающего АРВ терапию, с целью управления побочными реакциями и проведения соответствующих исследований </w:t>
            </w:r>
            <w:r w:rsidRPr="00BF218A">
              <w:rPr>
                <w:rFonts w:ascii="Times New Roman" w:hAnsi="Times New Roman" w:cs="Times New Roman"/>
              </w:rPr>
              <w:t>(</w:t>
            </w:r>
            <w:r w:rsidR="00F729BF" w:rsidRPr="00BF218A">
              <w:rPr>
                <w:rFonts w:ascii="Times New Roman" w:hAnsi="Times New Roman"/>
                <w:bCs/>
              </w:rPr>
              <w:t>приложение Ж</w:t>
            </w:r>
            <w:r w:rsidR="00BF218A">
              <w:rPr>
                <w:rFonts w:ascii="Times New Roman" w:hAnsi="Times New Roman"/>
                <w:bCs/>
              </w:rPr>
              <w:t xml:space="preserve"> 3.1</w:t>
            </w:r>
            <w:r w:rsidR="00F729BF" w:rsidRPr="00BF218A">
              <w:rPr>
                <w:rFonts w:ascii="Times New Roman" w:hAnsi="Times New Roman"/>
                <w:bCs/>
              </w:rPr>
              <w:t>)</w:t>
            </w:r>
          </w:p>
        </w:tc>
        <w:tc>
          <w:tcPr>
            <w:tcW w:w="5976" w:type="dxa"/>
            <w:shd w:val="clear" w:color="auto" w:fill="FFFFFF"/>
          </w:tcPr>
          <w:p w14:paraId="56F8E985" w14:textId="77777777" w:rsidR="00FE10C6" w:rsidRPr="00F00C39" w:rsidRDefault="00FE10C6" w:rsidP="0046579B">
            <w:pPr>
              <w:shd w:val="clear" w:color="auto" w:fill="FFFFFF"/>
              <w:tabs>
                <w:tab w:val="left" w:pos="9214"/>
              </w:tabs>
              <w:spacing w:after="0" w:line="240" w:lineRule="auto"/>
              <w:ind w:right="172"/>
              <w:jc w:val="both"/>
              <w:rPr>
                <w:rFonts w:ascii="Times New Roman" w:hAnsi="Times New Roman" w:cs="Times New Roman"/>
                <w:b/>
              </w:rPr>
            </w:pPr>
            <w:r w:rsidRPr="00F00C39">
              <w:rPr>
                <w:rFonts w:ascii="Times New Roman" w:hAnsi="Times New Roman" w:cs="Times New Roman"/>
                <w:b/>
              </w:rPr>
              <w:t>Обязательные:</w:t>
            </w:r>
          </w:p>
          <w:p w14:paraId="262368F6" w14:textId="77777777" w:rsidR="00FE10C6" w:rsidRPr="00F00C39" w:rsidRDefault="00FE10C6" w:rsidP="0046579B">
            <w:pPr>
              <w:shd w:val="clear" w:color="auto" w:fill="FFFFFF"/>
              <w:tabs>
                <w:tab w:val="left" w:pos="9214"/>
              </w:tabs>
              <w:spacing w:after="0" w:line="240" w:lineRule="auto"/>
              <w:ind w:right="172"/>
              <w:jc w:val="both"/>
              <w:rPr>
                <w:rFonts w:ascii="Times New Roman" w:hAnsi="Times New Roman" w:cs="Times New Roman"/>
                <w:lang w:val="ro-RO"/>
              </w:rPr>
            </w:pPr>
            <w:r w:rsidRPr="00F00C39">
              <w:rPr>
                <w:rFonts w:ascii="Times New Roman" w:hAnsi="Times New Roman" w:cs="Times New Roman"/>
                <w:color w:val="000000"/>
              </w:rPr>
              <w:t>Тестирование на ВИЧ проводится сразу же после контакта, затем спустя 6 недель и 12 недель после контакта, даже в случае принятия решения не проводить ПКП.</w:t>
            </w:r>
          </w:p>
        </w:tc>
      </w:tr>
      <w:tr w:rsidR="00FE10C6" w:rsidRPr="00B31010" w14:paraId="57372880" w14:textId="77777777" w:rsidTr="0046579B">
        <w:trPr>
          <w:trHeight w:val="282"/>
        </w:trPr>
        <w:tc>
          <w:tcPr>
            <w:tcW w:w="1885" w:type="dxa"/>
          </w:tcPr>
          <w:p w14:paraId="08AC9F68" w14:textId="77777777" w:rsidR="00FE10C6" w:rsidRPr="00AA4BC6" w:rsidRDefault="00FE10C6" w:rsidP="00497AA1">
            <w:pPr>
              <w:pStyle w:val="23"/>
              <w:numPr>
                <w:ilvl w:val="0"/>
                <w:numId w:val="75"/>
              </w:numPr>
              <w:tabs>
                <w:tab w:val="clear" w:pos="720"/>
                <w:tab w:val="left" w:pos="270"/>
                <w:tab w:val="num" w:pos="873"/>
                <w:tab w:val="left" w:pos="9214"/>
              </w:tabs>
              <w:spacing w:after="0" w:line="240" w:lineRule="auto"/>
              <w:ind w:left="0" w:firstLine="0"/>
              <w:jc w:val="both"/>
              <w:rPr>
                <w:rFonts w:ascii="Times New Roman" w:hAnsi="Times New Roman"/>
                <w:sz w:val="24"/>
                <w:szCs w:val="24"/>
              </w:rPr>
            </w:pPr>
            <w:r w:rsidRPr="00C9383D">
              <w:rPr>
                <w:rFonts w:ascii="Times New Roman" w:hAnsi="Times New Roman"/>
                <w:sz w:val="24"/>
                <w:szCs w:val="24"/>
                <w:lang w:val="ru-RU"/>
              </w:rPr>
              <w:t>Лечение</w:t>
            </w:r>
          </w:p>
        </w:tc>
        <w:tc>
          <w:tcPr>
            <w:tcW w:w="2204" w:type="dxa"/>
          </w:tcPr>
          <w:p w14:paraId="616C1206" w14:textId="77777777" w:rsidR="00FE10C6" w:rsidRPr="00F00C39" w:rsidRDefault="00FE10C6" w:rsidP="00456E3F">
            <w:pPr>
              <w:tabs>
                <w:tab w:val="left" w:pos="9214"/>
              </w:tabs>
              <w:spacing w:after="0" w:line="240" w:lineRule="auto"/>
              <w:jc w:val="both"/>
              <w:rPr>
                <w:rFonts w:ascii="Times New Roman" w:hAnsi="Times New Roman" w:cs="Times New Roman"/>
                <w:lang w:val="ro-RO"/>
              </w:rPr>
            </w:pPr>
            <w:r w:rsidRPr="00F00C39">
              <w:rPr>
                <w:rFonts w:ascii="Times New Roman" w:hAnsi="Times New Roman" w:cs="Times New Roman"/>
              </w:rPr>
              <w:t>Целью лечения является профилактика передачи ВИЧ-инфекции.</w:t>
            </w:r>
          </w:p>
        </w:tc>
        <w:tc>
          <w:tcPr>
            <w:tcW w:w="5976" w:type="dxa"/>
          </w:tcPr>
          <w:p w14:paraId="09FC67B2" w14:textId="77777777" w:rsidR="00FE10C6" w:rsidRPr="00F00C39" w:rsidRDefault="00FE10C6" w:rsidP="0046579B">
            <w:pPr>
              <w:tabs>
                <w:tab w:val="left" w:pos="9214"/>
              </w:tabs>
              <w:spacing w:after="0" w:line="240" w:lineRule="auto"/>
              <w:ind w:right="30"/>
              <w:jc w:val="both"/>
              <w:rPr>
                <w:rFonts w:ascii="Times New Roman" w:hAnsi="Times New Roman" w:cs="Times New Roman"/>
                <w:b/>
              </w:rPr>
            </w:pPr>
            <w:r w:rsidRPr="00F00C39">
              <w:rPr>
                <w:rFonts w:ascii="Times New Roman" w:hAnsi="Times New Roman" w:cs="Times New Roman"/>
                <w:b/>
              </w:rPr>
              <w:t>Обязательные:</w:t>
            </w:r>
          </w:p>
          <w:p w14:paraId="3322C047" w14:textId="4AACF4EB" w:rsidR="00FE10C6" w:rsidRPr="00F00C39" w:rsidRDefault="00FE10C6" w:rsidP="00BF218A">
            <w:pPr>
              <w:tabs>
                <w:tab w:val="left" w:pos="9214"/>
              </w:tabs>
              <w:spacing w:after="0" w:line="240" w:lineRule="auto"/>
              <w:ind w:right="30"/>
              <w:jc w:val="both"/>
              <w:rPr>
                <w:rFonts w:ascii="Times New Roman" w:hAnsi="Times New Roman" w:cs="Times New Roman"/>
                <w:lang w:val="it-IT"/>
              </w:rPr>
            </w:pPr>
            <w:r w:rsidRPr="00F00C39">
              <w:rPr>
                <w:rFonts w:ascii="Times New Roman" w:hAnsi="Times New Roman" w:cs="Times New Roman"/>
              </w:rPr>
              <w:t>•</w:t>
            </w:r>
            <w:r w:rsidR="0046579B">
              <w:rPr>
                <w:rFonts w:ascii="Times New Roman" w:hAnsi="Times New Roman" w:cs="Times New Roman"/>
              </w:rPr>
              <w:t xml:space="preserve"> </w:t>
            </w:r>
            <w:r w:rsidRPr="00F00C39">
              <w:rPr>
                <w:rFonts w:ascii="Times New Roman" w:hAnsi="Times New Roman" w:cs="Times New Roman"/>
              </w:rPr>
              <w:t xml:space="preserve">Выбор схемы антиретровирусных </w:t>
            </w:r>
            <w:r w:rsidRPr="00BF218A">
              <w:rPr>
                <w:rFonts w:ascii="Times New Roman" w:hAnsi="Times New Roman" w:cs="Times New Roman"/>
              </w:rPr>
              <w:t>препаратов (</w:t>
            </w:r>
            <w:r w:rsidR="004E6992" w:rsidRPr="00BF218A">
              <w:rPr>
                <w:rFonts w:ascii="Times New Roman" w:hAnsi="Times New Roman" w:cs="Times New Roman"/>
              </w:rPr>
              <w:t>приложени</w:t>
            </w:r>
            <w:r w:rsidR="00BF218A">
              <w:rPr>
                <w:rFonts w:ascii="Times New Roman" w:hAnsi="Times New Roman" w:cs="Times New Roman"/>
              </w:rPr>
              <w:t>е</w:t>
            </w:r>
            <w:r w:rsidR="004E6992" w:rsidRPr="00BF218A">
              <w:rPr>
                <w:rFonts w:ascii="Times New Roman" w:hAnsi="Times New Roman" w:cs="Times New Roman"/>
              </w:rPr>
              <w:t xml:space="preserve"> </w:t>
            </w:r>
            <w:r w:rsidR="0005115C" w:rsidRPr="00BF218A">
              <w:rPr>
                <w:rFonts w:ascii="Times New Roman" w:hAnsi="Times New Roman"/>
                <w:b/>
              </w:rPr>
              <w:t>Ж 5</w:t>
            </w:r>
            <w:r w:rsidR="004B55D3" w:rsidRPr="00BF218A">
              <w:rPr>
                <w:rFonts w:ascii="Times New Roman" w:hAnsi="Times New Roman"/>
                <w:b/>
              </w:rPr>
              <w:t>.</w:t>
            </w:r>
            <w:r w:rsidRPr="00BF218A">
              <w:rPr>
                <w:rFonts w:ascii="Times New Roman" w:hAnsi="Times New Roman" w:cs="Times New Roman"/>
              </w:rPr>
              <w:t>).</w:t>
            </w:r>
          </w:p>
        </w:tc>
      </w:tr>
      <w:tr w:rsidR="00FE10C6" w:rsidRPr="00B31010" w14:paraId="4501E5E7" w14:textId="77777777" w:rsidTr="0046579B">
        <w:trPr>
          <w:trHeight w:val="282"/>
        </w:trPr>
        <w:tc>
          <w:tcPr>
            <w:tcW w:w="10065" w:type="dxa"/>
            <w:gridSpan w:val="3"/>
            <w:tcBorders>
              <w:bottom w:val="single" w:sz="4" w:space="0" w:color="auto"/>
            </w:tcBorders>
          </w:tcPr>
          <w:p w14:paraId="7A19A5FD" w14:textId="45AA24E5" w:rsidR="00FE10C6" w:rsidRPr="00F00C39" w:rsidRDefault="00FE10C6" w:rsidP="0046579B">
            <w:pPr>
              <w:tabs>
                <w:tab w:val="left" w:pos="9214"/>
              </w:tabs>
              <w:spacing w:after="0" w:line="240" w:lineRule="auto"/>
              <w:ind w:right="916"/>
              <w:jc w:val="center"/>
              <w:rPr>
                <w:rFonts w:ascii="Times New Roman" w:hAnsi="Times New Roman" w:cs="Times New Roman"/>
                <w:b/>
              </w:rPr>
            </w:pPr>
            <w:r w:rsidRPr="00F00C39">
              <w:rPr>
                <w:rFonts w:ascii="Times New Roman" w:hAnsi="Times New Roman"/>
                <w:b/>
              </w:rPr>
              <w:t>Уровень стационарной медицинской помощи</w:t>
            </w:r>
          </w:p>
        </w:tc>
      </w:tr>
      <w:tr w:rsidR="00FE10C6" w14:paraId="1DEC1188" w14:textId="77777777" w:rsidTr="0046579B">
        <w:trPr>
          <w:trHeight w:val="282"/>
        </w:trPr>
        <w:tc>
          <w:tcPr>
            <w:tcW w:w="1885" w:type="dxa"/>
            <w:shd w:val="pct20" w:color="auto" w:fill="auto"/>
          </w:tcPr>
          <w:p w14:paraId="74DDA6A8" w14:textId="77777777" w:rsidR="00FE10C6" w:rsidRPr="00AA4BC6" w:rsidRDefault="00FE10C6" w:rsidP="00456E3F">
            <w:pPr>
              <w:tabs>
                <w:tab w:val="left" w:pos="9214"/>
              </w:tabs>
              <w:spacing w:after="0" w:line="240" w:lineRule="auto"/>
              <w:jc w:val="center"/>
              <w:rPr>
                <w:rFonts w:ascii="Times New Roman" w:hAnsi="Times New Roman" w:cs="Times New Roman"/>
                <w:b/>
                <w:sz w:val="24"/>
                <w:szCs w:val="24"/>
              </w:rPr>
            </w:pPr>
            <w:r w:rsidRPr="00AA4BC6">
              <w:rPr>
                <w:rFonts w:ascii="Times New Roman" w:hAnsi="Times New Roman" w:cs="Times New Roman"/>
                <w:b/>
                <w:sz w:val="24"/>
                <w:szCs w:val="24"/>
              </w:rPr>
              <w:t>Описание</w:t>
            </w:r>
          </w:p>
        </w:tc>
        <w:tc>
          <w:tcPr>
            <w:tcW w:w="2204" w:type="dxa"/>
            <w:shd w:val="pct20" w:color="auto" w:fill="auto"/>
          </w:tcPr>
          <w:p w14:paraId="764F6FC4" w14:textId="77777777" w:rsidR="00FE10C6" w:rsidRPr="00F00C39" w:rsidRDefault="00FE10C6" w:rsidP="00456E3F">
            <w:pPr>
              <w:tabs>
                <w:tab w:val="left" w:pos="9214"/>
              </w:tabs>
              <w:spacing w:after="0" w:line="240" w:lineRule="auto"/>
              <w:jc w:val="center"/>
              <w:rPr>
                <w:rFonts w:ascii="Times New Roman" w:hAnsi="Times New Roman" w:cs="Times New Roman"/>
                <w:b/>
              </w:rPr>
            </w:pPr>
            <w:r w:rsidRPr="00F00C39">
              <w:rPr>
                <w:rFonts w:ascii="Times New Roman" w:hAnsi="Times New Roman" w:cs="Times New Roman"/>
                <w:b/>
              </w:rPr>
              <w:t>Основания</w:t>
            </w:r>
          </w:p>
        </w:tc>
        <w:tc>
          <w:tcPr>
            <w:tcW w:w="5976" w:type="dxa"/>
            <w:shd w:val="pct20" w:color="auto" w:fill="auto"/>
          </w:tcPr>
          <w:p w14:paraId="607FB267" w14:textId="77777777" w:rsidR="00FE10C6" w:rsidRPr="00F00C39" w:rsidRDefault="00FE10C6" w:rsidP="0046579B">
            <w:pPr>
              <w:tabs>
                <w:tab w:val="left" w:pos="9214"/>
              </w:tabs>
              <w:spacing w:after="0" w:line="240" w:lineRule="auto"/>
              <w:ind w:right="916"/>
              <w:jc w:val="center"/>
              <w:rPr>
                <w:rFonts w:ascii="Times New Roman" w:hAnsi="Times New Roman" w:cs="Times New Roman"/>
                <w:b/>
              </w:rPr>
            </w:pPr>
            <w:r w:rsidRPr="00F00C39">
              <w:rPr>
                <w:rFonts w:ascii="Times New Roman" w:hAnsi="Times New Roman" w:cs="Times New Roman"/>
                <w:b/>
              </w:rPr>
              <w:t>Шаги</w:t>
            </w:r>
          </w:p>
        </w:tc>
      </w:tr>
      <w:tr w:rsidR="00FE10C6" w14:paraId="2BE956A8" w14:textId="77777777" w:rsidTr="0046579B">
        <w:trPr>
          <w:trHeight w:val="282"/>
        </w:trPr>
        <w:tc>
          <w:tcPr>
            <w:tcW w:w="1885" w:type="dxa"/>
            <w:shd w:val="pct20" w:color="auto" w:fill="auto"/>
          </w:tcPr>
          <w:p w14:paraId="04694868" w14:textId="77777777" w:rsidR="00FE10C6" w:rsidRPr="00AA4BC6" w:rsidRDefault="00FE10C6" w:rsidP="00456E3F">
            <w:pPr>
              <w:tabs>
                <w:tab w:val="left" w:pos="9214"/>
              </w:tabs>
              <w:spacing w:after="0" w:line="240" w:lineRule="auto"/>
              <w:jc w:val="center"/>
              <w:rPr>
                <w:rFonts w:ascii="Times New Roman" w:hAnsi="Times New Roman" w:cs="Times New Roman"/>
                <w:sz w:val="24"/>
                <w:szCs w:val="24"/>
              </w:rPr>
            </w:pPr>
            <w:r w:rsidRPr="00AA4BC6">
              <w:rPr>
                <w:rFonts w:ascii="Times New Roman" w:hAnsi="Times New Roman" w:cs="Times New Roman"/>
                <w:sz w:val="24"/>
                <w:szCs w:val="24"/>
              </w:rPr>
              <w:t>I</w:t>
            </w:r>
          </w:p>
        </w:tc>
        <w:tc>
          <w:tcPr>
            <w:tcW w:w="2204" w:type="dxa"/>
            <w:shd w:val="pct20" w:color="auto" w:fill="auto"/>
          </w:tcPr>
          <w:p w14:paraId="560B6185" w14:textId="77777777" w:rsidR="00FE10C6" w:rsidRPr="00F00C39" w:rsidRDefault="00FE10C6" w:rsidP="00456E3F">
            <w:pPr>
              <w:tabs>
                <w:tab w:val="left" w:pos="9214"/>
              </w:tabs>
              <w:spacing w:after="0" w:line="240" w:lineRule="auto"/>
              <w:jc w:val="center"/>
              <w:rPr>
                <w:rFonts w:ascii="Times New Roman" w:hAnsi="Times New Roman" w:cs="Times New Roman"/>
              </w:rPr>
            </w:pPr>
            <w:r w:rsidRPr="00F00C39">
              <w:rPr>
                <w:rFonts w:ascii="Times New Roman" w:hAnsi="Times New Roman" w:cs="Times New Roman"/>
              </w:rPr>
              <w:t>II</w:t>
            </w:r>
          </w:p>
        </w:tc>
        <w:tc>
          <w:tcPr>
            <w:tcW w:w="5976" w:type="dxa"/>
            <w:shd w:val="pct20" w:color="auto" w:fill="auto"/>
          </w:tcPr>
          <w:p w14:paraId="0DA91DCF" w14:textId="77777777" w:rsidR="00FE10C6" w:rsidRPr="00F00C39" w:rsidRDefault="00FE10C6" w:rsidP="0046579B">
            <w:pPr>
              <w:tabs>
                <w:tab w:val="left" w:pos="9214"/>
              </w:tabs>
              <w:spacing w:after="0" w:line="240" w:lineRule="auto"/>
              <w:ind w:right="916"/>
              <w:jc w:val="center"/>
              <w:rPr>
                <w:rFonts w:ascii="Times New Roman" w:hAnsi="Times New Roman" w:cs="Times New Roman"/>
              </w:rPr>
            </w:pPr>
            <w:r w:rsidRPr="00F00C39">
              <w:rPr>
                <w:rFonts w:ascii="Times New Roman" w:hAnsi="Times New Roman" w:cs="Times New Roman"/>
              </w:rPr>
              <w:t>III</w:t>
            </w:r>
          </w:p>
        </w:tc>
      </w:tr>
      <w:tr w:rsidR="00FE10C6" w:rsidRPr="00B31010" w14:paraId="148A2D64" w14:textId="77777777" w:rsidTr="0046579B">
        <w:trPr>
          <w:trHeight w:val="282"/>
        </w:trPr>
        <w:tc>
          <w:tcPr>
            <w:tcW w:w="1885" w:type="dxa"/>
          </w:tcPr>
          <w:p w14:paraId="31AE374F" w14:textId="77777777" w:rsidR="00FE10C6" w:rsidRPr="0046579B" w:rsidRDefault="00FE10C6" w:rsidP="00497AA1">
            <w:pPr>
              <w:pStyle w:val="23"/>
              <w:numPr>
                <w:ilvl w:val="0"/>
                <w:numId w:val="78"/>
              </w:numPr>
              <w:tabs>
                <w:tab w:val="left" w:pos="9214"/>
              </w:tabs>
              <w:spacing w:after="0" w:line="240" w:lineRule="auto"/>
              <w:ind w:left="0"/>
              <w:jc w:val="both"/>
              <w:rPr>
                <w:rFonts w:ascii="Times New Roman" w:hAnsi="Times New Roman"/>
              </w:rPr>
            </w:pPr>
            <w:r w:rsidRPr="0046579B">
              <w:rPr>
                <w:rFonts w:ascii="Times New Roman" w:hAnsi="Times New Roman"/>
                <w:lang w:val="ru-RU"/>
              </w:rPr>
              <w:t>Госпитализация</w:t>
            </w:r>
          </w:p>
          <w:p w14:paraId="038CA818" w14:textId="77777777" w:rsidR="00FE10C6" w:rsidRPr="0046579B" w:rsidRDefault="00FE10C6" w:rsidP="00456E3F">
            <w:pPr>
              <w:pStyle w:val="23"/>
              <w:tabs>
                <w:tab w:val="left" w:pos="9214"/>
              </w:tabs>
              <w:spacing w:after="0" w:line="240" w:lineRule="auto"/>
              <w:ind w:left="0"/>
              <w:jc w:val="both"/>
              <w:rPr>
                <w:rFonts w:ascii="Times New Roman" w:hAnsi="Times New Roman"/>
              </w:rPr>
            </w:pPr>
          </w:p>
        </w:tc>
        <w:tc>
          <w:tcPr>
            <w:tcW w:w="2204" w:type="dxa"/>
          </w:tcPr>
          <w:p w14:paraId="461964C1" w14:textId="77777777" w:rsidR="00FE10C6" w:rsidRPr="0046579B" w:rsidRDefault="00FE10C6" w:rsidP="00456E3F">
            <w:pPr>
              <w:tabs>
                <w:tab w:val="left" w:pos="9214"/>
              </w:tabs>
              <w:spacing w:after="0" w:line="240" w:lineRule="auto"/>
              <w:jc w:val="both"/>
              <w:rPr>
                <w:rFonts w:ascii="Times New Roman" w:hAnsi="Times New Roman" w:cs="Times New Roman"/>
              </w:rPr>
            </w:pPr>
            <w:r w:rsidRPr="0046579B">
              <w:rPr>
                <w:rFonts w:ascii="Times New Roman" w:hAnsi="Times New Roman" w:cs="Times New Roman"/>
              </w:rPr>
              <w:t>Лица, получающие ПКП не нуждаются в госпитализации.</w:t>
            </w:r>
          </w:p>
          <w:p w14:paraId="573B1741" w14:textId="77777777" w:rsidR="00FE10C6" w:rsidRPr="0046579B" w:rsidRDefault="00FE10C6" w:rsidP="00456E3F">
            <w:pPr>
              <w:tabs>
                <w:tab w:val="left" w:pos="9214"/>
              </w:tabs>
              <w:spacing w:after="0" w:line="240" w:lineRule="auto"/>
              <w:jc w:val="both"/>
              <w:rPr>
                <w:rFonts w:ascii="Times New Roman" w:hAnsi="Times New Roman" w:cs="Times New Roman"/>
              </w:rPr>
            </w:pPr>
          </w:p>
        </w:tc>
        <w:tc>
          <w:tcPr>
            <w:tcW w:w="5976" w:type="dxa"/>
          </w:tcPr>
          <w:p w14:paraId="10F7FBF9" w14:textId="77777777" w:rsidR="00FE10C6" w:rsidRPr="00381B32" w:rsidRDefault="00FE10C6" w:rsidP="0046579B">
            <w:pPr>
              <w:tabs>
                <w:tab w:val="left" w:pos="9214"/>
              </w:tabs>
              <w:spacing w:after="0" w:line="240" w:lineRule="auto"/>
              <w:ind w:right="916"/>
              <w:jc w:val="both"/>
              <w:rPr>
                <w:rFonts w:ascii="Times New Roman" w:hAnsi="Times New Roman" w:cs="Times New Roman"/>
                <w:sz w:val="24"/>
                <w:szCs w:val="24"/>
              </w:rPr>
            </w:pPr>
          </w:p>
        </w:tc>
      </w:tr>
    </w:tbl>
    <w:p w14:paraId="266DD07F" w14:textId="6172EB89" w:rsidR="00720CDB" w:rsidRPr="004E6992" w:rsidRDefault="00FE3039" w:rsidP="005435FD">
      <w:pPr>
        <w:shd w:val="clear" w:color="auto" w:fill="FFFFFF"/>
        <w:tabs>
          <w:tab w:val="left" w:pos="9214"/>
        </w:tabs>
        <w:spacing w:after="0" w:line="360" w:lineRule="auto"/>
        <w:ind w:firstLine="709"/>
        <w:jc w:val="center"/>
        <w:textAlignment w:val="baseline"/>
        <w:rPr>
          <w:rFonts w:ascii="Times New Roman" w:hAnsi="Times New Roman" w:cs="Times New Roman"/>
          <w:b/>
          <w:sz w:val="28"/>
          <w:szCs w:val="28"/>
        </w:rPr>
      </w:pPr>
      <w:r w:rsidRPr="004E6992">
        <w:rPr>
          <w:rFonts w:ascii="Times New Roman" w:hAnsi="Times New Roman" w:cs="Times New Roman"/>
          <w:b/>
          <w:sz w:val="28"/>
          <w:szCs w:val="28"/>
        </w:rPr>
        <w:t>Приложение З</w:t>
      </w:r>
      <w:r w:rsidR="009F7950" w:rsidRPr="004E6992">
        <w:rPr>
          <w:rFonts w:ascii="Times New Roman" w:hAnsi="Times New Roman" w:cs="Times New Roman"/>
          <w:b/>
          <w:sz w:val="28"/>
          <w:szCs w:val="28"/>
        </w:rPr>
        <w:t xml:space="preserve">. </w:t>
      </w:r>
      <w:r w:rsidR="003C7755" w:rsidRPr="004E6992">
        <w:rPr>
          <w:rFonts w:ascii="Times New Roman" w:hAnsi="Times New Roman" w:cs="Times New Roman"/>
          <w:b/>
          <w:sz w:val="28"/>
          <w:szCs w:val="28"/>
        </w:rPr>
        <w:t xml:space="preserve"> </w:t>
      </w:r>
      <w:proofErr w:type="spellStart"/>
      <w:r w:rsidR="009F7950" w:rsidRPr="004E6992">
        <w:rPr>
          <w:rFonts w:ascii="Times New Roman" w:hAnsi="Times New Roman" w:cs="Times New Roman"/>
          <w:b/>
          <w:sz w:val="28"/>
          <w:szCs w:val="28"/>
        </w:rPr>
        <w:t>Доконтактная</w:t>
      </w:r>
      <w:proofErr w:type="spellEnd"/>
      <w:r w:rsidR="009F7950" w:rsidRPr="004E6992">
        <w:rPr>
          <w:rFonts w:ascii="Times New Roman" w:hAnsi="Times New Roman" w:cs="Times New Roman"/>
          <w:b/>
          <w:sz w:val="28"/>
          <w:szCs w:val="28"/>
        </w:rPr>
        <w:t xml:space="preserve"> профилактика ВИЧ-инфекции</w:t>
      </w:r>
    </w:p>
    <w:p w14:paraId="0D8D3985" w14:textId="3E799ECD" w:rsidR="00FE3039" w:rsidRPr="00FE3039" w:rsidRDefault="00FE3039"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4F81BD"/>
          <w:sz w:val="24"/>
          <w:szCs w:val="24"/>
        </w:rPr>
      </w:pPr>
      <w:proofErr w:type="spellStart"/>
      <w:r w:rsidRPr="00FE3039">
        <w:rPr>
          <w:rFonts w:ascii="Times New Roman" w:hAnsi="Times New Roman" w:cs="Times New Roman"/>
          <w:color w:val="212121"/>
          <w:sz w:val="24"/>
          <w:szCs w:val="24"/>
        </w:rPr>
        <w:t>ДкП</w:t>
      </w:r>
      <w:proofErr w:type="spellEnd"/>
      <w:r w:rsidRPr="00FE3039">
        <w:rPr>
          <w:rFonts w:ascii="Times New Roman" w:hAnsi="Times New Roman" w:cs="Times New Roman"/>
          <w:color w:val="212121"/>
          <w:sz w:val="24"/>
          <w:szCs w:val="24"/>
        </w:rPr>
        <w:t xml:space="preserve"> предназначена для лиц, подвергающихся высокому риску заражения ВИЧ. которые имеют один или несколько существенных факторов риска заражения ВИЧ за последние шесть месяцев, как описано </w:t>
      </w:r>
      <w:r w:rsidRPr="00BF218A">
        <w:rPr>
          <w:rFonts w:ascii="Times New Roman" w:hAnsi="Times New Roman" w:cs="Times New Roman"/>
          <w:color w:val="212121"/>
          <w:sz w:val="24"/>
          <w:szCs w:val="24"/>
        </w:rPr>
        <w:t xml:space="preserve">в пункте </w:t>
      </w:r>
      <w:r w:rsidR="003C7755" w:rsidRPr="00BF218A">
        <w:rPr>
          <w:rFonts w:ascii="Times New Roman" w:hAnsi="Times New Roman" w:cs="Times New Roman"/>
          <w:color w:val="212121"/>
          <w:sz w:val="24"/>
          <w:szCs w:val="24"/>
        </w:rPr>
        <w:t>З</w:t>
      </w:r>
      <w:r w:rsidR="004B55D3" w:rsidRPr="00BF218A">
        <w:rPr>
          <w:rFonts w:ascii="Times New Roman" w:hAnsi="Times New Roman" w:cs="Times New Roman"/>
          <w:color w:val="212121"/>
          <w:sz w:val="24"/>
          <w:szCs w:val="24"/>
        </w:rPr>
        <w:t>.1.,</w:t>
      </w:r>
      <w:r w:rsidR="004B55D3">
        <w:rPr>
          <w:rFonts w:ascii="Times New Roman" w:hAnsi="Times New Roman" w:cs="Times New Roman"/>
          <w:color w:val="212121"/>
          <w:sz w:val="24"/>
          <w:szCs w:val="24"/>
        </w:rPr>
        <w:t xml:space="preserve"> и по просьбе лица</w:t>
      </w:r>
      <w:r w:rsidRPr="00FE3039">
        <w:rPr>
          <w:rFonts w:ascii="Times New Roman" w:hAnsi="Times New Roman" w:cs="Times New Roman"/>
          <w:color w:val="212121"/>
          <w:sz w:val="24"/>
          <w:szCs w:val="24"/>
        </w:rPr>
        <w:t>, который считает, что он имеет данный риск.</w:t>
      </w:r>
    </w:p>
    <w:p w14:paraId="20CEF3DA" w14:textId="3ED25D8E" w:rsidR="0005115C" w:rsidRPr="004379F7" w:rsidRDefault="00FE3039" w:rsidP="004379F7">
      <w:pPr>
        <w:pStyle w:val="30"/>
        <w:tabs>
          <w:tab w:val="left" w:pos="9214"/>
        </w:tabs>
        <w:spacing w:before="0" w:line="360" w:lineRule="auto"/>
        <w:ind w:firstLine="709"/>
        <w:rPr>
          <w:rFonts w:ascii="Times New Roman" w:hAnsi="Times New Roman" w:cs="Times New Roman"/>
          <w:b/>
          <w:bCs/>
        </w:rPr>
      </w:pPr>
      <w:bookmarkStart w:id="369" w:name="_Toc501459614"/>
      <w:bookmarkStart w:id="370" w:name="_Toc89094692"/>
      <w:r w:rsidRPr="004379F7">
        <w:rPr>
          <w:rFonts w:ascii="Times New Roman" w:hAnsi="Times New Roman" w:cs="Times New Roman"/>
          <w:b/>
          <w:color w:val="auto"/>
        </w:rPr>
        <w:t>З</w:t>
      </w:r>
      <w:r w:rsidR="004379F7">
        <w:rPr>
          <w:rFonts w:ascii="Times New Roman" w:hAnsi="Times New Roman" w:cs="Times New Roman"/>
          <w:b/>
          <w:color w:val="auto"/>
        </w:rPr>
        <w:t xml:space="preserve"> </w:t>
      </w:r>
      <w:r w:rsidRPr="004379F7">
        <w:rPr>
          <w:rFonts w:ascii="Times New Roman" w:hAnsi="Times New Roman" w:cs="Times New Roman"/>
          <w:b/>
          <w:color w:val="auto"/>
        </w:rPr>
        <w:t>1. Факторы риска</w:t>
      </w:r>
      <w:bookmarkEnd w:id="369"/>
      <w:bookmarkEnd w:id="370"/>
      <w:r w:rsidR="0005115C" w:rsidRPr="004379F7">
        <w:rPr>
          <w:rFonts w:ascii="Times New Roman" w:hAnsi="Times New Roman" w:cs="Times New Roman"/>
          <w:b/>
          <w:bCs/>
        </w:rPr>
        <w:t xml:space="preserve"> </w:t>
      </w:r>
    </w:p>
    <w:p w14:paraId="7DE4536B" w14:textId="0C6A5302" w:rsidR="00FE3039" w:rsidRDefault="00847EDE" w:rsidP="004379F7">
      <w:pPr>
        <w:pStyle w:val="30"/>
        <w:tabs>
          <w:tab w:val="left" w:pos="9214"/>
        </w:tabs>
        <w:spacing w:before="0" w:line="360" w:lineRule="auto"/>
        <w:ind w:firstLine="709"/>
        <w:rPr>
          <w:rFonts w:ascii="Times New Roman" w:hAnsi="Times New Roman" w:cs="Times New Roman"/>
          <w:b/>
          <w:bCs/>
          <w:color w:val="auto"/>
        </w:rPr>
      </w:pPr>
      <w:bookmarkStart w:id="371" w:name="_Toc89094693"/>
      <w:r>
        <w:rPr>
          <w:rFonts w:ascii="Times New Roman" w:hAnsi="Times New Roman" w:cs="Times New Roman"/>
          <w:b/>
          <w:bCs/>
          <w:color w:val="auto"/>
        </w:rPr>
        <w:t>З 1.</w:t>
      </w:r>
      <w:r w:rsidR="004B55D3">
        <w:rPr>
          <w:rFonts w:ascii="Times New Roman" w:hAnsi="Times New Roman" w:cs="Times New Roman"/>
          <w:b/>
          <w:bCs/>
          <w:color w:val="auto"/>
        </w:rPr>
        <w:t>1. Скрининг «высокого</w:t>
      </w:r>
      <w:r w:rsidR="0005115C" w:rsidRPr="0005115C">
        <w:rPr>
          <w:rFonts w:ascii="Times New Roman" w:hAnsi="Times New Roman" w:cs="Times New Roman"/>
          <w:b/>
          <w:bCs/>
          <w:color w:val="auto"/>
        </w:rPr>
        <w:t xml:space="preserve"> риска заражения ВИЧ»</w:t>
      </w:r>
      <w:bookmarkEnd w:id="371"/>
      <w:r w:rsidR="0005115C" w:rsidRPr="0005115C">
        <w:rPr>
          <w:rFonts w:ascii="Times New Roman" w:hAnsi="Times New Roman" w:cs="Times New Roman"/>
          <w:b/>
          <w:bCs/>
          <w:color w:val="auto"/>
        </w:rPr>
        <w:t xml:space="preserve">  </w:t>
      </w:r>
    </w:p>
    <w:p w14:paraId="465E2D63" w14:textId="5441167C"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а) в</w:t>
      </w:r>
      <w:r w:rsidRPr="0005115C">
        <w:rPr>
          <w:rFonts w:ascii="Times New Roman" w:hAnsi="Times New Roman"/>
          <w:bCs/>
          <w:sz w:val="24"/>
          <w:szCs w:val="24"/>
        </w:rPr>
        <w:t xml:space="preserve">агинальный или анальный сексуальный контакт без использования презерватива с несколькими партнерами; </w:t>
      </w:r>
    </w:p>
    <w:p w14:paraId="25FFFB18" w14:textId="6CED924E"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б) н</w:t>
      </w:r>
      <w:r w:rsidRPr="0005115C">
        <w:rPr>
          <w:rFonts w:ascii="Times New Roman" w:hAnsi="Times New Roman"/>
          <w:bCs/>
          <w:sz w:val="24"/>
          <w:szCs w:val="24"/>
        </w:rPr>
        <w:t>едавний случай (за последние шесть месяцев) за</w:t>
      </w:r>
      <w:r>
        <w:rPr>
          <w:rFonts w:ascii="Times New Roman" w:hAnsi="Times New Roman"/>
          <w:bCs/>
          <w:sz w:val="24"/>
          <w:szCs w:val="24"/>
        </w:rPr>
        <w:t>ражения инфекцией, передающейся</w:t>
      </w:r>
      <w:r w:rsidRPr="0005115C">
        <w:rPr>
          <w:rFonts w:ascii="Times New Roman" w:hAnsi="Times New Roman"/>
          <w:bCs/>
          <w:sz w:val="24"/>
          <w:szCs w:val="24"/>
        </w:rPr>
        <w:t xml:space="preserve"> половым путем (ИППП), подтвержденный путем лабораторных исследований или в силу того, что лицо само обратилось за медицинской помощью;</w:t>
      </w:r>
    </w:p>
    <w:p w14:paraId="6850902C" w14:textId="796713DE"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в) и</w:t>
      </w:r>
      <w:r w:rsidRPr="0005115C">
        <w:rPr>
          <w:rFonts w:ascii="Times New Roman" w:hAnsi="Times New Roman"/>
          <w:bCs/>
          <w:sz w:val="24"/>
          <w:szCs w:val="24"/>
        </w:rPr>
        <w:t xml:space="preserve">спользование </w:t>
      </w:r>
      <w:proofErr w:type="spellStart"/>
      <w:r w:rsidRPr="0005115C">
        <w:rPr>
          <w:rFonts w:ascii="Times New Roman" w:hAnsi="Times New Roman"/>
          <w:bCs/>
          <w:sz w:val="24"/>
          <w:szCs w:val="24"/>
        </w:rPr>
        <w:t>постконтактной</w:t>
      </w:r>
      <w:proofErr w:type="spellEnd"/>
      <w:r w:rsidRPr="0005115C">
        <w:rPr>
          <w:rFonts w:ascii="Times New Roman" w:hAnsi="Times New Roman"/>
          <w:bCs/>
          <w:sz w:val="24"/>
          <w:szCs w:val="24"/>
        </w:rPr>
        <w:t xml:space="preserve"> профилактики (</w:t>
      </w:r>
      <w:proofErr w:type="spellStart"/>
      <w:r w:rsidRPr="0005115C">
        <w:rPr>
          <w:rFonts w:ascii="Times New Roman" w:hAnsi="Times New Roman"/>
          <w:bCs/>
          <w:sz w:val="24"/>
          <w:szCs w:val="24"/>
        </w:rPr>
        <w:t>ПкП</w:t>
      </w:r>
      <w:proofErr w:type="spellEnd"/>
      <w:r w:rsidRPr="0005115C">
        <w:rPr>
          <w:rFonts w:ascii="Times New Roman" w:hAnsi="Times New Roman"/>
          <w:bCs/>
          <w:sz w:val="24"/>
          <w:szCs w:val="24"/>
        </w:rPr>
        <w:t xml:space="preserve">) для </w:t>
      </w:r>
      <w:r>
        <w:rPr>
          <w:rFonts w:ascii="Times New Roman" w:hAnsi="Times New Roman"/>
          <w:bCs/>
          <w:sz w:val="24"/>
          <w:szCs w:val="24"/>
        </w:rPr>
        <w:t xml:space="preserve">лиц, имевших сексуальные контакты </w:t>
      </w:r>
      <w:r w:rsidRPr="0005115C">
        <w:rPr>
          <w:rFonts w:ascii="Times New Roman" w:hAnsi="Times New Roman"/>
          <w:bCs/>
          <w:sz w:val="24"/>
          <w:szCs w:val="24"/>
        </w:rPr>
        <w:t>повышенного</w:t>
      </w:r>
      <w:r>
        <w:rPr>
          <w:rFonts w:ascii="Times New Roman" w:hAnsi="Times New Roman"/>
          <w:bCs/>
          <w:sz w:val="24"/>
          <w:szCs w:val="24"/>
        </w:rPr>
        <w:t xml:space="preserve"> </w:t>
      </w:r>
      <w:r w:rsidRPr="0005115C">
        <w:rPr>
          <w:rFonts w:ascii="Times New Roman" w:hAnsi="Times New Roman"/>
          <w:bCs/>
          <w:sz w:val="24"/>
          <w:szCs w:val="24"/>
        </w:rPr>
        <w:t xml:space="preserve">риска </w:t>
      </w:r>
      <w:r>
        <w:rPr>
          <w:rFonts w:ascii="Times New Roman" w:hAnsi="Times New Roman"/>
          <w:bCs/>
          <w:sz w:val="24"/>
          <w:szCs w:val="24"/>
        </w:rPr>
        <w:t xml:space="preserve">инфицирования </w:t>
      </w:r>
      <w:r w:rsidRPr="0005115C">
        <w:rPr>
          <w:rFonts w:ascii="Times New Roman" w:hAnsi="Times New Roman"/>
          <w:bCs/>
          <w:sz w:val="24"/>
          <w:szCs w:val="24"/>
        </w:rPr>
        <w:t xml:space="preserve">за последние шесть месяцев; </w:t>
      </w:r>
    </w:p>
    <w:p w14:paraId="75B7DA9F" w14:textId="3E5D3A43"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г) </w:t>
      </w:r>
      <w:r w:rsidRPr="0005115C">
        <w:rPr>
          <w:rFonts w:ascii="Times New Roman" w:hAnsi="Times New Roman"/>
          <w:bCs/>
          <w:sz w:val="24"/>
          <w:szCs w:val="24"/>
        </w:rPr>
        <w:t>ВИЧ-положительный партнер не принимает АРТ или еще не достиг стадии вирусного подавления;</w:t>
      </w:r>
    </w:p>
    <w:p w14:paraId="294B0285" w14:textId="3A4DE8FB"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д) </w:t>
      </w:r>
      <w:r w:rsidRPr="0005115C">
        <w:rPr>
          <w:rFonts w:ascii="Times New Roman" w:hAnsi="Times New Roman"/>
          <w:bCs/>
          <w:sz w:val="24"/>
          <w:szCs w:val="24"/>
        </w:rPr>
        <w:t xml:space="preserve">ВИЧ-отрицательный партнер сомневается в эффективности лечения своего ВИЧ-положительного партнера или же у него есть другие партнеры наряду с ВИЧ-положительным партнером, принимающим АРТ; </w:t>
      </w:r>
    </w:p>
    <w:p w14:paraId="3DAC6C6D" w14:textId="4F8071B7"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е) </w:t>
      </w:r>
      <w:r w:rsidRPr="0005115C">
        <w:rPr>
          <w:rFonts w:ascii="Times New Roman" w:hAnsi="Times New Roman"/>
          <w:bCs/>
          <w:sz w:val="24"/>
          <w:szCs w:val="24"/>
        </w:rPr>
        <w:t>Положительный партнер не принимает АРТ систематически, или же пара не обсуждает открыто результаты применения лече</w:t>
      </w:r>
      <w:r>
        <w:rPr>
          <w:rFonts w:ascii="Times New Roman" w:hAnsi="Times New Roman"/>
          <w:bCs/>
          <w:sz w:val="24"/>
          <w:szCs w:val="24"/>
        </w:rPr>
        <w:t>ния и результаты вирусной нагрузки</w:t>
      </w:r>
      <w:r w:rsidRPr="0005115C">
        <w:rPr>
          <w:rFonts w:ascii="Times New Roman" w:hAnsi="Times New Roman"/>
          <w:bCs/>
          <w:sz w:val="24"/>
          <w:szCs w:val="24"/>
        </w:rPr>
        <w:t>;</w:t>
      </w:r>
    </w:p>
    <w:p w14:paraId="1AC86FB6" w14:textId="7E94BC78"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ж) </w:t>
      </w:r>
      <w:r w:rsidRPr="0005115C">
        <w:rPr>
          <w:rFonts w:ascii="Times New Roman" w:hAnsi="Times New Roman"/>
          <w:bCs/>
          <w:sz w:val="24"/>
          <w:szCs w:val="24"/>
        </w:rPr>
        <w:t>Любой признак насилия в интимной сфере со стороны партнера, манипулятивное поведение, гнев или страх в качестве ответа на вопросы о лечении ВИЧ-инфекции;</w:t>
      </w:r>
    </w:p>
    <w:p w14:paraId="167251FE" w14:textId="31BB9FD8"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з) </w:t>
      </w:r>
      <w:r w:rsidRPr="0005115C">
        <w:rPr>
          <w:rFonts w:ascii="Times New Roman" w:hAnsi="Times New Roman"/>
          <w:bCs/>
          <w:sz w:val="24"/>
          <w:szCs w:val="24"/>
        </w:rPr>
        <w:t>Непостоянное использование презервативов (как для мужчин, так и для женщин), включая намеренное не постоянное использование презервативов во время полового акта или моменты, когда ими не воспользовались в силу случайности;</w:t>
      </w:r>
    </w:p>
    <w:p w14:paraId="3AC02B94" w14:textId="7F98FFB2"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и) </w:t>
      </w:r>
      <w:r w:rsidRPr="0005115C">
        <w:rPr>
          <w:rFonts w:ascii="Times New Roman" w:hAnsi="Times New Roman"/>
          <w:bCs/>
          <w:sz w:val="24"/>
          <w:szCs w:val="24"/>
        </w:rPr>
        <w:t>Инфекции, передающиеся половым путем (ИППП), диагностированные недавно;</w:t>
      </w:r>
    </w:p>
    <w:p w14:paraId="7954B058" w14:textId="42D4F3C4" w:rsidR="004379F7" w:rsidRPr="0005115C" w:rsidRDefault="004379F7" w:rsidP="004379F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 </w:t>
      </w:r>
      <w:r w:rsidRPr="0005115C">
        <w:rPr>
          <w:rFonts w:ascii="Times New Roman" w:hAnsi="Times New Roman"/>
          <w:bCs/>
          <w:sz w:val="24"/>
          <w:szCs w:val="24"/>
        </w:rPr>
        <w:t xml:space="preserve">Просьба о предоставлении </w:t>
      </w:r>
      <w:proofErr w:type="spellStart"/>
      <w:r w:rsidRPr="0005115C">
        <w:rPr>
          <w:rFonts w:ascii="Times New Roman" w:hAnsi="Times New Roman"/>
          <w:bCs/>
          <w:sz w:val="24"/>
          <w:szCs w:val="24"/>
        </w:rPr>
        <w:t>ДкП</w:t>
      </w:r>
      <w:proofErr w:type="spellEnd"/>
      <w:r w:rsidRPr="0005115C">
        <w:rPr>
          <w:rFonts w:ascii="Times New Roman" w:hAnsi="Times New Roman"/>
          <w:bCs/>
          <w:sz w:val="24"/>
          <w:szCs w:val="24"/>
        </w:rPr>
        <w:t>;</w:t>
      </w:r>
    </w:p>
    <w:p w14:paraId="65FF2660" w14:textId="3AF28159" w:rsidR="004379F7" w:rsidRDefault="004379F7" w:rsidP="004379F7">
      <w:pPr>
        <w:spacing w:after="0" w:line="360" w:lineRule="auto"/>
        <w:ind w:firstLine="709"/>
      </w:pPr>
      <w:r>
        <w:rPr>
          <w:rFonts w:ascii="Times New Roman" w:hAnsi="Times New Roman"/>
          <w:bCs/>
          <w:sz w:val="24"/>
          <w:szCs w:val="24"/>
        </w:rPr>
        <w:t xml:space="preserve">л) </w:t>
      </w:r>
      <w:r w:rsidRPr="00E11F65">
        <w:rPr>
          <w:rFonts w:ascii="Times New Roman" w:hAnsi="Times New Roman"/>
          <w:bCs/>
          <w:sz w:val="24"/>
          <w:szCs w:val="24"/>
        </w:rPr>
        <w:t>Лица, употребляющие психоактивные вещества, в том числе путем внутривенного введения</w:t>
      </w:r>
    </w:p>
    <w:p w14:paraId="7BF38A2B" w14:textId="09ABBA35" w:rsidR="00FE3039" w:rsidRPr="003C7755" w:rsidRDefault="001C5A23" w:rsidP="004379F7">
      <w:pPr>
        <w:pStyle w:val="30"/>
        <w:tabs>
          <w:tab w:val="left" w:pos="9214"/>
        </w:tabs>
        <w:spacing w:before="0"/>
        <w:rPr>
          <w:rFonts w:ascii="Times New Roman" w:hAnsi="Times New Roman"/>
          <w:b/>
          <w:color w:val="auto"/>
        </w:rPr>
      </w:pPr>
      <w:bookmarkStart w:id="372" w:name="_Toc501459615"/>
      <w:bookmarkStart w:id="373" w:name="_Toc89094694"/>
      <w:r>
        <w:rPr>
          <w:rFonts w:ascii="Times New Roman" w:hAnsi="Times New Roman"/>
          <w:b/>
          <w:color w:val="auto"/>
        </w:rPr>
        <w:t>Приложение</w:t>
      </w:r>
      <w:r w:rsidR="00FE3039" w:rsidRPr="003C7755">
        <w:rPr>
          <w:rFonts w:ascii="Times New Roman" w:hAnsi="Times New Roman"/>
          <w:b/>
          <w:color w:val="auto"/>
        </w:rPr>
        <w:t xml:space="preserve"> </w:t>
      </w:r>
      <w:r w:rsidR="00847EDE">
        <w:rPr>
          <w:rFonts w:ascii="Times New Roman" w:hAnsi="Times New Roman"/>
          <w:b/>
          <w:color w:val="auto"/>
        </w:rPr>
        <w:t>З</w:t>
      </w:r>
      <w:r w:rsidR="004379F7">
        <w:rPr>
          <w:rFonts w:ascii="Times New Roman" w:hAnsi="Times New Roman"/>
          <w:b/>
          <w:color w:val="auto"/>
        </w:rPr>
        <w:t xml:space="preserve"> </w:t>
      </w:r>
      <w:r w:rsidR="00847EDE">
        <w:rPr>
          <w:rFonts w:ascii="Times New Roman" w:hAnsi="Times New Roman"/>
          <w:b/>
          <w:color w:val="auto"/>
        </w:rPr>
        <w:t>1.</w:t>
      </w:r>
      <w:r w:rsidR="00FE3039" w:rsidRPr="003C7755">
        <w:rPr>
          <w:rFonts w:ascii="Times New Roman" w:hAnsi="Times New Roman"/>
          <w:b/>
          <w:color w:val="auto"/>
        </w:rPr>
        <w:t xml:space="preserve">2.  Показания и противопоказания к применению </w:t>
      </w:r>
      <w:proofErr w:type="spellStart"/>
      <w:r w:rsidR="00FE3039" w:rsidRPr="003C7755">
        <w:rPr>
          <w:rFonts w:ascii="Times New Roman" w:hAnsi="Times New Roman"/>
          <w:b/>
          <w:color w:val="auto"/>
        </w:rPr>
        <w:t>ДкП</w:t>
      </w:r>
      <w:bookmarkEnd w:id="372"/>
      <w:bookmarkEnd w:id="37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837"/>
      </w:tblGrid>
      <w:tr w:rsidR="00FE3039" w:rsidRPr="00FE3039" w14:paraId="50DCDBBF" w14:textId="77777777" w:rsidTr="004379F7">
        <w:tc>
          <w:tcPr>
            <w:tcW w:w="4508" w:type="dxa"/>
            <w:shd w:val="clear" w:color="auto" w:fill="auto"/>
          </w:tcPr>
          <w:p w14:paraId="68D6DA80" w14:textId="77777777" w:rsidR="00FE3039" w:rsidRPr="00FE3039" w:rsidRDefault="00FE3039"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FE3039">
              <w:rPr>
                <w:rFonts w:ascii="Times New Roman" w:hAnsi="Times New Roman"/>
                <w:b/>
                <w:sz w:val="24"/>
                <w:szCs w:val="24"/>
              </w:rPr>
              <w:t>Показания к применению</w:t>
            </w:r>
          </w:p>
        </w:tc>
        <w:tc>
          <w:tcPr>
            <w:tcW w:w="4837" w:type="dxa"/>
            <w:shd w:val="clear" w:color="auto" w:fill="auto"/>
          </w:tcPr>
          <w:p w14:paraId="1589570A" w14:textId="3A2B0D79" w:rsidR="00FE3039" w:rsidRPr="00FE3039" w:rsidRDefault="00FE3039"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FE3039">
              <w:rPr>
                <w:rFonts w:ascii="Times New Roman" w:hAnsi="Times New Roman"/>
                <w:b/>
                <w:sz w:val="24"/>
                <w:szCs w:val="24"/>
              </w:rPr>
              <w:t xml:space="preserve">Противопоказания для </w:t>
            </w:r>
            <w:proofErr w:type="spellStart"/>
            <w:r w:rsidRPr="00FE3039">
              <w:rPr>
                <w:rFonts w:ascii="Times New Roman" w:hAnsi="Times New Roman"/>
                <w:b/>
                <w:sz w:val="24"/>
                <w:szCs w:val="24"/>
              </w:rPr>
              <w:t>ДкП</w:t>
            </w:r>
            <w:proofErr w:type="spellEnd"/>
          </w:p>
        </w:tc>
      </w:tr>
      <w:tr w:rsidR="00FE3039" w:rsidRPr="00FE3039" w14:paraId="75131398" w14:textId="77777777" w:rsidTr="004379F7">
        <w:trPr>
          <w:trHeight w:val="1408"/>
        </w:trPr>
        <w:tc>
          <w:tcPr>
            <w:tcW w:w="4508" w:type="dxa"/>
            <w:shd w:val="clear" w:color="auto" w:fill="auto"/>
          </w:tcPr>
          <w:p w14:paraId="43E7024E" w14:textId="77777777" w:rsidR="00FE3039" w:rsidRPr="00FE3039"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bCs/>
                <w:color w:val="212121"/>
                <w:sz w:val="24"/>
                <w:szCs w:val="24"/>
              </w:rPr>
            </w:pPr>
            <w:r w:rsidRPr="00FE3039">
              <w:rPr>
                <w:rFonts w:ascii="Times New Roman" w:hAnsi="Times New Roman"/>
                <w:bCs/>
                <w:color w:val="212121"/>
                <w:sz w:val="24"/>
                <w:szCs w:val="24"/>
              </w:rPr>
              <w:t xml:space="preserve">• существенный риск заражения ВИЧ </w:t>
            </w:r>
          </w:p>
          <w:p w14:paraId="105054F6" w14:textId="77777777" w:rsidR="00FE3039" w:rsidRPr="00FE3039"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b/>
                <w:bCs/>
                <w:color w:val="212121"/>
                <w:sz w:val="24"/>
                <w:szCs w:val="24"/>
              </w:rPr>
            </w:pPr>
            <w:r w:rsidRPr="00FE3039">
              <w:rPr>
                <w:rFonts w:ascii="Times New Roman" w:hAnsi="Times New Roman"/>
                <w:bCs/>
                <w:color w:val="212121"/>
                <w:sz w:val="24"/>
                <w:szCs w:val="24"/>
              </w:rPr>
              <w:t xml:space="preserve">• желание использовать </w:t>
            </w:r>
            <w:proofErr w:type="spellStart"/>
            <w:r w:rsidRPr="00FE3039">
              <w:rPr>
                <w:rFonts w:ascii="Times New Roman" w:hAnsi="Times New Roman"/>
                <w:bCs/>
                <w:color w:val="212121"/>
                <w:sz w:val="24"/>
                <w:szCs w:val="24"/>
              </w:rPr>
              <w:t>ДкП</w:t>
            </w:r>
            <w:proofErr w:type="spellEnd"/>
            <w:r w:rsidRPr="00FE3039">
              <w:rPr>
                <w:rFonts w:ascii="Times New Roman" w:hAnsi="Times New Roman"/>
                <w:bCs/>
                <w:color w:val="212121"/>
                <w:sz w:val="24"/>
                <w:szCs w:val="24"/>
              </w:rPr>
              <w:t xml:space="preserve"> любым лицом, которое считает, что имеет риск инфицирования ВИЧ, однако по различным мотивам не использует меры профилактики. </w:t>
            </w:r>
          </w:p>
        </w:tc>
        <w:tc>
          <w:tcPr>
            <w:tcW w:w="4837" w:type="dxa"/>
            <w:shd w:val="clear" w:color="auto" w:fill="auto"/>
          </w:tcPr>
          <w:p w14:paraId="74D8270C" w14:textId="77777777" w:rsidR="00FE3039" w:rsidRPr="00FE3039"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sz w:val="24"/>
                <w:szCs w:val="24"/>
              </w:rPr>
            </w:pPr>
            <w:r w:rsidRPr="00FE3039">
              <w:rPr>
                <w:rFonts w:ascii="Times New Roman" w:hAnsi="Times New Roman"/>
                <w:color w:val="212121"/>
                <w:sz w:val="24"/>
                <w:szCs w:val="24"/>
              </w:rPr>
              <w:t xml:space="preserve">• ВИЧ-инфекция </w:t>
            </w:r>
          </w:p>
          <w:p w14:paraId="235EF4B7" w14:textId="77777777" w:rsidR="00FE3039" w:rsidRPr="00FE3039"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sz w:val="24"/>
                <w:szCs w:val="24"/>
              </w:rPr>
            </w:pPr>
            <w:r w:rsidRPr="00FE3039">
              <w:rPr>
                <w:rFonts w:ascii="Times New Roman" w:hAnsi="Times New Roman"/>
                <w:color w:val="212121"/>
                <w:sz w:val="24"/>
                <w:szCs w:val="24"/>
              </w:rPr>
              <w:t xml:space="preserve">• признаки/симптомы острой ВИЧ-инфекции, </w:t>
            </w:r>
            <w:r w:rsidRPr="00FE3039">
              <w:rPr>
                <w:rFonts w:ascii="Times New Roman" w:hAnsi="Times New Roman"/>
                <w:sz w:val="24"/>
                <w:szCs w:val="24"/>
              </w:rPr>
              <w:t>недавний возможный</w:t>
            </w:r>
            <w:r w:rsidRPr="00FE3039">
              <w:rPr>
                <w:rFonts w:ascii="Times New Roman" w:hAnsi="Times New Roman"/>
                <w:color w:val="212121"/>
                <w:sz w:val="24"/>
                <w:szCs w:val="24"/>
              </w:rPr>
              <w:t xml:space="preserve"> риск заражения ВИЧ</w:t>
            </w:r>
          </w:p>
          <w:p w14:paraId="0CDEE5FA" w14:textId="77777777" w:rsidR="00FE3039" w:rsidRPr="00FE3039"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sz w:val="24"/>
                <w:szCs w:val="24"/>
              </w:rPr>
            </w:pPr>
            <w:r w:rsidRPr="00FE3039">
              <w:rPr>
                <w:rFonts w:ascii="Times New Roman" w:hAnsi="Times New Roman"/>
                <w:color w:val="212121"/>
                <w:sz w:val="24"/>
                <w:szCs w:val="24"/>
              </w:rPr>
              <w:t xml:space="preserve">• приблизительный клиренс креатинина ниже 60 мл/мин (если известен) </w:t>
            </w:r>
          </w:p>
          <w:p w14:paraId="5E2964F6" w14:textId="77777777" w:rsidR="00FE3039" w:rsidRPr="00FE3039"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sz w:val="24"/>
                <w:szCs w:val="24"/>
              </w:rPr>
            </w:pPr>
            <w:r w:rsidRPr="00FE3039">
              <w:rPr>
                <w:rFonts w:ascii="Times New Roman" w:hAnsi="Times New Roman"/>
                <w:color w:val="212121"/>
                <w:sz w:val="24"/>
                <w:szCs w:val="24"/>
              </w:rPr>
              <w:t xml:space="preserve">• аллергия или противопоказание к любому медикаменту для </w:t>
            </w:r>
            <w:proofErr w:type="spellStart"/>
            <w:r w:rsidRPr="00FE3039">
              <w:rPr>
                <w:rFonts w:ascii="Times New Roman" w:hAnsi="Times New Roman"/>
                <w:color w:val="212121"/>
                <w:sz w:val="24"/>
                <w:szCs w:val="24"/>
              </w:rPr>
              <w:t>ДкП</w:t>
            </w:r>
            <w:proofErr w:type="spellEnd"/>
            <w:r w:rsidRPr="00FE3039">
              <w:rPr>
                <w:rFonts w:ascii="Times New Roman" w:hAnsi="Times New Roman"/>
                <w:color w:val="212121"/>
                <w:sz w:val="24"/>
                <w:szCs w:val="24"/>
              </w:rPr>
              <w:t xml:space="preserve">. </w:t>
            </w:r>
          </w:p>
        </w:tc>
      </w:tr>
    </w:tbl>
    <w:p w14:paraId="5C8AE94E" w14:textId="52EC18D8" w:rsidR="00FE3039" w:rsidRPr="004379F7" w:rsidRDefault="004E6992"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Pr>
          <w:rFonts w:ascii="Times New Roman" w:hAnsi="Times New Roman"/>
          <w:b/>
          <w:sz w:val="24"/>
          <w:szCs w:val="24"/>
        </w:rPr>
        <w:t xml:space="preserve">Приложение </w:t>
      </w:r>
      <w:proofErr w:type="gramStart"/>
      <w:r w:rsidR="00FE3039" w:rsidRPr="004379F7">
        <w:rPr>
          <w:rFonts w:ascii="Times New Roman" w:hAnsi="Times New Roman"/>
          <w:b/>
          <w:sz w:val="24"/>
          <w:szCs w:val="24"/>
        </w:rPr>
        <w:t>З</w:t>
      </w:r>
      <w:r w:rsidR="004379F7" w:rsidRPr="004379F7">
        <w:rPr>
          <w:rFonts w:ascii="Times New Roman" w:hAnsi="Times New Roman"/>
          <w:b/>
          <w:sz w:val="24"/>
          <w:szCs w:val="24"/>
        </w:rPr>
        <w:t xml:space="preserve"> </w:t>
      </w:r>
      <w:r w:rsidR="00FE3039" w:rsidRPr="004379F7">
        <w:rPr>
          <w:rFonts w:ascii="Times New Roman" w:hAnsi="Times New Roman"/>
          <w:b/>
          <w:sz w:val="24"/>
          <w:szCs w:val="24"/>
        </w:rPr>
        <w:t xml:space="preserve"> 2</w:t>
      </w:r>
      <w:proofErr w:type="gramEnd"/>
      <w:r w:rsidR="00FE3039" w:rsidRPr="004379F7">
        <w:rPr>
          <w:rFonts w:ascii="Times New Roman" w:hAnsi="Times New Roman"/>
          <w:b/>
          <w:sz w:val="24"/>
          <w:szCs w:val="24"/>
        </w:rPr>
        <w:t xml:space="preserve">. </w:t>
      </w:r>
      <w:r w:rsidR="004379F7">
        <w:rPr>
          <w:rFonts w:ascii="Times New Roman" w:hAnsi="Times New Roman"/>
          <w:b/>
          <w:sz w:val="24"/>
          <w:szCs w:val="24"/>
        </w:rPr>
        <w:t xml:space="preserve">Алгоритмы проведения </w:t>
      </w:r>
      <w:proofErr w:type="spellStart"/>
      <w:r w:rsidR="00FE3039" w:rsidRPr="004379F7">
        <w:rPr>
          <w:rFonts w:ascii="Times New Roman" w:hAnsi="Times New Roman"/>
          <w:b/>
          <w:sz w:val="24"/>
          <w:szCs w:val="24"/>
        </w:rPr>
        <w:t>ДкП</w:t>
      </w:r>
      <w:proofErr w:type="spellEnd"/>
    </w:p>
    <w:p w14:paraId="582533AB" w14:textId="77777777" w:rsidR="00FE3039" w:rsidRPr="004379F7" w:rsidRDefault="00FE3039"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379F7">
        <w:rPr>
          <w:rFonts w:ascii="Times New Roman" w:hAnsi="Times New Roman"/>
          <w:sz w:val="24"/>
          <w:szCs w:val="24"/>
        </w:rPr>
        <w:t xml:space="preserve">Начало и продолжение </w:t>
      </w:r>
      <w:proofErr w:type="spellStart"/>
      <w:r w:rsidRPr="004379F7">
        <w:rPr>
          <w:rFonts w:ascii="Times New Roman" w:hAnsi="Times New Roman"/>
          <w:sz w:val="24"/>
          <w:szCs w:val="24"/>
        </w:rPr>
        <w:t>ДкП</w:t>
      </w:r>
      <w:proofErr w:type="spellEnd"/>
      <w:r w:rsidRPr="004379F7">
        <w:rPr>
          <w:rFonts w:ascii="Times New Roman" w:hAnsi="Times New Roman"/>
          <w:sz w:val="24"/>
          <w:szCs w:val="24"/>
        </w:rPr>
        <w:t xml:space="preserve"> будет осуществляться в следующие этапы:</w:t>
      </w:r>
    </w:p>
    <w:p w14:paraId="263C1B43" w14:textId="043FC237" w:rsidR="00FE3039" w:rsidRPr="004379F7" w:rsidRDefault="004379F7"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а) к</w:t>
      </w:r>
      <w:r w:rsidR="00FE3039" w:rsidRPr="004379F7">
        <w:rPr>
          <w:rFonts w:ascii="Times New Roman" w:hAnsi="Times New Roman"/>
          <w:sz w:val="24"/>
          <w:szCs w:val="24"/>
        </w:rPr>
        <w:t xml:space="preserve">онсультирование с </w:t>
      </w:r>
      <w:r w:rsidR="003C7755" w:rsidRPr="004379F7">
        <w:rPr>
          <w:rFonts w:ascii="Times New Roman" w:hAnsi="Times New Roman"/>
          <w:sz w:val="24"/>
          <w:szCs w:val="24"/>
        </w:rPr>
        <w:t xml:space="preserve">указанием </w:t>
      </w:r>
      <w:r w:rsidR="00FE3039" w:rsidRPr="004379F7">
        <w:rPr>
          <w:rFonts w:ascii="Times New Roman" w:hAnsi="Times New Roman"/>
          <w:sz w:val="24"/>
          <w:szCs w:val="24"/>
        </w:rPr>
        <w:t>фактор</w:t>
      </w:r>
      <w:r w:rsidR="003C7755" w:rsidRPr="004379F7">
        <w:rPr>
          <w:rFonts w:ascii="Times New Roman" w:hAnsi="Times New Roman"/>
          <w:sz w:val="24"/>
          <w:szCs w:val="24"/>
        </w:rPr>
        <w:t>ов</w:t>
      </w:r>
      <w:r w:rsidR="006A4C4D" w:rsidRPr="004379F7">
        <w:rPr>
          <w:rFonts w:ascii="Times New Roman" w:hAnsi="Times New Roman"/>
          <w:sz w:val="24"/>
          <w:szCs w:val="24"/>
        </w:rPr>
        <w:t xml:space="preserve"> </w:t>
      </w:r>
      <w:r w:rsidR="006A4C4D" w:rsidRPr="00BF218A">
        <w:rPr>
          <w:rFonts w:ascii="Times New Roman" w:hAnsi="Times New Roman"/>
          <w:sz w:val="24"/>
          <w:szCs w:val="24"/>
        </w:rPr>
        <w:t>риска</w:t>
      </w:r>
      <w:r w:rsidR="003C7755" w:rsidRPr="00BF218A">
        <w:rPr>
          <w:rFonts w:ascii="Times New Roman" w:hAnsi="Times New Roman"/>
          <w:sz w:val="24"/>
          <w:szCs w:val="24"/>
        </w:rPr>
        <w:t xml:space="preserve"> (З 1.)</w:t>
      </w:r>
    </w:p>
    <w:p w14:paraId="6AEEA1A5" w14:textId="441384DD" w:rsidR="00FE3039" w:rsidRPr="004379F7" w:rsidRDefault="004379F7"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б) т</w:t>
      </w:r>
      <w:r w:rsidR="00FE3039" w:rsidRPr="004379F7">
        <w:rPr>
          <w:rFonts w:ascii="Times New Roman" w:hAnsi="Times New Roman"/>
          <w:sz w:val="24"/>
          <w:szCs w:val="24"/>
        </w:rPr>
        <w:t xml:space="preserve">естирование на </w:t>
      </w:r>
      <w:r w:rsidR="00FE3039" w:rsidRPr="00BF218A">
        <w:rPr>
          <w:rFonts w:ascii="Times New Roman" w:hAnsi="Times New Roman"/>
          <w:sz w:val="24"/>
          <w:szCs w:val="24"/>
        </w:rPr>
        <w:t>ВИЧ</w:t>
      </w:r>
      <w:r w:rsidR="003C7755" w:rsidRPr="00BF218A">
        <w:rPr>
          <w:rFonts w:ascii="Times New Roman" w:hAnsi="Times New Roman"/>
          <w:sz w:val="24"/>
          <w:szCs w:val="24"/>
        </w:rPr>
        <w:t xml:space="preserve"> (З 2.1.).</w:t>
      </w:r>
    </w:p>
    <w:p w14:paraId="5FBC1BA5" w14:textId="5E893824" w:rsidR="00FE3039" w:rsidRPr="004379F7" w:rsidRDefault="004379F7"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proofErr w:type="spellStart"/>
      <w:r w:rsidRPr="00BF218A">
        <w:rPr>
          <w:rFonts w:ascii="Times New Roman" w:hAnsi="Times New Roman"/>
          <w:sz w:val="24"/>
          <w:szCs w:val="24"/>
        </w:rPr>
        <w:t>п</w:t>
      </w:r>
      <w:r w:rsidR="00FE3039" w:rsidRPr="00BF218A">
        <w:rPr>
          <w:rFonts w:ascii="Times New Roman" w:hAnsi="Times New Roman"/>
          <w:sz w:val="24"/>
          <w:szCs w:val="24"/>
        </w:rPr>
        <w:t>араклинические</w:t>
      </w:r>
      <w:proofErr w:type="spellEnd"/>
      <w:r w:rsidR="00FE3039" w:rsidRPr="00BF218A">
        <w:rPr>
          <w:rFonts w:ascii="Times New Roman" w:hAnsi="Times New Roman"/>
          <w:sz w:val="24"/>
          <w:szCs w:val="24"/>
        </w:rPr>
        <w:t xml:space="preserve"> исследования (</w:t>
      </w:r>
      <w:r w:rsidR="00BF218A" w:rsidRPr="00BF218A">
        <w:rPr>
          <w:rFonts w:ascii="Times New Roman" w:hAnsi="Times New Roman"/>
          <w:sz w:val="24"/>
          <w:szCs w:val="24"/>
        </w:rPr>
        <w:t xml:space="preserve">приложение </w:t>
      </w:r>
      <w:r w:rsidR="003C7755" w:rsidRPr="00BF218A">
        <w:rPr>
          <w:rFonts w:ascii="Times New Roman" w:hAnsi="Times New Roman"/>
          <w:sz w:val="24"/>
          <w:szCs w:val="24"/>
        </w:rPr>
        <w:t>З 2.1.</w:t>
      </w:r>
      <w:r w:rsidR="00BF218A" w:rsidRPr="00BF218A">
        <w:rPr>
          <w:rFonts w:ascii="Times New Roman" w:hAnsi="Times New Roman"/>
          <w:sz w:val="24"/>
          <w:szCs w:val="24"/>
        </w:rPr>
        <w:t>1</w:t>
      </w:r>
      <w:r w:rsidR="00FE3039" w:rsidRPr="00BF218A">
        <w:rPr>
          <w:rFonts w:ascii="Times New Roman" w:hAnsi="Times New Roman"/>
          <w:sz w:val="24"/>
          <w:szCs w:val="24"/>
        </w:rPr>
        <w:t>)</w:t>
      </w:r>
    </w:p>
    <w:p w14:paraId="0B887E1C" w14:textId="10F5E527" w:rsidR="006A4C4D" w:rsidRPr="004379F7" w:rsidRDefault="004379F7"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212121"/>
          <w:sz w:val="24"/>
          <w:szCs w:val="24"/>
        </w:rPr>
      </w:pPr>
      <w:r>
        <w:rPr>
          <w:rFonts w:ascii="Times New Roman" w:hAnsi="Times New Roman"/>
          <w:sz w:val="24"/>
          <w:szCs w:val="24"/>
        </w:rPr>
        <w:t>г) с</w:t>
      </w:r>
      <w:r w:rsidR="006A4C4D" w:rsidRPr="004379F7">
        <w:rPr>
          <w:rFonts w:ascii="Times New Roman" w:hAnsi="Times New Roman" w:cs="Times New Roman"/>
          <w:color w:val="212121"/>
          <w:sz w:val="24"/>
          <w:szCs w:val="24"/>
        </w:rPr>
        <w:t xml:space="preserve">хемы АРВ, используемые </w:t>
      </w:r>
      <w:r w:rsidR="006A4C4D" w:rsidRPr="00BF218A">
        <w:rPr>
          <w:rFonts w:ascii="Times New Roman" w:hAnsi="Times New Roman" w:cs="Times New Roman"/>
          <w:color w:val="212121"/>
          <w:sz w:val="24"/>
          <w:szCs w:val="24"/>
        </w:rPr>
        <w:t xml:space="preserve">для </w:t>
      </w:r>
      <w:proofErr w:type="spellStart"/>
      <w:r w:rsidR="006A4C4D" w:rsidRPr="00BF218A">
        <w:rPr>
          <w:rFonts w:ascii="Times New Roman" w:hAnsi="Times New Roman" w:cs="Times New Roman"/>
          <w:color w:val="212121"/>
          <w:sz w:val="24"/>
          <w:szCs w:val="24"/>
        </w:rPr>
        <w:t>ДкП</w:t>
      </w:r>
      <w:proofErr w:type="spellEnd"/>
      <w:r w:rsidR="006A4C4D" w:rsidRPr="00BF218A">
        <w:rPr>
          <w:rFonts w:ascii="Times New Roman" w:hAnsi="Times New Roman" w:cs="Times New Roman"/>
          <w:b/>
          <w:color w:val="212121"/>
          <w:sz w:val="24"/>
          <w:szCs w:val="24"/>
        </w:rPr>
        <w:t xml:space="preserve"> (</w:t>
      </w:r>
      <w:r w:rsidR="003C7755" w:rsidRPr="00BF218A">
        <w:rPr>
          <w:rFonts w:ascii="Times New Roman" w:hAnsi="Times New Roman"/>
          <w:sz w:val="24"/>
          <w:szCs w:val="24"/>
        </w:rPr>
        <w:t>З</w:t>
      </w:r>
      <w:r w:rsidR="00FE3039" w:rsidRPr="00BF218A">
        <w:rPr>
          <w:rFonts w:ascii="Times New Roman" w:hAnsi="Times New Roman"/>
          <w:sz w:val="24"/>
          <w:szCs w:val="24"/>
        </w:rPr>
        <w:t xml:space="preserve"> 3.1</w:t>
      </w:r>
      <w:r w:rsidR="00BF218A" w:rsidRPr="00BF218A">
        <w:rPr>
          <w:rFonts w:ascii="Times New Roman" w:hAnsi="Times New Roman"/>
          <w:sz w:val="24"/>
          <w:szCs w:val="24"/>
        </w:rPr>
        <w:t>.1</w:t>
      </w:r>
      <w:r w:rsidR="00FE3039" w:rsidRPr="00BF218A">
        <w:rPr>
          <w:rFonts w:ascii="Times New Roman" w:hAnsi="Times New Roman"/>
          <w:sz w:val="24"/>
          <w:szCs w:val="24"/>
        </w:rPr>
        <w:t>)</w:t>
      </w:r>
    </w:p>
    <w:p w14:paraId="3BFB5C0D" w14:textId="656A3818" w:rsidR="00FE3039" w:rsidRPr="004379F7" w:rsidRDefault="004379F7"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color w:val="212121"/>
          <w:sz w:val="24"/>
          <w:szCs w:val="24"/>
        </w:rPr>
      </w:pPr>
      <w:r>
        <w:rPr>
          <w:rFonts w:ascii="Times New Roman" w:hAnsi="Times New Roman"/>
          <w:sz w:val="24"/>
          <w:szCs w:val="24"/>
        </w:rPr>
        <w:t>д) м</w:t>
      </w:r>
      <w:r w:rsidR="00FE3039" w:rsidRPr="004379F7">
        <w:rPr>
          <w:rFonts w:ascii="Times New Roman" w:hAnsi="Times New Roman"/>
          <w:sz w:val="24"/>
          <w:szCs w:val="24"/>
        </w:rPr>
        <w:t xml:space="preserve">ониторинг </w:t>
      </w:r>
      <w:r w:rsidR="00FE3039" w:rsidRPr="00BF218A">
        <w:rPr>
          <w:rFonts w:ascii="Times New Roman" w:hAnsi="Times New Roman"/>
          <w:sz w:val="24"/>
          <w:szCs w:val="24"/>
        </w:rPr>
        <w:t>(</w:t>
      </w:r>
      <w:r w:rsidR="003C7755" w:rsidRPr="00BF218A">
        <w:rPr>
          <w:rFonts w:ascii="Times New Roman" w:hAnsi="Times New Roman"/>
          <w:sz w:val="24"/>
          <w:szCs w:val="24"/>
        </w:rPr>
        <w:t>З</w:t>
      </w:r>
      <w:r w:rsidR="00FE3039" w:rsidRPr="00BF218A">
        <w:rPr>
          <w:rFonts w:ascii="Times New Roman" w:hAnsi="Times New Roman"/>
          <w:sz w:val="24"/>
          <w:szCs w:val="24"/>
        </w:rPr>
        <w:t xml:space="preserve"> 4</w:t>
      </w:r>
      <w:r w:rsidR="00BF218A" w:rsidRPr="00BF218A">
        <w:rPr>
          <w:rFonts w:ascii="Times New Roman" w:hAnsi="Times New Roman"/>
          <w:sz w:val="24"/>
          <w:szCs w:val="24"/>
        </w:rPr>
        <w:t>.1.1</w:t>
      </w:r>
      <w:r w:rsidR="00FE3039" w:rsidRPr="00BF218A">
        <w:rPr>
          <w:rFonts w:ascii="Times New Roman" w:hAnsi="Times New Roman"/>
          <w:sz w:val="24"/>
          <w:szCs w:val="24"/>
        </w:rPr>
        <w:t>)</w:t>
      </w:r>
    </w:p>
    <w:p w14:paraId="35073CE9" w14:textId="31879266" w:rsidR="00FE3039" w:rsidRPr="004379F7" w:rsidRDefault="00FE3039" w:rsidP="004379F7">
      <w:pPr>
        <w:pStyle w:val="20"/>
        <w:tabs>
          <w:tab w:val="left" w:pos="9214"/>
        </w:tabs>
        <w:spacing w:line="360" w:lineRule="auto"/>
        <w:ind w:firstLine="709"/>
        <w:jc w:val="both"/>
        <w:rPr>
          <w:rFonts w:ascii="Times New Roman" w:hAnsi="Times New Roman"/>
          <w:b/>
          <w:color w:val="auto"/>
          <w:sz w:val="24"/>
          <w:szCs w:val="24"/>
        </w:rPr>
      </w:pPr>
      <w:bookmarkStart w:id="374" w:name="_Toc89094695"/>
      <w:r w:rsidRPr="004379F7">
        <w:rPr>
          <w:rFonts w:ascii="Times New Roman" w:hAnsi="Times New Roman"/>
          <w:b/>
          <w:color w:val="auto"/>
          <w:sz w:val="24"/>
          <w:szCs w:val="24"/>
        </w:rPr>
        <w:t>З</w:t>
      </w:r>
      <w:r w:rsidR="003C7755" w:rsidRPr="004379F7">
        <w:rPr>
          <w:rFonts w:ascii="Times New Roman" w:hAnsi="Times New Roman"/>
          <w:b/>
          <w:color w:val="auto"/>
          <w:sz w:val="24"/>
          <w:szCs w:val="24"/>
        </w:rPr>
        <w:t xml:space="preserve"> </w:t>
      </w:r>
      <w:r w:rsidRPr="004379F7">
        <w:rPr>
          <w:rFonts w:ascii="Times New Roman" w:hAnsi="Times New Roman"/>
          <w:b/>
          <w:color w:val="auto"/>
          <w:sz w:val="24"/>
          <w:szCs w:val="24"/>
        </w:rPr>
        <w:t>2.1. Тестирование на ВИЧ</w:t>
      </w:r>
      <w:bookmarkEnd w:id="374"/>
    </w:p>
    <w:p w14:paraId="71B8767B" w14:textId="77777777" w:rsidR="00FE3039" w:rsidRPr="004379F7" w:rsidRDefault="00FE3039" w:rsidP="004379F7">
      <w:pPr>
        <w:pStyle w:val="20"/>
        <w:tabs>
          <w:tab w:val="left" w:pos="9214"/>
        </w:tabs>
        <w:spacing w:line="360" w:lineRule="auto"/>
        <w:ind w:firstLine="709"/>
        <w:jc w:val="both"/>
        <w:rPr>
          <w:rFonts w:ascii="Times New Roman" w:hAnsi="Times New Roman"/>
          <w:color w:val="auto"/>
          <w:sz w:val="24"/>
          <w:szCs w:val="24"/>
        </w:rPr>
      </w:pPr>
      <w:bookmarkStart w:id="375" w:name="_Toc89094696"/>
      <w:r w:rsidRPr="004379F7">
        <w:rPr>
          <w:rFonts w:ascii="Times New Roman" w:hAnsi="Times New Roman"/>
          <w:color w:val="auto"/>
          <w:sz w:val="24"/>
          <w:szCs w:val="24"/>
        </w:rPr>
        <w:t xml:space="preserve">Тестирование на ВИЧ проводится в тот же день, когда человек обратился за </w:t>
      </w:r>
      <w:proofErr w:type="spellStart"/>
      <w:r w:rsidRPr="004379F7">
        <w:rPr>
          <w:rFonts w:ascii="Times New Roman" w:hAnsi="Times New Roman"/>
          <w:color w:val="auto"/>
          <w:sz w:val="24"/>
          <w:szCs w:val="24"/>
        </w:rPr>
        <w:t>ДкП</w:t>
      </w:r>
      <w:proofErr w:type="spellEnd"/>
      <w:r w:rsidRPr="004379F7">
        <w:rPr>
          <w:rFonts w:ascii="Times New Roman" w:hAnsi="Times New Roman"/>
          <w:color w:val="auto"/>
          <w:sz w:val="24"/>
          <w:szCs w:val="24"/>
        </w:rPr>
        <w:t xml:space="preserve"> в соответствии с утвержденным алгоритмом тестирования на ВИЧ.</w:t>
      </w:r>
      <w:bookmarkEnd w:id="375"/>
    </w:p>
    <w:p w14:paraId="4CA64398" w14:textId="06D4FFB7" w:rsidR="00FE3039" w:rsidRPr="004379F7" w:rsidRDefault="00FE3039" w:rsidP="004379F7">
      <w:pPr>
        <w:pStyle w:val="20"/>
        <w:tabs>
          <w:tab w:val="left" w:pos="9214"/>
        </w:tabs>
        <w:spacing w:line="360" w:lineRule="auto"/>
        <w:ind w:firstLine="709"/>
        <w:jc w:val="both"/>
        <w:rPr>
          <w:rFonts w:ascii="Times New Roman" w:hAnsi="Times New Roman"/>
          <w:color w:val="auto"/>
          <w:sz w:val="24"/>
          <w:szCs w:val="24"/>
        </w:rPr>
      </w:pPr>
      <w:bookmarkStart w:id="376" w:name="_Toc89094697"/>
      <w:r w:rsidRPr="004379F7">
        <w:rPr>
          <w:rFonts w:ascii="Times New Roman" w:hAnsi="Times New Roman"/>
          <w:color w:val="auto"/>
          <w:sz w:val="24"/>
          <w:szCs w:val="24"/>
        </w:rPr>
        <w:t xml:space="preserve">Если результат положительный, то это является противопоказанием для начала </w:t>
      </w:r>
      <w:proofErr w:type="spellStart"/>
      <w:r w:rsidRPr="004379F7">
        <w:rPr>
          <w:rFonts w:ascii="Times New Roman" w:hAnsi="Times New Roman"/>
          <w:color w:val="auto"/>
          <w:sz w:val="24"/>
          <w:szCs w:val="24"/>
        </w:rPr>
        <w:t>ДкП</w:t>
      </w:r>
      <w:proofErr w:type="spellEnd"/>
      <w:r w:rsidRPr="004379F7">
        <w:rPr>
          <w:rFonts w:ascii="Times New Roman" w:hAnsi="Times New Roman"/>
          <w:color w:val="auto"/>
          <w:sz w:val="24"/>
          <w:szCs w:val="24"/>
        </w:rPr>
        <w:t xml:space="preserve"> и человека перенаправляют к специалисту по ВИЧ-инфекции.</w:t>
      </w:r>
      <w:bookmarkEnd w:id="376"/>
    </w:p>
    <w:p w14:paraId="217C0240" w14:textId="4D707092" w:rsidR="00FE3039" w:rsidRPr="004379F7" w:rsidRDefault="00FE3039" w:rsidP="004379F7">
      <w:pPr>
        <w:pStyle w:val="20"/>
        <w:tabs>
          <w:tab w:val="left" w:pos="9214"/>
        </w:tabs>
        <w:spacing w:line="360" w:lineRule="auto"/>
        <w:ind w:firstLine="709"/>
        <w:jc w:val="both"/>
        <w:rPr>
          <w:rFonts w:ascii="Times New Roman" w:hAnsi="Times New Roman"/>
          <w:color w:val="auto"/>
          <w:sz w:val="24"/>
          <w:szCs w:val="24"/>
        </w:rPr>
      </w:pPr>
      <w:bookmarkStart w:id="377" w:name="_Toc89094698"/>
      <w:r w:rsidRPr="004379F7">
        <w:rPr>
          <w:rFonts w:ascii="Times New Roman" w:hAnsi="Times New Roman"/>
          <w:color w:val="auto"/>
          <w:sz w:val="24"/>
          <w:szCs w:val="24"/>
        </w:rPr>
        <w:t xml:space="preserve">Если результат отрицательный, переходите к следующему этапу </w:t>
      </w:r>
      <w:proofErr w:type="spellStart"/>
      <w:r w:rsidRPr="004379F7">
        <w:rPr>
          <w:rFonts w:ascii="Times New Roman" w:hAnsi="Times New Roman"/>
          <w:color w:val="auto"/>
          <w:sz w:val="24"/>
          <w:szCs w:val="24"/>
        </w:rPr>
        <w:t>ДкП</w:t>
      </w:r>
      <w:proofErr w:type="spellEnd"/>
      <w:r w:rsidRPr="004379F7">
        <w:rPr>
          <w:rFonts w:ascii="Times New Roman" w:hAnsi="Times New Roman"/>
          <w:color w:val="auto"/>
          <w:sz w:val="24"/>
          <w:szCs w:val="24"/>
        </w:rPr>
        <w:t>.</w:t>
      </w:r>
      <w:bookmarkEnd w:id="377"/>
    </w:p>
    <w:p w14:paraId="2D6F1789" w14:textId="7E154EC5" w:rsidR="00FE3039" w:rsidRPr="004379F7" w:rsidRDefault="00FE3039" w:rsidP="004379F7">
      <w:pPr>
        <w:pStyle w:val="20"/>
        <w:tabs>
          <w:tab w:val="left" w:pos="9214"/>
        </w:tabs>
        <w:spacing w:line="360" w:lineRule="auto"/>
        <w:ind w:firstLine="709"/>
        <w:jc w:val="both"/>
        <w:rPr>
          <w:rFonts w:ascii="Times New Roman" w:hAnsi="Times New Roman"/>
          <w:color w:val="auto"/>
          <w:sz w:val="24"/>
          <w:szCs w:val="24"/>
        </w:rPr>
      </w:pPr>
      <w:bookmarkStart w:id="378" w:name="_Toc89094699"/>
      <w:r w:rsidRPr="004379F7">
        <w:rPr>
          <w:rFonts w:ascii="Times New Roman" w:hAnsi="Times New Roman"/>
          <w:color w:val="auto"/>
          <w:sz w:val="24"/>
          <w:szCs w:val="24"/>
        </w:rPr>
        <w:t xml:space="preserve">Если у человека проявляются признаки или симптомы острого вирусного синдрома, включая симптомы гриппа, прием </w:t>
      </w:r>
      <w:proofErr w:type="spellStart"/>
      <w:r w:rsidRPr="004379F7">
        <w:rPr>
          <w:rFonts w:ascii="Times New Roman" w:hAnsi="Times New Roman"/>
          <w:color w:val="auto"/>
          <w:sz w:val="24"/>
          <w:szCs w:val="24"/>
        </w:rPr>
        <w:t>ДкП</w:t>
      </w:r>
      <w:proofErr w:type="spellEnd"/>
      <w:r w:rsidRPr="004379F7">
        <w:rPr>
          <w:rFonts w:ascii="Times New Roman" w:hAnsi="Times New Roman"/>
          <w:color w:val="auto"/>
          <w:sz w:val="24"/>
          <w:szCs w:val="24"/>
        </w:rPr>
        <w:t xml:space="preserve"> будет отложен на четыре недели с повторным тестированием на ВИЧ, чтобы исключить острую ВИЧ-инфекцию.</w:t>
      </w:r>
      <w:bookmarkEnd w:id="378"/>
    </w:p>
    <w:p w14:paraId="292E564E" w14:textId="77777777" w:rsidR="008E2521" w:rsidRDefault="008E2521"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04C6778" w14:textId="51F117E4" w:rsidR="00FE3039" w:rsidRPr="004379F7" w:rsidRDefault="001C5A23" w:rsidP="004379F7">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379F7">
        <w:rPr>
          <w:rFonts w:ascii="Times New Roman" w:hAnsi="Times New Roman"/>
          <w:b/>
          <w:sz w:val="24"/>
          <w:szCs w:val="24"/>
        </w:rPr>
        <w:lastRenderedPageBreak/>
        <w:t>Приложение</w:t>
      </w:r>
      <w:r w:rsidR="00FE3039" w:rsidRPr="004379F7">
        <w:rPr>
          <w:rFonts w:ascii="Times New Roman" w:hAnsi="Times New Roman"/>
          <w:b/>
          <w:sz w:val="24"/>
          <w:szCs w:val="24"/>
        </w:rPr>
        <w:t xml:space="preserve"> </w:t>
      </w:r>
      <w:r w:rsidR="00847EDE" w:rsidRPr="004379F7">
        <w:rPr>
          <w:rFonts w:ascii="Times New Roman" w:hAnsi="Times New Roman"/>
          <w:b/>
          <w:sz w:val="24"/>
          <w:szCs w:val="24"/>
        </w:rPr>
        <w:t>З. 2.</w:t>
      </w:r>
      <w:r w:rsidR="00FE3039" w:rsidRPr="004379F7">
        <w:rPr>
          <w:rFonts w:ascii="Times New Roman" w:hAnsi="Times New Roman"/>
          <w:b/>
          <w:sz w:val="24"/>
          <w:szCs w:val="24"/>
        </w:rPr>
        <w:t>1.</w:t>
      </w:r>
      <w:r w:rsidR="00847EDE" w:rsidRPr="004379F7">
        <w:rPr>
          <w:rFonts w:ascii="Times New Roman" w:hAnsi="Times New Roman"/>
          <w:b/>
          <w:sz w:val="24"/>
          <w:szCs w:val="24"/>
        </w:rPr>
        <w:t>1</w:t>
      </w:r>
      <w:r w:rsidR="00FE3039" w:rsidRPr="004379F7">
        <w:rPr>
          <w:rFonts w:ascii="Times New Roman" w:hAnsi="Times New Roman"/>
          <w:b/>
          <w:sz w:val="24"/>
          <w:szCs w:val="24"/>
        </w:rPr>
        <w:t xml:space="preserve"> </w:t>
      </w:r>
      <w:proofErr w:type="spellStart"/>
      <w:r w:rsidR="004379F7">
        <w:rPr>
          <w:rFonts w:ascii="Times New Roman" w:hAnsi="Times New Roman"/>
          <w:b/>
          <w:sz w:val="24"/>
          <w:szCs w:val="24"/>
        </w:rPr>
        <w:t>Параклинические</w:t>
      </w:r>
      <w:proofErr w:type="spellEnd"/>
      <w:r w:rsidR="004379F7">
        <w:rPr>
          <w:rFonts w:ascii="Times New Roman" w:hAnsi="Times New Roman"/>
          <w:b/>
          <w:sz w:val="24"/>
          <w:szCs w:val="24"/>
        </w:rPr>
        <w:t xml:space="preserve"> исследования, до назначения</w:t>
      </w:r>
      <w:r w:rsidR="00FE3039" w:rsidRPr="004379F7">
        <w:rPr>
          <w:rFonts w:ascii="Times New Roman" w:hAnsi="Times New Roman"/>
          <w:b/>
          <w:sz w:val="24"/>
          <w:szCs w:val="24"/>
        </w:rPr>
        <w:t xml:space="preserve"> </w:t>
      </w:r>
      <w:proofErr w:type="spellStart"/>
      <w:r w:rsidR="00FE3039" w:rsidRPr="004379F7">
        <w:rPr>
          <w:rFonts w:ascii="Times New Roman" w:hAnsi="Times New Roman"/>
          <w:b/>
          <w:sz w:val="24"/>
          <w:szCs w:val="24"/>
        </w:rPr>
        <w:t>ДкП</w:t>
      </w:r>
      <w:proofErr w:type="spellEnd"/>
      <w:r w:rsidR="00FE3039" w:rsidRPr="004379F7">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588"/>
      </w:tblGrid>
      <w:tr w:rsidR="00FE3039" w:rsidRPr="00FE3039" w14:paraId="614B86B7" w14:textId="77777777" w:rsidTr="00CD08E4">
        <w:tc>
          <w:tcPr>
            <w:tcW w:w="0" w:type="auto"/>
            <w:hideMark/>
          </w:tcPr>
          <w:p w14:paraId="4E2A4620" w14:textId="77777777" w:rsidR="00FE3039" w:rsidRPr="00FE3039" w:rsidRDefault="00FE3039" w:rsidP="004379F7">
            <w:pPr>
              <w:tabs>
                <w:tab w:val="left" w:pos="9214"/>
              </w:tabs>
              <w:spacing w:after="0" w:line="240" w:lineRule="auto"/>
              <w:jc w:val="center"/>
              <w:rPr>
                <w:rFonts w:ascii="Times New Roman" w:hAnsi="Times New Roman"/>
                <w:b/>
                <w:bCs/>
                <w:sz w:val="24"/>
                <w:szCs w:val="24"/>
              </w:rPr>
            </w:pPr>
            <w:r w:rsidRPr="00FE3039">
              <w:rPr>
                <w:rFonts w:ascii="Times New Roman" w:hAnsi="Times New Roman"/>
                <w:sz w:val="24"/>
                <w:szCs w:val="24"/>
              </w:rPr>
              <w:t>ИССЛЕДОВАНИЯ / ВМЕШАТЕЛЬСТВА</w:t>
            </w:r>
          </w:p>
        </w:tc>
        <w:tc>
          <w:tcPr>
            <w:tcW w:w="0" w:type="auto"/>
            <w:hideMark/>
          </w:tcPr>
          <w:p w14:paraId="46D12A2B" w14:textId="77777777" w:rsidR="00FE3039" w:rsidRPr="00FE3039" w:rsidRDefault="00FE3039" w:rsidP="004379F7">
            <w:pPr>
              <w:tabs>
                <w:tab w:val="left" w:pos="9214"/>
              </w:tabs>
              <w:spacing w:after="0" w:line="240" w:lineRule="auto"/>
              <w:jc w:val="center"/>
              <w:rPr>
                <w:rFonts w:ascii="Times New Roman" w:hAnsi="Times New Roman"/>
                <w:b/>
                <w:bCs/>
                <w:sz w:val="24"/>
                <w:szCs w:val="24"/>
              </w:rPr>
            </w:pPr>
            <w:r w:rsidRPr="00FE3039">
              <w:rPr>
                <w:rFonts w:ascii="Times New Roman" w:hAnsi="Times New Roman"/>
                <w:sz w:val="24"/>
                <w:szCs w:val="24"/>
              </w:rPr>
              <w:t>АРГУМЕНТАЦИЯ</w:t>
            </w:r>
          </w:p>
        </w:tc>
      </w:tr>
      <w:tr w:rsidR="00FE3039" w:rsidRPr="00FE3039" w14:paraId="3A98FCA8" w14:textId="77777777" w:rsidTr="00CD08E4">
        <w:tc>
          <w:tcPr>
            <w:tcW w:w="0" w:type="auto"/>
            <w:hideMark/>
          </w:tcPr>
          <w:p w14:paraId="297C052E" w14:textId="77777777" w:rsidR="00FE3039" w:rsidRPr="00FE3039" w:rsidRDefault="00FE3039" w:rsidP="004379F7">
            <w:pPr>
              <w:tabs>
                <w:tab w:val="left" w:pos="9214"/>
              </w:tabs>
              <w:spacing w:after="0" w:line="240" w:lineRule="auto"/>
              <w:rPr>
                <w:rFonts w:ascii="Times New Roman" w:hAnsi="Times New Roman" w:cs="Times New Roman"/>
                <w:b/>
                <w:bCs/>
                <w:color w:val="365F91"/>
                <w:sz w:val="24"/>
                <w:szCs w:val="24"/>
              </w:rPr>
            </w:pPr>
            <w:r w:rsidRPr="00FE3039">
              <w:rPr>
                <w:rFonts w:ascii="Times New Roman" w:hAnsi="Times New Roman" w:cs="Times New Roman"/>
                <w:color w:val="333333"/>
                <w:sz w:val="24"/>
                <w:szCs w:val="24"/>
              </w:rPr>
              <w:t>Креатинин в сыворотке</w:t>
            </w:r>
          </w:p>
        </w:tc>
        <w:tc>
          <w:tcPr>
            <w:tcW w:w="0" w:type="auto"/>
            <w:hideMark/>
          </w:tcPr>
          <w:p w14:paraId="15DF825E" w14:textId="77777777" w:rsidR="00FE3039" w:rsidRPr="00FE3039" w:rsidRDefault="00FE3039" w:rsidP="004379F7">
            <w:pPr>
              <w:tabs>
                <w:tab w:val="left" w:pos="9214"/>
              </w:tabs>
              <w:spacing w:after="0" w:line="240" w:lineRule="auto"/>
              <w:jc w:val="both"/>
              <w:rPr>
                <w:rFonts w:ascii="Times New Roman" w:hAnsi="Times New Roman" w:cs="Times New Roman"/>
                <w:color w:val="365F91"/>
                <w:sz w:val="24"/>
                <w:szCs w:val="24"/>
              </w:rPr>
            </w:pPr>
            <w:r w:rsidRPr="00FE3039">
              <w:rPr>
                <w:rFonts w:ascii="Times New Roman" w:hAnsi="Times New Roman" w:cs="Times New Roman"/>
                <w:color w:val="333333"/>
                <w:sz w:val="24"/>
                <w:szCs w:val="24"/>
              </w:rPr>
              <w:t xml:space="preserve">Клиренс креатинина ниже 60 мл/мин является противопоказанием для </w:t>
            </w:r>
            <w:proofErr w:type="spellStart"/>
            <w:r w:rsidRPr="00FE3039">
              <w:rPr>
                <w:rFonts w:ascii="Times New Roman" w:hAnsi="Times New Roman" w:cs="Times New Roman"/>
                <w:color w:val="333333"/>
                <w:sz w:val="24"/>
                <w:szCs w:val="24"/>
              </w:rPr>
              <w:t>ДкП</w:t>
            </w:r>
            <w:proofErr w:type="spellEnd"/>
            <w:r w:rsidRPr="00FE3039">
              <w:rPr>
                <w:rFonts w:ascii="Times New Roman" w:hAnsi="Times New Roman" w:cs="Times New Roman"/>
                <w:color w:val="333333"/>
                <w:sz w:val="24"/>
                <w:szCs w:val="24"/>
              </w:rPr>
              <w:t xml:space="preserve">. </w:t>
            </w:r>
          </w:p>
        </w:tc>
      </w:tr>
      <w:tr w:rsidR="00FE3039" w:rsidRPr="00FE3039" w14:paraId="63476701" w14:textId="77777777" w:rsidTr="00CD08E4">
        <w:tc>
          <w:tcPr>
            <w:tcW w:w="0" w:type="auto"/>
            <w:hideMark/>
          </w:tcPr>
          <w:p w14:paraId="1A218ED4" w14:textId="77777777" w:rsidR="00FE3039" w:rsidRPr="00FE3039" w:rsidRDefault="00FE3039" w:rsidP="004379F7">
            <w:pPr>
              <w:tabs>
                <w:tab w:val="left" w:pos="9214"/>
              </w:tabs>
              <w:spacing w:after="0" w:line="240" w:lineRule="auto"/>
              <w:rPr>
                <w:rFonts w:ascii="Times New Roman" w:hAnsi="Times New Roman" w:cs="Times New Roman"/>
                <w:b/>
                <w:bCs/>
                <w:color w:val="365F91"/>
                <w:sz w:val="24"/>
                <w:szCs w:val="24"/>
              </w:rPr>
            </w:pPr>
            <w:r w:rsidRPr="00FE3039">
              <w:rPr>
                <w:rFonts w:ascii="Times New Roman" w:hAnsi="Times New Roman" w:cs="Times New Roman"/>
                <w:color w:val="333333"/>
                <w:sz w:val="24"/>
                <w:szCs w:val="24"/>
              </w:rPr>
              <w:t xml:space="preserve">Поверхностный </w:t>
            </w:r>
            <w:proofErr w:type="spellStart"/>
            <w:r w:rsidRPr="00FE3039">
              <w:rPr>
                <w:rFonts w:ascii="Times New Roman" w:hAnsi="Times New Roman" w:cs="Times New Roman"/>
                <w:color w:val="333333"/>
                <w:sz w:val="24"/>
                <w:szCs w:val="24"/>
              </w:rPr>
              <w:t>HBs</w:t>
            </w:r>
            <w:proofErr w:type="spellEnd"/>
            <w:r w:rsidRPr="00FE3039">
              <w:rPr>
                <w:rFonts w:ascii="Times New Roman" w:hAnsi="Times New Roman" w:cs="Times New Roman"/>
                <w:color w:val="333333"/>
                <w:sz w:val="24"/>
                <w:szCs w:val="24"/>
              </w:rPr>
              <w:t xml:space="preserve"> </w:t>
            </w:r>
            <w:proofErr w:type="spellStart"/>
            <w:r w:rsidRPr="00FE3039">
              <w:rPr>
                <w:rFonts w:ascii="Times New Roman" w:hAnsi="Times New Roman" w:cs="Times New Roman"/>
                <w:color w:val="333333"/>
                <w:sz w:val="24"/>
                <w:szCs w:val="24"/>
              </w:rPr>
              <w:t>Ag</w:t>
            </w:r>
            <w:proofErr w:type="spellEnd"/>
            <w:r w:rsidRPr="00FE3039">
              <w:rPr>
                <w:rFonts w:ascii="Times New Roman" w:hAnsi="Times New Roman" w:cs="Times New Roman"/>
                <w:color w:val="333333"/>
                <w:sz w:val="24"/>
                <w:szCs w:val="24"/>
              </w:rPr>
              <w:t xml:space="preserve"> </w:t>
            </w:r>
          </w:p>
        </w:tc>
        <w:tc>
          <w:tcPr>
            <w:tcW w:w="0" w:type="auto"/>
            <w:hideMark/>
          </w:tcPr>
          <w:p w14:paraId="14710DAC" w14:textId="77777777" w:rsidR="00FE3039" w:rsidRPr="00FE3039" w:rsidRDefault="00FE3039" w:rsidP="004379F7">
            <w:pPr>
              <w:tabs>
                <w:tab w:val="left" w:pos="9214"/>
              </w:tabs>
              <w:spacing w:after="0" w:line="240" w:lineRule="auto"/>
              <w:jc w:val="both"/>
              <w:rPr>
                <w:rFonts w:ascii="Times New Roman" w:hAnsi="Times New Roman" w:cs="Times New Roman"/>
                <w:sz w:val="24"/>
                <w:szCs w:val="24"/>
              </w:rPr>
            </w:pPr>
            <w:r w:rsidRPr="00FE3039">
              <w:rPr>
                <w:rFonts w:ascii="Times New Roman" w:hAnsi="Times New Roman" w:cs="Times New Roman"/>
                <w:sz w:val="24"/>
                <w:szCs w:val="24"/>
              </w:rPr>
              <w:t xml:space="preserve">Результат отрицательный – назначается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rPr>
              <w:t xml:space="preserve"> и рекомендуется вакцинация.</w:t>
            </w:r>
          </w:p>
          <w:p w14:paraId="50262ADE" w14:textId="10F3EC8A" w:rsidR="00FE3039" w:rsidRPr="006A4C4D" w:rsidRDefault="00FE3039" w:rsidP="004379F7">
            <w:pPr>
              <w:tabs>
                <w:tab w:val="left" w:pos="9214"/>
              </w:tabs>
              <w:spacing w:after="0" w:line="240" w:lineRule="auto"/>
              <w:jc w:val="both"/>
              <w:rPr>
                <w:rFonts w:ascii="Times New Roman" w:hAnsi="Times New Roman" w:cs="Times New Roman"/>
                <w:color w:val="333333"/>
                <w:sz w:val="24"/>
                <w:szCs w:val="24"/>
              </w:rPr>
            </w:pPr>
            <w:r w:rsidRPr="00FE3039">
              <w:rPr>
                <w:rFonts w:ascii="Times New Roman" w:hAnsi="Times New Roman" w:cs="Times New Roman"/>
                <w:sz w:val="24"/>
                <w:szCs w:val="24"/>
                <w:lang w:val="ro-RO"/>
              </w:rPr>
              <w:t xml:space="preserve">Положительный результат - рекомендована только ежедневная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rPr>
              <w:t>,</w:t>
            </w:r>
            <w:r w:rsidRPr="00FE3039">
              <w:rPr>
                <w:rFonts w:ascii="Times New Roman" w:hAnsi="Times New Roman" w:cs="Times New Roman"/>
                <w:sz w:val="24"/>
                <w:szCs w:val="24"/>
                <w:lang w:val="ro-RO"/>
              </w:rPr>
              <w:t xml:space="preserve"> с </w:t>
            </w:r>
            <w:r w:rsidRPr="00FE3039">
              <w:rPr>
                <w:rFonts w:ascii="Times New Roman" w:hAnsi="Times New Roman" w:cs="Times New Roman"/>
                <w:sz w:val="24"/>
                <w:szCs w:val="24"/>
              </w:rPr>
              <w:t>обращением внимания на</w:t>
            </w:r>
            <w:r w:rsidRPr="00FE3039">
              <w:rPr>
                <w:rFonts w:ascii="Times New Roman" w:hAnsi="Times New Roman" w:cs="Times New Roman"/>
                <w:sz w:val="24"/>
                <w:szCs w:val="24"/>
                <w:lang w:val="ro-RO"/>
              </w:rPr>
              <w:t xml:space="preserve"> риски, связанны</w:t>
            </w:r>
            <w:r w:rsidRPr="00FE3039">
              <w:rPr>
                <w:rFonts w:ascii="Times New Roman" w:hAnsi="Times New Roman" w:cs="Times New Roman"/>
                <w:sz w:val="24"/>
                <w:szCs w:val="24"/>
              </w:rPr>
              <w:t>е</w:t>
            </w:r>
            <w:r w:rsidRPr="00FE3039">
              <w:rPr>
                <w:rFonts w:ascii="Times New Roman" w:hAnsi="Times New Roman" w:cs="Times New Roman"/>
                <w:sz w:val="24"/>
                <w:szCs w:val="24"/>
                <w:lang w:val="ro-RO"/>
              </w:rPr>
              <w:t xml:space="preserve"> с прекращением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lang w:val="ro-RO"/>
              </w:rPr>
              <w:t xml:space="preserve">, </w:t>
            </w:r>
            <w:r w:rsidRPr="00FE3039">
              <w:rPr>
                <w:rFonts w:ascii="Times New Roman" w:hAnsi="Times New Roman" w:cs="Times New Roman"/>
                <w:sz w:val="24"/>
                <w:szCs w:val="24"/>
              </w:rPr>
              <w:t>дается направление к врачу инфекционисту для проведения необходимого объема исследований и мониторинга функций печени.</w:t>
            </w:r>
          </w:p>
        </w:tc>
      </w:tr>
      <w:tr w:rsidR="00FE3039" w:rsidRPr="00FE3039" w14:paraId="2C3590DA" w14:textId="77777777" w:rsidTr="00CD08E4">
        <w:tc>
          <w:tcPr>
            <w:tcW w:w="0" w:type="auto"/>
            <w:hideMark/>
          </w:tcPr>
          <w:p w14:paraId="454781D5" w14:textId="77777777" w:rsidR="00FE3039" w:rsidRPr="00FE3039" w:rsidRDefault="00FE3039" w:rsidP="004379F7">
            <w:pPr>
              <w:tabs>
                <w:tab w:val="left" w:pos="9214"/>
              </w:tabs>
              <w:spacing w:after="0" w:line="240" w:lineRule="auto"/>
              <w:rPr>
                <w:rFonts w:ascii="Times New Roman" w:hAnsi="Times New Roman" w:cs="Times New Roman"/>
                <w:b/>
                <w:bCs/>
                <w:color w:val="365F91"/>
                <w:sz w:val="24"/>
                <w:szCs w:val="24"/>
              </w:rPr>
            </w:pPr>
            <w:proofErr w:type="spellStart"/>
            <w:r w:rsidRPr="00FE3039">
              <w:rPr>
                <w:rFonts w:ascii="Times New Roman" w:hAnsi="Times New Roman" w:cs="Times New Roman"/>
                <w:sz w:val="24"/>
                <w:szCs w:val="24"/>
              </w:rPr>
              <w:t>Anti</w:t>
            </w:r>
            <w:proofErr w:type="spellEnd"/>
            <w:r w:rsidRPr="00FE3039">
              <w:rPr>
                <w:rFonts w:ascii="Times New Roman" w:hAnsi="Times New Roman" w:cs="Times New Roman"/>
                <w:sz w:val="24"/>
                <w:szCs w:val="24"/>
              </w:rPr>
              <w:t xml:space="preserve"> HCV  </w:t>
            </w:r>
            <w:r w:rsidRPr="00FE3039">
              <w:rPr>
                <w:rFonts w:ascii="Times New Roman" w:hAnsi="Times New Roman" w:cs="Times New Roman"/>
                <w:color w:val="333333"/>
                <w:sz w:val="24"/>
                <w:szCs w:val="24"/>
              </w:rPr>
              <w:t xml:space="preserve">  </w:t>
            </w:r>
          </w:p>
        </w:tc>
        <w:tc>
          <w:tcPr>
            <w:tcW w:w="0" w:type="auto"/>
            <w:hideMark/>
          </w:tcPr>
          <w:p w14:paraId="634C9481" w14:textId="77777777" w:rsidR="00FE3039" w:rsidRPr="00FE3039" w:rsidRDefault="00FE3039" w:rsidP="004379F7">
            <w:pPr>
              <w:tabs>
                <w:tab w:val="left" w:pos="9214"/>
              </w:tabs>
              <w:spacing w:after="0" w:line="240" w:lineRule="auto"/>
              <w:jc w:val="both"/>
              <w:rPr>
                <w:rFonts w:ascii="Times New Roman" w:hAnsi="Times New Roman" w:cs="Times New Roman"/>
                <w:sz w:val="24"/>
                <w:szCs w:val="24"/>
              </w:rPr>
            </w:pPr>
            <w:r w:rsidRPr="00FE3039">
              <w:rPr>
                <w:rFonts w:ascii="Times New Roman" w:hAnsi="Times New Roman" w:cs="Times New Roman"/>
                <w:sz w:val="24"/>
                <w:szCs w:val="24"/>
              </w:rPr>
              <w:t xml:space="preserve">Результат отрицательный – назначается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rPr>
              <w:t>.</w:t>
            </w:r>
          </w:p>
          <w:p w14:paraId="0BEA07B0" w14:textId="77777777" w:rsidR="00FE3039" w:rsidRPr="00FE3039" w:rsidRDefault="00FE3039" w:rsidP="004379F7">
            <w:pPr>
              <w:tabs>
                <w:tab w:val="left" w:pos="9214"/>
              </w:tabs>
              <w:spacing w:after="0" w:line="240" w:lineRule="auto"/>
              <w:jc w:val="both"/>
              <w:rPr>
                <w:rFonts w:ascii="Times New Roman" w:hAnsi="Times New Roman" w:cs="Times New Roman"/>
                <w:color w:val="365F91"/>
                <w:sz w:val="24"/>
                <w:szCs w:val="24"/>
              </w:rPr>
            </w:pPr>
            <w:r w:rsidRPr="00FE3039">
              <w:rPr>
                <w:rFonts w:ascii="Times New Roman" w:hAnsi="Times New Roman" w:cs="Times New Roman"/>
                <w:sz w:val="24"/>
                <w:szCs w:val="24"/>
              </w:rPr>
              <w:t xml:space="preserve">Результат положительный – назначается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rPr>
              <w:t xml:space="preserve"> и дается направление к врачу инфекционисту для проведения необходимого объема исследований и мониторинга функций печени.</w:t>
            </w:r>
          </w:p>
        </w:tc>
      </w:tr>
      <w:tr w:rsidR="00FE3039" w:rsidRPr="00FE3039" w14:paraId="0D5F0387" w14:textId="77777777" w:rsidTr="00CD08E4">
        <w:tc>
          <w:tcPr>
            <w:tcW w:w="0" w:type="auto"/>
            <w:hideMark/>
          </w:tcPr>
          <w:p w14:paraId="1E02D197" w14:textId="77777777" w:rsidR="00FE3039" w:rsidRPr="00FE3039" w:rsidRDefault="00FE3039" w:rsidP="004379F7">
            <w:pPr>
              <w:tabs>
                <w:tab w:val="left" w:pos="9214"/>
              </w:tabs>
              <w:spacing w:after="0" w:line="240" w:lineRule="auto"/>
              <w:rPr>
                <w:rFonts w:ascii="Times New Roman" w:hAnsi="Times New Roman" w:cs="Times New Roman"/>
                <w:b/>
                <w:bCs/>
                <w:sz w:val="24"/>
                <w:szCs w:val="24"/>
              </w:rPr>
            </w:pPr>
            <w:r w:rsidRPr="00FE3039">
              <w:rPr>
                <w:rFonts w:ascii="Times New Roman" w:hAnsi="Times New Roman" w:cs="Times New Roman"/>
                <w:sz w:val="24"/>
                <w:szCs w:val="24"/>
              </w:rPr>
              <w:t>Тесты для диагностики сифилиса</w:t>
            </w:r>
          </w:p>
        </w:tc>
        <w:tc>
          <w:tcPr>
            <w:tcW w:w="0" w:type="auto"/>
            <w:hideMark/>
          </w:tcPr>
          <w:p w14:paraId="6D2F51E3" w14:textId="77777777" w:rsidR="00FE3039" w:rsidRPr="00FE3039" w:rsidRDefault="00FE3039" w:rsidP="004379F7">
            <w:pPr>
              <w:tabs>
                <w:tab w:val="left" w:pos="9214"/>
              </w:tabs>
              <w:spacing w:after="0" w:line="240" w:lineRule="auto"/>
              <w:jc w:val="both"/>
              <w:rPr>
                <w:rFonts w:ascii="Times New Roman" w:hAnsi="Times New Roman" w:cs="Times New Roman"/>
                <w:sz w:val="24"/>
                <w:szCs w:val="24"/>
              </w:rPr>
            </w:pPr>
            <w:r w:rsidRPr="00FE3039">
              <w:rPr>
                <w:rFonts w:ascii="Times New Roman" w:hAnsi="Times New Roman" w:cs="Times New Roman"/>
                <w:sz w:val="24"/>
                <w:szCs w:val="24"/>
              </w:rPr>
              <w:t xml:space="preserve">Результат отрицательный – назначается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rPr>
              <w:t>.</w:t>
            </w:r>
          </w:p>
          <w:p w14:paraId="4B656EF8" w14:textId="77777777" w:rsidR="00FE3039" w:rsidRPr="00FE3039" w:rsidRDefault="00FE3039" w:rsidP="004379F7">
            <w:pPr>
              <w:tabs>
                <w:tab w:val="left" w:pos="9214"/>
              </w:tabs>
              <w:spacing w:after="0" w:line="240" w:lineRule="auto"/>
              <w:jc w:val="both"/>
              <w:rPr>
                <w:rFonts w:ascii="Times New Roman" w:hAnsi="Times New Roman" w:cs="Times New Roman"/>
                <w:color w:val="365F91"/>
                <w:sz w:val="24"/>
                <w:szCs w:val="24"/>
              </w:rPr>
            </w:pPr>
            <w:r w:rsidRPr="00FE3039">
              <w:rPr>
                <w:rFonts w:ascii="Times New Roman" w:hAnsi="Times New Roman" w:cs="Times New Roman"/>
                <w:sz w:val="24"/>
                <w:szCs w:val="24"/>
              </w:rPr>
              <w:t xml:space="preserve">Результат положительный – назначается </w:t>
            </w:r>
            <w:proofErr w:type="spellStart"/>
            <w:r w:rsidRPr="00FE3039">
              <w:rPr>
                <w:rFonts w:ascii="Times New Roman" w:hAnsi="Times New Roman" w:cs="Times New Roman"/>
                <w:sz w:val="24"/>
                <w:szCs w:val="24"/>
              </w:rPr>
              <w:t>ДкП</w:t>
            </w:r>
            <w:proofErr w:type="spellEnd"/>
            <w:r w:rsidRPr="00FE3039">
              <w:rPr>
                <w:rFonts w:ascii="Times New Roman" w:hAnsi="Times New Roman" w:cs="Times New Roman"/>
                <w:sz w:val="24"/>
                <w:szCs w:val="24"/>
              </w:rPr>
              <w:t xml:space="preserve"> и дается направление к врачу дерматовенерологу для проведения необходимого объема исследований и лечения.</w:t>
            </w:r>
          </w:p>
        </w:tc>
      </w:tr>
    </w:tbl>
    <w:p w14:paraId="0EE3ED4F" w14:textId="3535E7FD" w:rsidR="00FE3039" w:rsidRPr="004379F7" w:rsidRDefault="004E6992" w:rsidP="005435FD">
      <w:pPr>
        <w:pStyle w:val="20"/>
        <w:tabs>
          <w:tab w:val="left" w:pos="9214"/>
        </w:tabs>
        <w:spacing w:before="0" w:line="360" w:lineRule="auto"/>
        <w:ind w:firstLine="709"/>
        <w:jc w:val="center"/>
        <w:rPr>
          <w:rFonts w:ascii="Times New Roman" w:hAnsi="Times New Roman" w:cs="Times New Roman"/>
          <w:b/>
          <w:color w:val="auto"/>
          <w:sz w:val="24"/>
          <w:szCs w:val="24"/>
        </w:rPr>
      </w:pPr>
      <w:bookmarkStart w:id="379" w:name="_Toc89094700"/>
      <w:r>
        <w:rPr>
          <w:rFonts w:ascii="Times New Roman" w:hAnsi="Times New Roman" w:cs="Times New Roman"/>
          <w:b/>
          <w:color w:val="auto"/>
          <w:sz w:val="24"/>
          <w:szCs w:val="24"/>
        </w:rPr>
        <w:t xml:space="preserve">Приложение </w:t>
      </w:r>
      <w:r w:rsidR="00FE3039" w:rsidRPr="004379F7">
        <w:rPr>
          <w:rFonts w:ascii="Times New Roman" w:hAnsi="Times New Roman" w:cs="Times New Roman"/>
          <w:b/>
          <w:color w:val="auto"/>
          <w:sz w:val="24"/>
          <w:szCs w:val="24"/>
        </w:rPr>
        <w:t>З 3. ЛЕЧЕНИЕ</w:t>
      </w:r>
      <w:bookmarkEnd w:id="379"/>
    </w:p>
    <w:p w14:paraId="59139889" w14:textId="599D3FD6"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rPr>
      </w:pPr>
      <w:r w:rsidRPr="0046579B">
        <w:rPr>
          <w:rFonts w:ascii="Times New Roman" w:hAnsi="Times New Roman" w:cs="Times New Roman"/>
          <w:b/>
        </w:rPr>
        <w:t xml:space="preserve">З 3.1. Режимы </w:t>
      </w:r>
      <w:proofErr w:type="spellStart"/>
      <w:r w:rsidRPr="0046579B">
        <w:rPr>
          <w:rFonts w:ascii="Times New Roman" w:hAnsi="Times New Roman" w:cs="Times New Roman"/>
          <w:b/>
        </w:rPr>
        <w:t>ДкП</w:t>
      </w:r>
      <w:proofErr w:type="spellEnd"/>
    </w:p>
    <w:p w14:paraId="3A3C27BB" w14:textId="24C2A0BD"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46579B">
        <w:rPr>
          <w:rFonts w:ascii="Times New Roman" w:hAnsi="Times New Roman" w:cs="Times New Roman"/>
          <w:sz w:val="24"/>
          <w:szCs w:val="24"/>
        </w:rPr>
        <w:t xml:space="preserve">Пероральную </w:t>
      </w:r>
      <w:proofErr w:type="spellStart"/>
      <w:r w:rsidRPr="0046579B">
        <w:rPr>
          <w:rFonts w:ascii="Times New Roman" w:hAnsi="Times New Roman" w:cs="Times New Roman"/>
          <w:sz w:val="24"/>
          <w:szCs w:val="24"/>
        </w:rPr>
        <w:t>Д</w:t>
      </w:r>
      <w:r w:rsidR="00D87C82">
        <w:rPr>
          <w:rFonts w:ascii="Times New Roman" w:hAnsi="Times New Roman" w:cs="Times New Roman"/>
          <w:sz w:val="24"/>
          <w:szCs w:val="24"/>
        </w:rPr>
        <w:t>к</w:t>
      </w:r>
      <w:r w:rsidRPr="0046579B">
        <w:rPr>
          <w:rFonts w:ascii="Times New Roman" w:hAnsi="Times New Roman" w:cs="Times New Roman"/>
          <w:sz w:val="24"/>
          <w:szCs w:val="24"/>
        </w:rPr>
        <w:t>П</w:t>
      </w:r>
      <w:proofErr w:type="spellEnd"/>
      <w:r w:rsidRPr="0046579B">
        <w:rPr>
          <w:rFonts w:ascii="Times New Roman" w:hAnsi="Times New Roman" w:cs="Times New Roman"/>
          <w:sz w:val="24"/>
          <w:szCs w:val="24"/>
        </w:rPr>
        <w:t xml:space="preserve"> можно использовать двумя способами: ежедневно и ситуационно.</w:t>
      </w:r>
    </w:p>
    <w:p w14:paraId="30CD16B0" w14:textId="19534122" w:rsidR="00FE3039" w:rsidRPr="0046579B" w:rsidRDefault="00FE3039" w:rsidP="00D87C82">
      <w:pPr>
        <w:tabs>
          <w:tab w:val="left" w:pos="284"/>
          <w:tab w:val="left" w:pos="916"/>
          <w:tab w:val="num" w:pos="1701"/>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E713C5">
        <w:rPr>
          <w:rFonts w:ascii="Times New Roman" w:hAnsi="Times New Roman" w:cs="Times New Roman"/>
          <w:bCs/>
          <w:sz w:val="24"/>
          <w:szCs w:val="24"/>
        </w:rPr>
        <w:t xml:space="preserve">Ежедневная </w:t>
      </w:r>
      <w:proofErr w:type="spellStart"/>
      <w:r w:rsidRPr="00E713C5">
        <w:rPr>
          <w:rFonts w:ascii="Times New Roman" w:hAnsi="Times New Roman" w:cs="Times New Roman"/>
          <w:bCs/>
          <w:sz w:val="24"/>
          <w:szCs w:val="24"/>
        </w:rPr>
        <w:t>ДкП</w:t>
      </w:r>
      <w:proofErr w:type="spellEnd"/>
      <w:r w:rsidRPr="00E713C5">
        <w:rPr>
          <w:rFonts w:ascii="Times New Roman" w:hAnsi="Times New Roman" w:cs="Times New Roman"/>
          <w:bCs/>
          <w:sz w:val="24"/>
          <w:szCs w:val="24"/>
        </w:rPr>
        <w:t xml:space="preserve"> назначается</w:t>
      </w:r>
      <w:r w:rsidRPr="0046579B">
        <w:rPr>
          <w:rFonts w:ascii="Times New Roman" w:hAnsi="Times New Roman" w:cs="Times New Roman"/>
          <w:sz w:val="24"/>
          <w:szCs w:val="24"/>
        </w:rPr>
        <w:t xml:space="preserve"> для всех категорий получателей, которые включены в критерии показаний</w:t>
      </w:r>
      <w:r w:rsidR="00652C40">
        <w:rPr>
          <w:rFonts w:ascii="Times New Roman" w:hAnsi="Times New Roman" w:cs="Times New Roman"/>
          <w:sz w:val="24"/>
          <w:szCs w:val="24"/>
        </w:rPr>
        <w:t>,</w:t>
      </w:r>
      <w:r w:rsidRPr="0046579B">
        <w:rPr>
          <w:rFonts w:ascii="Times New Roman" w:hAnsi="Times New Roman" w:cs="Times New Roman"/>
          <w:sz w:val="24"/>
          <w:szCs w:val="24"/>
        </w:rPr>
        <w:t xml:space="preserve"> </w:t>
      </w:r>
      <w:r w:rsidR="00652C40">
        <w:rPr>
          <w:rFonts w:ascii="Times New Roman" w:hAnsi="Times New Roman" w:cs="Times New Roman"/>
          <w:sz w:val="24"/>
          <w:szCs w:val="24"/>
        </w:rPr>
        <w:t xml:space="preserve">как указано </w:t>
      </w:r>
      <w:r w:rsidR="00652C40" w:rsidRPr="00BF218A">
        <w:rPr>
          <w:rFonts w:ascii="Times New Roman" w:hAnsi="Times New Roman" w:cs="Times New Roman"/>
          <w:sz w:val="24"/>
          <w:szCs w:val="24"/>
        </w:rPr>
        <w:t>в приложению З 1.2.</w:t>
      </w:r>
    </w:p>
    <w:p w14:paraId="6D3BF4F3" w14:textId="1F6A5E79" w:rsidR="00FE3039" w:rsidRPr="0046579B" w:rsidRDefault="001C5A23"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Приложение</w:t>
      </w:r>
      <w:r w:rsidR="00FE3039" w:rsidRPr="0046579B">
        <w:rPr>
          <w:rFonts w:ascii="Times New Roman" w:hAnsi="Times New Roman" w:cs="Times New Roman"/>
          <w:b/>
          <w:sz w:val="24"/>
          <w:szCs w:val="24"/>
        </w:rPr>
        <w:t xml:space="preserve"> </w:t>
      </w:r>
      <w:r w:rsidR="00847EDE">
        <w:rPr>
          <w:rFonts w:ascii="Times New Roman" w:hAnsi="Times New Roman" w:cs="Times New Roman"/>
          <w:b/>
          <w:sz w:val="24"/>
          <w:szCs w:val="24"/>
        </w:rPr>
        <w:t>З 3.</w:t>
      </w:r>
      <w:r w:rsidR="00D87C82">
        <w:rPr>
          <w:rFonts w:ascii="Times New Roman" w:hAnsi="Times New Roman" w:cs="Times New Roman"/>
          <w:b/>
          <w:sz w:val="24"/>
          <w:szCs w:val="24"/>
        </w:rPr>
        <w:t>1.1</w:t>
      </w:r>
      <w:r w:rsidR="006A4C4D" w:rsidRPr="0046579B">
        <w:rPr>
          <w:rFonts w:ascii="Times New Roman" w:hAnsi="Times New Roman" w:cs="Times New Roman"/>
          <w:b/>
          <w:sz w:val="24"/>
          <w:szCs w:val="24"/>
        </w:rPr>
        <w:t xml:space="preserve"> Схемы АРВ</w:t>
      </w:r>
      <w:r w:rsidR="00FE3039" w:rsidRPr="0046579B">
        <w:rPr>
          <w:rFonts w:ascii="Times New Roman" w:hAnsi="Times New Roman" w:cs="Times New Roman"/>
          <w:b/>
          <w:sz w:val="24"/>
          <w:szCs w:val="24"/>
        </w:rPr>
        <w:t xml:space="preserve">, используемые для </w:t>
      </w:r>
      <w:proofErr w:type="spellStart"/>
      <w:r w:rsidR="00FE3039" w:rsidRPr="0046579B">
        <w:rPr>
          <w:rFonts w:ascii="Times New Roman" w:hAnsi="Times New Roman" w:cs="Times New Roman"/>
          <w:b/>
          <w:sz w:val="24"/>
          <w:szCs w:val="24"/>
        </w:rPr>
        <w:t>ДкП</w:t>
      </w:r>
      <w:proofErr w:type="spellEnd"/>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673"/>
        <w:gridCol w:w="1689"/>
        <w:gridCol w:w="2479"/>
      </w:tblGrid>
      <w:tr w:rsidR="00FE3039" w:rsidRPr="0046579B" w14:paraId="49A1B808" w14:textId="77777777" w:rsidTr="00D87C82">
        <w:trPr>
          <w:trHeight w:val="303"/>
        </w:trPr>
        <w:tc>
          <w:tcPr>
            <w:tcW w:w="5673" w:type="dxa"/>
            <w:shd w:val="clear" w:color="auto" w:fill="auto"/>
            <w:tcMar>
              <w:top w:w="72" w:type="dxa"/>
              <w:left w:w="144" w:type="dxa"/>
              <w:bottom w:w="72" w:type="dxa"/>
              <w:right w:w="144" w:type="dxa"/>
            </w:tcMar>
            <w:hideMark/>
          </w:tcPr>
          <w:p w14:paraId="3030F1B5"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center"/>
              <w:rPr>
                <w:rFonts w:ascii="Times New Roman" w:hAnsi="Times New Roman"/>
              </w:rPr>
            </w:pPr>
            <w:r w:rsidRPr="00652C40">
              <w:rPr>
                <w:rFonts w:ascii="Times New Roman" w:hAnsi="Times New Roman"/>
                <w:b/>
                <w:bCs/>
              </w:rPr>
              <w:t>Наименование АРВ препарата</w:t>
            </w:r>
          </w:p>
        </w:tc>
        <w:tc>
          <w:tcPr>
            <w:tcW w:w="1689" w:type="dxa"/>
            <w:shd w:val="clear" w:color="auto" w:fill="auto"/>
            <w:tcMar>
              <w:top w:w="72" w:type="dxa"/>
              <w:left w:w="144" w:type="dxa"/>
              <w:bottom w:w="72" w:type="dxa"/>
              <w:right w:w="144" w:type="dxa"/>
            </w:tcMar>
            <w:hideMark/>
          </w:tcPr>
          <w:p w14:paraId="60B58817"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center"/>
              <w:rPr>
                <w:rFonts w:ascii="Times New Roman" w:hAnsi="Times New Roman"/>
              </w:rPr>
            </w:pPr>
            <w:r w:rsidRPr="00652C40">
              <w:rPr>
                <w:rFonts w:ascii="Times New Roman" w:hAnsi="Times New Roman"/>
                <w:b/>
                <w:bCs/>
              </w:rPr>
              <w:t xml:space="preserve">Доза </w:t>
            </w:r>
          </w:p>
        </w:tc>
        <w:tc>
          <w:tcPr>
            <w:tcW w:w="2479" w:type="dxa"/>
            <w:shd w:val="clear" w:color="auto" w:fill="auto"/>
            <w:tcMar>
              <w:top w:w="72" w:type="dxa"/>
              <w:left w:w="144" w:type="dxa"/>
              <w:bottom w:w="72" w:type="dxa"/>
              <w:right w:w="144" w:type="dxa"/>
            </w:tcMar>
            <w:hideMark/>
          </w:tcPr>
          <w:p w14:paraId="2F32C44E"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center"/>
              <w:rPr>
                <w:rFonts w:ascii="Times New Roman" w:hAnsi="Times New Roman"/>
                <w:vertAlign w:val="superscript"/>
              </w:rPr>
            </w:pPr>
            <w:r w:rsidRPr="00652C40">
              <w:rPr>
                <w:rFonts w:ascii="Times New Roman" w:hAnsi="Times New Roman"/>
                <w:b/>
                <w:bCs/>
              </w:rPr>
              <w:t>Частота приема</w:t>
            </w:r>
            <w:r w:rsidRPr="00652C40">
              <w:rPr>
                <w:rFonts w:ascii="Times New Roman" w:hAnsi="Times New Roman"/>
                <w:b/>
                <w:bCs/>
                <w:vertAlign w:val="superscript"/>
              </w:rPr>
              <w:t>3</w:t>
            </w:r>
          </w:p>
        </w:tc>
      </w:tr>
      <w:tr w:rsidR="00FE3039" w:rsidRPr="0046579B" w14:paraId="457FB02E" w14:textId="77777777" w:rsidTr="00652C40">
        <w:trPr>
          <w:trHeight w:val="141"/>
        </w:trPr>
        <w:tc>
          <w:tcPr>
            <w:tcW w:w="5673" w:type="dxa"/>
            <w:shd w:val="clear" w:color="auto" w:fill="auto"/>
            <w:tcMar>
              <w:top w:w="72" w:type="dxa"/>
              <w:left w:w="144" w:type="dxa"/>
              <w:bottom w:w="72" w:type="dxa"/>
              <w:right w:w="144" w:type="dxa"/>
            </w:tcMar>
            <w:hideMark/>
          </w:tcPr>
          <w:p w14:paraId="5C1DE09F"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both"/>
              <w:rPr>
                <w:rFonts w:ascii="Times New Roman" w:hAnsi="Times New Roman"/>
                <w:vertAlign w:val="superscript"/>
              </w:rPr>
            </w:pPr>
            <w:r w:rsidRPr="00652C40">
              <w:rPr>
                <w:rFonts w:ascii="Times New Roman" w:hAnsi="Times New Roman"/>
                <w:lang w:val="ro-RO"/>
              </w:rPr>
              <w:t>Tenofovir disproxil fumarat</w:t>
            </w:r>
            <w:r w:rsidRPr="00652C40">
              <w:rPr>
                <w:rFonts w:ascii="Times New Roman" w:hAnsi="Times New Roman"/>
                <w:vertAlign w:val="superscript"/>
              </w:rPr>
              <w:t>1</w:t>
            </w:r>
          </w:p>
        </w:tc>
        <w:tc>
          <w:tcPr>
            <w:tcW w:w="1689" w:type="dxa"/>
            <w:shd w:val="clear" w:color="auto" w:fill="auto"/>
            <w:tcMar>
              <w:top w:w="72" w:type="dxa"/>
              <w:left w:w="144" w:type="dxa"/>
              <w:bottom w:w="72" w:type="dxa"/>
              <w:right w:w="144" w:type="dxa"/>
            </w:tcMar>
            <w:hideMark/>
          </w:tcPr>
          <w:p w14:paraId="013F2C2D" w14:textId="06A06159" w:rsidR="00FE3039" w:rsidRPr="00652C40" w:rsidRDefault="006A4C4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rPr>
            </w:pPr>
            <w:r w:rsidRPr="00652C40">
              <w:rPr>
                <w:rFonts w:ascii="Times New Roman" w:hAnsi="Times New Roman"/>
                <w:lang w:val="ro-RO"/>
              </w:rPr>
              <w:t xml:space="preserve">300 </w:t>
            </w:r>
            <w:r w:rsidRPr="00652C40">
              <w:rPr>
                <w:rFonts w:ascii="Times New Roman" w:hAnsi="Times New Roman"/>
              </w:rPr>
              <w:t>мг</w:t>
            </w:r>
          </w:p>
        </w:tc>
        <w:tc>
          <w:tcPr>
            <w:tcW w:w="2479" w:type="dxa"/>
            <w:shd w:val="clear" w:color="auto" w:fill="auto"/>
            <w:tcMar>
              <w:top w:w="72" w:type="dxa"/>
              <w:left w:w="144" w:type="dxa"/>
              <w:bottom w:w="72" w:type="dxa"/>
              <w:right w:w="144" w:type="dxa"/>
            </w:tcMar>
            <w:hideMark/>
          </w:tcPr>
          <w:p w14:paraId="6F8E69DA"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rPr>
            </w:pPr>
            <w:r w:rsidRPr="00652C40">
              <w:rPr>
                <w:rFonts w:ascii="Times New Roman" w:hAnsi="Times New Roman"/>
                <w:lang w:val="ro-RO"/>
              </w:rPr>
              <w:t xml:space="preserve">1 </w:t>
            </w:r>
            <w:r w:rsidRPr="00652C40">
              <w:rPr>
                <w:rFonts w:ascii="Times New Roman" w:hAnsi="Times New Roman"/>
              </w:rPr>
              <w:t>раз в день</w:t>
            </w:r>
          </w:p>
        </w:tc>
      </w:tr>
      <w:tr w:rsidR="00FE3039" w:rsidRPr="0046579B" w14:paraId="77514ABB" w14:textId="77777777" w:rsidTr="00652C40">
        <w:trPr>
          <w:trHeight w:val="134"/>
        </w:trPr>
        <w:tc>
          <w:tcPr>
            <w:tcW w:w="5673" w:type="dxa"/>
            <w:shd w:val="clear" w:color="auto" w:fill="auto"/>
            <w:tcMar>
              <w:top w:w="72" w:type="dxa"/>
              <w:left w:w="144" w:type="dxa"/>
              <w:bottom w:w="72" w:type="dxa"/>
              <w:right w:w="144" w:type="dxa"/>
            </w:tcMar>
            <w:hideMark/>
          </w:tcPr>
          <w:p w14:paraId="4E96ADF3"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both"/>
              <w:rPr>
                <w:rFonts w:ascii="Times New Roman" w:hAnsi="Times New Roman"/>
                <w:vertAlign w:val="superscript"/>
              </w:rPr>
            </w:pPr>
            <w:r w:rsidRPr="00652C40">
              <w:rPr>
                <w:rFonts w:ascii="Times New Roman" w:hAnsi="Times New Roman"/>
                <w:lang w:val="ro-RO"/>
              </w:rPr>
              <w:t>Emtricitabin</w:t>
            </w:r>
            <w:r w:rsidRPr="00652C40">
              <w:rPr>
                <w:rFonts w:ascii="Times New Roman" w:hAnsi="Times New Roman"/>
                <w:vertAlign w:val="superscript"/>
              </w:rPr>
              <w:t>2</w:t>
            </w:r>
          </w:p>
        </w:tc>
        <w:tc>
          <w:tcPr>
            <w:tcW w:w="1689" w:type="dxa"/>
            <w:shd w:val="clear" w:color="auto" w:fill="auto"/>
            <w:tcMar>
              <w:top w:w="72" w:type="dxa"/>
              <w:left w:w="144" w:type="dxa"/>
              <w:bottom w:w="72" w:type="dxa"/>
              <w:right w:w="144" w:type="dxa"/>
            </w:tcMar>
            <w:hideMark/>
          </w:tcPr>
          <w:p w14:paraId="059C29EF" w14:textId="1CF0C8E7" w:rsidR="00FE3039" w:rsidRPr="00652C40" w:rsidRDefault="006A4C4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rPr>
            </w:pPr>
            <w:r w:rsidRPr="00652C40">
              <w:rPr>
                <w:rFonts w:ascii="Times New Roman" w:hAnsi="Times New Roman"/>
                <w:lang w:val="ro-RO"/>
              </w:rPr>
              <w:t xml:space="preserve">200 </w:t>
            </w:r>
            <w:r w:rsidRPr="00652C40">
              <w:rPr>
                <w:rFonts w:ascii="Times New Roman" w:hAnsi="Times New Roman"/>
              </w:rPr>
              <w:t>мг</w:t>
            </w:r>
          </w:p>
        </w:tc>
        <w:tc>
          <w:tcPr>
            <w:tcW w:w="2479" w:type="dxa"/>
            <w:shd w:val="clear" w:color="auto" w:fill="auto"/>
            <w:tcMar>
              <w:top w:w="72" w:type="dxa"/>
              <w:left w:w="144" w:type="dxa"/>
              <w:bottom w:w="72" w:type="dxa"/>
              <w:right w:w="144" w:type="dxa"/>
            </w:tcMar>
            <w:hideMark/>
          </w:tcPr>
          <w:p w14:paraId="53016374"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rPr>
            </w:pPr>
            <w:r w:rsidRPr="00652C40">
              <w:rPr>
                <w:rFonts w:ascii="Times New Roman" w:hAnsi="Times New Roman"/>
                <w:lang w:val="ro-RO"/>
              </w:rPr>
              <w:t xml:space="preserve">1 </w:t>
            </w:r>
            <w:r w:rsidRPr="00652C40">
              <w:rPr>
                <w:rFonts w:ascii="Times New Roman" w:hAnsi="Times New Roman"/>
              </w:rPr>
              <w:t>раз в день</w:t>
            </w:r>
          </w:p>
        </w:tc>
      </w:tr>
      <w:tr w:rsidR="00FE3039" w:rsidRPr="0046579B" w14:paraId="3D7304A1" w14:textId="77777777" w:rsidTr="00652C40">
        <w:trPr>
          <w:trHeight w:val="140"/>
        </w:trPr>
        <w:tc>
          <w:tcPr>
            <w:tcW w:w="5673" w:type="dxa"/>
            <w:shd w:val="clear" w:color="auto" w:fill="auto"/>
            <w:tcMar>
              <w:top w:w="72" w:type="dxa"/>
              <w:left w:w="144" w:type="dxa"/>
              <w:bottom w:w="72" w:type="dxa"/>
              <w:right w:w="144" w:type="dxa"/>
            </w:tcMar>
            <w:hideMark/>
          </w:tcPr>
          <w:p w14:paraId="04ACCFDD"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both"/>
              <w:rPr>
                <w:rFonts w:ascii="Times New Roman" w:hAnsi="Times New Roman"/>
              </w:rPr>
            </w:pPr>
            <w:r w:rsidRPr="00652C40">
              <w:rPr>
                <w:rFonts w:ascii="Times New Roman" w:hAnsi="Times New Roman"/>
                <w:lang w:val="ro-RO"/>
              </w:rPr>
              <w:t>Tenofovir disproxil fumarat+ Emtricitabin</w:t>
            </w:r>
          </w:p>
        </w:tc>
        <w:tc>
          <w:tcPr>
            <w:tcW w:w="1689" w:type="dxa"/>
            <w:shd w:val="clear" w:color="auto" w:fill="auto"/>
            <w:tcMar>
              <w:top w:w="72" w:type="dxa"/>
              <w:left w:w="144" w:type="dxa"/>
              <w:bottom w:w="72" w:type="dxa"/>
              <w:right w:w="144" w:type="dxa"/>
            </w:tcMar>
            <w:hideMark/>
          </w:tcPr>
          <w:p w14:paraId="74AF025C" w14:textId="481A3B13" w:rsidR="00FE3039" w:rsidRPr="00652C40" w:rsidRDefault="006A4C4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rPr>
            </w:pPr>
            <w:r w:rsidRPr="00652C40">
              <w:rPr>
                <w:rFonts w:ascii="Times New Roman" w:hAnsi="Times New Roman"/>
                <w:lang w:val="ro-RO"/>
              </w:rPr>
              <w:t>300</w:t>
            </w:r>
            <w:r w:rsidRPr="00652C40">
              <w:rPr>
                <w:rFonts w:ascii="Times New Roman" w:hAnsi="Times New Roman"/>
              </w:rPr>
              <w:t>мг</w:t>
            </w:r>
            <w:r w:rsidRPr="00652C40">
              <w:rPr>
                <w:rFonts w:ascii="Times New Roman" w:hAnsi="Times New Roman"/>
                <w:lang w:val="ro-RO"/>
              </w:rPr>
              <w:t>/200</w:t>
            </w:r>
            <w:r w:rsidRPr="00652C40">
              <w:rPr>
                <w:rFonts w:ascii="Times New Roman" w:hAnsi="Times New Roman"/>
              </w:rPr>
              <w:t>мг</w:t>
            </w:r>
          </w:p>
        </w:tc>
        <w:tc>
          <w:tcPr>
            <w:tcW w:w="2479" w:type="dxa"/>
            <w:shd w:val="clear" w:color="auto" w:fill="auto"/>
            <w:tcMar>
              <w:top w:w="72" w:type="dxa"/>
              <w:left w:w="144" w:type="dxa"/>
              <w:bottom w:w="72" w:type="dxa"/>
              <w:right w:w="144" w:type="dxa"/>
            </w:tcMar>
            <w:hideMark/>
          </w:tcPr>
          <w:p w14:paraId="78FA82A6" w14:textId="77777777" w:rsidR="00FE3039" w:rsidRPr="00652C40"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center"/>
              <w:rPr>
                <w:rFonts w:ascii="Times New Roman" w:hAnsi="Times New Roman"/>
              </w:rPr>
            </w:pPr>
            <w:r w:rsidRPr="00652C40">
              <w:rPr>
                <w:rFonts w:ascii="Times New Roman" w:hAnsi="Times New Roman"/>
                <w:lang w:val="ro-RO"/>
              </w:rPr>
              <w:t xml:space="preserve">1 </w:t>
            </w:r>
            <w:r w:rsidRPr="00652C40">
              <w:rPr>
                <w:rFonts w:ascii="Times New Roman" w:hAnsi="Times New Roman"/>
              </w:rPr>
              <w:t>раз в день</w:t>
            </w:r>
          </w:p>
        </w:tc>
      </w:tr>
    </w:tbl>
    <w:p w14:paraId="008564BE" w14:textId="7769ADFA" w:rsidR="00FE3039" w:rsidRPr="0046579B" w:rsidRDefault="00D87C82"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7C82">
        <w:rPr>
          <w:rFonts w:ascii="Times New Roman" w:hAnsi="Times New Roman"/>
          <w:b/>
          <w:bCs/>
          <w:sz w:val="24"/>
          <w:szCs w:val="24"/>
        </w:rPr>
        <w:t>Примечание:</w:t>
      </w:r>
      <w:r>
        <w:rPr>
          <w:rFonts w:ascii="Times New Roman" w:hAnsi="Times New Roman"/>
          <w:sz w:val="24"/>
          <w:szCs w:val="24"/>
        </w:rPr>
        <w:t xml:space="preserve"> </w:t>
      </w:r>
      <w:r w:rsidR="00FE3039" w:rsidRPr="0046579B">
        <w:rPr>
          <w:rFonts w:ascii="Times New Roman" w:hAnsi="Times New Roman"/>
          <w:sz w:val="24"/>
          <w:szCs w:val="24"/>
        </w:rPr>
        <w:t xml:space="preserve">1. Для использования только в сочетании с </w:t>
      </w:r>
      <w:proofErr w:type="spellStart"/>
      <w:r w:rsidR="00FE3039" w:rsidRPr="0046579B">
        <w:rPr>
          <w:rFonts w:ascii="Times New Roman" w:hAnsi="Times New Roman"/>
          <w:sz w:val="24"/>
          <w:szCs w:val="24"/>
        </w:rPr>
        <w:t>эмтрицитабином</w:t>
      </w:r>
      <w:proofErr w:type="spellEnd"/>
    </w:p>
    <w:p w14:paraId="18766EBE" w14:textId="77777777"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6579B">
        <w:rPr>
          <w:rFonts w:ascii="Times New Roman" w:hAnsi="Times New Roman"/>
          <w:sz w:val="24"/>
          <w:szCs w:val="24"/>
        </w:rPr>
        <w:t xml:space="preserve">2. Для использования только в сочетании с </w:t>
      </w:r>
      <w:proofErr w:type="spellStart"/>
      <w:r w:rsidRPr="0046579B">
        <w:rPr>
          <w:rFonts w:ascii="Times New Roman" w:hAnsi="Times New Roman"/>
          <w:sz w:val="24"/>
          <w:szCs w:val="24"/>
        </w:rPr>
        <w:t>тенофовир</w:t>
      </w:r>
      <w:proofErr w:type="spellEnd"/>
      <w:r w:rsidRPr="0046579B">
        <w:rPr>
          <w:rFonts w:ascii="Times New Roman" w:hAnsi="Times New Roman"/>
          <w:sz w:val="24"/>
          <w:szCs w:val="24"/>
        </w:rPr>
        <w:t xml:space="preserve"> </w:t>
      </w:r>
      <w:proofErr w:type="spellStart"/>
      <w:r w:rsidRPr="0046579B">
        <w:rPr>
          <w:rFonts w:ascii="Times New Roman" w:hAnsi="Times New Roman"/>
          <w:sz w:val="24"/>
          <w:szCs w:val="24"/>
        </w:rPr>
        <w:t>диспороксил</w:t>
      </w:r>
      <w:proofErr w:type="spellEnd"/>
      <w:r w:rsidRPr="0046579B">
        <w:rPr>
          <w:rFonts w:ascii="Times New Roman" w:hAnsi="Times New Roman"/>
          <w:sz w:val="24"/>
          <w:szCs w:val="24"/>
        </w:rPr>
        <w:t xml:space="preserve"> </w:t>
      </w:r>
      <w:proofErr w:type="spellStart"/>
      <w:r w:rsidRPr="0046579B">
        <w:rPr>
          <w:rFonts w:ascii="Times New Roman" w:hAnsi="Times New Roman"/>
          <w:sz w:val="24"/>
          <w:szCs w:val="24"/>
        </w:rPr>
        <w:t>фумаратом</w:t>
      </w:r>
      <w:proofErr w:type="spellEnd"/>
    </w:p>
    <w:p w14:paraId="12833ED4" w14:textId="77777777" w:rsidR="00FE3039" w:rsidRPr="0046579B" w:rsidRDefault="00FE3039" w:rsidP="00652C40">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46579B">
        <w:rPr>
          <w:rFonts w:ascii="Times New Roman" w:hAnsi="Times New Roman"/>
          <w:sz w:val="24"/>
          <w:szCs w:val="24"/>
        </w:rPr>
        <w:t xml:space="preserve">3. Препараты </w:t>
      </w:r>
      <w:proofErr w:type="spellStart"/>
      <w:r w:rsidRPr="0046579B">
        <w:rPr>
          <w:rFonts w:ascii="Times New Roman" w:hAnsi="Times New Roman"/>
          <w:sz w:val="24"/>
          <w:szCs w:val="24"/>
        </w:rPr>
        <w:t>ДкП</w:t>
      </w:r>
      <w:proofErr w:type="spellEnd"/>
      <w:r w:rsidRPr="0046579B">
        <w:rPr>
          <w:rFonts w:ascii="Times New Roman" w:hAnsi="Times New Roman"/>
          <w:sz w:val="24"/>
          <w:szCs w:val="24"/>
        </w:rPr>
        <w:t xml:space="preserve"> можно принимать в любое время дня, независимо от диеты.</w:t>
      </w:r>
    </w:p>
    <w:p w14:paraId="1317D301" w14:textId="0FA77A0E" w:rsidR="00FE3039" w:rsidRPr="0046579B" w:rsidRDefault="00FE3039" w:rsidP="00652C40">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6579B">
        <w:rPr>
          <w:rFonts w:ascii="Times New Roman" w:hAnsi="Times New Roman"/>
          <w:sz w:val="24"/>
          <w:szCs w:val="24"/>
        </w:rPr>
        <w:t xml:space="preserve">Для достижения защитного уровня препарата в крови и тканях необходимо не менее 7 дней. По этой причине использование презерватива для предотвращения ВИЧ-инфекции необходимо в течение семи дней после начала </w:t>
      </w:r>
      <w:proofErr w:type="spellStart"/>
      <w:r w:rsidR="003C7755" w:rsidRPr="0046579B">
        <w:rPr>
          <w:rFonts w:ascii="Times New Roman" w:hAnsi="Times New Roman"/>
          <w:sz w:val="24"/>
          <w:szCs w:val="24"/>
        </w:rPr>
        <w:t>ДкП</w:t>
      </w:r>
      <w:proofErr w:type="spellEnd"/>
      <w:r w:rsidRPr="0046579B">
        <w:rPr>
          <w:rFonts w:ascii="Times New Roman" w:hAnsi="Times New Roman"/>
          <w:sz w:val="24"/>
          <w:szCs w:val="24"/>
        </w:rPr>
        <w:t>.</w:t>
      </w:r>
    </w:p>
    <w:p w14:paraId="140681BE" w14:textId="6EF60241"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E713C5">
        <w:rPr>
          <w:rFonts w:ascii="Times New Roman" w:hAnsi="Times New Roman" w:cs="Times New Roman"/>
          <w:b/>
          <w:sz w:val="24"/>
          <w:szCs w:val="24"/>
        </w:rPr>
        <w:t>З 3.1.2</w:t>
      </w:r>
      <w:r w:rsidRPr="00E713C5">
        <w:rPr>
          <w:rFonts w:ascii="Times New Roman" w:hAnsi="Times New Roman"/>
          <w:sz w:val="24"/>
          <w:szCs w:val="24"/>
        </w:rPr>
        <w:t xml:space="preserve">. </w:t>
      </w:r>
      <w:r w:rsidRPr="00E713C5">
        <w:rPr>
          <w:rFonts w:ascii="Times New Roman" w:hAnsi="Times New Roman"/>
          <w:bCs/>
          <w:sz w:val="24"/>
          <w:szCs w:val="24"/>
        </w:rPr>
        <w:t xml:space="preserve">Ситуационная </w:t>
      </w:r>
      <w:proofErr w:type="spellStart"/>
      <w:r w:rsidRPr="00E713C5">
        <w:rPr>
          <w:rFonts w:ascii="Times New Roman" w:hAnsi="Times New Roman"/>
          <w:bCs/>
          <w:sz w:val="24"/>
          <w:szCs w:val="24"/>
        </w:rPr>
        <w:t>ДкП</w:t>
      </w:r>
      <w:proofErr w:type="spellEnd"/>
      <w:r w:rsidRPr="00E713C5">
        <w:rPr>
          <w:rFonts w:ascii="Times New Roman" w:hAnsi="Times New Roman"/>
          <w:bCs/>
          <w:sz w:val="24"/>
          <w:szCs w:val="24"/>
        </w:rPr>
        <w:t xml:space="preserve"> назначается только МСМ, к</w:t>
      </w:r>
      <w:r w:rsidRPr="0046579B">
        <w:rPr>
          <w:rFonts w:ascii="Times New Roman" w:hAnsi="Times New Roman"/>
          <w:sz w:val="24"/>
          <w:szCs w:val="24"/>
        </w:rPr>
        <w:t>оторые:</w:t>
      </w:r>
    </w:p>
    <w:p w14:paraId="58AC0839" w14:textId="1955D444" w:rsidR="00FE3039" w:rsidRPr="0046579B" w:rsidRDefault="00D87C82"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 xml:space="preserve">а) </w:t>
      </w:r>
      <w:r w:rsidR="00FE3039" w:rsidRPr="0046579B">
        <w:rPr>
          <w:rFonts w:ascii="Times New Roman" w:hAnsi="Times New Roman"/>
          <w:sz w:val="24"/>
          <w:szCs w:val="24"/>
        </w:rPr>
        <w:t>имеют редкие половые контакты (например, в среднем менее 2 раз в неделю);</w:t>
      </w:r>
    </w:p>
    <w:p w14:paraId="5AC4675E" w14:textId="0EFAD731" w:rsidR="00FE3039" w:rsidRPr="0046579B" w:rsidRDefault="00D87C82"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б) м</w:t>
      </w:r>
      <w:r w:rsidR="00FE3039" w:rsidRPr="0046579B">
        <w:rPr>
          <w:rFonts w:ascii="Times New Roman" w:hAnsi="Times New Roman"/>
          <w:sz w:val="24"/>
          <w:szCs w:val="24"/>
        </w:rPr>
        <w:t>огут планировать половой акт как минимум за 2 часа или могут отложить половой акт как минимум на 2 часа.</w:t>
      </w:r>
    </w:p>
    <w:p w14:paraId="3BBE7A3C" w14:textId="3D6E4D0D"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6579B">
        <w:rPr>
          <w:rFonts w:ascii="Times New Roman" w:hAnsi="Times New Roman"/>
          <w:sz w:val="24"/>
          <w:szCs w:val="24"/>
        </w:rPr>
        <w:t xml:space="preserve">Для </w:t>
      </w:r>
      <w:proofErr w:type="spellStart"/>
      <w:r w:rsidRPr="0046579B">
        <w:rPr>
          <w:rFonts w:ascii="Times New Roman" w:hAnsi="Times New Roman"/>
          <w:sz w:val="24"/>
          <w:szCs w:val="24"/>
        </w:rPr>
        <w:t>ДкП</w:t>
      </w:r>
      <w:proofErr w:type="spellEnd"/>
      <w:r w:rsidRPr="0046579B">
        <w:rPr>
          <w:rFonts w:ascii="Times New Roman" w:hAnsi="Times New Roman"/>
          <w:sz w:val="24"/>
          <w:szCs w:val="24"/>
        </w:rPr>
        <w:t xml:space="preserve"> используются те же препараты</w:t>
      </w:r>
      <w:r w:rsidRPr="00BF218A">
        <w:rPr>
          <w:rFonts w:ascii="Times New Roman" w:hAnsi="Times New Roman"/>
          <w:sz w:val="24"/>
          <w:szCs w:val="24"/>
        </w:rPr>
        <w:t xml:space="preserve">, что и в </w:t>
      </w:r>
      <w:r w:rsidR="00D87C82" w:rsidRPr="00BF218A">
        <w:rPr>
          <w:rFonts w:ascii="Times New Roman" w:hAnsi="Times New Roman"/>
          <w:sz w:val="24"/>
          <w:szCs w:val="24"/>
        </w:rPr>
        <w:t>приложение</w:t>
      </w:r>
      <w:r w:rsidRPr="00BF218A">
        <w:rPr>
          <w:rFonts w:ascii="Times New Roman" w:hAnsi="Times New Roman"/>
          <w:sz w:val="24"/>
          <w:szCs w:val="24"/>
        </w:rPr>
        <w:t xml:space="preserve"> </w:t>
      </w:r>
      <w:r w:rsidR="00D87C82" w:rsidRPr="00BF218A">
        <w:rPr>
          <w:rFonts w:ascii="Times New Roman" w:hAnsi="Times New Roman"/>
          <w:sz w:val="24"/>
          <w:szCs w:val="24"/>
        </w:rPr>
        <w:t>З 3.1.1</w:t>
      </w:r>
      <w:r w:rsidRPr="00BF218A">
        <w:rPr>
          <w:rFonts w:ascii="Times New Roman" w:hAnsi="Times New Roman"/>
          <w:sz w:val="24"/>
          <w:szCs w:val="24"/>
        </w:rPr>
        <w:t>.</w:t>
      </w:r>
    </w:p>
    <w:p w14:paraId="156417A8" w14:textId="77777777"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6579B">
        <w:rPr>
          <w:rFonts w:ascii="Times New Roman" w:hAnsi="Times New Roman"/>
          <w:sz w:val="24"/>
          <w:szCs w:val="24"/>
        </w:rPr>
        <w:lastRenderedPageBreak/>
        <w:t xml:space="preserve">Схема использования: ситуационная </w:t>
      </w:r>
      <w:proofErr w:type="spellStart"/>
      <w:r w:rsidRPr="0046579B">
        <w:rPr>
          <w:rFonts w:ascii="Times New Roman" w:hAnsi="Times New Roman"/>
          <w:sz w:val="24"/>
          <w:szCs w:val="24"/>
        </w:rPr>
        <w:t>ДкП</w:t>
      </w:r>
      <w:proofErr w:type="spellEnd"/>
      <w:r w:rsidRPr="0046579B">
        <w:rPr>
          <w:rFonts w:ascii="Times New Roman" w:hAnsi="Times New Roman"/>
          <w:sz w:val="24"/>
          <w:szCs w:val="24"/>
        </w:rPr>
        <w:t xml:space="preserve"> будет назначаться в 3 приема:</w:t>
      </w:r>
    </w:p>
    <w:p w14:paraId="3BEC42ED" w14:textId="77777777"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6579B">
        <w:rPr>
          <w:rFonts w:ascii="Times New Roman" w:hAnsi="Times New Roman"/>
          <w:sz w:val="24"/>
          <w:szCs w:val="24"/>
        </w:rPr>
        <w:t>1. Первый прием - начинается с двойной дозы (две таблетки) TDF / FTC как минимум за два, но желательно за 24 часа до полового акта.</w:t>
      </w:r>
    </w:p>
    <w:p w14:paraId="71D04F18" w14:textId="77777777" w:rsidR="00FE3039" w:rsidRPr="0046579B"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6579B">
        <w:rPr>
          <w:rFonts w:ascii="Times New Roman" w:hAnsi="Times New Roman"/>
          <w:sz w:val="24"/>
          <w:szCs w:val="24"/>
        </w:rPr>
        <w:t>2. Следующие 2 приема - по 1 таблетке каждые 24 часа (рисунок 1).</w:t>
      </w:r>
    </w:p>
    <w:p w14:paraId="09957B5D" w14:textId="1FA7BDB0" w:rsidR="00FE3039" w:rsidRPr="00270CF2"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b/>
          <w:color w:val="212121"/>
        </w:rPr>
      </w:pPr>
      <w:r w:rsidRPr="00270CF2">
        <w:rPr>
          <w:rFonts w:ascii="Times New Roman" w:hAnsi="Times New Roman"/>
          <w:b/>
          <w:color w:val="212121"/>
        </w:rPr>
        <w:t xml:space="preserve">Рисунок 1. Схематическое изображение приема ситуационной </w:t>
      </w:r>
      <w:proofErr w:type="spellStart"/>
      <w:r w:rsidRPr="00270CF2">
        <w:rPr>
          <w:rFonts w:ascii="Times New Roman" w:hAnsi="Times New Roman"/>
          <w:b/>
          <w:color w:val="212121"/>
        </w:rPr>
        <w:t>ДкП</w:t>
      </w:r>
      <w:proofErr w:type="spellEnd"/>
      <w:r w:rsidRPr="00270CF2">
        <w:rPr>
          <w:rFonts w:ascii="Times New Roman" w:hAnsi="Times New Roman"/>
          <w:b/>
          <w:color w:val="212121"/>
        </w:rPr>
        <w:t xml:space="preserve"> (2 + 1 + 1).</w:t>
      </w:r>
    </w:p>
    <w:p w14:paraId="46AA643E" w14:textId="77777777" w:rsidR="00FE3039" w:rsidRPr="00A95243" w:rsidRDefault="00FE3039" w:rsidP="00456E3F">
      <w:pPr>
        <w:tabs>
          <w:tab w:val="left" w:pos="9214"/>
        </w:tabs>
      </w:pPr>
      <w:r w:rsidRPr="009F7950">
        <w:t xml:space="preserve">     </w:t>
      </w:r>
      <w:r w:rsidRPr="00270CF2">
        <w:t xml:space="preserve">  </w:t>
      </w:r>
      <w:r>
        <w:t xml:space="preserve">      </w:t>
      </w:r>
      <w:r w:rsidRPr="00270CF2">
        <w:t xml:space="preserve">     </w:t>
      </w:r>
      <w:r w:rsidRPr="009F7950">
        <w:t xml:space="preserve">  </w:t>
      </w:r>
      <w:r w:rsidRPr="00A95243">
        <w:t xml:space="preserve">2 </w:t>
      </w:r>
      <w:r>
        <w:t>табл</w:t>
      </w:r>
      <w:r w:rsidRPr="00A95243">
        <w:t xml:space="preserve">.                                          </w:t>
      </w:r>
      <w:r w:rsidRPr="00270CF2">
        <w:t xml:space="preserve">         </w:t>
      </w:r>
      <w:r>
        <w:t xml:space="preserve">         </w:t>
      </w:r>
      <w:r w:rsidRPr="00A95243">
        <w:t xml:space="preserve">  </w:t>
      </w:r>
      <w:r>
        <w:t xml:space="preserve"> </w:t>
      </w:r>
      <w:r w:rsidRPr="00A95243">
        <w:t xml:space="preserve"> 1 </w:t>
      </w:r>
      <w:r>
        <w:t>табл</w:t>
      </w:r>
      <w:r w:rsidRPr="00A95243">
        <w:t xml:space="preserve">.                          </w:t>
      </w:r>
      <w:r>
        <w:t xml:space="preserve">          </w:t>
      </w:r>
      <w:r w:rsidRPr="00270CF2">
        <w:t xml:space="preserve">  </w:t>
      </w:r>
      <w:r>
        <w:t xml:space="preserve">       </w:t>
      </w:r>
      <w:r w:rsidRPr="00A95243">
        <w:t xml:space="preserve">    1 </w:t>
      </w:r>
      <w:r>
        <w:t>табл</w:t>
      </w:r>
      <w:r w:rsidRPr="00A95243">
        <w:t>.</w:t>
      </w:r>
    </w:p>
    <w:p w14:paraId="11D486FA" w14:textId="77777777" w:rsidR="00FE3039" w:rsidRPr="00D24A90" w:rsidRDefault="00FE3039" w:rsidP="00456E3F">
      <w:pPr>
        <w:tabs>
          <w:tab w:val="left" w:pos="9214"/>
        </w:tabs>
        <w:rPr>
          <w:lang w:val="ro-RO"/>
        </w:rPr>
      </w:pPr>
      <w:r>
        <w:rPr>
          <w:noProof/>
          <w:lang w:eastAsia="ru-RU"/>
        </w:rPr>
        <w:drawing>
          <wp:inline distT="0" distB="0" distL="0" distR="0" wp14:anchorId="0175EE38" wp14:editId="515A6ED1">
            <wp:extent cx="5905500" cy="1266825"/>
            <wp:effectExtent l="0" t="0" r="0" b="9525"/>
            <wp:docPr id="184" name="Рисунок 184" descr="Screen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1266825"/>
                    </a:xfrm>
                    <a:prstGeom prst="rect">
                      <a:avLst/>
                    </a:prstGeom>
                    <a:noFill/>
                    <a:ln>
                      <a:noFill/>
                    </a:ln>
                  </pic:spPr>
                </pic:pic>
              </a:graphicData>
            </a:graphic>
          </wp:inline>
        </w:drawing>
      </w:r>
    </w:p>
    <w:p w14:paraId="214AE03E" w14:textId="77777777" w:rsidR="00FE3039" w:rsidRPr="008712EA" w:rsidRDefault="00FE3039" w:rsidP="00456E3F">
      <w:pPr>
        <w:tabs>
          <w:tab w:val="left" w:pos="9214"/>
        </w:tabs>
        <w:rPr>
          <w:rStyle w:val="jlqj4b"/>
          <w:rFonts w:ascii="Times New Roman" w:hAnsi="Times New Roman"/>
          <w:b/>
          <w:i/>
          <w:lang w:val="ro-RO"/>
        </w:rPr>
      </w:pPr>
      <w:r w:rsidRPr="00270CF2">
        <w:rPr>
          <w:rStyle w:val="jlqj4b"/>
          <w:rFonts w:ascii="Times New Roman" w:hAnsi="Times New Roman"/>
          <w:b/>
          <w:i/>
        </w:rPr>
        <w:t xml:space="preserve">    </w:t>
      </w:r>
      <w:r w:rsidRPr="008712EA">
        <w:rPr>
          <w:rStyle w:val="jlqj4b"/>
          <w:rFonts w:ascii="Times New Roman" w:hAnsi="Times New Roman"/>
          <w:b/>
          <w:i/>
          <w:lang w:val="ro-RO"/>
        </w:rPr>
        <w:t xml:space="preserve">2-24 </w:t>
      </w:r>
      <w:r>
        <w:rPr>
          <w:rStyle w:val="jlqj4b"/>
          <w:rFonts w:ascii="Times New Roman" w:hAnsi="Times New Roman"/>
          <w:b/>
          <w:i/>
        </w:rPr>
        <w:t>часа</w:t>
      </w:r>
      <w:r w:rsidRPr="00270CF2">
        <w:rPr>
          <w:rStyle w:val="jlqj4b"/>
          <w:rFonts w:ascii="Times New Roman" w:hAnsi="Times New Roman"/>
          <w:b/>
          <w:i/>
        </w:rPr>
        <w:t xml:space="preserve"> </w:t>
      </w:r>
      <w:r>
        <w:rPr>
          <w:rStyle w:val="jlqj4b"/>
          <w:rFonts w:ascii="Times New Roman" w:hAnsi="Times New Roman"/>
          <w:b/>
          <w:i/>
        </w:rPr>
        <w:t>до</w:t>
      </w:r>
      <w:r>
        <w:rPr>
          <w:rStyle w:val="jlqj4b"/>
          <w:rFonts w:ascii="Times New Roman" w:hAnsi="Times New Roman"/>
          <w:b/>
          <w:i/>
          <w:lang w:val="ro-RO"/>
        </w:rPr>
        <w:t xml:space="preserve">                           </w:t>
      </w:r>
      <w:r>
        <w:rPr>
          <w:rStyle w:val="jlqj4b"/>
          <w:rFonts w:ascii="Times New Roman" w:hAnsi="Times New Roman"/>
          <w:b/>
          <w:i/>
        </w:rPr>
        <w:t xml:space="preserve">                     </w:t>
      </w:r>
      <w:r>
        <w:rPr>
          <w:rStyle w:val="jlqj4b"/>
          <w:rFonts w:ascii="Times New Roman" w:hAnsi="Times New Roman"/>
          <w:b/>
          <w:i/>
          <w:lang w:val="ro-RO"/>
        </w:rPr>
        <w:t xml:space="preserve">        </w:t>
      </w:r>
      <w:r w:rsidRPr="00270CF2">
        <w:rPr>
          <w:rStyle w:val="jlqj4b"/>
          <w:rFonts w:ascii="Times New Roman" w:hAnsi="Times New Roman"/>
          <w:b/>
          <w:i/>
        </w:rPr>
        <w:t xml:space="preserve">  </w:t>
      </w:r>
      <w:r w:rsidRPr="008712EA">
        <w:rPr>
          <w:rStyle w:val="jlqj4b"/>
          <w:rFonts w:ascii="Times New Roman" w:hAnsi="Times New Roman"/>
          <w:b/>
          <w:i/>
          <w:lang w:val="ro-RO"/>
        </w:rPr>
        <w:t xml:space="preserve">24 </w:t>
      </w:r>
      <w:r>
        <w:rPr>
          <w:rStyle w:val="jlqj4b"/>
          <w:rFonts w:ascii="Times New Roman" w:hAnsi="Times New Roman"/>
          <w:b/>
          <w:i/>
        </w:rPr>
        <w:t>часа после</w:t>
      </w:r>
      <w:r w:rsidRPr="008712EA">
        <w:rPr>
          <w:rStyle w:val="jlqj4b"/>
          <w:rFonts w:ascii="Times New Roman" w:hAnsi="Times New Roman"/>
          <w:b/>
          <w:i/>
          <w:lang w:val="ro-RO"/>
        </w:rPr>
        <w:t xml:space="preserve"> </w:t>
      </w:r>
      <w:r>
        <w:rPr>
          <w:rStyle w:val="jlqj4b"/>
          <w:rFonts w:ascii="Times New Roman" w:hAnsi="Times New Roman"/>
          <w:b/>
          <w:i/>
          <w:lang w:val="ro-RO"/>
        </w:rPr>
        <w:t xml:space="preserve">                           </w:t>
      </w:r>
      <w:r w:rsidRPr="008712EA">
        <w:rPr>
          <w:rStyle w:val="jlqj4b"/>
          <w:rFonts w:ascii="Times New Roman" w:hAnsi="Times New Roman"/>
          <w:b/>
          <w:i/>
          <w:lang w:val="ro-RO"/>
        </w:rPr>
        <w:t xml:space="preserve">24 </w:t>
      </w:r>
      <w:r>
        <w:rPr>
          <w:rStyle w:val="jlqj4b"/>
          <w:rFonts w:ascii="Times New Roman" w:hAnsi="Times New Roman"/>
          <w:b/>
          <w:i/>
        </w:rPr>
        <w:t>часа после</w:t>
      </w:r>
      <w:r w:rsidRPr="008712EA">
        <w:rPr>
          <w:rStyle w:val="jlqj4b"/>
          <w:rFonts w:ascii="Times New Roman" w:hAnsi="Times New Roman"/>
          <w:b/>
          <w:i/>
          <w:lang w:val="ro-RO"/>
        </w:rPr>
        <w:t xml:space="preserve"> </w:t>
      </w:r>
      <w:r>
        <w:rPr>
          <w:rStyle w:val="jlqj4b"/>
          <w:rFonts w:ascii="Times New Roman" w:hAnsi="Times New Roman"/>
          <w:b/>
          <w:i/>
          <w:lang w:val="ro-RO"/>
        </w:rPr>
        <w:t xml:space="preserve">                                  </w:t>
      </w:r>
    </w:p>
    <w:p w14:paraId="50895F92" w14:textId="77777777" w:rsidR="00FE3039" w:rsidRPr="00400B47" w:rsidRDefault="00FE3039" w:rsidP="00456E3F">
      <w:pPr>
        <w:tabs>
          <w:tab w:val="left" w:pos="9214"/>
        </w:tabs>
        <w:rPr>
          <w:rStyle w:val="jlqj4b"/>
          <w:rFonts w:ascii="Times New Roman" w:hAnsi="Times New Roman"/>
          <w:b/>
          <w:i/>
        </w:rPr>
      </w:pPr>
      <w:r>
        <w:rPr>
          <w:rStyle w:val="jlqj4b"/>
          <w:rFonts w:ascii="Times New Roman" w:hAnsi="Times New Roman"/>
          <w:b/>
          <w:i/>
          <w:lang w:val="ro-RO"/>
        </w:rPr>
        <w:t xml:space="preserve"> </w:t>
      </w:r>
      <w:r w:rsidRPr="00270CF2">
        <w:rPr>
          <w:rStyle w:val="jlqj4b"/>
          <w:rFonts w:ascii="Times New Roman" w:hAnsi="Times New Roman"/>
          <w:b/>
          <w:i/>
          <w:lang w:val="ro-RO"/>
        </w:rPr>
        <w:t>полового акта</w:t>
      </w:r>
      <w:r>
        <w:rPr>
          <w:rStyle w:val="jlqj4b"/>
          <w:rFonts w:ascii="Times New Roman" w:hAnsi="Times New Roman"/>
          <w:b/>
          <w:i/>
          <w:lang w:val="ro-RO"/>
        </w:rPr>
        <w:t xml:space="preserve">                               </w:t>
      </w:r>
      <w:r>
        <w:rPr>
          <w:rStyle w:val="jlqj4b"/>
          <w:rFonts w:ascii="Times New Roman" w:hAnsi="Times New Roman"/>
          <w:b/>
          <w:i/>
        </w:rPr>
        <w:t xml:space="preserve">                       </w:t>
      </w:r>
      <w:r>
        <w:rPr>
          <w:rStyle w:val="jlqj4b"/>
          <w:rFonts w:ascii="Times New Roman" w:hAnsi="Times New Roman"/>
          <w:b/>
          <w:i/>
          <w:lang w:val="ro-RO"/>
        </w:rPr>
        <w:t xml:space="preserve">  </w:t>
      </w:r>
      <w:r>
        <w:rPr>
          <w:rStyle w:val="jlqj4b"/>
          <w:rFonts w:ascii="Times New Roman" w:hAnsi="Times New Roman"/>
          <w:b/>
          <w:i/>
        </w:rPr>
        <w:t>первого приема</w:t>
      </w:r>
      <w:r>
        <w:rPr>
          <w:rStyle w:val="jlqj4b"/>
          <w:rFonts w:ascii="Times New Roman" w:hAnsi="Times New Roman"/>
          <w:b/>
          <w:i/>
          <w:lang w:val="ro-RO"/>
        </w:rPr>
        <w:t xml:space="preserve">                         </w:t>
      </w:r>
      <w:r>
        <w:rPr>
          <w:rStyle w:val="jlqj4b"/>
          <w:rFonts w:ascii="Times New Roman" w:hAnsi="Times New Roman"/>
          <w:b/>
          <w:i/>
        </w:rPr>
        <w:t>второго приема</w:t>
      </w:r>
    </w:p>
    <w:p w14:paraId="412454F5" w14:textId="77777777" w:rsidR="00FE3039" w:rsidRPr="00400B47" w:rsidRDefault="00FE3039" w:rsidP="00456E3F">
      <w:pPr>
        <w:tabs>
          <w:tab w:val="left" w:pos="9214"/>
        </w:tabs>
      </w:pPr>
      <w:r w:rsidRPr="008712EA">
        <w:rPr>
          <w:rStyle w:val="jlqj4b"/>
          <w:rFonts w:ascii="Times New Roman" w:hAnsi="Times New Roman"/>
          <w:b/>
          <w:i/>
          <w:lang w:val="ro-RO"/>
        </w:rPr>
        <w:t xml:space="preserve"> </w:t>
      </w:r>
      <w:r>
        <w:rPr>
          <w:rStyle w:val="jlqj4b"/>
          <w:rFonts w:ascii="Times New Roman" w:hAnsi="Times New Roman"/>
          <w:b/>
          <w:i/>
          <w:lang w:val="ro-RO"/>
        </w:rPr>
        <w:t xml:space="preserve">                                 </w:t>
      </w:r>
      <w:r>
        <w:rPr>
          <w:rStyle w:val="jlqj4b"/>
          <w:rFonts w:ascii="Times New Roman" w:hAnsi="Times New Roman"/>
          <w:b/>
          <w:i/>
        </w:rPr>
        <w:t xml:space="preserve">      </w:t>
      </w:r>
      <w:r>
        <w:rPr>
          <w:rStyle w:val="jlqj4b"/>
          <w:rFonts w:ascii="Times New Roman" w:hAnsi="Times New Roman"/>
          <w:b/>
          <w:i/>
          <w:lang w:val="ro-RO"/>
        </w:rPr>
        <w:t xml:space="preserve">  </w:t>
      </w:r>
      <w:r>
        <w:rPr>
          <w:rStyle w:val="jlqj4b"/>
          <w:rFonts w:ascii="Times New Roman" w:hAnsi="Times New Roman"/>
          <w:b/>
          <w:i/>
        </w:rPr>
        <w:t>половой акт</w:t>
      </w:r>
    </w:p>
    <w:p w14:paraId="29DC0A94" w14:textId="77777777" w:rsidR="00FE3039" w:rsidRPr="00400B47" w:rsidRDefault="00FE3039" w:rsidP="00456E3F">
      <w:pPr>
        <w:tabs>
          <w:tab w:val="left" w:pos="9214"/>
        </w:tabs>
      </w:pPr>
      <w:r>
        <w:rPr>
          <w:noProof/>
          <w:lang w:eastAsia="ru-RU"/>
        </w:rPr>
        <mc:AlternateContent>
          <mc:Choice Requires="wps">
            <w:drawing>
              <wp:anchor distT="0" distB="0" distL="114300" distR="114300" simplePos="0" relativeHeight="251601920" behindDoc="0" locked="0" layoutInCell="1" allowOverlap="1" wp14:anchorId="5D5C4E24" wp14:editId="155A3746">
                <wp:simplePos x="0" y="0"/>
                <wp:positionH relativeFrom="column">
                  <wp:posOffset>2422525</wp:posOffset>
                </wp:positionH>
                <wp:positionV relativeFrom="paragraph">
                  <wp:posOffset>20320</wp:posOffset>
                </wp:positionV>
                <wp:extent cx="3340735" cy="485775"/>
                <wp:effectExtent l="6985" t="14605" r="24130" b="13970"/>
                <wp:wrapNone/>
                <wp:docPr id="264" name="Стрелка вправо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735" cy="485775"/>
                        </a:xfrm>
                        <a:prstGeom prst="rightArrow">
                          <a:avLst>
                            <a:gd name="adj1" fmla="val 50000"/>
                            <a:gd name="adj2" fmla="val 171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C95C" id="Стрелка вправо 264" o:spid="_x0000_s1026" type="#_x0000_t13" style="position:absolute;margin-left:190.75pt;margin-top:1.6pt;width:263.05pt;height:38.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"/>
            </w:pict>
          </mc:Fallback>
        </mc:AlternateContent>
      </w:r>
      <w:r>
        <w:rPr>
          <w:noProof/>
          <w:lang w:eastAsia="ru-RU"/>
        </w:rPr>
        <mc:AlternateContent>
          <mc:Choice Requires="wps">
            <w:drawing>
              <wp:anchor distT="0" distB="0" distL="114300" distR="114300" simplePos="0" relativeHeight="251599872" behindDoc="0" locked="0" layoutInCell="1" allowOverlap="1" wp14:anchorId="4B09BD75" wp14:editId="410728C2">
                <wp:simplePos x="0" y="0"/>
                <wp:positionH relativeFrom="column">
                  <wp:posOffset>1353820</wp:posOffset>
                </wp:positionH>
                <wp:positionV relativeFrom="paragraph">
                  <wp:posOffset>20320</wp:posOffset>
                </wp:positionV>
                <wp:extent cx="886460" cy="576580"/>
                <wp:effectExtent l="5080" t="5080" r="13335" b="8890"/>
                <wp:wrapNone/>
                <wp:docPr id="263" name="Скругленный 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576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AF7CC" id="Скругленный прямоугольник 263" o:spid="_x0000_s1026" style="position:absolute;margin-left:106.6pt;margin-top:1.6pt;width:69.8pt;height:45.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"/>
            </w:pict>
          </mc:Fallback>
        </mc:AlternateContent>
      </w:r>
      <w:r>
        <w:rPr>
          <w:noProof/>
          <w:lang w:eastAsia="ru-RU"/>
        </w:rPr>
        <mc:AlternateContent>
          <mc:Choice Requires="wps">
            <w:drawing>
              <wp:anchor distT="0" distB="0" distL="114300" distR="114300" simplePos="0" relativeHeight="251600896" behindDoc="0" locked="0" layoutInCell="1" allowOverlap="1" wp14:anchorId="17706E8A" wp14:editId="4AB37A62">
                <wp:simplePos x="0" y="0"/>
                <wp:positionH relativeFrom="column">
                  <wp:posOffset>-39370</wp:posOffset>
                </wp:positionH>
                <wp:positionV relativeFrom="paragraph">
                  <wp:posOffset>111125</wp:posOffset>
                </wp:positionV>
                <wp:extent cx="1083310" cy="485775"/>
                <wp:effectExtent l="12065" t="19685" r="19050" b="18415"/>
                <wp:wrapNone/>
                <wp:docPr id="262" name="Стрелка вправо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485775"/>
                        </a:xfrm>
                        <a:prstGeom prst="rightArrow">
                          <a:avLst>
                            <a:gd name="adj1" fmla="val 50000"/>
                            <a:gd name="adj2" fmla="val 557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36140" id="Стрелка вправо 262" o:spid="_x0000_s1026" type="#_x0000_t13" style="position:absolute;margin-left:-3.1pt;margin-top:8.75pt;width:85.3pt;height:38.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"/>
            </w:pict>
          </mc:Fallback>
        </mc:AlternateContent>
      </w:r>
    </w:p>
    <w:p w14:paraId="798EA5DB" w14:textId="77777777" w:rsidR="00FE3039" w:rsidRPr="00400B47" w:rsidRDefault="00FE3039" w:rsidP="00456E3F">
      <w:pPr>
        <w:tabs>
          <w:tab w:val="left" w:pos="9214"/>
        </w:tabs>
      </w:pPr>
    </w:p>
    <w:p w14:paraId="707DB772" w14:textId="77777777" w:rsidR="00FE3039" w:rsidRPr="00400B47" w:rsidRDefault="00FE303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pPr>
    </w:p>
    <w:p w14:paraId="1450F991" w14:textId="77777777" w:rsidR="00FE3039" w:rsidRPr="00A95243"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r w:rsidRPr="00A95243">
        <w:rPr>
          <w:rFonts w:ascii="Times New Roman" w:hAnsi="Times New Roman" w:cs="Times New Roman"/>
          <w:b/>
        </w:rPr>
        <w:t>ВНИМАНИЕ!</w:t>
      </w:r>
      <w:r w:rsidRPr="00A95243">
        <w:rPr>
          <w:rFonts w:ascii="Times New Roman" w:hAnsi="Times New Roman" w:cs="Times New Roman"/>
        </w:rPr>
        <w:t xml:space="preserve"> Эта схема применяется только в случае однократного полового контакта. Если сексуальная активность продолжается, следует принимать по одной таблетке каждые 24 часа до 2 дней после последнего полового акта.</w:t>
      </w:r>
    </w:p>
    <w:p w14:paraId="0F5550DE" w14:textId="7C66B38C" w:rsidR="00FE3039" w:rsidRDefault="00FE3039"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r w:rsidRPr="00A95243">
        <w:rPr>
          <w:rFonts w:ascii="Times New Roman" w:hAnsi="Times New Roman" w:cs="Times New Roman"/>
        </w:rPr>
        <w:t xml:space="preserve">Если в последующие дни после прекращения </w:t>
      </w:r>
      <w:proofErr w:type="spellStart"/>
      <w:r w:rsidRPr="00A95243">
        <w:rPr>
          <w:rFonts w:ascii="Times New Roman" w:hAnsi="Times New Roman" w:cs="Times New Roman"/>
        </w:rPr>
        <w:t>ДкП</w:t>
      </w:r>
      <w:proofErr w:type="spellEnd"/>
      <w:r w:rsidRPr="00A95243">
        <w:rPr>
          <w:rFonts w:ascii="Times New Roman" w:hAnsi="Times New Roman" w:cs="Times New Roman"/>
        </w:rPr>
        <w:t xml:space="preserve"> половой контакт будет повторяться, режим будет возобновлен, а в случае частых или постоянных половых контактов будет рассмо</w:t>
      </w:r>
      <w:r>
        <w:rPr>
          <w:rFonts w:ascii="Times New Roman" w:hAnsi="Times New Roman" w:cs="Times New Roman"/>
        </w:rPr>
        <w:t xml:space="preserve">трен переход на ежедневную </w:t>
      </w:r>
      <w:proofErr w:type="spellStart"/>
      <w:r>
        <w:rPr>
          <w:rFonts w:ascii="Times New Roman" w:hAnsi="Times New Roman" w:cs="Times New Roman"/>
        </w:rPr>
        <w:t>ДкП</w:t>
      </w:r>
      <w:proofErr w:type="spellEnd"/>
      <w:r>
        <w:rPr>
          <w:rFonts w:ascii="Times New Roman" w:hAnsi="Times New Roman" w:cs="Times New Roman"/>
        </w:rPr>
        <w:t>.</w:t>
      </w:r>
    </w:p>
    <w:p w14:paraId="03BBD412" w14:textId="5528AC2F" w:rsidR="00FE3039" w:rsidRPr="00FE3039" w:rsidRDefault="00FE3039" w:rsidP="0046579B">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ind w:firstLine="709"/>
        <w:jc w:val="both"/>
        <w:rPr>
          <w:rFonts w:ascii="Times New Roman" w:hAnsi="Times New Roman"/>
          <w:color w:val="212121"/>
          <w:sz w:val="24"/>
          <w:szCs w:val="24"/>
        </w:rPr>
      </w:pPr>
      <w:r w:rsidRPr="00E713C5">
        <w:rPr>
          <w:rFonts w:ascii="Times New Roman" w:hAnsi="Times New Roman"/>
          <w:b/>
          <w:color w:val="212121"/>
          <w:sz w:val="24"/>
          <w:szCs w:val="24"/>
        </w:rPr>
        <w:t>З 3.2</w:t>
      </w:r>
      <w:r w:rsidR="00D87C82">
        <w:rPr>
          <w:rFonts w:ascii="Times New Roman" w:hAnsi="Times New Roman"/>
          <w:b/>
          <w:color w:val="212121"/>
          <w:sz w:val="24"/>
          <w:szCs w:val="24"/>
        </w:rPr>
        <w:t>.</w:t>
      </w:r>
      <w:r w:rsidRPr="00E713C5">
        <w:rPr>
          <w:rFonts w:ascii="Times New Roman" w:hAnsi="Times New Roman"/>
          <w:b/>
          <w:color w:val="212121"/>
          <w:sz w:val="24"/>
          <w:szCs w:val="24"/>
        </w:rPr>
        <w:t xml:space="preserve"> </w:t>
      </w:r>
      <w:r w:rsidRPr="00D87C82">
        <w:rPr>
          <w:rFonts w:ascii="Times New Roman" w:hAnsi="Times New Roman"/>
          <w:b/>
          <w:color w:val="212121"/>
          <w:sz w:val="24"/>
          <w:szCs w:val="24"/>
        </w:rPr>
        <w:t xml:space="preserve">Переход от ежедневной </w:t>
      </w:r>
      <w:proofErr w:type="spellStart"/>
      <w:r w:rsidR="003C7755" w:rsidRPr="00D87C82">
        <w:rPr>
          <w:rFonts w:ascii="Times New Roman" w:hAnsi="Times New Roman"/>
          <w:b/>
          <w:color w:val="212121"/>
          <w:sz w:val="24"/>
          <w:szCs w:val="24"/>
        </w:rPr>
        <w:t>ДкП</w:t>
      </w:r>
      <w:proofErr w:type="spellEnd"/>
      <w:r w:rsidRPr="00D87C82">
        <w:rPr>
          <w:rFonts w:ascii="Times New Roman" w:hAnsi="Times New Roman"/>
          <w:b/>
          <w:color w:val="212121"/>
          <w:sz w:val="24"/>
          <w:szCs w:val="24"/>
        </w:rPr>
        <w:t xml:space="preserve"> к ситуативной </w:t>
      </w:r>
      <w:proofErr w:type="spellStart"/>
      <w:r w:rsidR="003C7755" w:rsidRPr="00D87C82">
        <w:rPr>
          <w:rFonts w:ascii="Times New Roman" w:hAnsi="Times New Roman"/>
          <w:b/>
          <w:color w:val="212121"/>
          <w:sz w:val="24"/>
          <w:szCs w:val="24"/>
        </w:rPr>
        <w:t>ДкП</w:t>
      </w:r>
      <w:proofErr w:type="spellEnd"/>
      <w:r w:rsidRPr="00D87C82">
        <w:rPr>
          <w:rFonts w:ascii="Times New Roman" w:hAnsi="Times New Roman"/>
          <w:b/>
          <w:color w:val="212121"/>
          <w:sz w:val="24"/>
          <w:szCs w:val="24"/>
        </w:rPr>
        <w:t xml:space="preserve"> и наоборот</w:t>
      </w:r>
    </w:p>
    <w:p w14:paraId="57C37BEC" w14:textId="6D7A94B7" w:rsidR="00FE3039" w:rsidRDefault="00FE3039" w:rsidP="0046579B">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87C82">
        <w:rPr>
          <w:rFonts w:ascii="Times New Roman" w:hAnsi="Times New Roman"/>
          <w:sz w:val="24"/>
          <w:szCs w:val="24"/>
        </w:rPr>
        <w:t xml:space="preserve">На </w:t>
      </w:r>
      <w:r w:rsidRPr="00BF218A">
        <w:rPr>
          <w:rFonts w:ascii="Times New Roman" w:hAnsi="Times New Roman"/>
          <w:sz w:val="24"/>
          <w:szCs w:val="24"/>
        </w:rPr>
        <w:t xml:space="preserve">рисунке </w:t>
      </w:r>
      <w:r w:rsidR="008751E2" w:rsidRPr="00BF218A">
        <w:rPr>
          <w:rFonts w:ascii="Times New Roman" w:hAnsi="Times New Roman"/>
          <w:sz w:val="24"/>
          <w:szCs w:val="24"/>
        </w:rPr>
        <w:t xml:space="preserve">1 в </w:t>
      </w:r>
      <w:r w:rsidR="00D87C82" w:rsidRPr="00BF218A">
        <w:rPr>
          <w:rFonts w:ascii="Times New Roman" w:hAnsi="Times New Roman"/>
          <w:sz w:val="24"/>
          <w:szCs w:val="24"/>
        </w:rPr>
        <w:t>приложении</w:t>
      </w:r>
      <w:r w:rsidR="008751E2" w:rsidRPr="00BF218A">
        <w:rPr>
          <w:rFonts w:ascii="Times New Roman" w:hAnsi="Times New Roman"/>
          <w:sz w:val="24"/>
          <w:szCs w:val="24"/>
        </w:rPr>
        <w:t xml:space="preserve"> З </w:t>
      </w:r>
      <w:r w:rsidR="00BF218A" w:rsidRPr="00BF218A">
        <w:rPr>
          <w:rFonts w:ascii="Times New Roman" w:hAnsi="Times New Roman"/>
          <w:sz w:val="24"/>
          <w:szCs w:val="24"/>
        </w:rPr>
        <w:t>3.1.2</w:t>
      </w:r>
      <w:r w:rsidR="008751E2" w:rsidRPr="00BF218A">
        <w:rPr>
          <w:rFonts w:ascii="Times New Roman" w:hAnsi="Times New Roman"/>
          <w:sz w:val="24"/>
          <w:szCs w:val="24"/>
        </w:rPr>
        <w:t>.</w:t>
      </w:r>
      <w:r w:rsidRPr="00D87C82">
        <w:rPr>
          <w:rFonts w:ascii="Times New Roman" w:hAnsi="Times New Roman"/>
          <w:sz w:val="24"/>
          <w:szCs w:val="24"/>
        </w:rPr>
        <w:t xml:space="preserve"> представлен алгоритм, согласно которому поставщики услуг </w:t>
      </w:r>
      <w:proofErr w:type="spellStart"/>
      <w:r w:rsidR="003C7755" w:rsidRPr="00D87C82">
        <w:rPr>
          <w:rFonts w:ascii="Times New Roman" w:hAnsi="Times New Roman"/>
          <w:sz w:val="24"/>
          <w:szCs w:val="24"/>
        </w:rPr>
        <w:t>ДкП</w:t>
      </w:r>
      <w:proofErr w:type="spellEnd"/>
      <w:r w:rsidRPr="00D87C82">
        <w:rPr>
          <w:rFonts w:ascii="Times New Roman" w:hAnsi="Times New Roman"/>
          <w:sz w:val="24"/>
          <w:szCs w:val="24"/>
        </w:rPr>
        <w:t xml:space="preserve"> могут руководствоваться в отношении клиентов, которые соответствуют критериям программ </w:t>
      </w:r>
      <w:proofErr w:type="spellStart"/>
      <w:r w:rsidRPr="00D87C82">
        <w:rPr>
          <w:rFonts w:ascii="Times New Roman" w:hAnsi="Times New Roman"/>
          <w:sz w:val="24"/>
          <w:szCs w:val="24"/>
        </w:rPr>
        <w:t>ДкП</w:t>
      </w:r>
      <w:proofErr w:type="spellEnd"/>
      <w:r w:rsidRPr="00D87C82">
        <w:rPr>
          <w:rFonts w:ascii="Times New Roman" w:hAnsi="Times New Roman"/>
          <w:sz w:val="24"/>
          <w:szCs w:val="24"/>
        </w:rPr>
        <w:t xml:space="preserve">, включая основные факторы, которые следует учитывать в поведении бенефициара. Ежедневная </w:t>
      </w:r>
      <w:proofErr w:type="spellStart"/>
      <w:r w:rsidRPr="00D87C82">
        <w:rPr>
          <w:rFonts w:ascii="Times New Roman" w:hAnsi="Times New Roman"/>
          <w:sz w:val="24"/>
          <w:szCs w:val="24"/>
        </w:rPr>
        <w:t>ДкП</w:t>
      </w:r>
      <w:proofErr w:type="spellEnd"/>
      <w:r w:rsidRPr="00D87C82">
        <w:rPr>
          <w:rFonts w:ascii="Times New Roman" w:hAnsi="Times New Roman"/>
          <w:sz w:val="24"/>
          <w:szCs w:val="24"/>
        </w:rPr>
        <w:t xml:space="preserve"> подходит для клиентов, которые не могут предсказать половой акт, а также для тех, у кого потенциальный контакт с ВИЧ происходит чаще двух раз в неделю, потому что в этом случае </w:t>
      </w:r>
      <w:proofErr w:type="spellStart"/>
      <w:r w:rsidRPr="00D87C82">
        <w:rPr>
          <w:rFonts w:ascii="Times New Roman" w:hAnsi="Times New Roman"/>
          <w:sz w:val="24"/>
          <w:szCs w:val="24"/>
        </w:rPr>
        <w:t>ДкП</w:t>
      </w:r>
      <w:proofErr w:type="spellEnd"/>
      <w:r w:rsidRPr="00D87C82">
        <w:rPr>
          <w:rFonts w:ascii="Times New Roman" w:hAnsi="Times New Roman"/>
          <w:sz w:val="24"/>
          <w:szCs w:val="24"/>
        </w:rPr>
        <w:t xml:space="preserve"> необходимо будет принимать так часто, что она будет больше похожа на ежедневный прием </w:t>
      </w:r>
      <w:proofErr w:type="spellStart"/>
      <w:r w:rsidRPr="00D87C82">
        <w:rPr>
          <w:rFonts w:ascii="Times New Roman" w:hAnsi="Times New Roman"/>
          <w:sz w:val="24"/>
          <w:szCs w:val="24"/>
        </w:rPr>
        <w:t>ДкП</w:t>
      </w:r>
      <w:proofErr w:type="spellEnd"/>
      <w:r w:rsidRPr="00D87C82">
        <w:rPr>
          <w:rFonts w:ascii="Times New Roman" w:hAnsi="Times New Roman"/>
          <w:sz w:val="24"/>
          <w:szCs w:val="24"/>
        </w:rPr>
        <w:t>.</w:t>
      </w:r>
    </w:p>
    <w:p w14:paraId="4FF3505C" w14:textId="77777777" w:rsidR="008E2521" w:rsidRDefault="008E2521" w:rsidP="0046579B">
      <w:pPr>
        <w:pStyle w:val="30"/>
        <w:tabs>
          <w:tab w:val="left" w:pos="9214"/>
        </w:tabs>
        <w:ind w:firstLine="709"/>
        <w:rPr>
          <w:rFonts w:ascii="Times New Roman" w:hAnsi="Times New Roman" w:cs="Times New Roman"/>
          <w:b/>
          <w:color w:val="auto"/>
        </w:rPr>
      </w:pPr>
      <w:bookmarkStart w:id="380" w:name="_Toc89094701"/>
    </w:p>
    <w:p w14:paraId="0345FE07" w14:textId="77777777" w:rsidR="008E2521" w:rsidRDefault="008E2521" w:rsidP="0046579B">
      <w:pPr>
        <w:pStyle w:val="30"/>
        <w:tabs>
          <w:tab w:val="left" w:pos="9214"/>
        </w:tabs>
        <w:ind w:firstLine="709"/>
        <w:rPr>
          <w:rFonts w:ascii="Times New Roman" w:hAnsi="Times New Roman" w:cs="Times New Roman"/>
          <w:b/>
          <w:color w:val="auto"/>
        </w:rPr>
      </w:pPr>
    </w:p>
    <w:p w14:paraId="74E85591" w14:textId="77777777" w:rsidR="008E2521" w:rsidRDefault="008E2521" w:rsidP="0046579B">
      <w:pPr>
        <w:pStyle w:val="30"/>
        <w:tabs>
          <w:tab w:val="left" w:pos="9214"/>
        </w:tabs>
        <w:ind w:firstLine="709"/>
        <w:rPr>
          <w:rFonts w:ascii="Times New Roman" w:hAnsi="Times New Roman" w:cs="Times New Roman"/>
          <w:b/>
          <w:color w:val="auto"/>
        </w:rPr>
      </w:pPr>
    </w:p>
    <w:p w14:paraId="5B8DED4F" w14:textId="77777777" w:rsidR="008E2521" w:rsidRDefault="008E2521" w:rsidP="0046579B">
      <w:pPr>
        <w:pStyle w:val="30"/>
        <w:tabs>
          <w:tab w:val="left" w:pos="9214"/>
        </w:tabs>
        <w:ind w:firstLine="709"/>
        <w:rPr>
          <w:rFonts w:ascii="Times New Roman" w:hAnsi="Times New Roman" w:cs="Times New Roman"/>
          <w:b/>
          <w:color w:val="auto"/>
        </w:rPr>
      </w:pPr>
    </w:p>
    <w:p w14:paraId="21398999" w14:textId="1027A266" w:rsidR="009C0119" w:rsidRPr="008654F2" w:rsidRDefault="00847EDE" w:rsidP="0046579B">
      <w:pPr>
        <w:pStyle w:val="30"/>
        <w:tabs>
          <w:tab w:val="left" w:pos="9214"/>
        </w:tabs>
        <w:ind w:firstLine="709"/>
        <w:rPr>
          <w:rFonts w:ascii="Times New Roman" w:hAnsi="Times New Roman" w:cs="Times New Roman"/>
          <w:lang w:val="x-none" w:eastAsia="x-none"/>
        </w:rPr>
      </w:pPr>
      <w:r>
        <w:rPr>
          <w:rFonts w:ascii="Times New Roman" w:hAnsi="Times New Roman" w:cs="Times New Roman"/>
          <w:b/>
          <w:color w:val="auto"/>
        </w:rPr>
        <w:t xml:space="preserve">Приложение </w:t>
      </w:r>
      <w:r w:rsidR="009C0119" w:rsidRPr="009C0119">
        <w:rPr>
          <w:rFonts w:ascii="Times New Roman" w:hAnsi="Times New Roman" w:cs="Times New Roman"/>
          <w:b/>
          <w:color w:val="auto"/>
        </w:rPr>
        <w:t xml:space="preserve">З 3.3. </w:t>
      </w:r>
      <w:r w:rsidR="009C0119" w:rsidRPr="00D87C82">
        <w:rPr>
          <w:rFonts w:ascii="Times New Roman" w:hAnsi="Times New Roman" w:cs="Times New Roman"/>
          <w:b/>
          <w:color w:val="auto"/>
        </w:rPr>
        <w:t xml:space="preserve">Взаимодействие </w:t>
      </w:r>
      <w:proofErr w:type="spellStart"/>
      <w:r w:rsidR="009C0119" w:rsidRPr="00D87C82">
        <w:rPr>
          <w:rFonts w:ascii="Times New Roman" w:hAnsi="Times New Roman" w:cs="Times New Roman"/>
          <w:b/>
          <w:color w:val="auto"/>
        </w:rPr>
        <w:t>ДкП</w:t>
      </w:r>
      <w:proofErr w:type="spellEnd"/>
      <w:r w:rsidR="009C0119" w:rsidRPr="00D87C82">
        <w:rPr>
          <w:rFonts w:ascii="Times New Roman" w:hAnsi="Times New Roman" w:cs="Times New Roman"/>
          <w:b/>
          <w:color w:val="auto"/>
        </w:rPr>
        <w:t xml:space="preserve"> с другими лекарствами / веществами</w:t>
      </w:r>
      <w:bookmarkEnd w:id="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242"/>
      </w:tblGrid>
      <w:tr w:rsidR="009C0119" w:rsidRPr="00BB20A7" w14:paraId="08D458D4" w14:textId="77777777" w:rsidTr="00CD08E4">
        <w:tc>
          <w:tcPr>
            <w:tcW w:w="3227" w:type="dxa"/>
            <w:shd w:val="clear" w:color="auto" w:fill="auto"/>
          </w:tcPr>
          <w:p w14:paraId="376084C7" w14:textId="77777777" w:rsidR="009C0119" w:rsidRPr="00BB20A7"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center"/>
              <w:rPr>
                <w:rFonts w:ascii="Times New Roman" w:hAnsi="Times New Roman"/>
                <w:b/>
                <w:bCs/>
              </w:rPr>
            </w:pPr>
            <w:r w:rsidRPr="00BB20A7">
              <w:rPr>
                <w:rFonts w:ascii="Times New Roman" w:hAnsi="Times New Roman"/>
                <w:b/>
                <w:bCs/>
              </w:rPr>
              <w:t>Медикаменты / вещества</w:t>
            </w:r>
          </w:p>
        </w:tc>
        <w:tc>
          <w:tcPr>
            <w:tcW w:w="6662" w:type="dxa"/>
            <w:shd w:val="clear" w:color="auto" w:fill="auto"/>
          </w:tcPr>
          <w:p w14:paraId="0CD2AA1A" w14:textId="77777777" w:rsidR="009C0119" w:rsidRPr="00BB20A7"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center"/>
              <w:rPr>
                <w:rFonts w:ascii="Times New Roman" w:hAnsi="Times New Roman"/>
                <w:b/>
                <w:bCs/>
              </w:rPr>
            </w:pPr>
            <w:r w:rsidRPr="00BB20A7">
              <w:rPr>
                <w:rFonts w:ascii="Times New Roman" w:hAnsi="Times New Roman"/>
                <w:b/>
                <w:bCs/>
              </w:rPr>
              <w:t>Эффект</w:t>
            </w:r>
          </w:p>
        </w:tc>
      </w:tr>
      <w:tr w:rsidR="009C0119" w:rsidRPr="00EE186F" w14:paraId="002FEF0B" w14:textId="77777777" w:rsidTr="00CD08E4">
        <w:tc>
          <w:tcPr>
            <w:tcW w:w="3227" w:type="dxa"/>
            <w:shd w:val="clear" w:color="auto" w:fill="auto"/>
          </w:tcPr>
          <w:p w14:paraId="55606507"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b/>
                <w:bCs/>
              </w:rPr>
            </w:pPr>
            <w:r w:rsidRPr="00EE186F">
              <w:rPr>
                <w:rFonts w:ascii="Times New Roman" w:hAnsi="Times New Roman"/>
                <w:b/>
                <w:bCs/>
              </w:rPr>
              <w:t>Гормональные оральные контрацептивы, инъекции или имплантаты, половые гормоны</w:t>
            </w:r>
          </w:p>
        </w:tc>
        <w:tc>
          <w:tcPr>
            <w:tcW w:w="6662" w:type="dxa"/>
            <w:shd w:val="clear" w:color="auto" w:fill="auto"/>
          </w:tcPr>
          <w:p w14:paraId="6E10973B"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rPr>
            </w:pPr>
            <w:r w:rsidRPr="00EE186F">
              <w:rPr>
                <w:rFonts w:ascii="Times New Roman" w:hAnsi="Times New Roman"/>
              </w:rPr>
              <w:t xml:space="preserve">Гормональные контрацептивы не оказывают существенного влияния на эффективность </w:t>
            </w:r>
            <w:proofErr w:type="spellStart"/>
            <w:r w:rsidRPr="00EE186F">
              <w:rPr>
                <w:rFonts w:ascii="Times New Roman" w:hAnsi="Times New Roman"/>
              </w:rPr>
              <w:t>ДкП</w:t>
            </w:r>
            <w:proofErr w:type="spellEnd"/>
            <w:r w:rsidRPr="00EE186F">
              <w:rPr>
                <w:rFonts w:ascii="Times New Roman" w:hAnsi="Times New Roman"/>
              </w:rPr>
              <w:t xml:space="preserve">, а </w:t>
            </w:r>
            <w:proofErr w:type="spellStart"/>
            <w:r w:rsidRPr="00EE186F">
              <w:rPr>
                <w:rFonts w:ascii="Times New Roman" w:hAnsi="Times New Roman"/>
              </w:rPr>
              <w:t>ДкП</w:t>
            </w:r>
            <w:proofErr w:type="spellEnd"/>
            <w:r w:rsidRPr="00EE186F">
              <w:rPr>
                <w:rFonts w:ascii="Times New Roman" w:hAnsi="Times New Roman"/>
              </w:rPr>
              <w:t xml:space="preserve"> не снижает эффективность гормональных контрацептивов.</w:t>
            </w:r>
          </w:p>
          <w:p w14:paraId="0D869C89"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both"/>
              <w:rPr>
                <w:rFonts w:ascii="Times New Roman" w:hAnsi="Times New Roman"/>
                <w:b/>
              </w:rPr>
            </w:pPr>
            <w:r w:rsidRPr="00EE186F">
              <w:rPr>
                <w:rFonts w:ascii="Times New Roman" w:hAnsi="Times New Roman"/>
                <w:color w:val="212121"/>
              </w:rPr>
              <w:t xml:space="preserve">Препараты </w:t>
            </w:r>
            <w:proofErr w:type="spellStart"/>
            <w:r w:rsidRPr="00EE186F">
              <w:rPr>
                <w:rFonts w:ascii="Times New Roman" w:hAnsi="Times New Roman"/>
                <w:color w:val="212121"/>
              </w:rPr>
              <w:t>ДкП</w:t>
            </w:r>
            <w:proofErr w:type="spellEnd"/>
            <w:r w:rsidRPr="00EE186F">
              <w:rPr>
                <w:rFonts w:ascii="Times New Roman" w:hAnsi="Times New Roman"/>
                <w:color w:val="212121"/>
              </w:rPr>
              <w:t xml:space="preserve"> </w:t>
            </w:r>
            <w:proofErr w:type="spellStart"/>
            <w:r w:rsidRPr="00EE186F">
              <w:rPr>
                <w:rFonts w:ascii="Times New Roman" w:hAnsi="Times New Roman"/>
                <w:color w:val="212121"/>
              </w:rPr>
              <w:t>метаболизируются</w:t>
            </w:r>
            <w:proofErr w:type="spellEnd"/>
            <w:r w:rsidRPr="00EE186F">
              <w:rPr>
                <w:rFonts w:ascii="Times New Roman" w:hAnsi="Times New Roman"/>
                <w:color w:val="212121"/>
              </w:rPr>
              <w:t xml:space="preserve"> в почках, а контрацептивные гормоны </w:t>
            </w:r>
            <w:proofErr w:type="spellStart"/>
            <w:r w:rsidRPr="00EE186F">
              <w:rPr>
                <w:rFonts w:ascii="Times New Roman" w:hAnsi="Times New Roman"/>
                <w:color w:val="212121"/>
              </w:rPr>
              <w:t>метаболизируются</w:t>
            </w:r>
            <w:proofErr w:type="spellEnd"/>
            <w:r w:rsidRPr="00EE186F">
              <w:rPr>
                <w:rFonts w:ascii="Times New Roman" w:hAnsi="Times New Roman"/>
                <w:color w:val="212121"/>
              </w:rPr>
              <w:t xml:space="preserve"> в печени.</w:t>
            </w:r>
          </w:p>
        </w:tc>
      </w:tr>
      <w:tr w:rsidR="009C0119" w:rsidRPr="00EE186F" w14:paraId="27B39B4E" w14:textId="77777777" w:rsidTr="00CD08E4">
        <w:tc>
          <w:tcPr>
            <w:tcW w:w="3227" w:type="dxa"/>
            <w:shd w:val="clear" w:color="auto" w:fill="auto"/>
          </w:tcPr>
          <w:p w14:paraId="49F2201C"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b/>
                <w:bCs/>
              </w:rPr>
            </w:pPr>
            <w:r w:rsidRPr="00EE186F">
              <w:rPr>
                <w:rFonts w:ascii="Times New Roman" w:hAnsi="Times New Roman"/>
                <w:b/>
                <w:bCs/>
              </w:rPr>
              <w:t xml:space="preserve">Наркотические вещества: героин и другие опиоиды, кокаин или метамфетамин  </w:t>
            </w:r>
          </w:p>
        </w:tc>
        <w:tc>
          <w:tcPr>
            <w:tcW w:w="6662" w:type="dxa"/>
            <w:shd w:val="clear" w:color="auto" w:fill="auto"/>
          </w:tcPr>
          <w:p w14:paraId="68C6A4F8"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rPr>
            </w:pPr>
            <w:r w:rsidRPr="00EE186F">
              <w:rPr>
                <w:rFonts w:ascii="Times New Roman" w:hAnsi="Times New Roman"/>
              </w:rPr>
              <w:t xml:space="preserve">Не снижают эффективность </w:t>
            </w:r>
            <w:proofErr w:type="spellStart"/>
            <w:r w:rsidRPr="00EE186F">
              <w:rPr>
                <w:rFonts w:ascii="Times New Roman" w:hAnsi="Times New Roman"/>
              </w:rPr>
              <w:t>ДкП</w:t>
            </w:r>
            <w:proofErr w:type="spellEnd"/>
            <w:r w:rsidRPr="00EE186F">
              <w:rPr>
                <w:rFonts w:ascii="Times New Roman" w:hAnsi="Times New Roman"/>
              </w:rPr>
              <w:t>.</w:t>
            </w:r>
          </w:p>
        </w:tc>
      </w:tr>
      <w:tr w:rsidR="009C0119" w:rsidRPr="00EE186F" w14:paraId="6DC90464" w14:textId="77777777" w:rsidTr="00CD08E4">
        <w:tc>
          <w:tcPr>
            <w:tcW w:w="3227" w:type="dxa"/>
            <w:shd w:val="clear" w:color="auto" w:fill="auto"/>
          </w:tcPr>
          <w:p w14:paraId="3059D7AD"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b/>
                <w:bCs/>
                <w:color w:val="212121"/>
              </w:rPr>
            </w:pPr>
            <w:r w:rsidRPr="00EE186F">
              <w:rPr>
                <w:rFonts w:ascii="Times New Roman" w:hAnsi="Times New Roman"/>
                <w:b/>
                <w:bCs/>
                <w:color w:val="212121"/>
              </w:rPr>
              <w:t>Алкоголь</w:t>
            </w:r>
          </w:p>
        </w:tc>
        <w:tc>
          <w:tcPr>
            <w:tcW w:w="6662" w:type="dxa"/>
            <w:shd w:val="clear" w:color="auto" w:fill="auto"/>
          </w:tcPr>
          <w:p w14:paraId="01B3E79C" w14:textId="77777777" w:rsidR="009C0119" w:rsidRPr="00EE186F"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4F81BD"/>
              </w:rPr>
            </w:pPr>
            <w:r w:rsidRPr="00EE186F">
              <w:rPr>
                <w:rFonts w:ascii="Times New Roman" w:hAnsi="Times New Roman"/>
              </w:rPr>
              <w:t xml:space="preserve">Не снижает эффективность </w:t>
            </w:r>
            <w:proofErr w:type="spellStart"/>
            <w:r w:rsidRPr="00EE186F">
              <w:rPr>
                <w:rFonts w:ascii="Times New Roman" w:hAnsi="Times New Roman"/>
              </w:rPr>
              <w:t>ДкП</w:t>
            </w:r>
            <w:proofErr w:type="spellEnd"/>
            <w:r w:rsidRPr="00EE186F">
              <w:rPr>
                <w:rFonts w:ascii="Times New Roman" w:hAnsi="Times New Roman"/>
              </w:rPr>
              <w:t>.</w:t>
            </w:r>
          </w:p>
        </w:tc>
      </w:tr>
    </w:tbl>
    <w:p w14:paraId="01152DB5" w14:textId="77777777" w:rsidR="009C0119" w:rsidRPr="008654F2" w:rsidRDefault="009C0119" w:rsidP="00E713C5">
      <w:pPr>
        <w:pStyle w:val="HTML"/>
        <w:tabs>
          <w:tab w:val="left" w:pos="9214"/>
        </w:tabs>
        <w:spacing w:line="360" w:lineRule="auto"/>
        <w:ind w:firstLine="709"/>
        <w:jc w:val="both"/>
        <w:rPr>
          <w:rFonts w:ascii="Times New Roman" w:hAnsi="Times New Roman"/>
          <w:sz w:val="24"/>
          <w:szCs w:val="24"/>
          <w:lang w:val="ru-RU"/>
        </w:rPr>
      </w:pPr>
      <w:proofErr w:type="spellStart"/>
      <w:r w:rsidRPr="008654F2">
        <w:rPr>
          <w:rFonts w:ascii="Times New Roman" w:hAnsi="Times New Roman"/>
          <w:sz w:val="24"/>
          <w:szCs w:val="24"/>
          <w:lang w:val="ru-RU"/>
        </w:rPr>
        <w:t>ДкП</w:t>
      </w:r>
      <w:proofErr w:type="spellEnd"/>
      <w:r w:rsidRPr="008654F2">
        <w:rPr>
          <w:rFonts w:ascii="Times New Roman" w:hAnsi="Times New Roman"/>
          <w:sz w:val="24"/>
          <w:szCs w:val="24"/>
          <w:lang w:val="ru-RU"/>
        </w:rPr>
        <w:t xml:space="preserve"> весьма безопасна и не вызывает, побочных эффектов у 90% пользователей. Примерно 10% людей, начинающих проходить </w:t>
      </w:r>
      <w:proofErr w:type="spellStart"/>
      <w:r w:rsidRPr="008654F2">
        <w:rPr>
          <w:rFonts w:ascii="Times New Roman" w:hAnsi="Times New Roman"/>
          <w:sz w:val="24"/>
          <w:szCs w:val="24"/>
          <w:lang w:val="ru-RU"/>
        </w:rPr>
        <w:t>ДкП</w:t>
      </w:r>
      <w:proofErr w:type="spellEnd"/>
      <w:r w:rsidRPr="008654F2">
        <w:rPr>
          <w:rFonts w:ascii="Times New Roman" w:hAnsi="Times New Roman"/>
          <w:sz w:val="24"/>
          <w:szCs w:val="24"/>
          <w:lang w:val="ru-RU"/>
        </w:rPr>
        <w:t xml:space="preserve">, испытывают незначительные и краткосрочные побочные эффекты. Обычно эти симптомы начинаются в первые несколько дней или недель использования </w:t>
      </w:r>
      <w:proofErr w:type="spellStart"/>
      <w:r w:rsidRPr="008654F2">
        <w:rPr>
          <w:rFonts w:ascii="Times New Roman" w:hAnsi="Times New Roman"/>
          <w:sz w:val="24"/>
          <w:szCs w:val="24"/>
          <w:lang w:val="ru-RU"/>
        </w:rPr>
        <w:t>ДкП</w:t>
      </w:r>
      <w:proofErr w:type="spellEnd"/>
      <w:r w:rsidRPr="008654F2">
        <w:rPr>
          <w:rFonts w:ascii="Times New Roman" w:hAnsi="Times New Roman"/>
          <w:sz w:val="24"/>
          <w:szCs w:val="24"/>
          <w:lang w:val="ru-RU"/>
        </w:rPr>
        <w:t>, длятся несколько дней и почти всегда проходят меньше чем за месяц.</w:t>
      </w:r>
    </w:p>
    <w:p w14:paraId="3760D216" w14:textId="635B25F2" w:rsidR="00847EDE" w:rsidRDefault="00847EDE" w:rsidP="00847EDE">
      <w:pPr>
        <w:pStyle w:val="20"/>
        <w:tabs>
          <w:tab w:val="left" w:pos="9214"/>
        </w:tabs>
        <w:ind w:firstLine="709"/>
        <w:jc w:val="both"/>
        <w:rPr>
          <w:rFonts w:ascii="Times New Roman" w:hAnsi="Times New Roman" w:cs="Times New Roman"/>
          <w:bCs/>
          <w:color w:val="auto"/>
          <w:sz w:val="24"/>
          <w:szCs w:val="24"/>
        </w:rPr>
      </w:pPr>
      <w:bookmarkStart w:id="381" w:name="_Toc89094702"/>
      <w:r w:rsidRPr="00BF218A">
        <w:rPr>
          <w:rFonts w:ascii="Times New Roman" w:hAnsi="Times New Roman" w:cs="Times New Roman"/>
          <w:b/>
          <w:color w:val="auto"/>
          <w:sz w:val="24"/>
          <w:szCs w:val="24"/>
        </w:rPr>
        <w:t>Приложение З</w:t>
      </w:r>
      <w:r w:rsidR="00E713C5" w:rsidRPr="00BF218A">
        <w:rPr>
          <w:rFonts w:ascii="Times New Roman" w:hAnsi="Times New Roman" w:cs="Times New Roman"/>
          <w:b/>
          <w:color w:val="auto"/>
          <w:sz w:val="24"/>
          <w:szCs w:val="24"/>
        </w:rPr>
        <w:t xml:space="preserve"> </w:t>
      </w:r>
      <w:r w:rsidRPr="00BF218A">
        <w:rPr>
          <w:rFonts w:ascii="Times New Roman" w:hAnsi="Times New Roman" w:cs="Times New Roman"/>
          <w:b/>
          <w:color w:val="auto"/>
          <w:sz w:val="24"/>
          <w:szCs w:val="24"/>
        </w:rPr>
        <w:t>3.4.</w:t>
      </w:r>
      <w:r w:rsidRPr="00BF218A">
        <w:rPr>
          <w:rFonts w:ascii="Times New Roman" w:hAnsi="Times New Roman" w:cs="Times New Roman"/>
          <w:bCs/>
          <w:color w:val="auto"/>
          <w:sz w:val="24"/>
          <w:szCs w:val="24"/>
        </w:rPr>
        <w:t xml:space="preserve"> </w:t>
      </w:r>
      <w:r w:rsidRPr="00BF218A">
        <w:rPr>
          <w:rFonts w:ascii="Times New Roman" w:hAnsi="Times New Roman" w:cs="Times New Roman"/>
          <w:b/>
          <w:color w:val="auto"/>
          <w:sz w:val="24"/>
          <w:szCs w:val="24"/>
        </w:rPr>
        <w:t xml:space="preserve">Побочные </w:t>
      </w:r>
      <w:r w:rsidR="00E713C5" w:rsidRPr="00BF218A">
        <w:rPr>
          <w:rFonts w:ascii="Times New Roman" w:hAnsi="Times New Roman" w:cs="Times New Roman"/>
          <w:b/>
          <w:color w:val="auto"/>
          <w:sz w:val="24"/>
          <w:szCs w:val="24"/>
        </w:rPr>
        <w:t xml:space="preserve">действия </w:t>
      </w:r>
      <w:proofErr w:type="spellStart"/>
      <w:r w:rsidR="00E713C5" w:rsidRPr="00BF218A">
        <w:rPr>
          <w:rFonts w:ascii="Times New Roman" w:hAnsi="Times New Roman" w:cs="Times New Roman"/>
          <w:b/>
          <w:color w:val="auto"/>
          <w:sz w:val="24"/>
          <w:szCs w:val="24"/>
        </w:rPr>
        <w:t>ДкП</w:t>
      </w:r>
      <w:proofErr w:type="spellEnd"/>
      <w:r w:rsidR="00E713C5" w:rsidRPr="00BF218A">
        <w:rPr>
          <w:rFonts w:ascii="Times New Roman" w:hAnsi="Times New Roman" w:cs="Times New Roman"/>
          <w:b/>
          <w:color w:val="auto"/>
          <w:sz w:val="24"/>
          <w:szCs w:val="24"/>
        </w:rPr>
        <w:t xml:space="preserve"> и</w:t>
      </w:r>
      <w:r w:rsidRPr="00D87C82">
        <w:rPr>
          <w:rFonts w:ascii="Times New Roman" w:hAnsi="Times New Roman" w:cs="Times New Roman"/>
          <w:b/>
          <w:color w:val="auto"/>
          <w:sz w:val="24"/>
          <w:szCs w:val="24"/>
        </w:rPr>
        <w:t xml:space="preserve"> предложения для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5684"/>
      </w:tblGrid>
      <w:tr w:rsidR="009C0119" w:rsidRPr="00EE186F" w14:paraId="2E34D996" w14:textId="77777777" w:rsidTr="00847EDE">
        <w:tc>
          <w:tcPr>
            <w:tcW w:w="3661" w:type="dxa"/>
            <w:shd w:val="clear" w:color="auto" w:fill="auto"/>
          </w:tcPr>
          <w:bookmarkEnd w:id="381"/>
          <w:p w14:paraId="716ADD16" w14:textId="77777777" w:rsidR="009C0119" w:rsidRPr="00FF7BC4" w:rsidRDefault="009C0119" w:rsidP="00456E3F">
            <w:pPr>
              <w:pStyle w:val="HTML"/>
              <w:tabs>
                <w:tab w:val="left" w:pos="9214"/>
              </w:tabs>
              <w:jc w:val="both"/>
              <w:rPr>
                <w:rFonts w:ascii="Times New Roman" w:hAnsi="Times New Roman"/>
                <w:b/>
                <w:bCs/>
                <w:color w:val="212121"/>
                <w:sz w:val="22"/>
                <w:szCs w:val="22"/>
                <w:lang w:val="ru-RU" w:eastAsia="en-US"/>
              </w:rPr>
            </w:pPr>
            <w:r w:rsidRPr="00FF7BC4">
              <w:rPr>
                <w:rFonts w:ascii="Times New Roman" w:hAnsi="Times New Roman"/>
                <w:b/>
                <w:bCs/>
                <w:color w:val="212121"/>
                <w:sz w:val="22"/>
                <w:szCs w:val="22"/>
                <w:lang w:val="ru-RU" w:eastAsia="en-US"/>
              </w:rPr>
              <w:t>Побочные действия</w:t>
            </w:r>
          </w:p>
        </w:tc>
        <w:tc>
          <w:tcPr>
            <w:tcW w:w="5684" w:type="dxa"/>
            <w:shd w:val="clear" w:color="auto" w:fill="auto"/>
          </w:tcPr>
          <w:p w14:paraId="2BB086EC" w14:textId="77777777" w:rsidR="009C0119" w:rsidRPr="00FF7BC4" w:rsidRDefault="009C0119" w:rsidP="00456E3F">
            <w:pPr>
              <w:pStyle w:val="HTML"/>
              <w:tabs>
                <w:tab w:val="left" w:pos="9214"/>
              </w:tabs>
              <w:jc w:val="both"/>
              <w:rPr>
                <w:rFonts w:ascii="Times New Roman" w:hAnsi="Times New Roman"/>
                <w:b/>
                <w:bCs/>
                <w:color w:val="212121"/>
                <w:sz w:val="22"/>
                <w:szCs w:val="22"/>
                <w:lang w:val="ru-RU" w:eastAsia="en-US"/>
              </w:rPr>
            </w:pPr>
            <w:r w:rsidRPr="00FF7BC4">
              <w:rPr>
                <w:rFonts w:ascii="Times New Roman" w:hAnsi="Times New Roman"/>
                <w:b/>
                <w:bCs/>
                <w:color w:val="212121"/>
                <w:sz w:val="22"/>
                <w:szCs w:val="22"/>
                <w:lang w:val="ru-RU" w:eastAsia="en-US"/>
              </w:rPr>
              <w:t>Решения</w:t>
            </w:r>
          </w:p>
        </w:tc>
      </w:tr>
      <w:tr w:rsidR="009C0119" w:rsidRPr="00EE186F" w14:paraId="020E8E3A" w14:textId="77777777" w:rsidTr="00847EDE">
        <w:tc>
          <w:tcPr>
            <w:tcW w:w="3661" w:type="dxa"/>
            <w:shd w:val="clear" w:color="auto" w:fill="auto"/>
          </w:tcPr>
          <w:p w14:paraId="3C8C1EC4" w14:textId="77777777" w:rsidR="009C0119" w:rsidRPr="00FF7BC4" w:rsidRDefault="009C0119" w:rsidP="00456E3F">
            <w:pPr>
              <w:pStyle w:val="HTML"/>
              <w:tabs>
                <w:tab w:val="left" w:pos="9214"/>
              </w:tabs>
              <w:jc w:val="both"/>
              <w:rPr>
                <w:rFonts w:ascii="Times New Roman" w:hAnsi="Times New Roman"/>
                <w:b/>
                <w:bCs/>
                <w:color w:val="212121"/>
                <w:sz w:val="22"/>
                <w:szCs w:val="22"/>
                <w:lang w:val="ru-RU" w:eastAsia="en-US"/>
              </w:rPr>
            </w:pPr>
            <w:r w:rsidRPr="00FF7BC4">
              <w:rPr>
                <w:rFonts w:ascii="Times New Roman" w:hAnsi="Times New Roman"/>
                <w:b/>
                <w:bCs/>
                <w:color w:val="212121"/>
                <w:sz w:val="22"/>
                <w:szCs w:val="22"/>
                <w:lang w:val="ru-RU" w:eastAsia="en-US"/>
              </w:rPr>
              <w:t>Непереносимость со стороны желудочно-кишечного тракта:</w:t>
            </w:r>
          </w:p>
          <w:p w14:paraId="668525C9" w14:textId="77777777" w:rsidR="009C0119" w:rsidRPr="00FF7BC4" w:rsidRDefault="009C0119" w:rsidP="00497AA1">
            <w:pPr>
              <w:pStyle w:val="HTML"/>
              <w:numPr>
                <w:ilvl w:val="0"/>
                <w:numId w:val="80"/>
              </w:numPr>
              <w:tabs>
                <w:tab w:val="left" w:pos="9214"/>
              </w:tabs>
              <w:ind w:left="0"/>
              <w:jc w:val="both"/>
              <w:rPr>
                <w:rFonts w:ascii="Times New Roman" w:hAnsi="Times New Roman"/>
                <w:bCs/>
                <w:color w:val="212121"/>
                <w:sz w:val="22"/>
                <w:szCs w:val="22"/>
                <w:lang w:val="ru-RU" w:eastAsia="en-US"/>
              </w:rPr>
            </w:pPr>
            <w:r w:rsidRPr="00FF7BC4">
              <w:rPr>
                <w:rFonts w:ascii="Times New Roman" w:hAnsi="Times New Roman"/>
                <w:bCs/>
                <w:color w:val="212121"/>
                <w:sz w:val="22"/>
                <w:szCs w:val="22"/>
                <w:lang w:val="ru-RU" w:eastAsia="en-US"/>
              </w:rPr>
              <w:t>тошнота</w:t>
            </w:r>
          </w:p>
          <w:p w14:paraId="1D076F08" w14:textId="77777777" w:rsidR="009C0119" w:rsidRPr="00FF7BC4" w:rsidRDefault="009C0119" w:rsidP="00497AA1">
            <w:pPr>
              <w:pStyle w:val="HTML"/>
              <w:numPr>
                <w:ilvl w:val="0"/>
                <w:numId w:val="80"/>
              </w:numPr>
              <w:tabs>
                <w:tab w:val="left" w:pos="9214"/>
              </w:tabs>
              <w:ind w:left="0"/>
              <w:jc w:val="both"/>
              <w:rPr>
                <w:rFonts w:ascii="Times New Roman" w:hAnsi="Times New Roman"/>
                <w:bCs/>
                <w:color w:val="212121"/>
                <w:sz w:val="22"/>
                <w:szCs w:val="22"/>
                <w:lang w:val="ru-RU" w:eastAsia="en-US"/>
              </w:rPr>
            </w:pPr>
            <w:r w:rsidRPr="00FF7BC4">
              <w:rPr>
                <w:rFonts w:ascii="Times New Roman" w:hAnsi="Times New Roman"/>
                <w:bCs/>
                <w:color w:val="212121"/>
                <w:sz w:val="22"/>
                <w:szCs w:val="22"/>
                <w:lang w:val="ru-RU" w:eastAsia="en-US"/>
              </w:rPr>
              <w:t>уменьшение аппетита</w:t>
            </w:r>
          </w:p>
          <w:p w14:paraId="413B45AC" w14:textId="597F1070" w:rsidR="009C0119" w:rsidRPr="00FF7BC4" w:rsidRDefault="009C0119" w:rsidP="00497AA1">
            <w:pPr>
              <w:pStyle w:val="HTML"/>
              <w:numPr>
                <w:ilvl w:val="0"/>
                <w:numId w:val="80"/>
              </w:numPr>
              <w:tabs>
                <w:tab w:val="left" w:pos="9214"/>
              </w:tabs>
              <w:ind w:left="0"/>
              <w:jc w:val="both"/>
              <w:rPr>
                <w:rFonts w:ascii="Times New Roman" w:hAnsi="Times New Roman"/>
                <w:bCs/>
                <w:color w:val="212121"/>
                <w:sz w:val="22"/>
                <w:szCs w:val="22"/>
                <w:lang w:val="ru-RU" w:eastAsia="en-US"/>
              </w:rPr>
            </w:pPr>
            <w:r w:rsidRPr="00FF7BC4">
              <w:rPr>
                <w:rFonts w:ascii="Times New Roman" w:hAnsi="Times New Roman"/>
                <w:bCs/>
                <w:color w:val="212121"/>
                <w:sz w:val="22"/>
                <w:szCs w:val="22"/>
                <w:lang w:val="ru-RU" w:eastAsia="en-US"/>
              </w:rPr>
              <w:t>спазмы в животе</w:t>
            </w:r>
            <w:r w:rsidR="00E713C5" w:rsidRPr="00FF7BC4">
              <w:rPr>
                <w:rFonts w:ascii="Times New Roman" w:hAnsi="Times New Roman"/>
                <w:bCs/>
                <w:color w:val="212121"/>
                <w:sz w:val="22"/>
                <w:szCs w:val="22"/>
                <w:lang w:val="ru-RU" w:eastAsia="en-US"/>
              </w:rPr>
              <w:t xml:space="preserve"> </w:t>
            </w:r>
          </w:p>
          <w:p w14:paraId="19ECA111" w14:textId="77777777" w:rsidR="009C0119" w:rsidRPr="00FF7BC4" w:rsidRDefault="009C0119" w:rsidP="00497AA1">
            <w:pPr>
              <w:pStyle w:val="HTML"/>
              <w:numPr>
                <w:ilvl w:val="0"/>
                <w:numId w:val="80"/>
              </w:numPr>
              <w:tabs>
                <w:tab w:val="left" w:pos="9214"/>
              </w:tabs>
              <w:ind w:left="0"/>
              <w:jc w:val="both"/>
              <w:rPr>
                <w:rFonts w:ascii="Times New Roman" w:hAnsi="Times New Roman"/>
                <w:b/>
                <w:bCs/>
                <w:color w:val="212121"/>
                <w:sz w:val="22"/>
                <w:szCs w:val="22"/>
                <w:lang w:val="ru-RU" w:eastAsia="en-US"/>
              </w:rPr>
            </w:pPr>
            <w:r w:rsidRPr="00FF7BC4">
              <w:rPr>
                <w:rFonts w:ascii="Times New Roman" w:hAnsi="Times New Roman"/>
                <w:bCs/>
                <w:color w:val="212121"/>
                <w:sz w:val="22"/>
                <w:szCs w:val="22"/>
                <w:lang w:val="ru-RU" w:eastAsia="en-US"/>
              </w:rPr>
              <w:t>метеоризм</w:t>
            </w:r>
          </w:p>
          <w:p w14:paraId="25EBCAE4" w14:textId="77777777" w:rsidR="009C0119" w:rsidRPr="00FF7BC4" w:rsidRDefault="009C0119" w:rsidP="00497AA1">
            <w:pPr>
              <w:pStyle w:val="HTML"/>
              <w:numPr>
                <w:ilvl w:val="0"/>
                <w:numId w:val="80"/>
              </w:numPr>
              <w:tabs>
                <w:tab w:val="left" w:pos="9214"/>
              </w:tabs>
              <w:ind w:left="0"/>
              <w:jc w:val="both"/>
              <w:rPr>
                <w:rFonts w:ascii="Times New Roman" w:hAnsi="Times New Roman"/>
                <w:b/>
                <w:bCs/>
                <w:color w:val="212121"/>
                <w:sz w:val="22"/>
                <w:szCs w:val="22"/>
                <w:lang w:val="ru-RU" w:eastAsia="en-US"/>
              </w:rPr>
            </w:pPr>
            <w:r w:rsidRPr="00FF7BC4">
              <w:rPr>
                <w:rFonts w:ascii="Times New Roman" w:hAnsi="Times New Roman"/>
                <w:bCs/>
                <w:color w:val="212121"/>
                <w:sz w:val="22"/>
                <w:szCs w:val="22"/>
                <w:lang w:val="ru-RU" w:eastAsia="en-US"/>
              </w:rPr>
              <w:t>диарея</w:t>
            </w:r>
          </w:p>
        </w:tc>
        <w:tc>
          <w:tcPr>
            <w:tcW w:w="5684" w:type="dxa"/>
            <w:shd w:val="clear" w:color="auto" w:fill="auto"/>
          </w:tcPr>
          <w:p w14:paraId="61D34BC4" w14:textId="77777777" w:rsidR="009C0119" w:rsidRPr="00FF7BC4" w:rsidRDefault="009C0119" w:rsidP="00456E3F">
            <w:pPr>
              <w:pStyle w:val="HTML"/>
              <w:tabs>
                <w:tab w:val="left" w:pos="9214"/>
              </w:tabs>
              <w:jc w:val="both"/>
              <w:rPr>
                <w:rFonts w:ascii="Times New Roman" w:hAnsi="Times New Roman"/>
                <w:color w:val="212121"/>
                <w:sz w:val="22"/>
                <w:szCs w:val="22"/>
                <w:lang w:val="ru-RU" w:eastAsia="en-US"/>
              </w:rPr>
            </w:pPr>
            <w:r w:rsidRPr="00FF7BC4">
              <w:rPr>
                <w:rFonts w:ascii="Times New Roman" w:hAnsi="Times New Roman"/>
                <w:color w:val="212121"/>
                <w:sz w:val="22"/>
                <w:szCs w:val="22"/>
                <w:lang w:val="ru-RU" w:eastAsia="en-US"/>
              </w:rPr>
              <w:t xml:space="preserve">Обычно незначительны. Проходят без прекращения </w:t>
            </w:r>
            <w:proofErr w:type="spellStart"/>
            <w:r w:rsidRPr="00FF7BC4">
              <w:rPr>
                <w:rFonts w:ascii="Times New Roman" w:hAnsi="Times New Roman"/>
                <w:color w:val="212121"/>
                <w:sz w:val="22"/>
                <w:szCs w:val="22"/>
                <w:lang w:val="ru-RU" w:eastAsia="en-US"/>
              </w:rPr>
              <w:t>ДкП</w:t>
            </w:r>
            <w:proofErr w:type="spellEnd"/>
            <w:r w:rsidRPr="00FF7BC4">
              <w:rPr>
                <w:rFonts w:ascii="Times New Roman" w:hAnsi="Times New Roman"/>
                <w:color w:val="212121"/>
                <w:sz w:val="22"/>
                <w:szCs w:val="22"/>
                <w:lang w:val="ru-RU" w:eastAsia="en-US"/>
              </w:rPr>
              <w:t>.</w:t>
            </w:r>
          </w:p>
        </w:tc>
      </w:tr>
      <w:tr w:rsidR="009C0119" w:rsidRPr="00EE186F" w14:paraId="3CEE13D1" w14:textId="77777777" w:rsidTr="00137B9D">
        <w:trPr>
          <w:trHeight w:val="2021"/>
        </w:trPr>
        <w:tc>
          <w:tcPr>
            <w:tcW w:w="3661" w:type="dxa"/>
            <w:shd w:val="clear" w:color="auto" w:fill="auto"/>
          </w:tcPr>
          <w:p w14:paraId="0372E964" w14:textId="77777777" w:rsidR="009C0119" w:rsidRPr="00FF7BC4" w:rsidRDefault="009C0119" w:rsidP="00456E3F">
            <w:pPr>
              <w:pStyle w:val="HTML"/>
              <w:tabs>
                <w:tab w:val="left" w:pos="9214"/>
              </w:tabs>
              <w:jc w:val="both"/>
              <w:rPr>
                <w:rFonts w:ascii="Times New Roman" w:hAnsi="Times New Roman"/>
                <w:b/>
                <w:bCs/>
                <w:color w:val="212121"/>
                <w:sz w:val="22"/>
                <w:szCs w:val="22"/>
                <w:lang w:val="ru-RU" w:eastAsia="en-US"/>
              </w:rPr>
            </w:pPr>
            <w:r w:rsidRPr="00FF7BC4">
              <w:rPr>
                <w:rFonts w:ascii="Times New Roman" w:hAnsi="Times New Roman"/>
                <w:b/>
                <w:bCs/>
                <w:color w:val="212121"/>
                <w:sz w:val="22"/>
                <w:szCs w:val="22"/>
                <w:lang w:val="ru-RU" w:eastAsia="en-US"/>
              </w:rPr>
              <w:t>Повышение сывороточного креатинина (</w:t>
            </w:r>
            <w:proofErr w:type="spellStart"/>
            <w:r w:rsidRPr="00FF7BC4">
              <w:rPr>
                <w:rFonts w:ascii="Times New Roman" w:hAnsi="Times New Roman"/>
                <w:b/>
                <w:bCs/>
                <w:color w:val="212121"/>
                <w:sz w:val="22"/>
                <w:szCs w:val="22"/>
                <w:lang w:val="ru-RU" w:eastAsia="en-US"/>
              </w:rPr>
              <w:t>нефротоксичность</w:t>
            </w:r>
            <w:proofErr w:type="spellEnd"/>
            <w:r w:rsidRPr="00FF7BC4">
              <w:rPr>
                <w:rFonts w:ascii="Times New Roman" w:hAnsi="Times New Roman"/>
                <w:b/>
                <w:bCs/>
                <w:color w:val="212121"/>
                <w:sz w:val="22"/>
                <w:szCs w:val="22"/>
                <w:lang w:val="ru-RU" w:eastAsia="en-US"/>
              </w:rPr>
              <w:t>)</w:t>
            </w:r>
          </w:p>
          <w:p w14:paraId="6A705C26" w14:textId="77777777" w:rsidR="009C0119" w:rsidRPr="00FF7BC4" w:rsidRDefault="009C0119" w:rsidP="00456E3F">
            <w:pPr>
              <w:pStyle w:val="HTML"/>
              <w:tabs>
                <w:tab w:val="left" w:pos="9214"/>
              </w:tabs>
              <w:jc w:val="both"/>
              <w:rPr>
                <w:rFonts w:ascii="Times New Roman" w:hAnsi="Times New Roman"/>
                <w:bCs/>
                <w:color w:val="212121"/>
                <w:sz w:val="22"/>
                <w:szCs w:val="22"/>
                <w:u w:val="single"/>
                <w:lang w:val="ru-RU" w:eastAsia="en-US"/>
              </w:rPr>
            </w:pPr>
            <w:r w:rsidRPr="00FF7BC4">
              <w:rPr>
                <w:rFonts w:ascii="Times New Roman" w:hAnsi="Times New Roman"/>
                <w:bCs/>
                <w:color w:val="212121"/>
                <w:sz w:val="22"/>
                <w:szCs w:val="22"/>
                <w:u w:val="single"/>
                <w:lang w:val="ru-RU" w:eastAsia="en-US"/>
              </w:rPr>
              <w:t>Возможные причины:</w:t>
            </w:r>
          </w:p>
          <w:p w14:paraId="738BFED3" w14:textId="77777777" w:rsidR="009C0119" w:rsidRPr="00FF7BC4" w:rsidRDefault="009C0119" w:rsidP="00497AA1">
            <w:pPr>
              <w:pStyle w:val="HTML"/>
              <w:numPr>
                <w:ilvl w:val="0"/>
                <w:numId w:val="81"/>
              </w:numPr>
              <w:tabs>
                <w:tab w:val="left" w:pos="9214"/>
              </w:tabs>
              <w:ind w:left="0"/>
              <w:jc w:val="both"/>
              <w:rPr>
                <w:rFonts w:ascii="Times New Roman" w:hAnsi="Times New Roman"/>
                <w:bCs/>
                <w:color w:val="212121"/>
                <w:sz w:val="22"/>
                <w:szCs w:val="22"/>
                <w:lang w:val="ru-RU" w:eastAsia="en-US"/>
              </w:rPr>
            </w:pPr>
            <w:r w:rsidRPr="00FF7BC4">
              <w:rPr>
                <w:rFonts w:ascii="Times New Roman" w:hAnsi="Times New Roman"/>
                <w:bCs/>
                <w:color w:val="212121"/>
                <w:sz w:val="22"/>
                <w:szCs w:val="22"/>
                <w:lang w:val="ru-RU" w:eastAsia="en-US"/>
              </w:rPr>
              <w:t>обезвоживание</w:t>
            </w:r>
          </w:p>
          <w:p w14:paraId="5CBBDE2F" w14:textId="77777777" w:rsidR="009C0119" w:rsidRPr="00FF7BC4" w:rsidRDefault="009C0119" w:rsidP="00497AA1">
            <w:pPr>
              <w:pStyle w:val="HTML"/>
              <w:numPr>
                <w:ilvl w:val="0"/>
                <w:numId w:val="81"/>
              </w:numPr>
              <w:tabs>
                <w:tab w:val="left" w:pos="9214"/>
              </w:tabs>
              <w:ind w:left="0"/>
              <w:jc w:val="both"/>
              <w:rPr>
                <w:rFonts w:ascii="Times New Roman" w:hAnsi="Times New Roman"/>
                <w:bCs/>
                <w:color w:val="212121"/>
                <w:sz w:val="22"/>
                <w:szCs w:val="22"/>
                <w:lang w:val="ru-RU" w:eastAsia="en-US"/>
              </w:rPr>
            </w:pPr>
            <w:r w:rsidRPr="00FF7BC4">
              <w:rPr>
                <w:rFonts w:ascii="Times New Roman" w:hAnsi="Times New Roman"/>
                <w:bCs/>
                <w:color w:val="212121"/>
                <w:sz w:val="22"/>
                <w:szCs w:val="22"/>
                <w:lang w:val="ru-RU" w:eastAsia="en-US"/>
              </w:rPr>
              <w:t>физические упражнения</w:t>
            </w:r>
          </w:p>
          <w:p w14:paraId="2E47A2E4" w14:textId="77777777" w:rsidR="009C0119" w:rsidRPr="00FF7BC4" w:rsidRDefault="009C0119" w:rsidP="00497AA1">
            <w:pPr>
              <w:pStyle w:val="HTML"/>
              <w:numPr>
                <w:ilvl w:val="0"/>
                <w:numId w:val="81"/>
              </w:numPr>
              <w:tabs>
                <w:tab w:val="left" w:pos="9214"/>
              </w:tabs>
              <w:ind w:left="0"/>
              <w:jc w:val="both"/>
              <w:rPr>
                <w:rFonts w:ascii="Times New Roman" w:hAnsi="Times New Roman"/>
                <w:bCs/>
                <w:color w:val="212121"/>
                <w:sz w:val="22"/>
                <w:szCs w:val="22"/>
                <w:lang w:val="ru-RU" w:eastAsia="en-US"/>
              </w:rPr>
            </w:pPr>
            <w:r w:rsidRPr="00FF7BC4">
              <w:rPr>
                <w:rFonts w:ascii="Times New Roman" w:hAnsi="Times New Roman"/>
                <w:bCs/>
                <w:color w:val="212121"/>
                <w:sz w:val="22"/>
                <w:szCs w:val="22"/>
                <w:lang w:val="ru-RU" w:eastAsia="en-US"/>
              </w:rPr>
              <w:t>диета</w:t>
            </w:r>
          </w:p>
          <w:p w14:paraId="0D40DB4C" w14:textId="77777777" w:rsidR="009C0119" w:rsidRPr="00FF7BC4" w:rsidRDefault="009C0119" w:rsidP="00497AA1">
            <w:pPr>
              <w:pStyle w:val="HTML"/>
              <w:numPr>
                <w:ilvl w:val="0"/>
                <w:numId w:val="81"/>
              </w:numPr>
              <w:tabs>
                <w:tab w:val="left" w:pos="9214"/>
              </w:tabs>
              <w:ind w:left="0"/>
              <w:jc w:val="both"/>
              <w:rPr>
                <w:rFonts w:ascii="Times New Roman" w:hAnsi="Times New Roman"/>
                <w:b/>
                <w:bCs/>
                <w:color w:val="212121"/>
                <w:sz w:val="22"/>
                <w:szCs w:val="22"/>
                <w:lang w:val="ru-RU" w:eastAsia="en-US"/>
              </w:rPr>
            </w:pPr>
            <w:r w:rsidRPr="00FF7BC4">
              <w:rPr>
                <w:rFonts w:ascii="Times New Roman" w:hAnsi="Times New Roman"/>
                <w:bCs/>
                <w:color w:val="212121"/>
                <w:sz w:val="22"/>
                <w:szCs w:val="22"/>
                <w:lang w:val="ru-RU" w:eastAsia="en-US"/>
              </w:rPr>
              <w:t>ложноположительный результат теста</w:t>
            </w:r>
          </w:p>
        </w:tc>
        <w:tc>
          <w:tcPr>
            <w:tcW w:w="5684" w:type="dxa"/>
            <w:shd w:val="clear" w:color="auto" w:fill="auto"/>
          </w:tcPr>
          <w:p w14:paraId="0C29BD9E" w14:textId="77777777" w:rsidR="009C0119" w:rsidRPr="00FF7BC4" w:rsidRDefault="009C0119" w:rsidP="00497AA1">
            <w:pPr>
              <w:pStyle w:val="HTML"/>
              <w:numPr>
                <w:ilvl w:val="0"/>
                <w:numId w:val="80"/>
              </w:numPr>
              <w:tabs>
                <w:tab w:val="left" w:pos="346"/>
                <w:tab w:val="left" w:pos="9214"/>
              </w:tabs>
              <w:ind w:left="0" w:firstLine="0"/>
              <w:jc w:val="both"/>
              <w:rPr>
                <w:rFonts w:ascii="Times New Roman" w:hAnsi="Times New Roman"/>
                <w:color w:val="212121"/>
                <w:sz w:val="22"/>
                <w:szCs w:val="22"/>
                <w:lang w:val="ru-RU" w:eastAsia="en-US"/>
              </w:rPr>
            </w:pPr>
            <w:r w:rsidRPr="00FF7BC4">
              <w:rPr>
                <w:rFonts w:ascii="Times New Roman" w:hAnsi="Times New Roman"/>
                <w:color w:val="212121"/>
                <w:sz w:val="22"/>
                <w:szCs w:val="22"/>
                <w:lang w:val="ru-RU" w:eastAsia="en-US"/>
              </w:rPr>
              <w:t xml:space="preserve">80% случаев повышения креатинина проходят сами по себе (нет необходимости прекращать </w:t>
            </w:r>
            <w:proofErr w:type="spellStart"/>
            <w:r w:rsidRPr="00FF7BC4">
              <w:rPr>
                <w:rFonts w:ascii="Times New Roman" w:hAnsi="Times New Roman"/>
                <w:color w:val="212121"/>
                <w:sz w:val="22"/>
                <w:szCs w:val="22"/>
                <w:lang w:val="ru-RU" w:eastAsia="en-US"/>
              </w:rPr>
              <w:t>ДкП</w:t>
            </w:r>
            <w:proofErr w:type="spellEnd"/>
            <w:r w:rsidRPr="00FF7BC4">
              <w:rPr>
                <w:rFonts w:ascii="Times New Roman" w:hAnsi="Times New Roman"/>
                <w:color w:val="212121"/>
                <w:sz w:val="22"/>
                <w:szCs w:val="22"/>
                <w:lang w:val="ru-RU" w:eastAsia="en-US"/>
              </w:rPr>
              <w:t xml:space="preserve">), и такие проявления уменьшаются или исчезают при повторном тестировании в другой день. </w:t>
            </w:r>
          </w:p>
          <w:p w14:paraId="385C030E" w14:textId="77777777" w:rsidR="009C0119" w:rsidRPr="00FF7BC4" w:rsidRDefault="009C0119" w:rsidP="00497AA1">
            <w:pPr>
              <w:pStyle w:val="HTML"/>
              <w:numPr>
                <w:ilvl w:val="0"/>
                <w:numId w:val="80"/>
              </w:numPr>
              <w:tabs>
                <w:tab w:val="left" w:pos="346"/>
                <w:tab w:val="left" w:pos="9214"/>
              </w:tabs>
              <w:ind w:left="0" w:firstLine="0"/>
              <w:jc w:val="both"/>
              <w:rPr>
                <w:rFonts w:ascii="Times New Roman" w:hAnsi="Times New Roman"/>
                <w:color w:val="212121"/>
                <w:sz w:val="22"/>
                <w:szCs w:val="22"/>
                <w:lang w:val="ru-RU" w:eastAsia="en-US"/>
              </w:rPr>
            </w:pPr>
            <w:r w:rsidRPr="00FF7BC4">
              <w:rPr>
                <w:rFonts w:ascii="Times New Roman" w:hAnsi="Times New Roman"/>
                <w:color w:val="212121"/>
                <w:sz w:val="22"/>
                <w:szCs w:val="22"/>
                <w:lang w:val="ru-RU" w:eastAsia="en-US"/>
              </w:rPr>
              <w:t xml:space="preserve">Врач должен рассмотреть вопрос о прерывании </w:t>
            </w:r>
            <w:proofErr w:type="spellStart"/>
            <w:r w:rsidRPr="00FF7BC4">
              <w:rPr>
                <w:rFonts w:ascii="Times New Roman" w:hAnsi="Times New Roman"/>
                <w:color w:val="212121"/>
                <w:sz w:val="22"/>
                <w:szCs w:val="22"/>
                <w:lang w:val="ru-RU" w:eastAsia="en-US"/>
              </w:rPr>
              <w:t>ДкП</w:t>
            </w:r>
            <w:proofErr w:type="spellEnd"/>
            <w:r w:rsidRPr="00FF7BC4">
              <w:rPr>
                <w:rFonts w:ascii="Times New Roman" w:hAnsi="Times New Roman"/>
                <w:color w:val="212121"/>
                <w:sz w:val="22"/>
                <w:szCs w:val="22"/>
                <w:lang w:val="ru-RU" w:eastAsia="en-US"/>
              </w:rPr>
              <w:t>, если повторно подтверждается повышение креатинина и если приблизительный клиренс креатинина снижается до уровня менее 60 мл / мин.</w:t>
            </w:r>
          </w:p>
        </w:tc>
      </w:tr>
      <w:tr w:rsidR="009C0119" w:rsidRPr="00EE186F" w14:paraId="01F984BA" w14:textId="77777777" w:rsidTr="00847EDE">
        <w:tc>
          <w:tcPr>
            <w:tcW w:w="3661" w:type="dxa"/>
            <w:shd w:val="clear" w:color="auto" w:fill="auto"/>
          </w:tcPr>
          <w:p w14:paraId="147B09B4" w14:textId="77777777" w:rsidR="009C0119" w:rsidRPr="00FF7BC4" w:rsidRDefault="009C0119" w:rsidP="00456E3F">
            <w:pPr>
              <w:pStyle w:val="HTML"/>
              <w:tabs>
                <w:tab w:val="left" w:pos="9214"/>
              </w:tabs>
              <w:jc w:val="both"/>
              <w:rPr>
                <w:rFonts w:ascii="Times New Roman" w:hAnsi="Times New Roman"/>
                <w:bCs/>
                <w:color w:val="212121"/>
                <w:sz w:val="22"/>
                <w:szCs w:val="22"/>
                <w:lang w:val="ru-RU" w:eastAsia="en-US"/>
              </w:rPr>
            </w:pPr>
            <w:r w:rsidRPr="00FF7BC4">
              <w:rPr>
                <w:rFonts w:ascii="Times New Roman" w:hAnsi="Times New Roman"/>
                <w:b/>
                <w:bCs/>
                <w:color w:val="212121"/>
                <w:sz w:val="22"/>
                <w:szCs w:val="22"/>
                <w:lang w:val="ru-RU" w:eastAsia="en-US"/>
              </w:rPr>
              <w:t xml:space="preserve">Уменьшение минеральной плотности костей </w:t>
            </w:r>
            <w:r w:rsidRPr="00FF7BC4">
              <w:rPr>
                <w:rFonts w:ascii="Times New Roman" w:hAnsi="Times New Roman"/>
                <w:bCs/>
                <w:color w:val="212121"/>
                <w:sz w:val="22"/>
                <w:szCs w:val="22"/>
                <w:lang w:val="ru-RU" w:eastAsia="en-US"/>
              </w:rPr>
              <w:t>в позвоночнике и бедрах в течение первых 6 месяцев введения</w:t>
            </w:r>
          </w:p>
        </w:tc>
        <w:tc>
          <w:tcPr>
            <w:tcW w:w="5684" w:type="dxa"/>
            <w:shd w:val="clear" w:color="auto" w:fill="auto"/>
          </w:tcPr>
          <w:p w14:paraId="4F2FEA86" w14:textId="77777777" w:rsidR="009C0119" w:rsidRPr="00FF7BC4" w:rsidRDefault="009C0119" w:rsidP="00497AA1">
            <w:pPr>
              <w:pStyle w:val="HTML"/>
              <w:numPr>
                <w:ilvl w:val="0"/>
                <w:numId w:val="80"/>
              </w:numPr>
              <w:tabs>
                <w:tab w:val="left" w:pos="346"/>
                <w:tab w:val="left" w:pos="9214"/>
              </w:tabs>
              <w:ind w:left="0" w:firstLine="0"/>
              <w:jc w:val="both"/>
              <w:rPr>
                <w:rFonts w:ascii="Times New Roman" w:hAnsi="Times New Roman"/>
                <w:sz w:val="22"/>
                <w:szCs w:val="22"/>
                <w:lang w:val="ru-RU" w:eastAsia="en-US"/>
              </w:rPr>
            </w:pPr>
            <w:r w:rsidRPr="00FF7BC4">
              <w:rPr>
                <w:rFonts w:ascii="Times New Roman" w:hAnsi="Times New Roman"/>
                <w:color w:val="212121"/>
                <w:sz w:val="22"/>
                <w:szCs w:val="22"/>
                <w:lang w:val="ru-RU" w:eastAsia="en-US"/>
              </w:rPr>
              <w:t xml:space="preserve">не было отмечено увеличение числа переломов </w:t>
            </w:r>
            <w:r w:rsidRPr="00FF7BC4">
              <w:rPr>
                <w:rFonts w:ascii="Times New Roman" w:hAnsi="Times New Roman"/>
                <w:sz w:val="22"/>
                <w:szCs w:val="22"/>
                <w:lang w:val="ru-RU" w:eastAsia="en-US"/>
              </w:rPr>
              <w:t xml:space="preserve">костей; </w:t>
            </w:r>
          </w:p>
          <w:p w14:paraId="7C44EFFE" w14:textId="77777777" w:rsidR="009C0119" w:rsidRPr="00FF7BC4" w:rsidRDefault="009C0119" w:rsidP="00497AA1">
            <w:pPr>
              <w:pStyle w:val="HTML"/>
              <w:numPr>
                <w:ilvl w:val="0"/>
                <w:numId w:val="80"/>
              </w:numPr>
              <w:tabs>
                <w:tab w:val="left" w:pos="346"/>
                <w:tab w:val="left" w:pos="9214"/>
              </w:tabs>
              <w:ind w:left="0" w:firstLine="0"/>
              <w:jc w:val="both"/>
              <w:rPr>
                <w:rFonts w:ascii="Times New Roman" w:hAnsi="Times New Roman"/>
                <w:sz w:val="22"/>
                <w:szCs w:val="22"/>
                <w:lang w:val="ru-RU" w:eastAsia="en-US"/>
              </w:rPr>
            </w:pPr>
            <w:r w:rsidRPr="00FF7BC4">
              <w:rPr>
                <w:rFonts w:ascii="Times New Roman" w:hAnsi="Times New Roman"/>
                <w:sz w:val="22"/>
                <w:szCs w:val="22"/>
                <w:lang w:val="ru-RU" w:eastAsia="en-US"/>
              </w:rPr>
              <w:t xml:space="preserve">показатель минеральной плотности костей возвращается к норме, когда заканчивается применение </w:t>
            </w:r>
            <w:proofErr w:type="spellStart"/>
            <w:r w:rsidRPr="00FF7BC4">
              <w:rPr>
                <w:rFonts w:ascii="Times New Roman" w:hAnsi="Times New Roman"/>
                <w:sz w:val="22"/>
                <w:szCs w:val="22"/>
                <w:lang w:val="ru-RU" w:eastAsia="en-US"/>
              </w:rPr>
              <w:t>ДкП</w:t>
            </w:r>
            <w:proofErr w:type="spellEnd"/>
            <w:r w:rsidRPr="00FF7BC4">
              <w:rPr>
                <w:rFonts w:ascii="Times New Roman" w:hAnsi="Times New Roman"/>
                <w:sz w:val="22"/>
                <w:szCs w:val="22"/>
                <w:lang w:val="ru-RU" w:eastAsia="en-US"/>
              </w:rPr>
              <w:t>;</w:t>
            </w:r>
          </w:p>
          <w:p w14:paraId="7BB7D0E4" w14:textId="77777777" w:rsidR="009C0119" w:rsidRPr="00FF7BC4" w:rsidRDefault="009C0119" w:rsidP="00497AA1">
            <w:pPr>
              <w:pStyle w:val="HTML"/>
              <w:numPr>
                <w:ilvl w:val="0"/>
                <w:numId w:val="80"/>
              </w:numPr>
              <w:tabs>
                <w:tab w:val="left" w:pos="346"/>
                <w:tab w:val="left" w:pos="9214"/>
              </w:tabs>
              <w:ind w:left="0" w:firstLine="0"/>
              <w:jc w:val="both"/>
              <w:rPr>
                <w:rFonts w:ascii="Times New Roman" w:hAnsi="Times New Roman"/>
                <w:sz w:val="22"/>
                <w:szCs w:val="22"/>
                <w:lang w:val="ru-RU" w:eastAsia="en-US"/>
              </w:rPr>
            </w:pPr>
            <w:r w:rsidRPr="00FF7BC4">
              <w:rPr>
                <w:rFonts w:ascii="Times New Roman" w:hAnsi="Times New Roman"/>
                <w:sz w:val="22"/>
                <w:szCs w:val="22"/>
                <w:lang w:val="ru-RU" w:eastAsia="en-US"/>
              </w:rPr>
              <w:t xml:space="preserve">меры предосторожности принимаются при наличии в анамнезе патологических переломов костей; </w:t>
            </w:r>
          </w:p>
          <w:p w14:paraId="55D5B124" w14:textId="77777777" w:rsidR="009C0119" w:rsidRPr="00FF7BC4" w:rsidRDefault="009C0119" w:rsidP="00497AA1">
            <w:pPr>
              <w:pStyle w:val="HTML"/>
              <w:numPr>
                <w:ilvl w:val="0"/>
                <w:numId w:val="80"/>
              </w:numPr>
              <w:tabs>
                <w:tab w:val="left" w:pos="346"/>
                <w:tab w:val="left" w:pos="9214"/>
              </w:tabs>
              <w:ind w:left="0" w:firstLine="0"/>
              <w:jc w:val="both"/>
              <w:rPr>
                <w:rFonts w:ascii="Times New Roman" w:hAnsi="Times New Roman"/>
                <w:color w:val="212121"/>
                <w:sz w:val="22"/>
                <w:szCs w:val="22"/>
                <w:lang w:val="ru-RU" w:eastAsia="en-US"/>
              </w:rPr>
            </w:pPr>
            <w:r w:rsidRPr="00FF7BC4">
              <w:rPr>
                <w:rFonts w:ascii="Times New Roman" w:hAnsi="Times New Roman"/>
                <w:sz w:val="22"/>
                <w:szCs w:val="22"/>
                <w:lang w:val="ru-RU" w:eastAsia="en-US"/>
              </w:rPr>
              <w:t>лечение, направленное на восстановление минеральной плотности костей.</w:t>
            </w:r>
          </w:p>
        </w:tc>
      </w:tr>
    </w:tbl>
    <w:p w14:paraId="1AAA246B" w14:textId="77777777" w:rsidR="008E2521" w:rsidRDefault="008E2521"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240" w:after="0" w:line="360" w:lineRule="auto"/>
        <w:ind w:firstLine="709"/>
        <w:jc w:val="both"/>
        <w:rPr>
          <w:rFonts w:ascii="Times New Roman" w:eastAsia="MS Gothic" w:hAnsi="Times New Roman" w:cs="Times New Roman"/>
          <w:b/>
          <w:bCs/>
          <w:sz w:val="24"/>
          <w:szCs w:val="24"/>
          <w:lang w:eastAsia="x-none"/>
        </w:rPr>
      </w:pPr>
    </w:p>
    <w:p w14:paraId="6F6F92BA" w14:textId="6ED5C9C3" w:rsidR="009C0119" w:rsidRPr="00E713C5" w:rsidRDefault="00E713C5" w:rsidP="00D87C82">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before="240" w:after="0" w:line="360" w:lineRule="auto"/>
        <w:ind w:firstLine="709"/>
        <w:jc w:val="both"/>
        <w:rPr>
          <w:rFonts w:ascii="Times New Roman" w:eastAsia="MS Gothic" w:hAnsi="Times New Roman" w:cs="Times New Roman"/>
          <w:sz w:val="24"/>
          <w:szCs w:val="24"/>
          <w:lang w:eastAsia="x-none"/>
        </w:rPr>
      </w:pPr>
      <w:r w:rsidRPr="00652C40">
        <w:rPr>
          <w:rFonts w:ascii="Times New Roman" w:eastAsia="MS Gothic" w:hAnsi="Times New Roman" w:cs="Times New Roman"/>
          <w:b/>
          <w:bCs/>
          <w:sz w:val="24"/>
          <w:szCs w:val="24"/>
          <w:lang w:eastAsia="x-none"/>
        </w:rPr>
        <w:lastRenderedPageBreak/>
        <w:t xml:space="preserve">Приложение </w:t>
      </w:r>
      <w:r w:rsidR="009C0119" w:rsidRPr="00652C40">
        <w:rPr>
          <w:rFonts w:ascii="Times New Roman" w:eastAsia="MS Gothic" w:hAnsi="Times New Roman" w:cs="Times New Roman"/>
          <w:b/>
          <w:bCs/>
          <w:sz w:val="24"/>
          <w:szCs w:val="24"/>
          <w:lang w:eastAsia="x-none"/>
        </w:rPr>
        <w:t xml:space="preserve">З 3.5. </w:t>
      </w:r>
      <w:r w:rsidR="009C0119" w:rsidRPr="00652C40">
        <w:rPr>
          <w:rFonts w:ascii="Times New Roman" w:eastAsia="MS Gothic" w:hAnsi="Times New Roman" w:cs="Times New Roman"/>
          <w:b/>
          <w:bCs/>
          <w:sz w:val="24"/>
          <w:szCs w:val="24"/>
          <w:lang w:val="x-none" w:eastAsia="x-none"/>
        </w:rPr>
        <w:t xml:space="preserve">Прекращение </w:t>
      </w:r>
      <w:proofErr w:type="spellStart"/>
      <w:r w:rsidR="009C0119" w:rsidRPr="00652C40">
        <w:rPr>
          <w:rFonts w:ascii="Times New Roman" w:eastAsia="MS Gothic" w:hAnsi="Times New Roman" w:cs="Times New Roman"/>
          <w:b/>
          <w:bCs/>
          <w:sz w:val="24"/>
          <w:szCs w:val="24"/>
          <w:lang w:eastAsia="x-none"/>
        </w:rPr>
        <w:t>ДкП</w:t>
      </w:r>
      <w:proofErr w:type="spellEnd"/>
    </w:p>
    <w:p w14:paraId="265CCB6E" w14:textId="77777777" w:rsidR="009C0119" w:rsidRPr="009C0119" w:rsidRDefault="009C0119" w:rsidP="00847EDE">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ro-RO"/>
        </w:rPr>
      </w:pPr>
      <w:r w:rsidRPr="009C0119">
        <w:rPr>
          <w:rFonts w:ascii="Times New Roman" w:hAnsi="Times New Roman" w:cs="Times New Roman"/>
          <w:sz w:val="24"/>
          <w:szCs w:val="24"/>
        </w:rPr>
        <w:t xml:space="preserve">Ежедневную </w:t>
      </w:r>
      <w:proofErr w:type="spellStart"/>
      <w:r w:rsidRPr="009C0119">
        <w:rPr>
          <w:rFonts w:ascii="Times New Roman" w:hAnsi="Times New Roman" w:cs="Times New Roman"/>
          <w:sz w:val="24"/>
          <w:szCs w:val="24"/>
        </w:rPr>
        <w:t>ДкП</w:t>
      </w:r>
      <w:proofErr w:type="spellEnd"/>
      <w:r w:rsidRPr="009C0119">
        <w:rPr>
          <w:rFonts w:ascii="Times New Roman" w:hAnsi="Times New Roman" w:cs="Times New Roman"/>
          <w:sz w:val="24"/>
          <w:szCs w:val="24"/>
        </w:rPr>
        <w:t xml:space="preserve"> можно прекратить через 28 дней после последнего возможного контакта с ВИЧ, а ситуационную ДКП - через два дня после последнего контакта.</w:t>
      </w:r>
    </w:p>
    <w:p w14:paraId="50F4F721" w14:textId="3241B358" w:rsidR="009C0119" w:rsidRPr="009C0119" w:rsidRDefault="00847EDE" w:rsidP="00FF7BC4">
      <w:pPr>
        <w:pStyle w:val="30"/>
        <w:tabs>
          <w:tab w:val="left" w:pos="9214"/>
        </w:tabs>
        <w:ind w:firstLine="709"/>
        <w:rPr>
          <w:rFonts w:ascii="Times New Roman" w:hAnsi="Times New Roman" w:cs="Times New Roman"/>
          <w:b/>
          <w:color w:val="auto"/>
        </w:rPr>
      </w:pPr>
      <w:bookmarkStart w:id="382" w:name="_Toc83991061"/>
      <w:bookmarkStart w:id="383" w:name="_Toc89094703"/>
      <w:r>
        <w:rPr>
          <w:rFonts w:ascii="Times New Roman" w:hAnsi="Times New Roman" w:cs="Times New Roman"/>
          <w:b/>
          <w:color w:val="auto"/>
        </w:rPr>
        <w:t xml:space="preserve">Приложение </w:t>
      </w:r>
      <w:r w:rsidR="009C0119" w:rsidRPr="009C0119">
        <w:rPr>
          <w:rFonts w:ascii="Times New Roman" w:hAnsi="Times New Roman" w:cs="Times New Roman"/>
          <w:b/>
          <w:color w:val="auto"/>
        </w:rPr>
        <w:t xml:space="preserve">З 3.6.  </w:t>
      </w:r>
      <w:bookmarkEnd w:id="382"/>
      <w:r w:rsidR="00FF7BC4">
        <w:rPr>
          <w:rFonts w:ascii="Times New Roman" w:hAnsi="Times New Roman" w:cs="Times New Roman"/>
          <w:b/>
          <w:color w:val="auto"/>
        </w:rPr>
        <w:t xml:space="preserve">Особые ситуации </w:t>
      </w:r>
      <w:bookmarkEnd w:id="3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993"/>
      </w:tblGrid>
      <w:tr w:rsidR="009C0119" w:rsidRPr="008654F2" w14:paraId="4B1B9EF0" w14:textId="77777777" w:rsidTr="00FF7BC4">
        <w:trPr>
          <w:trHeight w:val="1769"/>
        </w:trPr>
        <w:tc>
          <w:tcPr>
            <w:tcW w:w="1403" w:type="dxa"/>
            <w:tcBorders>
              <w:bottom w:val="single" w:sz="4" w:space="0" w:color="auto"/>
            </w:tcBorders>
            <w:shd w:val="clear" w:color="auto" w:fill="auto"/>
          </w:tcPr>
          <w:p w14:paraId="60B9815B" w14:textId="6F4479B0" w:rsidR="009C0119" w:rsidRPr="008654F2"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s="Times New Roman"/>
                <w:b/>
                <w:bCs/>
              </w:rPr>
            </w:pPr>
            <w:r w:rsidRPr="008654F2">
              <w:rPr>
                <w:rFonts w:ascii="Times New Roman" w:hAnsi="Times New Roman" w:cs="Times New Roman"/>
                <w:b/>
                <w:lang w:val="ro-RO"/>
              </w:rPr>
              <w:t xml:space="preserve"> </w:t>
            </w:r>
            <w:r w:rsidRPr="008654F2">
              <w:rPr>
                <w:rFonts w:ascii="Times New Roman" w:hAnsi="Times New Roman" w:cs="Times New Roman"/>
                <w:b/>
                <w:bCs/>
              </w:rPr>
              <w:t>Беременность</w:t>
            </w:r>
          </w:p>
          <w:p w14:paraId="47A46E21" w14:textId="77777777" w:rsidR="009C0119" w:rsidRPr="008654F2"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s="Times New Roman"/>
                <w:b/>
                <w:bCs/>
              </w:rPr>
            </w:pPr>
          </w:p>
        </w:tc>
        <w:tc>
          <w:tcPr>
            <w:tcW w:w="8203" w:type="dxa"/>
            <w:tcBorders>
              <w:bottom w:val="single" w:sz="4" w:space="0" w:color="auto"/>
            </w:tcBorders>
            <w:shd w:val="clear" w:color="auto" w:fill="auto"/>
          </w:tcPr>
          <w:p w14:paraId="0A21BB50" w14:textId="77777777" w:rsidR="009C0119" w:rsidRPr="008654F2"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s="Times New Roman"/>
                <w:bCs/>
              </w:rPr>
            </w:pPr>
            <w:proofErr w:type="spellStart"/>
            <w:r w:rsidRPr="008654F2">
              <w:rPr>
                <w:rFonts w:ascii="Times New Roman" w:hAnsi="Times New Roman" w:cs="Times New Roman"/>
                <w:bCs/>
              </w:rPr>
              <w:t>ДкП</w:t>
            </w:r>
            <w:proofErr w:type="spellEnd"/>
            <w:r w:rsidRPr="008654F2">
              <w:rPr>
                <w:rFonts w:ascii="Times New Roman" w:hAnsi="Times New Roman" w:cs="Times New Roman"/>
                <w:bCs/>
              </w:rPr>
              <w:t xml:space="preserve"> можно назначать или продолжать на протяжении всей беременности женщинам, подвергающимся значительному риску заражения ВИЧ. Многие </w:t>
            </w:r>
            <w:proofErr w:type="spellStart"/>
            <w:r w:rsidRPr="008654F2">
              <w:rPr>
                <w:rFonts w:ascii="Times New Roman" w:hAnsi="Times New Roman" w:cs="Times New Roman"/>
                <w:bCs/>
              </w:rPr>
              <w:t>серодискордантные</w:t>
            </w:r>
            <w:proofErr w:type="spellEnd"/>
            <w:r w:rsidRPr="008654F2">
              <w:rPr>
                <w:rFonts w:ascii="Times New Roman" w:hAnsi="Times New Roman" w:cs="Times New Roman"/>
                <w:bCs/>
              </w:rPr>
              <w:t xml:space="preserve"> пары желают забеременеть, и </w:t>
            </w:r>
            <w:proofErr w:type="spellStart"/>
            <w:r w:rsidRPr="008654F2">
              <w:rPr>
                <w:rFonts w:ascii="Times New Roman" w:hAnsi="Times New Roman" w:cs="Times New Roman"/>
                <w:bCs/>
              </w:rPr>
              <w:t>ДкП</w:t>
            </w:r>
            <w:proofErr w:type="spellEnd"/>
            <w:r w:rsidRPr="008654F2">
              <w:rPr>
                <w:rFonts w:ascii="Times New Roman" w:hAnsi="Times New Roman" w:cs="Times New Roman"/>
                <w:bCs/>
              </w:rPr>
              <w:t xml:space="preserve"> может считаться стратегией для более безопасного зачатия. Сравнительных различий по сравнению с плацебо в отношении исходов беременности, веса новорожденных при рождении или врожденных дефектов у лиц, принимавших </w:t>
            </w:r>
            <w:proofErr w:type="spellStart"/>
            <w:r w:rsidRPr="008654F2">
              <w:rPr>
                <w:rFonts w:ascii="Times New Roman" w:hAnsi="Times New Roman" w:cs="Times New Roman"/>
                <w:bCs/>
              </w:rPr>
              <w:t>ДкП</w:t>
            </w:r>
            <w:proofErr w:type="spellEnd"/>
            <w:r w:rsidRPr="008654F2">
              <w:rPr>
                <w:rFonts w:ascii="Times New Roman" w:hAnsi="Times New Roman" w:cs="Times New Roman"/>
                <w:bCs/>
              </w:rPr>
              <w:t xml:space="preserve">, среди </w:t>
            </w:r>
            <w:proofErr w:type="spellStart"/>
            <w:r w:rsidRPr="008654F2">
              <w:rPr>
                <w:rFonts w:ascii="Times New Roman" w:hAnsi="Times New Roman" w:cs="Times New Roman"/>
                <w:bCs/>
              </w:rPr>
              <w:t>серодискордантных</w:t>
            </w:r>
            <w:proofErr w:type="spellEnd"/>
            <w:r w:rsidRPr="008654F2">
              <w:rPr>
                <w:rFonts w:ascii="Times New Roman" w:hAnsi="Times New Roman" w:cs="Times New Roman"/>
                <w:bCs/>
              </w:rPr>
              <w:t xml:space="preserve"> пар не было.</w:t>
            </w:r>
          </w:p>
        </w:tc>
      </w:tr>
      <w:tr w:rsidR="009C0119" w:rsidRPr="008654F2" w14:paraId="3EB6A7C0" w14:textId="77777777" w:rsidTr="00FF7BC4">
        <w:trPr>
          <w:trHeight w:val="1387"/>
        </w:trPr>
        <w:tc>
          <w:tcPr>
            <w:tcW w:w="1403" w:type="dxa"/>
            <w:shd w:val="clear" w:color="auto" w:fill="auto"/>
          </w:tcPr>
          <w:p w14:paraId="7DAD43D6" w14:textId="77777777" w:rsidR="009C0119" w:rsidRPr="008654F2"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s="Times New Roman"/>
                <w:b/>
                <w:bCs/>
              </w:rPr>
            </w:pPr>
            <w:r w:rsidRPr="008654F2">
              <w:rPr>
                <w:rFonts w:ascii="Times New Roman" w:hAnsi="Times New Roman" w:cs="Times New Roman"/>
                <w:b/>
                <w:bCs/>
              </w:rPr>
              <w:t>Кормление грудью</w:t>
            </w:r>
          </w:p>
        </w:tc>
        <w:tc>
          <w:tcPr>
            <w:tcW w:w="8203" w:type="dxa"/>
            <w:shd w:val="clear" w:color="auto" w:fill="auto"/>
          </w:tcPr>
          <w:p w14:paraId="7B106319" w14:textId="77777777" w:rsidR="009C0119" w:rsidRPr="008654F2"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s="Times New Roman"/>
                <w:lang w:val="ro-RO"/>
              </w:rPr>
            </w:pPr>
            <w:proofErr w:type="spellStart"/>
            <w:r w:rsidRPr="008654F2">
              <w:rPr>
                <w:rFonts w:ascii="Times New Roman" w:hAnsi="Times New Roman" w:cs="Times New Roman"/>
              </w:rPr>
              <w:t>ДкП</w:t>
            </w:r>
            <w:proofErr w:type="spellEnd"/>
            <w:r w:rsidRPr="008654F2">
              <w:rPr>
                <w:rFonts w:ascii="Times New Roman" w:hAnsi="Times New Roman" w:cs="Times New Roman"/>
                <w:lang w:val="ro-RO"/>
              </w:rPr>
              <w:t xml:space="preserve"> можно назначать или продолжать во время грудного вскармливания женщинам, подвергающимся значительному риску заражения ВИЧ. TDF и FTC секретируются в грудное молоко в очень низких концентрациях (0,3–2% от уровней, необходимых для лечения ВИЧ-инфекции у младенцев). Таким образом, </w:t>
            </w:r>
            <w:proofErr w:type="spellStart"/>
            <w:r w:rsidRPr="008654F2">
              <w:rPr>
                <w:rFonts w:ascii="Times New Roman" w:hAnsi="Times New Roman" w:cs="Times New Roman"/>
              </w:rPr>
              <w:t>ДкП</w:t>
            </w:r>
            <w:proofErr w:type="spellEnd"/>
            <w:r w:rsidRPr="008654F2">
              <w:rPr>
                <w:rFonts w:ascii="Times New Roman" w:hAnsi="Times New Roman" w:cs="Times New Roman"/>
              </w:rPr>
              <w:t xml:space="preserve"> </w:t>
            </w:r>
            <w:r w:rsidRPr="008654F2">
              <w:rPr>
                <w:rFonts w:ascii="Times New Roman" w:hAnsi="Times New Roman" w:cs="Times New Roman"/>
                <w:lang w:val="ro-RO"/>
              </w:rPr>
              <w:t>можно продолжать или предлагать во время кормления грудью.</w:t>
            </w:r>
          </w:p>
        </w:tc>
      </w:tr>
    </w:tbl>
    <w:p w14:paraId="10C37A66" w14:textId="1B17B081" w:rsidR="009C0119" w:rsidRPr="00FF7BC4" w:rsidRDefault="009C0119" w:rsidP="00FF7BC4">
      <w:pPr>
        <w:shd w:val="clear" w:color="auto" w:fill="FFFFFF"/>
        <w:tabs>
          <w:tab w:val="left" w:pos="9214"/>
        </w:tabs>
        <w:spacing w:after="0" w:line="240" w:lineRule="auto"/>
        <w:textAlignment w:val="baseline"/>
        <w:rPr>
          <w:rFonts w:ascii="Times New Roman" w:hAnsi="Times New Roman" w:cs="Times New Roman"/>
          <w:b/>
          <w:sz w:val="24"/>
          <w:szCs w:val="24"/>
        </w:rPr>
      </w:pPr>
    </w:p>
    <w:p w14:paraId="05B0895F" w14:textId="67551A12" w:rsidR="00FE3039" w:rsidRPr="00FF7BC4" w:rsidRDefault="00E713C5" w:rsidP="00FF7BC4">
      <w:pPr>
        <w:pStyle w:val="20"/>
        <w:tabs>
          <w:tab w:val="left" w:pos="9214"/>
        </w:tabs>
        <w:spacing w:before="0" w:line="360" w:lineRule="auto"/>
        <w:ind w:firstLine="709"/>
        <w:rPr>
          <w:rFonts w:ascii="Times New Roman" w:hAnsi="Times New Roman" w:cs="Times New Roman"/>
          <w:b/>
          <w:color w:val="auto"/>
          <w:sz w:val="24"/>
          <w:szCs w:val="24"/>
        </w:rPr>
      </w:pPr>
      <w:bookmarkStart w:id="384" w:name="_Toc89094704"/>
      <w:r w:rsidRPr="00FF7BC4">
        <w:rPr>
          <w:rFonts w:ascii="Times New Roman" w:hAnsi="Times New Roman" w:cs="Times New Roman"/>
          <w:b/>
          <w:color w:val="auto"/>
          <w:sz w:val="24"/>
          <w:szCs w:val="24"/>
        </w:rPr>
        <w:t xml:space="preserve">Приложение </w:t>
      </w:r>
      <w:r w:rsidR="00FE3039" w:rsidRPr="00FF7BC4">
        <w:rPr>
          <w:rFonts w:ascii="Times New Roman" w:hAnsi="Times New Roman" w:cs="Times New Roman"/>
          <w:b/>
          <w:color w:val="auto"/>
          <w:sz w:val="24"/>
          <w:szCs w:val="24"/>
        </w:rPr>
        <w:t xml:space="preserve">З 4. </w:t>
      </w:r>
      <w:r w:rsidR="00FF7BC4" w:rsidRPr="00FF7BC4">
        <w:rPr>
          <w:rFonts w:ascii="Times New Roman" w:hAnsi="Times New Roman" w:cs="Times New Roman"/>
          <w:b/>
          <w:color w:val="auto"/>
          <w:sz w:val="24"/>
          <w:szCs w:val="24"/>
        </w:rPr>
        <w:t xml:space="preserve">Мониторинг </w:t>
      </w:r>
      <w:bookmarkEnd w:id="384"/>
      <w:r w:rsidR="00FE3039" w:rsidRPr="00FF7BC4">
        <w:rPr>
          <w:rFonts w:ascii="Times New Roman" w:hAnsi="Times New Roman" w:cs="Times New Roman"/>
          <w:b/>
          <w:color w:val="auto"/>
          <w:sz w:val="24"/>
          <w:szCs w:val="24"/>
        </w:rPr>
        <w:t xml:space="preserve"> </w:t>
      </w:r>
    </w:p>
    <w:p w14:paraId="6092A447" w14:textId="0320AC49" w:rsidR="00FE3039" w:rsidRPr="00FF7BC4" w:rsidRDefault="00FE3039" w:rsidP="00FF7BC4">
      <w:pPr>
        <w:pStyle w:val="30"/>
        <w:tabs>
          <w:tab w:val="left" w:pos="9214"/>
        </w:tabs>
        <w:spacing w:before="0" w:line="360" w:lineRule="auto"/>
        <w:ind w:firstLine="709"/>
        <w:rPr>
          <w:rFonts w:ascii="Times New Roman" w:hAnsi="Times New Roman" w:cs="Times New Roman"/>
          <w:color w:val="auto"/>
        </w:rPr>
      </w:pPr>
      <w:bookmarkStart w:id="385" w:name="_Toc83991057"/>
      <w:bookmarkStart w:id="386" w:name="_Toc89094705"/>
      <w:r w:rsidRPr="00FF7BC4">
        <w:rPr>
          <w:rFonts w:ascii="Times New Roman" w:hAnsi="Times New Roman" w:cs="Times New Roman"/>
          <w:b/>
          <w:bCs/>
          <w:color w:val="auto"/>
        </w:rPr>
        <w:t>З 4.1</w:t>
      </w:r>
      <w:r w:rsidRPr="00FF7BC4">
        <w:rPr>
          <w:rFonts w:ascii="Times New Roman" w:hAnsi="Times New Roman" w:cs="Times New Roman"/>
          <w:color w:val="auto"/>
        </w:rPr>
        <w:t>. Мониторинговые визиты</w:t>
      </w:r>
      <w:bookmarkEnd w:id="385"/>
      <w:bookmarkEnd w:id="386"/>
      <w:r w:rsidRPr="00FF7BC4">
        <w:rPr>
          <w:rFonts w:ascii="Times New Roman" w:hAnsi="Times New Roman" w:cs="Times New Roman"/>
          <w:color w:val="auto"/>
        </w:rPr>
        <w:t xml:space="preserve"> </w:t>
      </w:r>
    </w:p>
    <w:p w14:paraId="74B51C6B" w14:textId="3EF73A57" w:rsidR="00FE3039" w:rsidRPr="00FF7BC4" w:rsidRDefault="00FE3039" w:rsidP="00FF7BC4">
      <w:pPr>
        <w:tabs>
          <w:tab w:val="left" w:pos="9214"/>
        </w:tabs>
        <w:spacing w:after="0" w:line="360" w:lineRule="auto"/>
        <w:ind w:firstLine="709"/>
        <w:rPr>
          <w:rFonts w:ascii="Times New Roman" w:hAnsi="Times New Roman" w:cs="Times New Roman"/>
          <w:sz w:val="24"/>
          <w:szCs w:val="24"/>
        </w:rPr>
      </w:pPr>
      <w:r w:rsidRPr="00FF7BC4">
        <w:rPr>
          <w:rFonts w:ascii="Times New Roman" w:hAnsi="Times New Roman" w:cs="Times New Roman"/>
          <w:sz w:val="24"/>
          <w:szCs w:val="24"/>
        </w:rPr>
        <w:t xml:space="preserve">Частота посещений и обследований, необходимых во время мониторинга </w:t>
      </w:r>
      <w:proofErr w:type="spellStart"/>
      <w:r w:rsidRPr="00FF7BC4">
        <w:rPr>
          <w:rFonts w:ascii="Times New Roman" w:hAnsi="Times New Roman" w:cs="Times New Roman"/>
          <w:sz w:val="24"/>
          <w:szCs w:val="24"/>
        </w:rPr>
        <w:t>ДкП</w:t>
      </w:r>
      <w:proofErr w:type="spellEnd"/>
      <w:r w:rsidRPr="00FF7BC4">
        <w:rPr>
          <w:rFonts w:ascii="Times New Roman" w:hAnsi="Times New Roman" w:cs="Times New Roman"/>
          <w:sz w:val="24"/>
          <w:szCs w:val="24"/>
        </w:rPr>
        <w:t xml:space="preserve">, показана в </w:t>
      </w:r>
      <w:r w:rsidR="00FF7BC4" w:rsidRPr="00137B9D">
        <w:rPr>
          <w:rFonts w:ascii="Times New Roman" w:hAnsi="Times New Roman" w:cs="Times New Roman"/>
          <w:sz w:val="24"/>
          <w:szCs w:val="24"/>
        </w:rPr>
        <w:t>приложении З 4.</w:t>
      </w:r>
      <w:r w:rsidR="009C0119" w:rsidRPr="00137B9D">
        <w:rPr>
          <w:rFonts w:ascii="Times New Roman" w:hAnsi="Times New Roman" w:cs="Times New Roman"/>
          <w:sz w:val="24"/>
          <w:szCs w:val="24"/>
        </w:rPr>
        <w:t>1</w:t>
      </w:r>
      <w:r w:rsidRPr="00137B9D">
        <w:rPr>
          <w:rFonts w:ascii="Times New Roman" w:hAnsi="Times New Roman" w:cs="Times New Roman"/>
          <w:sz w:val="24"/>
          <w:szCs w:val="24"/>
        </w:rPr>
        <w:t>.</w:t>
      </w:r>
      <w:r w:rsidR="00FF7BC4" w:rsidRPr="00137B9D">
        <w:rPr>
          <w:rFonts w:ascii="Times New Roman" w:hAnsi="Times New Roman" w:cs="Times New Roman"/>
          <w:sz w:val="24"/>
          <w:szCs w:val="24"/>
        </w:rPr>
        <w:t>1</w:t>
      </w:r>
    </w:p>
    <w:p w14:paraId="631032E6" w14:textId="04B3A5F6" w:rsidR="00FE3039" w:rsidRPr="00FF7BC4" w:rsidRDefault="001C5A23" w:rsidP="00FF7BC4">
      <w:pPr>
        <w:tabs>
          <w:tab w:val="left" w:pos="9214"/>
        </w:tabs>
        <w:spacing w:after="0" w:line="360" w:lineRule="auto"/>
        <w:rPr>
          <w:rFonts w:ascii="Times New Roman" w:hAnsi="Times New Roman" w:cs="Times New Roman"/>
          <w:b/>
          <w:bCs/>
          <w:sz w:val="24"/>
          <w:szCs w:val="24"/>
        </w:rPr>
      </w:pPr>
      <w:r w:rsidRPr="00652C40">
        <w:rPr>
          <w:rFonts w:ascii="Times New Roman" w:hAnsi="Times New Roman" w:cs="Times New Roman"/>
          <w:b/>
          <w:sz w:val="24"/>
          <w:szCs w:val="24"/>
        </w:rPr>
        <w:t>Приложение</w:t>
      </w:r>
      <w:r w:rsidR="00FE3039" w:rsidRPr="00652C40">
        <w:rPr>
          <w:rFonts w:ascii="Times New Roman" w:hAnsi="Times New Roman" w:cs="Times New Roman"/>
          <w:b/>
          <w:sz w:val="24"/>
          <w:szCs w:val="24"/>
        </w:rPr>
        <w:t xml:space="preserve"> </w:t>
      </w:r>
      <w:r w:rsidR="008F4DE0" w:rsidRPr="00652C40">
        <w:rPr>
          <w:rFonts w:ascii="Times New Roman" w:hAnsi="Times New Roman" w:cs="Times New Roman"/>
          <w:b/>
          <w:sz w:val="24"/>
          <w:szCs w:val="24"/>
        </w:rPr>
        <w:t>З 4.</w:t>
      </w:r>
      <w:r w:rsidR="00FE3039" w:rsidRPr="00652C40">
        <w:rPr>
          <w:rFonts w:ascii="Times New Roman" w:hAnsi="Times New Roman" w:cs="Times New Roman"/>
          <w:b/>
          <w:sz w:val="24"/>
          <w:szCs w:val="24"/>
        </w:rPr>
        <w:t>1.</w:t>
      </w:r>
      <w:r w:rsidR="008F4DE0" w:rsidRPr="00652C40">
        <w:rPr>
          <w:rFonts w:ascii="Times New Roman" w:hAnsi="Times New Roman" w:cs="Times New Roman"/>
          <w:b/>
          <w:sz w:val="24"/>
          <w:szCs w:val="24"/>
        </w:rPr>
        <w:t>1</w:t>
      </w:r>
      <w:r w:rsidR="00FE3039" w:rsidRPr="00652C40">
        <w:rPr>
          <w:rFonts w:ascii="Times New Roman" w:hAnsi="Times New Roman" w:cs="Times New Roman"/>
          <w:b/>
          <w:sz w:val="24"/>
          <w:szCs w:val="24"/>
        </w:rPr>
        <w:t xml:space="preserve"> </w:t>
      </w:r>
      <w:r w:rsidR="00FE3039" w:rsidRPr="00652C40">
        <w:rPr>
          <w:rFonts w:ascii="Times New Roman" w:hAnsi="Times New Roman" w:cs="Times New Roman"/>
          <w:bCs/>
          <w:sz w:val="24"/>
          <w:szCs w:val="24"/>
        </w:rPr>
        <w:t>Рекомендуемые</w:t>
      </w:r>
      <w:r w:rsidR="00FE3039" w:rsidRPr="00FF7BC4">
        <w:rPr>
          <w:rFonts w:ascii="Times New Roman" w:hAnsi="Times New Roman" w:cs="Times New Roman"/>
          <w:bCs/>
          <w:sz w:val="24"/>
          <w:szCs w:val="24"/>
        </w:rPr>
        <w:t xml:space="preserve"> обследование в мониторинге </w:t>
      </w:r>
      <w:proofErr w:type="spellStart"/>
      <w:r w:rsidR="00FE3039" w:rsidRPr="00FF7BC4">
        <w:rPr>
          <w:rFonts w:ascii="Times New Roman" w:hAnsi="Times New Roman" w:cs="Times New Roman"/>
          <w:bCs/>
          <w:sz w:val="24"/>
          <w:szCs w:val="24"/>
        </w:rPr>
        <w:t>ДкП</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893"/>
      </w:tblGrid>
      <w:tr w:rsidR="00FE3039" w:rsidRPr="00FF7BC4" w14:paraId="0E85DB07" w14:textId="77777777" w:rsidTr="00CD08E4">
        <w:tc>
          <w:tcPr>
            <w:tcW w:w="0" w:type="auto"/>
            <w:hideMark/>
          </w:tcPr>
          <w:p w14:paraId="7F7D8F79" w14:textId="77777777" w:rsidR="00FE3039" w:rsidRPr="00FF7BC4" w:rsidRDefault="00FE3039" w:rsidP="00FF7BC4">
            <w:pPr>
              <w:tabs>
                <w:tab w:val="left" w:pos="9214"/>
              </w:tabs>
              <w:spacing w:after="0"/>
              <w:jc w:val="center"/>
              <w:rPr>
                <w:rFonts w:ascii="Times New Roman" w:hAnsi="Times New Roman" w:cs="Times New Roman"/>
                <w:b/>
                <w:bCs/>
              </w:rPr>
            </w:pPr>
            <w:r w:rsidRPr="00FF7BC4">
              <w:rPr>
                <w:rFonts w:ascii="Times New Roman" w:hAnsi="Times New Roman" w:cs="Times New Roman"/>
              </w:rPr>
              <w:t>Мониторинг</w:t>
            </w:r>
          </w:p>
        </w:tc>
        <w:tc>
          <w:tcPr>
            <w:tcW w:w="0" w:type="auto"/>
            <w:hideMark/>
          </w:tcPr>
          <w:p w14:paraId="0EF600B5" w14:textId="77777777" w:rsidR="00FE3039" w:rsidRPr="00FF7BC4" w:rsidRDefault="00FE3039" w:rsidP="00FF7BC4">
            <w:pPr>
              <w:tabs>
                <w:tab w:val="left" w:pos="9214"/>
              </w:tabs>
              <w:spacing w:after="0"/>
              <w:jc w:val="center"/>
              <w:rPr>
                <w:rFonts w:ascii="Times New Roman" w:hAnsi="Times New Roman" w:cs="Times New Roman"/>
                <w:b/>
                <w:bCs/>
              </w:rPr>
            </w:pPr>
            <w:r w:rsidRPr="00FF7BC4">
              <w:rPr>
                <w:rFonts w:ascii="Times New Roman" w:hAnsi="Times New Roman" w:cs="Times New Roman"/>
              </w:rPr>
              <w:t>Частота</w:t>
            </w:r>
          </w:p>
        </w:tc>
      </w:tr>
      <w:tr w:rsidR="00FE3039" w:rsidRPr="00FF7BC4" w14:paraId="607208D7" w14:textId="77777777" w:rsidTr="00CD08E4">
        <w:tc>
          <w:tcPr>
            <w:tcW w:w="0" w:type="auto"/>
          </w:tcPr>
          <w:p w14:paraId="403042A8" w14:textId="77777777" w:rsidR="00FE3039" w:rsidRPr="00FF7BC4" w:rsidRDefault="00FE3039" w:rsidP="00FF7BC4">
            <w:pPr>
              <w:tabs>
                <w:tab w:val="left" w:pos="9214"/>
              </w:tabs>
              <w:spacing w:after="0"/>
              <w:rPr>
                <w:rFonts w:ascii="Times New Roman" w:hAnsi="Times New Roman" w:cs="Times New Roman"/>
                <w:b/>
                <w:bCs/>
              </w:rPr>
            </w:pPr>
            <w:r w:rsidRPr="00FF7BC4">
              <w:rPr>
                <w:rFonts w:ascii="Times New Roman" w:hAnsi="Times New Roman" w:cs="Times New Roman"/>
              </w:rPr>
              <w:t xml:space="preserve">Визиты к врачу специалисту по ВИЧ </w:t>
            </w:r>
          </w:p>
        </w:tc>
        <w:tc>
          <w:tcPr>
            <w:tcW w:w="0" w:type="auto"/>
          </w:tcPr>
          <w:p w14:paraId="1679F9D4"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 xml:space="preserve">После одного месяца после начала </w:t>
            </w:r>
            <w:proofErr w:type="spellStart"/>
            <w:proofErr w:type="gramStart"/>
            <w:r w:rsidRPr="00FF7BC4">
              <w:rPr>
                <w:rFonts w:ascii="Times New Roman" w:hAnsi="Times New Roman" w:cs="Times New Roman"/>
              </w:rPr>
              <w:t>ДкП</w:t>
            </w:r>
            <w:proofErr w:type="spellEnd"/>
            <w:r w:rsidRPr="00FF7BC4">
              <w:rPr>
                <w:rFonts w:ascii="Times New Roman" w:hAnsi="Times New Roman" w:cs="Times New Roman"/>
              </w:rPr>
              <w:t xml:space="preserve">  и</w:t>
            </w:r>
            <w:proofErr w:type="gramEnd"/>
            <w:r w:rsidRPr="00FF7BC4">
              <w:rPr>
                <w:rFonts w:ascii="Times New Roman" w:hAnsi="Times New Roman" w:cs="Times New Roman"/>
              </w:rPr>
              <w:t xml:space="preserve"> в последующем каждые 3 месяца на протяжении приема </w:t>
            </w:r>
            <w:proofErr w:type="spellStart"/>
            <w:r w:rsidRPr="00FF7BC4">
              <w:rPr>
                <w:rFonts w:ascii="Times New Roman" w:hAnsi="Times New Roman" w:cs="Times New Roman"/>
              </w:rPr>
              <w:t>ДкП</w:t>
            </w:r>
            <w:proofErr w:type="spellEnd"/>
          </w:p>
        </w:tc>
      </w:tr>
      <w:tr w:rsidR="00FE3039" w:rsidRPr="00FF7BC4" w14:paraId="1499A913" w14:textId="77777777" w:rsidTr="00CD08E4">
        <w:tc>
          <w:tcPr>
            <w:tcW w:w="0" w:type="auto"/>
          </w:tcPr>
          <w:p w14:paraId="11C9FD3F"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Тестирование на ВИЧ</w:t>
            </w:r>
          </w:p>
        </w:tc>
        <w:tc>
          <w:tcPr>
            <w:tcW w:w="0" w:type="auto"/>
          </w:tcPr>
          <w:p w14:paraId="0D0504E6"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 xml:space="preserve">Через месяц от начала </w:t>
            </w:r>
            <w:proofErr w:type="spellStart"/>
            <w:r w:rsidRPr="00FF7BC4">
              <w:rPr>
                <w:rFonts w:ascii="Times New Roman" w:hAnsi="Times New Roman" w:cs="Times New Roman"/>
              </w:rPr>
              <w:t>ДкП</w:t>
            </w:r>
            <w:proofErr w:type="spellEnd"/>
            <w:r w:rsidRPr="00FF7BC4">
              <w:rPr>
                <w:rFonts w:ascii="Times New Roman" w:hAnsi="Times New Roman" w:cs="Times New Roman"/>
              </w:rPr>
              <w:t xml:space="preserve">; каждые 3 месяца. </w:t>
            </w:r>
          </w:p>
        </w:tc>
      </w:tr>
      <w:tr w:rsidR="00FE3039" w:rsidRPr="00FF7BC4" w14:paraId="6EF591ED" w14:textId="77777777" w:rsidTr="00CD08E4">
        <w:tc>
          <w:tcPr>
            <w:tcW w:w="0" w:type="auto"/>
            <w:hideMark/>
          </w:tcPr>
          <w:p w14:paraId="65F7F63F" w14:textId="77777777" w:rsidR="00FE3039" w:rsidRPr="00FF7BC4" w:rsidRDefault="00FE3039" w:rsidP="00FF7BC4">
            <w:pPr>
              <w:tabs>
                <w:tab w:val="left" w:pos="9214"/>
              </w:tabs>
              <w:spacing w:after="0"/>
              <w:rPr>
                <w:rFonts w:ascii="Times New Roman" w:hAnsi="Times New Roman" w:cs="Times New Roman"/>
                <w:b/>
                <w:bCs/>
              </w:rPr>
            </w:pPr>
            <w:proofErr w:type="gramStart"/>
            <w:r w:rsidRPr="00FF7BC4">
              <w:rPr>
                <w:rFonts w:ascii="Times New Roman" w:hAnsi="Times New Roman" w:cs="Times New Roman"/>
              </w:rPr>
              <w:t>Мониторинг  побочных</w:t>
            </w:r>
            <w:proofErr w:type="gramEnd"/>
            <w:r w:rsidRPr="00FF7BC4">
              <w:rPr>
                <w:rFonts w:ascii="Times New Roman" w:hAnsi="Times New Roman" w:cs="Times New Roman"/>
              </w:rPr>
              <w:t xml:space="preserve"> реакций</w:t>
            </w:r>
          </w:p>
        </w:tc>
        <w:tc>
          <w:tcPr>
            <w:tcW w:w="0" w:type="auto"/>
            <w:hideMark/>
          </w:tcPr>
          <w:p w14:paraId="74AEBF80"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При каждом визите</w:t>
            </w:r>
          </w:p>
        </w:tc>
      </w:tr>
      <w:tr w:rsidR="00FE3039" w:rsidRPr="00FF7BC4" w14:paraId="489E5860" w14:textId="77777777" w:rsidTr="00CD08E4">
        <w:tc>
          <w:tcPr>
            <w:tcW w:w="0" w:type="auto"/>
            <w:hideMark/>
          </w:tcPr>
          <w:p w14:paraId="5DEC17D3" w14:textId="77777777" w:rsidR="00FE3039" w:rsidRPr="00FF7BC4" w:rsidRDefault="00FE3039" w:rsidP="00FF7BC4">
            <w:pPr>
              <w:tabs>
                <w:tab w:val="left" w:pos="9214"/>
              </w:tabs>
              <w:spacing w:after="0"/>
              <w:rPr>
                <w:rFonts w:ascii="Times New Roman" w:hAnsi="Times New Roman" w:cs="Times New Roman"/>
                <w:b/>
                <w:bCs/>
              </w:rPr>
            </w:pPr>
            <w:r w:rsidRPr="00FF7BC4">
              <w:rPr>
                <w:rFonts w:ascii="Times New Roman" w:hAnsi="Times New Roman" w:cs="Times New Roman"/>
              </w:rPr>
              <w:t xml:space="preserve">Консультирование по приверженности </w:t>
            </w:r>
          </w:p>
        </w:tc>
        <w:tc>
          <w:tcPr>
            <w:tcW w:w="0" w:type="auto"/>
            <w:hideMark/>
          </w:tcPr>
          <w:p w14:paraId="455AD4B1"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При каждом визите</w:t>
            </w:r>
          </w:p>
        </w:tc>
      </w:tr>
      <w:tr w:rsidR="00FE3039" w:rsidRPr="00FF7BC4" w14:paraId="33602078" w14:textId="77777777" w:rsidTr="00CD08E4">
        <w:tc>
          <w:tcPr>
            <w:tcW w:w="0" w:type="auto"/>
            <w:hideMark/>
          </w:tcPr>
          <w:p w14:paraId="7DB13F0D" w14:textId="77777777" w:rsidR="00FE3039" w:rsidRPr="00FF7BC4" w:rsidRDefault="00FE3039" w:rsidP="00FF7BC4">
            <w:pPr>
              <w:tabs>
                <w:tab w:val="left" w:pos="9214"/>
              </w:tabs>
              <w:spacing w:after="0"/>
              <w:rPr>
                <w:rFonts w:ascii="Times New Roman" w:hAnsi="Times New Roman" w:cs="Times New Roman"/>
                <w:b/>
                <w:bCs/>
              </w:rPr>
            </w:pPr>
            <w:r w:rsidRPr="00FF7BC4">
              <w:rPr>
                <w:rFonts w:ascii="Times New Roman" w:hAnsi="Times New Roman" w:cs="Times New Roman"/>
              </w:rPr>
              <w:t>Оценка клиренса креатинина</w:t>
            </w:r>
          </w:p>
        </w:tc>
        <w:tc>
          <w:tcPr>
            <w:tcW w:w="0" w:type="auto"/>
            <w:hideMark/>
          </w:tcPr>
          <w:p w14:paraId="13CCD04F" w14:textId="77777777" w:rsidR="00FE3039" w:rsidRPr="00FF7BC4" w:rsidRDefault="00FE3039" w:rsidP="00FF7BC4">
            <w:pPr>
              <w:tabs>
                <w:tab w:val="left" w:pos="9214"/>
              </w:tabs>
              <w:spacing w:after="0"/>
              <w:jc w:val="both"/>
              <w:rPr>
                <w:rFonts w:ascii="Times New Roman" w:hAnsi="Times New Roman" w:cs="Times New Roman"/>
              </w:rPr>
            </w:pPr>
            <w:r w:rsidRPr="00FF7BC4">
              <w:rPr>
                <w:rFonts w:ascii="Times New Roman" w:hAnsi="Times New Roman" w:cs="Times New Roman"/>
              </w:rPr>
              <w:t>Каждые 6 месяцев. Уточнять более подробно при наличии почечной патологии в анамнезе, а также при диабете и почечной гипертензии; менее подробно в возрасте 45 лет, при клиренсе креатинина более 90 мл / мин и массе тела более 55 кг.</w:t>
            </w:r>
          </w:p>
        </w:tc>
      </w:tr>
      <w:tr w:rsidR="00FE3039" w:rsidRPr="00FF7BC4" w14:paraId="2FA23783" w14:textId="77777777" w:rsidTr="00CD08E4">
        <w:tc>
          <w:tcPr>
            <w:tcW w:w="0" w:type="auto"/>
            <w:hideMark/>
          </w:tcPr>
          <w:p w14:paraId="09CA7729" w14:textId="77777777" w:rsidR="00FE3039" w:rsidRPr="00FF7BC4" w:rsidRDefault="00FE3039" w:rsidP="00FF7BC4">
            <w:pPr>
              <w:tabs>
                <w:tab w:val="left" w:pos="9214"/>
              </w:tabs>
              <w:spacing w:after="0"/>
              <w:rPr>
                <w:rFonts w:ascii="Times New Roman" w:hAnsi="Times New Roman" w:cs="Times New Roman"/>
                <w:b/>
                <w:bCs/>
              </w:rPr>
            </w:pPr>
            <w:proofErr w:type="spellStart"/>
            <w:r w:rsidRPr="00FF7BC4">
              <w:rPr>
                <w:rFonts w:ascii="Times New Roman" w:hAnsi="Times New Roman" w:cs="Times New Roman"/>
              </w:rPr>
              <w:t>Anti</w:t>
            </w:r>
            <w:proofErr w:type="spellEnd"/>
            <w:r w:rsidRPr="00FF7BC4">
              <w:rPr>
                <w:rFonts w:ascii="Times New Roman" w:hAnsi="Times New Roman" w:cs="Times New Roman"/>
              </w:rPr>
              <w:t xml:space="preserve"> HCV, </w:t>
            </w:r>
            <w:proofErr w:type="spellStart"/>
            <w:r w:rsidRPr="00FF7BC4">
              <w:rPr>
                <w:rFonts w:ascii="Times New Roman" w:hAnsi="Times New Roman" w:cs="Times New Roman"/>
              </w:rPr>
              <w:t>НВsАg</w:t>
            </w:r>
            <w:proofErr w:type="spellEnd"/>
          </w:p>
        </w:tc>
        <w:tc>
          <w:tcPr>
            <w:tcW w:w="0" w:type="auto"/>
            <w:hideMark/>
          </w:tcPr>
          <w:p w14:paraId="374A1206"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Тестирование МСМ следует проводить каждые 12 месяцев.</w:t>
            </w:r>
          </w:p>
        </w:tc>
      </w:tr>
      <w:tr w:rsidR="00FE3039" w:rsidRPr="00FF7BC4" w14:paraId="1DAA33C4" w14:textId="77777777" w:rsidTr="00CD08E4">
        <w:tc>
          <w:tcPr>
            <w:tcW w:w="0" w:type="auto"/>
          </w:tcPr>
          <w:p w14:paraId="7D38736E"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ИППП- сифилис</w:t>
            </w:r>
          </w:p>
        </w:tc>
        <w:tc>
          <w:tcPr>
            <w:tcW w:w="0" w:type="auto"/>
          </w:tcPr>
          <w:p w14:paraId="79B130CD" w14:textId="77777777" w:rsidR="00FE3039" w:rsidRPr="00FF7BC4" w:rsidRDefault="00FE3039" w:rsidP="00FF7BC4">
            <w:pPr>
              <w:tabs>
                <w:tab w:val="left" w:pos="9214"/>
              </w:tabs>
              <w:spacing w:after="0"/>
              <w:rPr>
                <w:rFonts w:ascii="Times New Roman" w:hAnsi="Times New Roman" w:cs="Times New Roman"/>
              </w:rPr>
            </w:pPr>
            <w:r w:rsidRPr="00FF7BC4">
              <w:rPr>
                <w:rFonts w:ascii="Times New Roman" w:hAnsi="Times New Roman" w:cs="Times New Roman"/>
              </w:rPr>
              <w:t>Каждые 6 месяцев</w:t>
            </w:r>
          </w:p>
        </w:tc>
      </w:tr>
    </w:tbl>
    <w:p w14:paraId="77759D08" w14:textId="77777777" w:rsidR="00FF7BC4" w:rsidRDefault="00FF7BC4" w:rsidP="00456E3F">
      <w:pPr>
        <w:pStyle w:val="20"/>
        <w:tabs>
          <w:tab w:val="left" w:pos="9214"/>
        </w:tabs>
        <w:rPr>
          <w:rFonts w:ascii="Times New Roman" w:hAnsi="Times New Roman" w:cs="Times New Roman"/>
          <w:b/>
          <w:color w:val="auto"/>
          <w:sz w:val="24"/>
          <w:szCs w:val="24"/>
        </w:rPr>
      </w:pPr>
      <w:bookmarkStart w:id="387" w:name="_Toc89094706"/>
    </w:p>
    <w:p w14:paraId="1AE1C4B2" w14:textId="311B1807" w:rsidR="009C0119" w:rsidRPr="00FF7BC4" w:rsidRDefault="001C5A23" w:rsidP="00FF7BC4">
      <w:pPr>
        <w:pStyle w:val="20"/>
        <w:tabs>
          <w:tab w:val="left" w:pos="9214"/>
        </w:tabs>
        <w:ind w:right="-143"/>
        <w:rPr>
          <w:rFonts w:ascii="Times New Roman" w:hAnsi="Times New Roman" w:cs="Times New Roman"/>
          <w:b/>
          <w:color w:val="auto"/>
          <w:sz w:val="24"/>
          <w:szCs w:val="24"/>
        </w:rPr>
      </w:pPr>
      <w:r w:rsidRPr="00FF7BC4">
        <w:rPr>
          <w:rFonts w:ascii="Times New Roman" w:hAnsi="Times New Roman" w:cs="Times New Roman"/>
          <w:b/>
          <w:color w:val="auto"/>
          <w:sz w:val="24"/>
          <w:szCs w:val="24"/>
        </w:rPr>
        <w:t>Приложение</w:t>
      </w:r>
      <w:r w:rsidR="009C0119" w:rsidRPr="00FF7BC4">
        <w:rPr>
          <w:rFonts w:ascii="Times New Roman" w:hAnsi="Times New Roman" w:cs="Times New Roman"/>
          <w:b/>
          <w:color w:val="auto"/>
          <w:sz w:val="24"/>
          <w:szCs w:val="24"/>
        </w:rPr>
        <w:t xml:space="preserve"> </w:t>
      </w:r>
      <w:r w:rsidR="008F4DE0" w:rsidRPr="00FF7BC4">
        <w:rPr>
          <w:rFonts w:ascii="Times New Roman" w:hAnsi="Times New Roman" w:cs="Times New Roman"/>
          <w:b/>
          <w:color w:val="auto"/>
          <w:sz w:val="24"/>
          <w:szCs w:val="24"/>
        </w:rPr>
        <w:t>З 4.1.</w:t>
      </w:r>
      <w:r w:rsidR="009C0119" w:rsidRPr="00FF7BC4">
        <w:rPr>
          <w:rFonts w:ascii="Times New Roman" w:hAnsi="Times New Roman" w:cs="Times New Roman"/>
          <w:b/>
          <w:color w:val="auto"/>
          <w:sz w:val="24"/>
          <w:szCs w:val="24"/>
        </w:rPr>
        <w:t xml:space="preserve">2. Образец регистрационного формуляра для скрининга </w:t>
      </w:r>
      <w:proofErr w:type="spellStart"/>
      <w:r w:rsidR="009C0119" w:rsidRPr="00FF7BC4">
        <w:rPr>
          <w:rFonts w:ascii="Times New Roman" w:hAnsi="Times New Roman" w:cs="Times New Roman"/>
          <w:b/>
          <w:color w:val="auto"/>
          <w:sz w:val="24"/>
          <w:szCs w:val="24"/>
        </w:rPr>
        <w:t>ДкП</w:t>
      </w:r>
      <w:proofErr w:type="spellEnd"/>
      <w:r w:rsidR="009C0119" w:rsidRPr="00FF7BC4">
        <w:rPr>
          <w:rFonts w:ascii="Times New Roman" w:hAnsi="Times New Roman" w:cs="Times New Roman"/>
          <w:b/>
          <w:color w:val="auto"/>
          <w:sz w:val="24"/>
          <w:szCs w:val="24"/>
        </w:rPr>
        <w:t xml:space="preserve"> и </w:t>
      </w:r>
      <w:proofErr w:type="spellStart"/>
      <w:r w:rsidR="009C0119" w:rsidRPr="00FF7BC4">
        <w:rPr>
          <w:rFonts w:ascii="Times New Roman" w:hAnsi="Times New Roman" w:cs="Times New Roman"/>
          <w:b/>
          <w:color w:val="auto"/>
          <w:sz w:val="24"/>
          <w:szCs w:val="24"/>
        </w:rPr>
        <w:t>ПкП</w:t>
      </w:r>
      <w:bookmarkEnd w:id="387"/>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134"/>
        <w:gridCol w:w="1069"/>
        <w:gridCol w:w="916"/>
      </w:tblGrid>
      <w:tr w:rsidR="009C0119" w:rsidRPr="00EE186F" w14:paraId="11FC72CF" w14:textId="77777777" w:rsidTr="002F129E">
        <w:tc>
          <w:tcPr>
            <w:tcW w:w="6232" w:type="dxa"/>
            <w:hideMark/>
          </w:tcPr>
          <w:p w14:paraId="62439171"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
              </w:rPr>
              <w:t xml:space="preserve">Ваш пол при рождении? </w:t>
            </w:r>
          </w:p>
        </w:tc>
        <w:tc>
          <w:tcPr>
            <w:tcW w:w="1134" w:type="dxa"/>
            <w:hideMark/>
          </w:tcPr>
          <w:p w14:paraId="552F7F68"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Мужской </w:t>
            </w:r>
          </w:p>
        </w:tc>
        <w:tc>
          <w:tcPr>
            <w:tcW w:w="1069" w:type="dxa"/>
            <w:hideMark/>
          </w:tcPr>
          <w:p w14:paraId="1A378D14"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Женский</w:t>
            </w:r>
          </w:p>
        </w:tc>
        <w:tc>
          <w:tcPr>
            <w:tcW w:w="916" w:type="dxa"/>
            <w:hideMark/>
          </w:tcPr>
          <w:p w14:paraId="602BF901"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Другой  </w:t>
            </w:r>
          </w:p>
        </w:tc>
      </w:tr>
      <w:tr w:rsidR="009C0119" w:rsidRPr="00EE186F" w14:paraId="3AB64924" w14:textId="77777777" w:rsidTr="002F129E">
        <w:tc>
          <w:tcPr>
            <w:tcW w:w="6232" w:type="dxa"/>
            <w:hideMark/>
          </w:tcPr>
          <w:p w14:paraId="1CCD21B4"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
              </w:rPr>
              <w:t xml:space="preserve">Гендерная принадлежность в настоящий момент? </w:t>
            </w:r>
          </w:p>
        </w:tc>
        <w:tc>
          <w:tcPr>
            <w:tcW w:w="1134" w:type="dxa"/>
            <w:hideMark/>
          </w:tcPr>
          <w:p w14:paraId="0492BA34"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Мужская </w:t>
            </w:r>
          </w:p>
        </w:tc>
        <w:tc>
          <w:tcPr>
            <w:tcW w:w="1069" w:type="dxa"/>
            <w:hideMark/>
          </w:tcPr>
          <w:p w14:paraId="0BFE1F21"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Женская</w:t>
            </w:r>
          </w:p>
        </w:tc>
        <w:tc>
          <w:tcPr>
            <w:tcW w:w="916" w:type="dxa"/>
            <w:hideMark/>
          </w:tcPr>
          <w:p w14:paraId="2EFCFE58"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Другая </w:t>
            </w:r>
          </w:p>
        </w:tc>
      </w:tr>
      <w:tr w:rsidR="009C0119" w:rsidRPr="00EE186F" w14:paraId="402BA099" w14:textId="77777777" w:rsidTr="002F129E">
        <w:tc>
          <w:tcPr>
            <w:tcW w:w="6232" w:type="dxa"/>
            <w:hideMark/>
          </w:tcPr>
          <w:p w14:paraId="7E20B561"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
              </w:rPr>
              <w:t xml:space="preserve">Возраст в настоящий момент? </w:t>
            </w:r>
          </w:p>
        </w:tc>
        <w:tc>
          <w:tcPr>
            <w:tcW w:w="3119" w:type="dxa"/>
            <w:gridSpan w:val="3"/>
            <w:hideMark/>
          </w:tcPr>
          <w:p w14:paraId="47DB3922"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…лет</w:t>
            </w:r>
          </w:p>
        </w:tc>
      </w:tr>
      <w:tr w:rsidR="009C0119" w:rsidRPr="00EE186F" w14:paraId="28CD35B7" w14:textId="77777777" w:rsidTr="002F129E">
        <w:tc>
          <w:tcPr>
            <w:tcW w:w="6232" w:type="dxa"/>
            <w:hideMark/>
          </w:tcPr>
          <w:p w14:paraId="64BCDFDA"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
              </w:rPr>
              <w:t xml:space="preserve">За последние 6 месяцев: </w:t>
            </w:r>
          </w:p>
        </w:tc>
        <w:tc>
          <w:tcPr>
            <w:tcW w:w="3119" w:type="dxa"/>
            <w:gridSpan w:val="3"/>
            <w:hideMark/>
          </w:tcPr>
          <w:p w14:paraId="3CE498F8" w14:textId="77777777" w:rsidR="009C0119" w:rsidRPr="00FF7BC4" w:rsidRDefault="009C0119" w:rsidP="00456E3F">
            <w:pPr>
              <w:tabs>
                <w:tab w:val="left" w:pos="9214"/>
              </w:tabs>
              <w:rPr>
                <w:rFonts w:ascii="Times New Roman" w:eastAsia="Times New Roman" w:hAnsi="Times New Roman"/>
              </w:rPr>
            </w:pPr>
          </w:p>
        </w:tc>
      </w:tr>
      <w:tr w:rsidR="009C0119" w:rsidRPr="00EE186F" w14:paraId="01411E71" w14:textId="77777777" w:rsidTr="002F129E">
        <w:tc>
          <w:tcPr>
            <w:tcW w:w="6232" w:type="dxa"/>
            <w:hideMark/>
          </w:tcPr>
          <w:p w14:paraId="63927C3A"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Со сколькими лицами Вы вступали в вагинальный или анальный сексуальный контакт? </w:t>
            </w:r>
          </w:p>
        </w:tc>
        <w:tc>
          <w:tcPr>
            <w:tcW w:w="3119" w:type="dxa"/>
            <w:gridSpan w:val="3"/>
            <w:hideMark/>
          </w:tcPr>
          <w:p w14:paraId="05B4B99B"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0 1 2* 3+* мужчин</w:t>
            </w:r>
            <w:r w:rsidRPr="00FF7BC4">
              <w:rPr>
                <w:rFonts w:ascii="Times New Roman" w:hAnsi="Times New Roman"/>
              </w:rPr>
              <w:br/>
              <w:t xml:space="preserve">0 1 2* 3+* женщин </w:t>
            </w:r>
          </w:p>
        </w:tc>
      </w:tr>
      <w:tr w:rsidR="009C0119" w:rsidRPr="00EE186F" w14:paraId="0ABCE5CA" w14:textId="77777777" w:rsidTr="002F129E">
        <w:tc>
          <w:tcPr>
            <w:tcW w:w="6232" w:type="dxa"/>
            <w:hideMark/>
          </w:tcPr>
          <w:p w14:paraId="3A399231"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Вы пользовались презервативом при каждом сексуальном контакте? </w:t>
            </w:r>
          </w:p>
        </w:tc>
        <w:tc>
          <w:tcPr>
            <w:tcW w:w="1134" w:type="dxa"/>
            <w:hideMark/>
          </w:tcPr>
          <w:p w14:paraId="4DAA4408"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w:t>
            </w:r>
          </w:p>
        </w:tc>
        <w:tc>
          <w:tcPr>
            <w:tcW w:w="1069" w:type="dxa"/>
            <w:hideMark/>
          </w:tcPr>
          <w:p w14:paraId="1800D13B"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7267949B"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0C146087" w14:textId="77777777" w:rsidTr="002F129E">
        <w:tc>
          <w:tcPr>
            <w:tcW w:w="6232" w:type="dxa"/>
            <w:hideMark/>
          </w:tcPr>
          <w:p w14:paraId="0BC82405"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lastRenderedPageBreak/>
              <w:t xml:space="preserve">Вы страдали инфекциями, передающимися половым путем? </w:t>
            </w:r>
          </w:p>
        </w:tc>
        <w:tc>
          <w:tcPr>
            <w:tcW w:w="1134" w:type="dxa"/>
            <w:hideMark/>
          </w:tcPr>
          <w:p w14:paraId="181A78AF"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 </w:t>
            </w:r>
          </w:p>
        </w:tc>
        <w:tc>
          <w:tcPr>
            <w:tcW w:w="1069" w:type="dxa"/>
            <w:hideMark/>
          </w:tcPr>
          <w:p w14:paraId="4A949323"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40DD7D15"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08311805" w14:textId="77777777" w:rsidTr="002F129E">
        <w:tc>
          <w:tcPr>
            <w:tcW w:w="6232" w:type="dxa"/>
            <w:hideMark/>
          </w:tcPr>
          <w:p w14:paraId="04C7E2FA"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У вас есть сексуальный партнер, страдающий ВИЧ? </w:t>
            </w:r>
          </w:p>
        </w:tc>
        <w:tc>
          <w:tcPr>
            <w:tcW w:w="1134" w:type="dxa"/>
            <w:hideMark/>
          </w:tcPr>
          <w:p w14:paraId="035B52B0"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w:t>
            </w:r>
          </w:p>
        </w:tc>
        <w:tc>
          <w:tcPr>
            <w:tcW w:w="1069" w:type="dxa"/>
            <w:hideMark/>
          </w:tcPr>
          <w:p w14:paraId="617FD073"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7F6CB38D"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44293168" w14:textId="77777777" w:rsidTr="002F129E">
        <w:tc>
          <w:tcPr>
            <w:tcW w:w="6232" w:type="dxa"/>
            <w:hideMark/>
          </w:tcPr>
          <w:p w14:paraId="5E732B97"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Если «да», он / она проходил (а) антиретровирусную терапию на протяжении 6 или более месяцев? </w:t>
            </w:r>
          </w:p>
        </w:tc>
        <w:tc>
          <w:tcPr>
            <w:tcW w:w="1134" w:type="dxa"/>
            <w:hideMark/>
          </w:tcPr>
          <w:p w14:paraId="035C2D68"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w:t>
            </w:r>
          </w:p>
        </w:tc>
        <w:tc>
          <w:tcPr>
            <w:tcW w:w="1069" w:type="dxa"/>
            <w:hideMark/>
          </w:tcPr>
          <w:p w14:paraId="02469154"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6841ECE0"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37D9787B" w14:textId="77777777" w:rsidTr="002F129E">
        <w:tc>
          <w:tcPr>
            <w:tcW w:w="6232" w:type="dxa"/>
            <w:hideMark/>
          </w:tcPr>
          <w:p w14:paraId="7B594010"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Если «да», терапия подавила вирусную нагрузку? </w:t>
            </w:r>
          </w:p>
        </w:tc>
        <w:tc>
          <w:tcPr>
            <w:tcW w:w="1134" w:type="dxa"/>
            <w:hideMark/>
          </w:tcPr>
          <w:p w14:paraId="29FBAB7C"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w:t>
            </w:r>
          </w:p>
        </w:tc>
        <w:tc>
          <w:tcPr>
            <w:tcW w:w="1069" w:type="dxa"/>
            <w:hideMark/>
          </w:tcPr>
          <w:p w14:paraId="36EE8FAF"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790B0C08"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338EB3CE" w14:textId="77777777" w:rsidTr="002F129E">
        <w:tc>
          <w:tcPr>
            <w:tcW w:w="6232" w:type="dxa"/>
            <w:hideMark/>
          </w:tcPr>
          <w:p w14:paraId="2CEFDDFA"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
              </w:rPr>
              <w:t xml:space="preserve">За последние 3 дня: </w:t>
            </w:r>
          </w:p>
        </w:tc>
        <w:tc>
          <w:tcPr>
            <w:tcW w:w="3119" w:type="dxa"/>
            <w:gridSpan w:val="3"/>
            <w:hideMark/>
          </w:tcPr>
          <w:p w14:paraId="09238AC1" w14:textId="77777777" w:rsidR="009C0119" w:rsidRPr="00FF7BC4" w:rsidRDefault="009C0119" w:rsidP="00456E3F">
            <w:pPr>
              <w:tabs>
                <w:tab w:val="left" w:pos="9214"/>
              </w:tabs>
              <w:rPr>
                <w:rFonts w:ascii="Times New Roman" w:eastAsia="Times New Roman" w:hAnsi="Times New Roman"/>
              </w:rPr>
            </w:pPr>
          </w:p>
        </w:tc>
      </w:tr>
      <w:tr w:rsidR="009C0119" w:rsidRPr="00EE186F" w14:paraId="50D1FB03" w14:textId="77777777" w:rsidTr="002F129E">
        <w:tc>
          <w:tcPr>
            <w:tcW w:w="6232" w:type="dxa"/>
            <w:hideMark/>
          </w:tcPr>
          <w:p w14:paraId="0494A754"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У Вас был сексуальный контакт без презерватива с ВИЧ-инфицированным человеком, который не проходит лечение? </w:t>
            </w:r>
          </w:p>
        </w:tc>
        <w:tc>
          <w:tcPr>
            <w:tcW w:w="1134" w:type="dxa"/>
            <w:hideMark/>
          </w:tcPr>
          <w:p w14:paraId="55E3EB8D"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 </w:t>
            </w:r>
          </w:p>
        </w:tc>
        <w:tc>
          <w:tcPr>
            <w:tcW w:w="1069" w:type="dxa"/>
            <w:hideMark/>
          </w:tcPr>
          <w:p w14:paraId="23D0563E"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0A895015"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39B30DA4" w14:textId="77777777" w:rsidTr="002F129E">
        <w:tc>
          <w:tcPr>
            <w:tcW w:w="6232" w:type="dxa"/>
            <w:hideMark/>
          </w:tcPr>
          <w:p w14:paraId="22978393" w14:textId="77777777" w:rsidR="009C0119" w:rsidRPr="00FF7BC4" w:rsidRDefault="009C0119" w:rsidP="00456E3F">
            <w:pPr>
              <w:tabs>
                <w:tab w:val="left" w:pos="9214"/>
              </w:tabs>
              <w:spacing w:before="100" w:beforeAutospacing="1" w:after="100" w:afterAutospacing="1"/>
              <w:rPr>
                <w:rFonts w:ascii="Times New Roman" w:hAnsi="Times New Roman"/>
                <w:b/>
                <w:bCs/>
              </w:rPr>
            </w:pPr>
            <w:r w:rsidRPr="00FF7BC4">
              <w:rPr>
                <w:rFonts w:ascii="Times New Roman" w:hAnsi="Times New Roman"/>
                <w:bCs/>
              </w:rPr>
              <w:t xml:space="preserve">У Вас наблюдались проявления гриппа или простуды, такие как боль в горле, повышение температуры тела, повышенное потоотделение, увеличенные лимфатические узлы, язвочки во рту, головные боли или сыпь на коже? </w:t>
            </w:r>
          </w:p>
        </w:tc>
        <w:tc>
          <w:tcPr>
            <w:tcW w:w="1134" w:type="dxa"/>
            <w:hideMark/>
          </w:tcPr>
          <w:p w14:paraId="299F5DF1"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Да*** </w:t>
            </w:r>
          </w:p>
        </w:tc>
        <w:tc>
          <w:tcPr>
            <w:tcW w:w="1069" w:type="dxa"/>
            <w:hideMark/>
          </w:tcPr>
          <w:p w14:paraId="61E3C196"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Нет </w:t>
            </w:r>
          </w:p>
        </w:tc>
        <w:tc>
          <w:tcPr>
            <w:tcW w:w="916" w:type="dxa"/>
            <w:hideMark/>
          </w:tcPr>
          <w:p w14:paraId="79868BED" w14:textId="77777777" w:rsidR="009C0119" w:rsidRPr="00FF7BC4" w:rsidRDefault="009C0119" w:rsidP="00456E3F">
            <w:pPr>
              <w:tabs>
                <w:tab w:val="left" w:pos="9214"/>
              </w:tabs>
              <w:spacing w:before="100" w:beforeAutospacing="1" w:after="100" w:afterAutospacing="1"/>
              <w:rPr>
                <w:rFonts w:ascii="Times New Roman" w:hAnsi="Times New Roman"/>
              </w:rPr>
            </w:pPr>
            <w:r w:rsidRPr="00FF7BC4">
              <w:rPr>
                <w:rFonts w:ascii="Times New Roman" w:hAnsi="Times New Roman"/>
              </w:rPr>
              <w:t xml:space="preserve">Не знаю* </w:t>
            </w:r>
          </w:p>
        </w:tc>
      </w:tr>
      <w:tr w:rsidR="009C0119" w:rsidRPr="00EE186F" w14:paraId="1FEE64B0" w14:textId="77777777" w:rsidTr="002F129E">
        <w:tc>
          <w:tcPr>
            <w:tcW w:w="9351" w:type="dxa"/>
            <w:gridSpan w:val="4"/>
            <w:hideMark/>
          </w:tcPr>
          <w:p w14:paraId="251F20E0" w14:textId="77777777" w:rsidR="009C0119" w:rsidRPr="00FF7BC4" w:rsidRDefault="009C0119" w:rsidP="00456E3F">
            <w:pPr>
              <w:tabs>
                <w:tab w:val="left" w:pos="9214"/>
              </w:tabs>
              <w:spacing w:after="0"/>
              <w:rPr>
                <w:rFonts w:ascii="Times New Roman" w:hAnsi="Times New Roman"/>
                <w:bCs/>
                <w:i/>
              </w:rPr>
            </w:pPr>
            <w:r w:rsidRPr="00FF7BC4">
              <w:rPr>
                <w:rFonts w:ascii="Times New Roman" w:hAnsi="Times New Roman"/>
                <w:bCs/>
                <w:i/>
              </w:rPr>
              <w:t xml:space="preserve">*Принять во внимание </w:t>
            </w:r>
            <w:proofErr w:type="spellStart"/>
            <w:r w:rsidRPr="00FF7BC4">
              <w:rPr>
                <w:rFonts w:ascii="Times New Roman" w:hAnsi="Times New Roman"/>
                <w:bCs/>
                <w:i/>
              </w:rPr>
              <w:t>ДкП</w:t>
            </w:r>
            <w:proofErr w:type="spellEnd"/>
            <w:r w:rsidRPr="00FF7BC4">
              <w:rPr>
                <w:rFonts w:ascii="Times New Roman" w:hAnsi="Times New Roman"/>
                <w:bCs/>
                <w:i/>
              </w:rPr>
              <w:t xml:space="preserve">; </w:t>
            </w:r>
          </w:p>
          <w:p w14:paraId="363CF21D" w14:textId="77777777" w:rsidR="009C0119" w:rsidRPr="00FF7BC4" w:rsidRDefault="009C0119" w:rsidP="00456E3F">
            <w:pPr>
              <w:tabs>
                <w:tab w:val="left" w:pos="9214"/>
              </w:tabs>
              <w:spacing w:after="0"/>
              <w:rPr>
                <w:rFonts w:ascii="Times New Roman" w:hAnsi="Times New Roman"/>
                <w:bCs/>
                <w:i/>
              </w:rPr>
            </w:pPr>
            <w:r w:rsidRPr="00FF7BC4">
              <w:rPr>
                <w:rFonts w:ascii="Times New Roman" w:hAnsi="Times New Roman"/>
                <w:bCs/>
                <w:i/>
              </w:rPr>
              <w:t xml:space="preserve">**Подумать о предложении </w:t>
            </w:r>
            <w:proofErr w:type="spellStart"/>
            <w:r w:rsidRPr="00FF7BC4">
              <w:rPr>
                <w:rFonts w:ascii="Times New Roman" w:hAnsi="Times New Roman"/>
                <w:bCs/>
                <w:i/>
              </w:rPr>
              <w:t>ПкП</w:t>
            </w:r>
            <w:proofErr w:type="spellEnd"/>
            <w:r w:rsidRPr="00FF7BC4">
              <w:rPr>
                <w:rFonts w:ascii="Times New Roman" w:hAnsi="Times New Roman"/>
                <w:bCs/>
                <w:i/>
              </w:rPr>
              <w:t xml:space="preserve">; </w:t>
            </w:r>
          </w:p>
          <w:p w14:paraId="5B2119FA" w14:textId="77777777" w:rsidR="009C0119" w:rsidRPr="00FF7BC4" w:rsidRDefault="009C0119" w:rsidP="00456E3F">
            <w:pPr>
              <w:tabs>
                <w:tab w:val="left" w:pos="9214"/>
              </w:tabs>
              <w:spacing w:after="0"/>
              <w:rPr>
                <w:rFonts w:ascii="Times New Roman" w:hAnsi="Times New Roman"/>
                <w:b/>
                <w:bCs/>
                <w:i/>
              </w:rPr>
            </w:pPr>
            <w:r w:rsidRPr="00FF7BC4">
              <w:rPr>
                <w:rFonts w:ascii="Times New Roman" w:hAnsi="Times New Roman"/>
                <w:bCs/>
                <w:i/>
              </w:rPr>
              <w:t xml:space="preserve">***Предположить острую ВИЧ-инфекцию. </w:t>
            </w:r>
          </w:p>
        </w:tc>
      </w:tr>
    </w:tbl>
    <w:p w14:paraId="03739373" w14:textId="39294BEF" w:rsidR="009C0119" w:rsidRDefault="009C0119" w:rsidP="00456E3F">
      <w:pPr>
        <w:shd w:val="clear" w:color="auto" w:fill="FFFFFF"/>
        <w:tabs>
          <w:tab w:val="left" w:pos="9214"/>
        </w:tabs>
        <w:spacing w:after="0" w:line="240" w:lineRule="auto"/>
        <w:textAlignment w:val="baseline"/>
        <w:rPr>
          <w:rFonts w:ascii="Times New Roman" w:hAnsi="Times New Roman" w:cs="Times New Roman"/>
          <w:b/>
          <w:sz w:val="28"/>
          <w:szCs w:val="28"/>
        </w:rPr>
      </w:pPr>
    </w:p>
    <w:p w14:paraId="0F092DF1" w14:textId="5D2DE3E0" w:rsidR="009C0119" w:rsidRPr="00E713C5" w:rsidRDefault="009C0119" w:rsidP="00456E3F">
      <w:pPr>
        <w:tabs>
          <w:tab w:val="left" w:pos="9214"/>
        </w:tabs>
        <w:spacing w:after="0"/>
        <w:rPr>
          <w:rStyle w:val="jlqj4b"/>
          <w:rFonts w:ascii="Times New Roman" w:hAnsi="Times New Roman" w:cs="Times New Roman"/>
          <w:bCs/>
          <w:sz w:val="24"/>
          <w:szCs w:val="24"/>
        </w:rPr>
      </w:pPr>
      <w:r>
        <w:rPr>
          <w:rStyle w:val="jlqj4b"/>
          <w:rFonts w:ascii="Times New Roman" w:hAnsi="Times New Roman" w:cs="Times New Roman"/>
          <w:b/>
          <w:sz w:val="24"/>
          <w:szCs w:val="24"/>
        </w:rPr>
        <w:t>Рисунок 1</w:t>
      </w:r>
      <w:r w:rsidRPr="005C4FED">
        <w:rPr>
          <w:rStyle w:val="jlqj4b"/>
          <w:rFonts w:ascii="Times New Roman" w:hAnsi="Times New Roman" w:cs="Times New Roman"/>
          <w:b/>
          <w:sz w:val="24"/>
          <w:szCs w:val="24"/>
          <w:lang w:val="ro-RO"/>
        </w:rPr>
        <w:t xml:space="preserve">. </w:t>
      </w:r>
      <w:r w:rsidRPr="00E713C5">
        <w:rPr>
          <w:rStyle w:val="jlqj4b"/>
          <w:rFonts w:ascii="Times New Roman" w:hAnsi="Times New Roman" w:cs="Times New Roman"/>
          <w:bCs/>
          <w:sz w:val="24"/>
          <w:szCs w:val="24"/>
          <w:lang w:val="ro-RO"/>
        </w:rPr>
        <w:t>Предлагаемый алгоритм действий для провайдеров</w:t>
      </w:r>
      <w:r w:rsidRPr="00E713C5">
        <w:rPr>
          <w:rStyle w:val="jlqj4b"/>
          <w:rFonts w:ascii="Times New Roman" w:hAnsi="Times New Roman" w:cs="Times New Roman"/>
          <w:bCs/>
          <w:sz w:val="24"/>
          <w:szCs w:val="24"/>
        </w:rPr>
        <w:t xml:space="preserve"> </w:t>
      </w:r>
      <w:proofErr w:type="spellStart"/>
      <w:r w:rsidRPr="00E713C5">
        <w:rPr>
          <w:rStyle w:val="jlqj4b"/>
          <w:rFonts w:ascii="Times New Roman" w:hAnsi="Times New Roman" w:cs="Times New Roman"/>
          <w:bCs/>
          <w:sz w:val="24"/>
          <w:szCs w:val="24"/>
        </w:rPr>
        <w:t>ДкП</w:t>
      </w:r>
      <w:proofErr w:type="spellEnd"/>
    </w:p>
    <w:p w14:paraId="6E343EB4" w14:textId="03EDEE09" w:rsidR="009C0119" w:rsidRDefault="00FF7BC4"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after="0"/>
        <w:jc w:val="both"/>
        <w:rPr>
          <w:rFonts w:ascii="Times New Roman" w:hAnsi="Times New Roman"/>
          <w:color w:val="212121"/>
          <w:lang w:val="ro-RO"/>
        </w:rPr>
      </w:pPr>
      <w:r>
        <w:rPr>
          <w:rFonts w:ascii="Times New Roman" w:hAnsi="Times New Roman"/>
          <w:noProof/>
          <w:color w:val="212121"/>
          <w:lang w:eastAsia="ru-RU"/>
        </w:rPr>
        <mc:AlternateContent>
          <mc:Choice Requires="wps">
            <w:drawing>
              <wp:anchor distT="0" distB="0" distL="114300" distR="114300" simplePos="0" relativeHeight="251602944" behindDoc="0" locked="0" layoutInCell="1" allowOverlap="1" wp14:anchorId="03446692" wp14:editId="06989DA8">
                <wp:simplePos x="0" y="0"/>
                <wp:positionH relativeFrom="page">
                  <wp:align>center</wp:align>
                </wp:positionH>
                <wp:positionV relativeFrom="paragraph">
                  <wp:posOffset>56515</wp:posOffset>
                </wp:positionV>
                <wp:extent cx="5448300" cy="400050"/>
                <wp:effectExtent l="0" t="0" r="19050" b="1905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00050"/>
                        </a:xfrm>
                        <a:prstGeom prst="rect">
                          <a:avLst/>
                        </a:prstGeom>
                        <a:solidFill>
                          <a:srgbClr val="FFFFFF"/>
                        </a:solidFill>
                        <a:ln w="9525">
                          <a:solidFill>
                            <a:srgbClr val="000000"/>
                          </a:solidFill>
                          <a:miter lim="800000"/>
                          <a:headEnd/>
                          <a:tailEnd/>
                        </a:ln>
                      </wps:spPr>
                      <wps:txbx>
                        <w:txbxContent>
                          <w:p w14:paraId="1492E51E" w14:textId="057D83E8" w:rsidR="00A931EE" w:rsidRPr="00D220C4" w:rsidRDefault="00A931EE" w:rsidP="002F129E">
                            <w:pPr>
                              <w:jc w:val="center"/>
                            </w:pPr>
                            <w:r w:rsidRPr="00D220C4">
                              <w:rPr>
                                <w:rStyle w:val="jlqj4b"/>
                                <w:rFonts w:ascii="Times New Roman" w:hAnsi="Times New Roman"/>
                                <w:lang w:val="ro-RO"/>
                              </w:rPr>
                              <w:t>Оцените риск заражения ВИЧ и определите, подходят ли МСМ для участия в</w:t>
                            </w:r>
                            <w:r>
                              <w:rPr>
                                <w:rStyle w:val="jlqj4b"/>
                                <w:rFonts w:ascii="Times New Roman" w:hAnsi="Times New Roman"/>
                              </w:rPr>
                              <w:t xml:space="preserve"> </w:t>
                            </w:r>
                            <w:r w:rsidRPr="00D220C4">
                              <w:rPr>
                                <w:rStyle w:val="jlqj4b"/>
                                <w:rFonts w:ascii="Times New Roman" w:hAnsi="Times New Roman"/>
                                <w:lang w:val="ro-RO"/>
                              </w:rPr>
                              <w:t xml:space="preserve">программе </w:t>
                            </w:r>
                            <w:r>
                              <w:rPr>
                                <w:rStyle w:val="jlqj4b"/>
                                <w:rFonts w:ascii="Times New Roman" w:hAnsi="Times New Roman"/>
                              </w:rPr>
                              <w:t>ДкП</w:t>
                            </w:r>
                            <w:r w:rsidRPr="00D220C4">
                              <w:rPr>
                                <w:rStyle w:val="jlqj4b"/>
                                <w:rFonts w:ascii="Times New Roman" w:hAnsi="Times New Roman"/>
                                <w:lang w:val="ro-RO"/>
                              </w:rPr>
                              <w:t xml:space="preserve"> </w:t>
                            </w:r>
                            <w:r w:rsidRPr="00D220C4">
                              <w:rPr>
                                <w:rFonts w:ascii="PTSans-Narrow" w:hAnsi="PTSans-Narrow" w:cs="PTSans-Narrow"/>
                                <w:color w:val="FFFFFF"/>
                                <w:sz w:val="20"/>
                                <w:szCs w:val="20"/>
                              </w:rPr>
                              <w:t>Оценить риск ВИЧ и определить соответствие МСМ критериям программы ДКП ценить риск ВИЧ и определить соответствие МСМ критериям программы ДКП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6692" id="Прямоугольник 261" o:spid="_x0000_s1186" style="position:absolute;left:0;text-align:left;margin-left:0;margin-top:4.45pt;width:429pt;height:31.5pt;z-index:251602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">
                <v:textbox>
                  <w:txbxContent>
                    <w:p w14:paraId="1492E51E" w14:textId="057D83E8" w:rsidR="00A931EE" w:rsidRPr="00D220C4" w:rsidRDefault="00A931EE" w:rsidP="002F129E">
                      <w:pPr>
                        <w:jc w:val="center"/>
                      </w:pPr>
                      <w:r w:rsidRPr="00D220C4">
                        <w:rPr>
                          <w:rStyle w:val="jlqj4b"/>
                          <w:rFonts w:ascii="Times New Roman" w:hAnsi="Times New Roman"/>
                          <w:lang w:val="ro-RO"/>
                        </w:rPr>
                        <w:t>Оцените риск заражения ВИЧ и определите, подходят ли МСМ для участия в</w:t>
                      </w:r>
                      <w:r>
                        <w:rPr>
                          <w:rStyle w:val="jlqj4b"/>
                          <w:rFonts w:ascii="Times New Roman" w:hAnsi="Times New Roman"/>
                        </w:rPr>
                        <w:t xml:space="preserve"> </w:t>
                      </w:r>
                      <w:r w:rsidRPr="00D220C4">
                        <w:rPr>
                          <w:rStyle w:val="jlqj4b"/>
                          <w:rFonts w:ascii="Times New Roman" w:hAnsi="Times New Roman"/>
                          <w:lang w:val="ro-RO"/>
                        </w:rPr>
                        <w:t xml:space="preserve">программе </w:t>
                      </w:r>
                      <w:r>
                        <w:rPr>
                          <w:rStyle w:val="jlqj4b"/>
                          <w:rFonts w:ascii="Times New Roman" w:hAnsi="Times New Roman"/>
                        </w:rPr>
                        <w:t>ДкП</w:t>
                      </w:r>
                      <w:r w:rsidRPr="00D220C4">
                        <w:rPr>
                          <w:rStyle w:val="jlqj4b"/>
                          <w:rFonts w:ascii="Times New Roman" w:hAnsi="Times New Roman"/>
                          <w:lang w:val="ro-RO"/>
                        </w:rPr>
                        <w:t xml:space="preserve"> </w:t>
                      </w:r>
                      <w:r w:rsidRPr="00D220C4">
                        <w:rPr>
                          <w:rFonts w:ascii="PTSans-Narrow" w:hAnsi="PTSans-Narrow" w:cs="PTSans-Narrow"/>
                          <w:color w:val="FFFFFF"/>
                          <w:sz w:val="20"/>
                          <w:szCs w:val="20"/>
                        </w:rPr>
                        <w:t>Оценить риск ВИЧ и определить соответствие МСМ критериям программы ДКП ценить риск ВИЧ и определить соответствие МСМ критериям программы ДКП</w:t>
                      </w:r>
                    </w:p>
                  </w:txbxContent>
                </v:textbox>
                <w10:wrap anchorx="page"/>
              </v:rect>
            </w:pict>
          </mc:Fallback>
        </mc:AlternateContent>
      </w:r>
    </w:p>
    <w:p w14:paraId="65567C85" w14:textId="0C61184D" w:rsidR="009C0119" w:rsidRPr="00D220C4"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lang w:val="ro-RO"/>
        </w:rPr>
      </w:pPr>
    </w:p>
    <w:p w14:paraId="4418BD71" w14:textId="3EBB40E2" w:rsidR="009C0119" w:rsidRDefault="00FF7BC4"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08064" behindDoc="0" locked="0" layoutInCell="1" allowOverlap="1" wp14:anchorId="50F5466E" wp14:editId="0B414DFE">
                <wp:simplePos x="0" y="0"/>
                <wp:positionH relativeFrom="page">
                  <wp:posOffset>3745231</wp:posOffset>
                </wp:positionH>
                <wp:positionV relativeFrom="paragraph">
                  <wp:posOffset>175259</wp:posOffset>
                </wp:positionV>
                <wp:extent cx="45719" cy="257175"/>
                <wp:effectExtent l="57150" t="0" r="50165" b="47625"/>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66DBA" id="Прямая со стрелкой 260" o:spid="_x0000_s1026" type="#_x0000_t32" style="position:absolute;margin-left:294.9pt;margin-top:13.8pt;width:3.6pt;height:20.25pt;flip:x;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">
                <v:stroke endarrow="block"/>
                <w10:wrap anchorx="page"/>
              </v:shape>
            </w:pict>
          </mc:Fallback>
        </mc:AlternateContent>
      </w:r>
      <w:r w:rsidR="009C0119" w:rsidRPr="00EE186F">
        <w:rPr>
          <w:rFonts w:ascii="Times New Roman" w:hAnsi="Times New Roman"/>
          <w:color w:val="212121"/>
        </w:rPr>
        <w:t xml:space="preserve">Оптимальный период для начала </w:t>
      </w:r>
      <w:proofErr w:type="spellStart"/>
      <w:r w:rsidR="009C0119" w:rsidRPr="00EE186F">
        <w:rPr>
          <w:rFonts w:ascii="Times New Roman" w:hAnsi="Times New Roman"/>
          <w:color w:val="212121"/>
        </w:rPr>
        <w:t>ДкП</w:t>
      </w:r>
      <w:proofErr w:type="spellEnd"/>
      <w:r w:rsidR="009C0119" w:rsidRPr="00EE186F">
        <w:rPr>
          <w:rFonts w:ascii="Times New Roman" w:hAnsi="Times New Roman"/>
          <w:color w:val="212121"/>
        </w:rPr>
        <w:t xml:space="preserve"> до настоящего времени не установлен. </w:t>
      </w:r>
    </w:p>
    <w:p w14:paraId="0428750A" w14:textId="6A036560"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03968" behindDoc="0" locked="0" layoutInCell="1" allowOverlap="1" wp14:anchorId="4300AFBF" wp14:editId="1C2149C3">
                <wp:simplePos x="0" y="0"/>
                <wp:positionH relativeFrom="page">
                  <wp:posOffset>1657350</wp:posOffset>
                </wp:positionH>
                <wp:positionV relativeFrom="paragraph">
                  <wp:posOffset>147955</wp:posOffset>
                </wp:positionV>
                <wp:extent cx="4235450" cy="247650"/>
                <wp:effectExtent l="0" t="0" r="12700" b="1905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247650"/>
                        </a:xfrm>
                        <a:prstGeom prst="rect">
                          <a:avLst/>
                        </a:prstGeom>
                        <a:solidFill>
                          <a:srgbClr val="FFFFFF"/>
                        </a:solidFill>
                        <a:ln w="9525">
                          <a:solidFill>
                            <a:srgbClr val="000000"/>
                          </a:solidFill>
                          <a:miter lim="800000"/>
                          <a:headEnd/>
                          <a:tailEnd/>
                        </a:ln>
                      </wps:spPr>
                      <wps:txbx>
                        <w:txbxContent>
                          <w:p w14:paraId="626C6878" w14:textId="77777777" w:rsidR="00A931EE" w:rsidRPr="00D220C4" w:rsidRDefault="00A931EE" w:rsidP="009C0119">
                            <w:pPr>
                              <w:rPr>
                                <w:rFonts w:ascii="Times New Roman" w:hAnsi="Times New Roman"/>
                              </w:rPr>
                            </w:pPr>
                            <w:r>
                              <w:rPr>
                                <w:rStyle w:val="jlqj4b"/>
                                <w:lang w:val="ro-RO"/>
                              </w:rPr>
                              <w:t xml:space="preserve">             </w:t>
                            </w:r>
                            <w:r w:rsidRPr="00D220C4">
                              <w:rPr>
                                <w:rStyle w:val="jlqj4b"/>
                                <w:rFonts w:ascii="Times New Roman" w:hAnsi="Times New Roman"/>
                                <w:lang w:val="ro-RO"/>
                              </w:rPr>
                              <w:t>Предлагае</w:t>
                            </w:r>
                            <w:r>
                              <w:rPr>
                                <w:rStyle w:val="jlqj4b"/>
                                <w:rFonts w:ascii="Times New Roman" w:hAnsi="Times New Roman"/>
                              </w:rPr>
                              <w:t>мые</w:t>
                            </w:r>
                            <w:r w:rsidRPr="00D220C4">
                              <w:rPr>
                                <w:rStyle w:val="jlqj4b"/>
                                <w:rFonts w:ascii="Times New Roman" w:hAnsi="Times New Roman"/>
                                <w:lang w:val="ro-RO"/>
                              </w:rPr>
                              <w:t xml:space="preserve"> схемы </w:t>
                            </w:r>
                            <w:r>
                              <w:rPr>
                                <w:rStyle w:val="jlqj4b"/>
                                <w:rFonts w:ascii="Times New Roman" w:hAnsi="Times New Roman"/>
                              </w:rPr>
                              <w:t>ДкП</w:t>
                            </w:r>
                            <w:r w:rsidRPr="00D220C4">
                              <w:rPr>
                                <w:rStyle w:val="jlqj4b"/>
                                <w:rFonts w:ascii="Times New Roman" w:hAnsi="Times New Roman"/>
                                <w:lang w:val="ro-RO"/>
                              </w:rPr>
                              <w:t xml:space="preserve"> и </w:t>
                            </w:r>
                            <w:r>
                              <w:rPr>
                                <w:rStyle w:val="jlqj4b"/>
                                <w:rFonts w:ascii="Times New Roman" w:hAnsi="Times New Roman"/>
                              </w:rPr>
                              <w:t xml:space="preserve">методы их </w:t>
                            </w:r>
                            <w:r w:rsidRPr="00D220C4">
                              <w:rPr>
                                <w:rStyle w:val="jlqj4b"/>
                                <w:rFonts w:ascii="Times New Roman" w:hAnsi="Times New Roman"/>
                                <w:lang w:val="ro-RO"/>
                              </w:rPr>
                              <w:t>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AFBF" id="Прямоугольник 259" o:spid="_x0000_s1187" style="position:absolute;left:0;text-align:left;margin-left:130.5pt;margin-top:11.65pt;width:333.5pt;height:1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">
                <v:textbox>
                  <w:txbxContent>
                    <w:p w14:paraId="626C6878" w14:textId="77777777" w:rsidR="00A931EE" w:rsidRPr="00D220C4" w:rsidRDefault="00A931EE" w:rsidP="009C0119">
                      <w:pPr>
                        <w:rPr>
                          <w:rFonts w:ascii="Times New Roman" w:hAnsi="Times New Roman"/>
                        </w:rPr>
                      </w:pPr>
                      <w:r>
                        <w:rPr>
                          <w:rStyle w:val="jlqj4b"/>
                          <w:lang w:val="ro-RO"/>
                        </w:rPr>
                        <w:t xml:space="preserve">             </w:t>
                      </w:r>
                      <w:r w:rsidRPr="00D220C4">
                        <w:rPr>
                          <w:rStyle w:val="jlqj4b"/>
                          <w:rFonts w:ascii="Times New Roman" w:hAnsi="Times New Roman"/>
                          <w:lang w:val="ro-RO"/>
                        </w:rPr>
                        <w:t>Предлагае</w:t>
                      </w:r>
                      <w:r>
                        <w:rPr>
                          <w:rStyle w:val="jlqj4b"/>
                          <w:rFonts w:ascii="Times New Roman" w:hAnsi="Times New Roman"/>
                        </w:rPr>
                        <w:t>мые</w:t>
                      </w:r>
                      <w:r w:rsidRPr="00D220C4">
                        <w:rPr>
                          <w:rStyle w:val="jlqj4b"/>
                          <w:rFonts w:ascii="Times New Roman" w:hAnsi="Times New Roman"/>
                          <w:lang w:val="ro-RO"/>
                        </w:rPr>
                        <w:t xml:space="preserve"> схемы </w:t>
                      </w:r>
                      <w:r>
                        <w:rPr>
                          <w:rStyle w:val="jlqj4b"/>
                          <w:rFonts w:ascii="Times New Roman" w:hAnsi="Times New Roman"/>
                        </w:rPr>
                        <w:t>ДкП</w:t>
                      </w:r>
                      <w:r w:rsidRPr="00D220C4">
                        <w:rPr>
                          <w:rStyle w:val="jlqj4b"/>
                          <w:rFonts w:ascii="Times New Roman" w:hAnsi="Times New Roman"/>
                          <w:lang w:val="ro-RO"/>
                        </w:rPr>
                        <w:t xml:space="preserve"> и </w:t>
                      </w:r>
                      <w:r>
                        <w:rPr>
                          <w:rStyle w:val="jlqj4b"/>
                          <w:rFonts w:ascii="Times New Roman" w:hAnsi="Times New Roman"/>
                        </w:rPr>
                        <w:t xml:space="preserve">методы их </w:t>
                      </w:r>
                      <w:r w:rsidRPr="00D220C4">
                        <w:rPr>
                          <w:rStyle w:val="jlqj4b"/>
                          <w:rFonts w:ascii="Times New Roman" w:hAnsi="Times New Roman"/>
                          <w:lang w:val="ro-RO"/>
                        </w:rPr>
                        <w:t>приема</w:t>
                      </w:r>
                    </w:p>
                  </w:txbxContent>
                </v:textbox>
                <w10:wrap anchorx="page"/>
              </v:rect>
            </w:pict>
          </mc:Fallback>
        </mc:AlternateContent>
      </w:r>
    </w:p>
    <w:p w14:paraId="1F1EC412" w14:textId="76EC473D" w:rsidR="009C0119" w:rsidRDefault="00FF7BC4"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10112" behindDoc="0" locked="0" layoutInCell="1" allowOverlap="1" wp14:anchorId="2D82AEDB" wp14:editId="20EB644A">
                <wp:simplePos x="0" y="0"/>
                <wp:positionH relativeFrom="column">
                  <wp:posOffset>3329940</wp:posOffset>
                </wp:positionH>
                <wp:positionV relativeFrom="paragraph">
                  <wp:posOffset>142875</wp:posOffset>
                </wp:positionV>
                <wp:extent cx="2143125" cy="505460"/>
                <wp:effectExtent l="9525" t="12700" r="28575" b="5334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574F6" id="Прямая со стрелкой 258" o:spid="_x0000_s1026" type="#_x0000_t32" style="position:absolute;margin-left:262.2pt;margin-top:11.25pt;width:168.75pt;height:39.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">
                <v:stroke endarrow="block"/>
              </v:shape>
            </w:pict>
          </mc:Fallback>
        </mc:AlternateContent>
      </w:r>
      <w:r>
        <w:rPr>
          <w:rFonts w:ascii="Times New Roman" w:hAnsi="Times New Roman"/>
          <w:noProof/>
          <w:color w:val="212121"/>
          <w:lang w:eastAsia="ru-RU"/>
        </w:rPr>
        <mc:AlternateContent>
          <mc:Choice Requires="wps">
            <w:drawing>
              <wp:anchor distT="0" distB="0" distL="114300" distR="114300" simplePos="0" relativeHeight="251609088" behindDoc="0" locked="0" layoutInCell="1" allowOverlap="1" wp14:anchorId="468E011C" wp14:editId="27411562">
                <wp:simplePos x="0" y="0"/>
                <wp:positionH relativeFrom="column">
                  <wp:posOffset>329565</wp:posOffset>
                </wp:positionH>
                <wp:positionV relativeFrom="paragraph">
                  <wp:posOffset>165100</wp:posOffset>
                </wp:positionV>
                <wp:extent cx="2028825" cy="514985"/>
                <wp:effectExtent l="28575" t="12700" r="9525" b="53340"/>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8825"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FBB37" id="Прямая со стрелкой 257" o:spid="_x0000_s1026" type="#_x0000_t32" style="position:absolute;margin-left:25.95pt;margin-top:13pt;width:159.75pt;height:40.5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">
                <v:stroke endarrow="block"/>
              </v:shape>
            </w:pict>
          </mc:Fallback>
        </mc:AlternateContent>
      </w:r>
    </w:p>
    <w:p w14:paraId="7A54AC4B" w14:textId="46EADD5E" w:rsidR="009C0119" w:rsidRDefault="00FF7BC4"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13184" behindDoc="0" locked="0" layoutInCell="1" allowOverlap="1" wp14:anchorId="7B25E672" wp14:editId="3B3B39AA">
                <wp:simplePos x="0" y="0"/>
                <wp:positionH relativeFrom="margin">
                  <wp:align>center</wp:align>
                </wp:positionH>
                <wp:positionV relativeFrom="paragraph">
                  <wp:posOffset>158115</wp:posOffset>
                </wp:positionV>
                <wp:extent cx="1317625" cy="1199515"/>
                <wp:effectExtent l="0" t="0" r="15875" b="1968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199515"/>
                        </a:xfrm>
                        <a:prstGeom prst="rect">
                          <a:avLst/>
                        </a:prstGeom>
                        <a:solidFill>
                          <a:srgbClr val="FFFFFF"/>
                        </a:solidFill>
                        <a:ln w="9525">
                          <a:solidFill>
                            <a:srgbClr val="000000"/>
                          </a:solidFill>
                          <a:miter lim="800000"/>
                          <a:headEnd/>
                          <a:tailEnd/>
                        </a:ln>
                      </wps:spPr>
                      <wps:txbx>
                        <w:txbxContent>
                          <w:p w14:paraId="71A093D0" w14:textId="77777777" w:rsidR="00A931EE" w:rsidRPr="00F5678C" w:rsidRDefault="00A931EE" w:rsidP="009C0119">
                            <w:pPr>
                              <w:jc w:val="center"/>
                              <w:rPr>
                                <w:rFonts w:ascii="Times New Roman" w:hAnsi="Times New Roman"/>
                              </w:rPr>
                            </w:pPr>
                            <w:r>
                              <w:rPr>
                                <w:rStyle w:val="jlqj4b"/>
                                <w:rFonts w:ascii="Times New Roman" w:hAnsi="Times New Roman"/>
                              </w:rPr>
                              <w:t>МСМ принимая ДкП могут переходить от ежедневного к ситуационному и наоборот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672" id="Прямоугольник 191" o:spid="_x0000_s1188" style="position:absolute;left:0;text-align:left;margin-left:0;margin-top:12.45pt;width:103.75pt;height:94.4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">
                <v:textbox>
                  <w:txbxContent>
                    <w:p w14:paraId="71A093D0" w14:textId="77777777" w:rsidR="00A931EE" w:rsidRPr="00F5678C" w:rsidRDefault="00A931EE" w:rsidP="009C0119">
                      <w:pPr>
                        <w:jc w:val="center"/>
                        <w:rPr>
                          <w:rFonts w:ascii="Times New Roman" w:hAnsi="Times New Roman"/>
                        </w:rPr>
                      </w:pPr>
                      <w:r>
                        <w:rPr>
                          <w:rStyle w:val="jlqj4b"/>
                          <w:rFonts w:ascii="Times New Roman" w:hAnsi="Times New Roman"/>
                        </w:rPr>
                        <w:t>МСМ принимая ДкП могут переходить от ежедневного к ситуационному и наоборот</w:t>
                      </w:r>
                    </w:p>
                  </w:txbxContent>
                </v:textbox>
                <w10:wrap anchorx="margin"/>
              </v:rect>
            </w:pict>
          </mc:Fallback>
        </mc:AlternateContent>
      </w:r>
    </w:p>
    <w:p w14:paraId="1D62BD92" w14:textId="27968655" w:rsidR="009C0119" w:rsidRDefault="00FF7BC4"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06016" behindDoc="0" locked="0" layoutInCell="1" allowOverlap="1" wp14:anchorId="30444738" wp14:editId="5703B863">
                <wp:simplePos x="0" y="0"/>
                <wp:positionH relativeFrom="column">
                  <wp:posOffset>3939540</wp:posOffset>
                </wp:positionH>
                <wp:positionV relativeFrom="paragraph">
                  <wp:posOffset>142240</wp:posOffset>
                </wp:positionV>
                <wp:extent cx="2178050" cy="1054100"/>
                <wp:effectExtent l="9525" t="12700" r="12700" b="9525"/>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1054100"/>
                        </a:xfrm>
                        <a:prstGeom prst="rect">
                          <a:avLst/>
                        </a:prstGeom>
                        <a:solidFill>
                          <a:srgbClr val="FFFFFF"/>
                        </a:solidFill>
                        <a:ln w="9525">
                          <a:solidFill>
                            <a:srgbClr val="000000"/>
                          </a:solidFill>
                          <a:miter lim="800000"/>
                          <a:headEnd/>
                          <a:tailEnd/>
                        </a:ln>
                      </wps:spPr>
                      <wps:txbx>
                        <w:txbxContent>
                          <w:p w14:paraId="38537A57" w14:textId="77777777" w:rsidR="00A931EE" w:rsidRPr="00F5678C" w:rsidRDefault="00A931EE" w:rsidP="009C0119">
                            <w:pPr>
                              <w:rPr>
                                <w:rFonts w:ascii="Times New Roman" w:hAnsi="Times New Roman"/>
                              </w:rPr>
                            </w:pPr>
                            <w:r w:rsidRPr="00F5678C">
                              <w:rPr>
                                <w:rStyle w:val="jlqj4b"/>
                                <w:rFonts w:ascii="Times New Roman" w:hAnsi="Times New Roman"/>
                                <w:lang w:val="ro-RO"/>
                              </w:rPr>
                              <w:t>Ситуативн</w:t>
                            </w:r>
                            <w:r>
                              <w:rPr>
                                <w:rStyle w:val="jlqj4b"/>
                                <w:rFonts w:ascii="Times New Roman" w:hAnsi="Times New Roman"/>
                              </w:rPr>
                              <w:t>ая</w:t>
                            </w:r>
                            <w:r w:rsidRPr="00F5678C">
                              <w:rPr>
                                <w:rStyle w:val="jlqj4b"/>
                                <w:rFonts w:ascii="Times New Roman" w:hAnsi="Times New Roman"/>
                                <w:lang w:val="ro-RO"/>
                              </w:rPr>
                              <w:t xml:space="preserve"> </w:t>
                            </w:r>
                            <w:r>
                              <w:rPr>
                                <w:rStyle w:val="jlqj4b"/>
                                <w:rFonts w:ascii="Times New Roman" w:hAnsi="Times New Roman"/>
                              </w:rPr>
                              <w:t>ДкП</w:t>
                            </w:r>
                            <w:r w:rsidRPr="00F5678C">
                              <w:rPr>
                                <w:rStyle w:val="jlqj4b"/>
                                <w:rFonts w:ascii="Times New Roman" w:hAnsi="Times New Roman"/>
                                <w:lang w:val="ro-RO"/>
                              </w:rPr>
                              <w:t xml:space="preserve"> в случае полового акта (особенно редко</w:t>
                            </w:r>
                            <w:r>
                              <w:rPr>
                                <w:rStyle w:val="jlqj4b"/>
                                <w:rFonts w:ascii="Times New Roman" w:hAnsi="Times New Roman"/>
                              </w:rPr>
                              <w:t>го</w:t>
                            </w:r>
                            <w:r w:rsidRPr="00F5678C">
                              <w:rPr>
                                <w:rStyle w:val="jlqj4b"/>
                                <w:rFonts w:ascii="Times New Roman" w:hAnsi="Times New Roman"/>
                                <w:lang w:val="ro-RO"/>
                              </w:rPr>
                              <w:t xml:space="preserve">) </w:t>
                            </w:r>
                            <w:r>
                              <w:rPr>
                                <w:rStyle w:val="jlqj4b"/>
                                <w:rFonts w:ascii="Times New Roman" w:hAnsi="Times New Roman"/>
                              </w:rPr>
                              <w:t xml:space="preserve">который </w:t>
                            </w:r>
                            <w:r w:rsidRPr="00F5678C">
                              <w:rPr>
                                <w:rStyle w:val="jlqj4b"/>
                                <w:rFonts w:ascii="Times New Roman" w:hAnsi="Times New Roman"/>
                                <w:lang w:val="ro-RO"/>
                              </w:rPr>
                              <w:t xml:space="preserve">можно </w:t>
                            </w:r>
                            <w:r>
                              <w:rPr>
                                <w:rStyle w:val="jlqj4b"/>
                                <w:rFonts w:ascii="Times New Roman" w:hAnsi="Times New Roman"/>
                              </w:rPr>
                              <w:t xml:space="preserve">заблаговременно </w:t>
                            </w:r>
                            <w:r w:rsidRPr="00F5678C">
                              <w:rPr>
                                <w:rStyle w:val="jlqj4b"/>
                                <w:rFonts w:ascii="Times New Roman" w:hAnsi="Times New Roman"/>
                                <w:lang w:val="ro-RO"/>
                              </w:rPr>
                              <w:t>предсказать.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4738" id="Прямоугольник 185" o:spid="_x0000_s1189" style="position:absolute;left:0;text-align:left;margin-left:310.2pt;margin-top:11.2pt;width:171.5pt;height:8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">
                <v:textbox>
                  <w:txbxContent>
                    <w:p w14:paraId="38537A57" w14:textId="77777777" w:rsidR="00A931EE" w:rsidRPr="00F5678C" w:rsidRDefault="00A931EE" w:rsidP="009C0119">
                      <w:pPr>
                        <w:rPr>
                          <w:rFonts w:ascii="Times New Roman" w:hAnsi="Times New Roman"/>
                        </w:rPr>
                      </w:pPr>
                      <w:r w:rsidRPr="00F5678C">
                        <w:rPr>
                          <w:rStyle w:val="jlqj4b"/>
                          <w:rFonts w:ascii="Times New Roman" w:hAnsi="Times New Roman"/>
                          <w:lang w:val="ro-RO"/>
                        </w:rPr>
                        <w:t>Ситуативн</w:t>
                      </w:r>
                      <w:r>
                        <w:rPr>
                          <w:rStyle w:val="jlqj4b"/>
                          <w:rFonts w:ascii="Times New Roman" w:hAnsi="Times New Roman"/>
                        </w:rPr>
                        <w:t>ая</w:t>
                      </w:r>
                      <w:r w:rsidRPr="00F5678C">
                        <w:rPr>
                          <w:rStyle w:val="jlqj4b"/>
                          <w:rFonts w:ascii="Times New Roman" w:hAnsi="Times New Roman"/>
                          <w:lang w:val="ro-RO"/>
                        </w:rPr>
                        <w:t xml:space="preserve"> </w:t>
                      </w:r>
                      <w:r>
                        <w:rPr>
                          <w:rStyle w:val="jlqj4b"/>
                          <w:rFonts w:ascii="Times New Roman" w:hAnsi="Times New Roman"/>
                        </w:rPr>
                        <w:t>ДкП</w:t>
                      </w:r>
                      <w:r w:rsidRPr="00F5678C">
                        <w:rPr>
                          <w:rStyle w:val="jlqj4b"/>
                          <w:rFonts w:ascii="Times New Roman" w:hAnsi="Times New Roman"/>
                          <w:lang w:val="ro-RO"/>
                        </w:rPr>
                        <w:t xml:space="preserve"> в случае полового акта (особенно редко</w:t>
                      </w:r>
                      <w:r>
                        <w:rPr>
                          <w:rStyle w:val="jlqj4b"/>
                          <w:rFonts w:ascii="Times New Roman" w:hAnsi="Times New Roman"/>
                        </w:rPr>
                        <w:t>го</w:t>
                      </w:r>
                      <w:r w:rsidRPr="00F5678C">
                        <w:rPr>
                          <w:rStyle w:val="jlqj4b"/>
                          <w:rFonts w:ascii="Times New Roman" w:hAnsi="Times New Roman"/>
                          <w:lang w:val="ro-RO"/>
                        </w:rPr>
                        <w:t xml:space="preserve">) </w:t>
                      </w:r>
                      <w:r>
                        <w:rPr>
                          <w:rStyle w:val="jlqj4b"/>
                          <w:rFonts w:ascii="Times New Roman" w:hAnsi="Times New Roman"/>
                        </w:rPr>
                        <w:t xml:space="preserve">который </w:t>
                      </w:r>
                      <w:r w:rsidRPr="00F5678C">
                        <w:rPr>
                          <w:rStyle w:val="jlqj4b"/>
                          <w:rFonts w:ascii="Times New Roman" w:hAnsi="Times New Roman"/>
                          <w:lang w:val="ro-RO"/>
                        </w:rPr>
                        <w:t xml:space="preserve">можно </w:t>
                      </w:r>
                      <w:r>
                        <w:rPr>
                          <w:rStyle w:val="jlqj4b"/>
                          <w:rFonts w:ascii="Times New Roman" w:hAnsi="Times New Roman"/>
                        </w:rPr>
                        <w:t xml:space="preserve">заблаговременно </w:t>
                      </w:r>
                      <w:r w:rsidRPr="00F5678C">
                        <w:rPr>
                          <w:rStyle w:val="jlqj4b"/>
                          <w:rFonts w:ascii="Times New Roman" w:hAnsi="Times New Roman"/>
                          <w:lang w:val="ro-RO"/>
                        </w:rPr>
                        <w:t>предсказать.</w:t>
                      </w:r>
                    </w:p>
                  </w:txbxContent>
                </v:textbox>
              </v:rect>
            </w:pict>
          </mc:Fallback>
        </mc:AlternateContent>
      </w:r>
      <w:r>
        <w:rPr>
          <w:rFonts w:ascii="Times New Roman" w:hAnsi="Times New Roman"/>
          <w:noProof/>
          <w:color w:val="212121"/>
          <w:lang w:eastAsia="ru-RU"/>
        </w:rPr>
        <mc:AlternateContent>
          <mc:Choice Requires="wps">
            <w:drawing>
              <wp:anchor distT="0" distB="0" distL="114300" distR="114300" simplePos="0" relativeHeight="251604992" behindDoc="0" locked="0" layoutInCell="1" allowOverlap="1" wp14:anchorId="755911B4" wp14:editId="7BF53D12">
                <wp:simplePos x="0" y="0"/>
                <wp:positionH relativeFrom="column">
                  <wp:posOffset>-540385</wp:posOffset>
                </wp:positionH>
                <wp:positionV relativeFrom="paragraph">
                  <wp:posOffset>173990</wp:posOffset>
                </wp:positionV>
                <wp:extent cx="2422525" cy="1092200"/>
                <wp:effectExtent l="6350" t="12700" r="9525" b="9525"/>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1092200"/>
                        </a:xfrm>
                        <a:prstGeom prst="rect">
                          <a:avLst/>
                        </a:prstGeom>
                        <a:solidFill>
                          <a:srgbClr val="FFFFFF"/>
                        </a:solidFill>
                        <a:ln w="9525">
                          <a:solidFill>
                            <a:srgbClr val="000000"/>
                          </a:solidFill>
                          <a:miter lim="800000"/>
                          <a:headEnd/>
                          <a:tailEnd/>
                        </a:ln>
                      </wps:spPr>
                      <wps:txbx>
                        <w:txbxContent>
                          <w:p w14:paraId="73F0A2C0" w14:textId="77777777" w:rsidR="00A931EE" w:rsidRPr="00F5678C" w:rsidRDefault="00A931EE" w:rsidP="009C0119">
                            <w:pPr>
                              <w:rPr>
                                <w:rFonts w:ascii="Times New Roman" w:hAnsi="Times New Roman"/>
                              </w:rPr>
                            </w:pPr>
                            <w:r>
                              <w:rPr>
                                <w:rStyle w:val="jlqj4b"/>
                                <w:rFonts w:ascii="Times New Roman" w:hAnsi="Times New Roman"/>
                              </w:rPr>
                              <w:t>Е</w:t>
                            </w:r>
                            <w:r w:rsidRPr="00F5678C">
                              <w:rPr>
                                <w:rStyle w:val="jlqj4b"/>
                                <w:rFonts w:ascii="Times New Roman" w:hAnsi="Times New Roman"/>
                                <w:lang w:val="ro-RO"/>
                              </w:rPr>
                              <w:t>жедневн</w:t>
                            </w:r>
                            <w:r>
                              <w:rPr>
                                <w:rStyle w:val="jlqj4b"/>
                                <w:rFonts w:ascii="Times New Roman" w:hAnsi="Times New Roman"/>
                              </w:rPr>
                              <w:t>ая ДкП</w:t>
                            </w:r>
                            <w:r w:rsidRPr="00F5678C">
                              <w:rPr>
                                <w:rStyle w:val="jlqj4b"/>
                                <w:rFonts w:ascii="Times New Roman" w:hAnsi="Times New Roman"/>
                                <w:lang w:val="ro-RO"/>
                              </w:rPr>
                              <w:t>, если есть риски чаще, чем два раза в неделю и невозможно предсказать или отложить половой акт как минимум на 2 часа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11B4" id="Прямоугольник 256" o:spid="_x0000_s1190" style="position:absolute;left:0;text-align:left;margin-left:-42.55pt;margin-top:13.7pt;width:190.75pt;height:8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">
                <v:textbox>
                  <w:txbxContent>
                    <w:p w14:paraId="73F0A2C0" w14:textId="77777777" w:rsidR="00A931EE" w:rsidRPr="00F5678C" w:rsidRDefault="00A931EE" w:rsidP="009C0119">
                      <w:pPr>
                        <w:rPr>
                          <w:rFonts w:ascii="Times New Roman" w:hAnsi="Times New Roman"/>
                        </w:rPr>
                      </w:pPr>
                      <w:r>
                        <w:rPr>
                          <w:rStyle w:val="jlqj4b"/>
                          <w:rFonts w:ascii="Times New Roman" w:hAnsi="Times New Roman"/>
                        </w:rPr>
                        <w:t>Е</w:t>
                      </w:r>
                      <w:r w:rsidRPr="00F5678C">
                        <w:rPr>
                          <w:rStyle w:val="jlqj4b"/>
                          <w:rFonts w:ascii="Times New Roman" w:hAnsi="Times New Roman"/>
                          <w:lang w:val="ro-RO"/>
                        </w:rPr>
                        <w:t>жедневн</w:t>
                      </w:r>
                      <w:r>
                        <w:rPr>
                          <w:rStyle w:val="jlqj4b"/>
                          <w:rFonts w:ascii="Times New Roman" w:hAnsi="Times New Roman"/>
                        </w:rPr>
                        <w:t>ая ДкП</w:t>
                      </w:r>
                      <w:r w:rsidRPr="00F5678C">
                        <w:rPr>
                          <w:rStyle w:val="jlqj4b"/>
                          <w:rFonts w:ascii="Times New Roman" w:hAnsi="Times New Roman"/>
                          <w:lang w:val="ro-RO"/>
                        </w:rPr>
                        <w:t>, если есть риски чаще, чем два раза в неделю и невозможно предсказать или отложить половой акт как минимум на 2 часа</w:t>
                      </w:r>
                    </w:p>
                  </w:txbxContent>
                </v:textbox>
              </v:rect>
            </w:pict>
          </mc:Fallback>
        </mc:AlternateContent>
      </w:r>
    </w:p>
    <w:p w14:paraId="700F5B7C" w14:textId="0843AED3"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18358EE6" w14:textId="77777777"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59B7C1EE" w14:textId="77777777"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15232" behindDoc="0" locked="0" layoutInCell="1" allowOverlap="1" wp14:anchorId="5C4BCCAE" wp14:editId="5294EABC">
                <wp:simplePos x="0" y="0"/>
                <wp:positionH relativeFrom="column">
                  <wp:posOffset>3634740</wp:posOffset>
                </wp:positionH>
                <wp:positionV relativeFrom="paragraph">
                  <wp:posOffset>71120</wp:posOffset>
                </wp:positionV>
                <wp:extent cx="276225" cy="0"/>
                <wp:effectExtent l="9525" t="59690" r="19050" b="5461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F071F" id="Прямая со стрелкой 190" o:spid="_x0000_s1026" type="#_x0000_t32" style="position:absolute;margin-left:286.2pt;margin-top:5.6pt;width:21.7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CJYAIAAHk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">
                <v:stroke endarrow="block"/>
              </v:shape>
            </w:pict>
          </mc:Fallback>
        </mc:AlternateContent>
      </w:r>
      <w:r>
        <w:rPr>
          <w:rFonts w:ascii="Times New Roman" w:hAnsi="Times New Roman"/>
          <w:noProof/>
          <w:color w:val="212121"/>
          <w:lang w:eastAsia="ru-RU"/>
        </w:rPr>
        <mc:AlternateContent>
          <mc:Choice Requires="wps">
            <w:drawing>
              <wp:anchor distT="0" distB="0" distL="114300" distR="114300" simplePos="0" relativeHeight="251614208" behindDoc="0" locked="0" layoutInCell="1" allowOverlap="1" wp14:anchorId="64401E33" wp14:editId="35FE0C8F">
                <wp:simplePos x="0" y="0"/>
                <wp:positionH relativeFrom="column">
                  <wp:posOffset>1929765</wp:posOffset>
                </wp:positionH>
                <wp:positionV relativeFrom="paragraph">
                  <wp:posOffset>71120</wp:posOffset>
                </wp:positionV>
                <wp:extent cx="314325" cy="0"/>
                <wp:effectExtent l="19050" t="59690" r="9525" b="5461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2FF19" id="Прямая со стрелкой 189" o:spid="_x0000_s1026" type="#_x0000_t32" style="position:absolute;margin-left:151.95pt;margin-top:5.6pt;width:24.75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">
                <v:stroke endarrow="block"/>
              </v:shape>
            </w:pict>
          </mc:Fallback>
        </mc:AlternateContent>
      </w:r>
    </w:p>
    <w:p w14:paraId="7997A006" w14:textId="3AC93366" w:rsidR="009C0119" w:rsidRDefault="00FF7BC4"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11136" behindDoc="0" locked="0" layoutInCell="1" allowOverlap="1" wp14:anchorId="0CE32CDF" wp14:editId="29927840">
                <wp:simplePos x="0" y="0"/>
                <wp:positionH relativeFrom="column">
                  <wp:posOffset>558165</wp:posOffset>
                </wp:positionH>
                <wp:positionV relativeFrom="paragraph">
                  <wp:posOffset>147320</wp:posOffset>
                </wp:positionV>
                <wp:extent cx="19050" cy="278765"/>
                <wp:effectExtent l="38100" t="9525" r="57150" b="2603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56124" id="Прямая со стрелкой 187" o:spid="_x0000_s1026" type="#_x0000_t32" style="position:absolute;margin-left:43.95pt;margin-top:11.6pt;width:1.5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">
                <v:stroke endarrow="block"/>
              </v:shape>
            </w:pict>
          </mc:Fallback>
        </mc:AlternateContent>
      </w:r>
      <w:r>
        <w:rPr>
          <w:rFonts w:ascii="Times New Roman" w:hAnsi="Times New Roman"/>
          <w:noProof/>
          <w:color w:val="212121"/>
          <w:lang w:eastAsia="ru-RU"/>
        </w:rPr>
        <mc:AlternateContent>
          <mc:Choice Requires="wps">
            <w:drawing>
              <wp:anchor distT="0" distB="0" distL="114300" distR="114300" simplePos="0" relativeHeight="251612160" behindDoc="0" locked="0" layoutInCell="1" allowOverlap="1" wp14:anchorId="6B5F3493" wp14:editId="04FFE05E">
                <wp:simplePos x="0" y="0"/>
                <wp:positionH relativeFrom="column">
                  <wp:posOffset>5044440</wp:posOffset>
                </wp:positionH>
                <wp:positionV relativeFrom="paragraph">
                  <wp:posOffset>99060</wp:posOffset>
                </wp:positionV>
                <wp:extent cx="19050" cy="318135"/>
                <wp:effectExtent l="38100" t="12065" r="57150" b="2222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503FC" id="Прямая со стрелкой 188" o:spid="_x0000_s1026" type="#_x0000_t32" style="position:absolute;margin-left:397.2pt;margin-top:7.8pt;width:1.5pt;height:25.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">
                <v:stroke endarrow="block"/>
              </v:shape>
            </w:pict>
          </mc:Fallback>
        </mc:AlternateContent>
      </w:r>
    </w:p>
    <w:p w14:paraId="7D896D92" w14:textId="162D0C44" w:rsidR="00137B9D" w:rsidRDefault="00137B9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r>
        <w:rPr>
          <w:rFonts w:ascii="Times New Roman" w:hAnsi="Times New Roman"/>
          <w:noProof/>
          <w:color w:val="212121"/>
          <w:lang w:eastAsia="ru-RU"/>
        </w:rPr>
        <mc:AlternateContent>
          <mc:Choice Requires="wps">
            <w:drawing>
              <wp:anchor distT="0" distB="0" distL="114300" distR="114300" simplePos="0" relativeHeight="251607040" behindDoc="0" locked="0" layoutInCell="1" allowOverlap="1" wp14:anchorId="7B4DF4AD" wp14:editId="208BD171">
                <wp:simplePos x="0" y="0"/>
                <wp:positionH relativeFrom="margin">
                  <wp:align>right</wp:align>
                </wp:positionH>
                <wp:positionV relativeFrom="paragraph">
                  <wp:posOffset>189865</wp:posOffset>
                </wp:positionV>
                <wp:extent cx="6191250" cy="1104900"/>
                <wp:effectExtent l="0" t="0" r="19050" b="1905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104900"/>
                        </a:xfrm>
                        <a:prstGeom prst="rect">
                          <a:avLst/>
                        </a:prstGeom>
                        <a:solidFill>
                          <a:srgbClr val="FFFFFF"/>
                        </a:solidFill>
                        <a:ln w="9525">
                          <a:solidFill>
                            <a:srgbClr val="000000"/>
                          </a:solidFill>
                          <a:miter lim="800000"/>
                          <a:headEnd/>
                          <a:tailEnd/>
                        </a:ln>
                      </wps:spPr>
                      <wps:txbx>
                        <w:txbxContent>
                          <w:p w14:paraId="7589251B"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Сопровождение и консультации (</w:t>
                            </w:r>
                            <w:r>
                              <w:rPr>
                                <w:rStyle w:val="jlqj4b"/>
                                <w:rFonts w:ascii="Times New Roman" w:hAnsi="Times New Roman"/>
                              </w:rPr>
                              <w:t xml:space="preserve">через </w:t>
                            </w:r>
                            <w:r w:rsidRPr="00F5678C">
                              <w:rPr>
                                <w:rStyle w:val="jlqj4b"/>
                                <w:rFonts w:ascii="Times New Roman" w:hAnsi="Times New Roman"/>
                                <w:lang w:val="ro-RO"/>
                              </w:rPr>
                              <w:t xml:space="preserve">один месяц </w:t>
                            </w:r>
                            <w:r>
                              <w:rPr>
                                <w:rStyle w:val="jlqj4b"/>
                                <w:rFonts w:ascii="Times New Roman" w:hAnsi="Times New Roman"/>
                              </w:rPr>
                              <w:t>от</w:t>
                            </w:r>
                            <w:r w:rsidRPr="00F5678C">
                              <w:rPr>
                                <w:rStyle w:val="jlqj4b"/>
                                <w:rFonts w:ascii="Times New Roman" w:hAnsi="Times New Roman"/>
                                <w:lang w:val="ro-RO"/>
                              </w:rPr>
                              <w:t xml:space="preserve"> начала и / или каждые 3 месяца)</w:t>
                            </w:r>
                            <w:r>
                              <w:rPr>
                                <w:rStyle w:val="jlqj4b"/>
                                <w:rFonts w:ascii="Times New Roman" w:hAnsi="Times New Roman"/>
                              </w:rPr>
                              <w:t>:</w:t>
                            </w:r>
                          </w:p>
                          <w:p w14:paraId="29618448"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w:t>
                            </w:r>
                            <w:r w:rsidRPr="00F5678C">
                              <w:rPr>
                                <w:rStyle w:val="jlqj4b"/>
                                <w:rFonts w:ascii="Times New Roman" w:hAnsi="Times New Roman"/>
                                <w:lang w:val="ro-RO"/>
                              </w:rPr>
                              <w:t>Тестирование на ВИЧ и другие ИППП</w:t>
                            </w:r>
                            <w:r>
                              <w:rPr>
                                <w:rStyle w:val="jlqj4b"/>
                                <w:rFonts w:ascii="Times New Roman" w:hAnsi="Times New Roman"/>
                              </w:rPr>
                              <w:t>;</w:t>
                            </w:r>
                          </w:p>
                          <w:p w14:paraId="1D1C8138"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К</w:t>
                            </w:r>
                            <w:r w:rsidRPr="00F5678C">
                              <w:rPr>
                                <w:rStyle w:val="jlqj4b"/>
                                <w:rFonts w:ascii="Times New Roman" w:hAnsi="Times New Roman"/>
                                <w:lang w:val="ro-RO"/>
                              </w:rPr>
                              <w:t>онсульт</w:t>
                            </w:r>
                            <w:r>
                              <w:rPr>
                                <w:rStyle w:val="jlqj4b"/>
                                <w:rFonts w:ascii="Times New Roman" w:hAnsi="Times New Roman"/>
                              </w:rPr>
                              <w:t>ирование</w:t>
                            </w:r>
                            <w:r w:rsidRPr="00F5678C">
                              <w:rPr>
                                <w:rStyle w:val="jlqj4b"/>
                                <w:rFonts w:ascii="Times New Roman" w:hAnsi="Times New Roman"/>
                                <w:lang w:val="ro-RO"/>
                              </w:rPr>
                              <w:t xml:space="preserve"> по соблюдению </w:t>
                            </w:r>
                            <w:r>
                              <w:rPr>
                                <w:rStyle w:val="jlqj4b"/>
                                <w:rFonts w:ascii="Times New Roman" w:hAnsi="Times New Roman"/>
                              </w:rPr>
                              <w:t>ДкП</w:t>
                            </w:r>
                            <w:r w:rsidRPr="00F5678C">
                              <w:rPr>
                                <w:rStyle w:val="jlqj4b"/>
                                <w:rFonts w:ascii="Times New Roman" w:hAnsi="Times New Roman"/>
                                <w:lang w:val="ro-RO"/>
                              </w:rPr>
                              <w:t xml:space="preserve"> и желани</w:t>
                            </w:r>
                            <w:r>
                              <w:rPr>
                                <w:rStyle w:val="jlqj4b"/>
                                <w:rFonts w:ascii="Times New Roman" w:hAnsi="Times New Roman"/>
                              </w:rPr>
                              <w:t>е</w:t>
                            </w:r>
                            <w:r w:rsidRPr="00F5678C">
                              <w:rPr>
                                <w:rStyle w:val="jlqj4b"/>
                                <w:rFonts w:ascii="Times New Roman" w:hAnsi="Times New Roman"/>
                                <w:lang w:val="ro-RO"/>
                              </w:rPr>
                              <w:t xml:space="preserve"> перейти </w:t>
                            </w:r>
                            <w:r>
                              <w:rPr>
                                <w:rStyle w:val="jlqj4b"/>
                                <w:rFonts w:ascii="Times New Roman" w:hAnsi="Times New Roman"/>
                              </w:rPr>
                              <w:t>на</w:t>
                            </w:r>
                            <w:r w:rsidRPr="00F5678C">
                              <w:rPr>
                                <w:rStyle w:val="jlqj4b"/>
                                <w:rFonts w:ascii="Times New Roman" w:hAnsi="Times New Roman"/>
                                <w:lang w:val="ro-RO"/>
                              </w:rPr>
                              <w:t xml:space="preserve"> един</w:t>
                            </w:r>
                            <w:r>
                              <w:rPr>
                                <w:rStyle w:val="jlqj4b"/>
                                <w:rFonts w:ascii="Times New Roman" w:hAnsi="Times New Roman"/>
                              </w:rPr>
                              <w:t>ую</w:t>
                            </w:r>
                            <w:r w:rsidRPr="00F5678C">
                              <w:rPr>
                                <w:rStyle w:val="jlqj4b"/>
                                <w:rFonts w:ascii="Times New Roman" w:hAnsi="Times New Roman"/>
                                <w:lang w:val="ro-RO"/>
                              </w:rPr>
                              <w:t xml:space="preserve"> схем</w:t>
                            </w:r>
                            <w:r>
                              <w:rPr>
                                <w:rStyle w:val="jlqj4b"/>
                                <w:rFonts w:ascii="Times New Roman" w:hAnsi="Times New Roman"/>
                              </w:rPr>
                              <w:t>у;</w:t>
                            </w:r>
                          </w:p>
                          <w:p w14:paraId="69960A9F"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w:t>
                            </w:r>
                            <w:r w:rsidRPr="00F5678C">
                              <w:rPr>
                                <w:rStyle w:val="jlqj4b"/>
                                <w:rFonts w:ascii="Times New Roman" w:hAnsi="Times New Roman"/>
                                <w:lang w:val="ro-RO"/>
                              </w:rPr>
                              <w:t>Оценка рисков заражения ВИЧ в ближайшие недели и месяцы</w:t>
                            </w:r>
                            <w:r>
                              <w:rPr>
                                <w:rStyle w:val="jlqj4b"/>
                                <w:rFonts w:ascii="Times New Roman" w:hAnsi="Times New Roman"/>
                              </w:rPr>
                              <w:t>;</w:t>
                            </w:r>
                          </w:p>
                          <w:p w14:paraId="3C226854" w14:textId="77777777" w:rsidR="00A931EE" w:rsidRPr="00F5678C" w:rsidRDefault="00A931EE" w:rsidP="00652C40">
                            <w:pPr>
                              <w:spacing w:after="0" w:line="240" w:lineRule="auto"/>
                              <w:rPr>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w:t>
                            </w:r>
                            <w:r w:rsidRPr="00F5678C">
                              <w:rPr>
                                <w:rStyle w:val="jlqj4b"/>
                                <w:rFonts w:ascii="Times New Roman" w:hAnsi="Times New Roman"/>
                                <w:lang w:val="ro-RO"/>
                              </w:rPr>
                              <w:t xml:space="preserve">Мужчины-подростки, практикующие секс с мужчинами, могут нуждаться в дополнительной поддержке для продолжения </w:t>
                            </w:r>
                            <w:r>
                              <w:rPr>
                                <w:rStyle w:val="jlqj4b"/>
                                <w:rFonts w:ascii="Times New Roman" w:hAnsi="Times New Roman"/>
                              </w:rPr>
                              <w:t>ДкП</w:t>
                            </w:r>
                            <w:r w:rsidRPr="00F5678C">
                              <w:rPr>
                                <w:rStyle w:val="jlqj4b"/>
                                <w:rFonts w:ascii="Times New Roman" w:hAnsi="Times New Roman"/>
                                <w:lang w:val="ro-RO"/>
                              </w:rPr>
                              <w:t xml:space="preserve"> независимо от режима</w:t>
                            </w:r>
                            <w:r>
                              <w:rPr>
                                <w:rStyle w:val="jlqj4b"/>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F4AD" id="Прямоугольник 186" o:spid="_x0000_s1191" style="position:absolute;left:0;text-align:left;margin-left:436.3pt;margin-top:14.95pt;width:487.5pt;height:87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">
                <v:textbox>
                  <w:txbxContent>
                    <w:p w14:paraId="7589251B"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Сопровождение и консультации (</w:t>
                      </w:r>
                      <w:r>
                        <w:rPr>
                          <w:rStyle w:val="jlqj4b"/>
                          <w:rFonts w:ascii="Times New Roman" w:hAnsi="Times New Roman"/>
                        </w:rPr>
                        <w:t xml:space="preserve">через </w:t>
                      </w:r>
                      <w:r w:rsidRPr="00F5678C">
                        <w:rPr>
                          <w:rStyle w:val="jlqj4b"/>
                          <w:rFonts w:ascii="Times New Roman" w:hAnsi="Times New Roman"/>
                          <w:lang w:val="ro-RO"/>
                        </w:rPr>
                        <w:t xml:space="preserve">один месяц </w:t>
                      </w:r>
                      <w:r>
                        <w:rPr>
                          <w:rStyle w:val="jlqj4b"/>
                          <w:rFonts w:ascii="Times New Roman" w:hAnsi="Times New Roman"/>
                        </w:rPr>
                        <w:t>от</w:t>
                      </w:r>
                      <w:r w:rsidRPr="00F5678C">
                        <w:rPr>
                          <w:rStyle w:val="jlqj4b"/>
                          <w:rFonts w:ascii="Times New Roman" w:hAnsi="Times New Roman"/>
                          <w:lang w:val="ro-RO"/>
                        </w:rPr>
                        <w:t xml:space="preserve"> начала и / или каждые 3 месяца)</w:t>
                      </w:r>
                      <w:r>
                        <w:rPr>
                          <w:rStyle w:val="jlqj4b"/>
                          <w:rFonts w:ascii="Times New Roman" w:hAnsi="Times New Roman"/>
                        </w:rPr>
                        <w:t>:</w:t>
                      </w:r>
                    </w:p>
                    <w:p w14:paraId="29618448"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w:t>
                      </w:r>
                      <w:r w:rsidRPr="00F5678C">
                        <w:rPr>
                          <w:rStyle w:val="jlqj4b"/>
                          <w:rFonts w:ascii="Times New Roman" w:hAnsi="Times New Roman"/>
                          <w:lang w:val="ro-RO"/>
                        </w:rPr>
                        <w:t>Тестирование на ВИЧ и другие ИППП</w:t>
                      </w:r>
                      <w:r>
                        <w:rPr>
                          <w:rStyle w:val="jlqj4b"/>
                          <w:rFonts w:ascii="Times New Roman" w:hAnsi="Times New Roman"/>
                        </w:rPr>
                        <w:t>;</w:t>
                      </w:r>
                    </w:p>
                    <w:p w14:paraId="1D1C8138"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К</w:t>
                      </w:r>
                      <w:r w:rsidRPr="00F5678C">
                        <w:rPr>
                          <w:rStyle w:val="jlqj4b"/>
                          <w:rFonts w:ascii="Times New Roman" w:hAnsi="Times New Roman"/>
                          <w:lang w:val="ro-RO"/>
                        </w:rPr>
                        <w:t>онсульт</w:t>
                      </w:r>
                      <w:r>
                        <w:rPr>
                          <w:rStyle w:val="jlqj4b"/>
                          <w:rFonts w:ascii="Times New Roman" w:hAnsi="Times New Roman"/>
                        </w:rPr>
                        <w:t>ирование</w:t>
                      </w:r>
                      <w:r w:rsidRPr="00F5678C">
                        <w:rPr>
                          <w:rStyle w:val="jlqj4b"/>
                          <w:rFonts w:ascii="Times New Roman" w:hAnsi="Times New Roman"/>
                          <w:lang w:val="ro-RO"/>
                        </w:rPr>
                        <w:t xml:space="preserve"> по соблюдению </w:t>
                      </w:r>
                      <w:r>
                        <w:rPr>
                          <w:rStyle w:val="jlqj4b"/>
                          <w:rFonts w:ascii="Times New Roman" w:hAnsi="Times New Roman"/>
                        </w:rPr>
                        <w:t>ДкП</w:t>
                      </w:r>
                      <w:r w:rsidRPr="00F5678C">
                        <w:rPr>
                          <w:rStyle w:val="jlqj4b"/>
                          <w:rFonts w:ascii="Times New Roman" w:hAnsi="Times New Roman"/>
                          <w:lang w:val="ro-RO"/>
                        </w:rPr>
                        <w:t xml:space="preserve"> и желани</w:t>
                      </w:r>
                      <w:r>
                        <w:rPr>
                          <w:rStyle w:val="jlqj4b"/>
                          <w:rFonts w:ascii="Times New Roman" w:hAnsi="Times New Roman"/>
                        </w:rPr>
                        <w:t>е</w:t>
                      </w:r>
                      <w:r w:rsidRPr="00F5678C">
                        <w:rPr>
                          <w:rStyle w:val="jlqj4b"/>
                          <w:rFonts w:ascii="Times New Roman" w:hAnsi="Times New Roman"/>
                          <w:lang w:val="ro-RO"/>
                        </w:rPr>
                        <w:t xml:space="preserve"> перейти </w:t>
                      </w:r>
                      <w:r>
                        <w:rPr>
                          <w:rStyle w:val="jlqj4b"/>
                          <w:rFonts w:ascii="Times New Roman" w:hAnsi="Times New Roman"/>
                        </w:rPr>
                        <w:t>на</w:t>
                      </w:r>
                      <w:r w:rsidRPr="00F5678C">
                        <w:rPr>
                          <w:rStyle w:val="jlqj4b"/>
                          <w:rFonts w:ascii="Times New Roman" w:hAnsi="Times New Roman"/>
                          <w:lang w:val="ro-RO"/>
                        </w:rPr>
                        <w:t xml:space="preserve"> един</w:t>
                      </w:r>
                      <w:r>
                        <w:rPr>
                          <w:rStyle w:val="jlqj4b"/>
                          <w:rFonts w:ascii="Times New Roman" w:hAnsi="Times New Roman"/>
                        </w:rPr>
                        <w:t>ую</w:t>
                      </w:r>
                      <w:r w:rsidRPr="00F5678C">
                        <w:rPr>
                          <w:rStyle w:val="jlqj4b"/>
                          <w:rFonts w:ascii="Times New Roman" w:hAnsi="Times New Roman"/>
                          <w:lang w:val="ro-RO"/>
                        </w:rPr>
                        <w:t xml:space="preserve"> схем</w:t>
                      </w:r>
                      <w:r>
                        <w:rPr>
                          <w:rStyle w:val="jlqj4b"/>
                          <w:rFonts w:ascii="Times New Roman" w:hAnsi="Times New Roman"/>
                        </w:rPr>
                        <w:t>у;</w:t>
                      </w:r>
                    </w:p>
                    <w:p w14:paraId="69960A9F" w14:textId="77777777" w:rsidR="00A931EE" w:rsidRPr="00F5678C" w:rsidRDefault="00A931EE" w:rsidP="00652C40">
                      <w:pPr>
                        <w:spacing w:after="0" w:line="240" w:lineRule="auto"/>
                        <w:rPr>
                          <w:rStyle w:val="jlqj4b"/>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w:t>
                      </w:r>
                      <w:r w:rsidRPr="00F5678C">
                        <w:rPr>
                          <w:rStyle w:val="jlqj4b"/>
                          <w:rFonts w:ascii="Times New Roman" w:hAnsi="Times New Roman"/>
                          <w:lang w:val="ro-RO"/>
                        </w:rPr>
                        <w:t>Оценка рисков заражения ВИЧ в ближайшие недели и месяцы</w:t>
                      </w:r>
                      <w:r>
                        <w:rPr>
                          <w:rStyle w:val="jlqj4b"/>
                          <w:rFonts w:ascii="Times New Roman" w:hAnsi="Times New Roman"/>
                        </w:rPr>
                        <w:t>;</w:t>
                      </w:r>
                    </w:p>
                    <w:p w14:paraId="3C226854" w14:textId="77777777" w:rsidR="00A931EE" w:rsidRPr="00F5678C" w:rsidRDefault="00A931EE" w:rsidP="00652C40">
                      <w:pPr>
                        <w:spacing w:after="0" w:line="240" w:lineRule="auto"/>
                        <w:rPr>
                          <w:rFonts w:ascii="Times New Roman" w:hAnsi="Times New Roman"/>
                        </w:rPr>
                      </w:pPr>
                      <w:r w:rsidRPr="00F5678C">
                        <w:rPr>
                          <w:rStyle w:val="jlqj4b"/>
                          <w:rFonts w:ascii="Times New Roman" w:hAnsi="Times New Roman"/>
                          <w:lang w:val="ro-RO"/>
                        </w:rPr>
                        <w:t>-</w:t>
                      </w:r>
                      <w:r>
                        <w:rPr>
                          <w:rStyle w:val="jlqj4b"/>
                          <w:rFonts w:ascii="Times New Roman" w:hAnsi="Times New Roman"/>
                        </w:rPr>
                        <w:t xml:space="preserve"> </w:t>
                      </w:r>
                      <w:r w:rsidRPr="00F5678C">
                        <w:rPr>
                          <w:rStyle w:val="jlqj4b"/>
                          <w:rFonts w:ascii="Times New Roman" w:hAnsi="Times New Roman"/>
                          <w:lang w:val="ro-RO"/>
                        </w:rPr>
                        <w:t xml:space="preserve">Мужчины-подростки, практикующие секс с мужчинами, могут нуждаться в дополнительной поддержке для продолжения </w:t>
                      </w:r>
                      <w:r>
                        <w:rPr>
                          <w:rStyle w:val="jlqj4b"/>
                          <w:rFonts w:ascii="Times New Roman" w:hAnsi="Times New Roman"/>
                        </w:rPr>
                        <w:t>ДкП</w:t>
                      </w:r>
                      <w:r w:rsidRPr="00F5678C">
                        <w:rPr>
                          <w:rStyle w:val="jlqj4b"/>
                          <w:rFonts w:ascii="Times New Roman" w:hAnsi="Times New Roman"/>
                          <w:lang w:val="ro-RO"/>
                        </w:rPr>
                        <w:t xml:space="preserve"> независимо от режима</w:t>
                      </w:r>
                      <w:r>
                        <w:rPr>
                          <w:rStyle w:val="jlqj4b"/>
                          <w:rFonts w:ascii="Times New Roman" w:hAnsi="Times New Roman"/>
                        </w:rPr>
                        <w:t>.</w:t>
                      </w:r>
                    </w:p>
                  </w:txbxContent>
                </v:textbox>
                <w10:wrap anchorx="margin"/>
              </v:rect>
            </w:pict>
          </mc:Fallback>
        </mc:AlternateContent>
      </w:r>
    </w:p>
    <w:p w14:paraId="24C6A9E0" w14:textId="5D9DAF2F" w:rsidR="00137B9D" w:rsidRDefault="00137B9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1A54F9F1" w14:textId="1D8D8CD5" w:rsidR="00137B9D" w:rsidRDefault="00137B9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79FA72AF" w14:textId="16C7E86D" w:rsidR="00137B9D" w:rsidRDefault="00137B9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2920C038" w14:textId="74F7E508" w:rsidR="00137B9D" w:rsidRDefault="00137B9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658E5CF4" w14:textId="39549F47" w:rsidR="00137B9D" w:rsidRDefault="00137B9D"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48E2FAD8" w14:textId="5C9689B0"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46BE0344" w14:textId="0096E09A"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02901688" w14:textId="77777777" w:rsidR="009C0119" w:rsidRDefault="009C0119" w:rsidP="00456E3F">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jc w:val="both"/>
        <w:rPr>
          <w:rFonts w:ascii="Times New Roman" w:hAnsi="Times New Roman"/>
          <w:color w:val="212121"/>
        </w:rPr>
      </w:pPr>
    </w:p>
    <w:p w14:paraId="1F1ADF53" w14:textId="5D16D03D" w:rsidR="009F7950" w:rsidRPr="00490DD1" w:rsidRDefault="007F0044" w:rsidP="00456E3F">
      <w:pPr>
        <w:pStyle w:val="1"/>
        <w:tabs>
          <w:tab w:val="left" w:pos="9214"/>
        </w:tabs>
        <w:ind w:left="0"/>
        <w:rPr>
          <w:color w:val="auto"/>
          <w:sz w:val="24"/>
          <w:szCs w:val="24"/>
        </w:rPr>
      </w:pPr>
      <w:bookmarkStart w:id="388" w:name="_Toc89094707"/>
      <w:r>
        <w:rPr>
          <w:color w:val="auto"/>
          <w:sz w:val="24"/>
          <w:szCs w:val="24"/>
        </w:rPr>
        <w:lastRenderedPageBreak/>
        <w:t xml:space="preserve">Приложение </w:t>
      </w:r>
      <w:r w:rsidR="009C0119">
        <w:rPr>
          <w:color w:val="auto"/>
          <w:sz w:val="24"/>
          <w:szCs w:val="24"/>
        </w:rPr>
        <w:t xml:space="preserve">З 5. </w:t>
      </w:r>
      <w:r w:rsidR="009C0119" w:rsidRPr="00E713C5">
        <w:rPr>
          <w:b w:val="0"/>
          <w:bCs/>
          <w:color w:val="auto"/>
          <w:sz w:val="24"/>
          <w:szCs w:val="24"/>
        </w:rPr>
        <w:t>Организация медицинской помощи</w:t>
      </w:r>
      <w:bookmarkEnd w:id="388"/>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395"/>
        <w:gridCol w:w="133"/>
        <w:gridCol w:w="2936"/>
      </w:tblGrid>
      <w:tr w:rsidR="009F7950" w:rsidRPr="00EE3559" w14:paraId="5314F612" w14:textId="77777777" w:rsidTr="00B32D63">
        <w:tc>
          <w:tcPr>
            <w:tcW w:w="5000" w:type="pct"/>
            <w:gridSpan w:val="4"/>
            <w:tcBorders>
              <w:bottom w:val="single" w:sz="4" w:space="0" w:color="auto"/>
            </w:tcBorders>
          </w:tcPr>
          <w:p w14:paraId="64F62C78" w14:textId="2469D91B" w:rsidR="009F7950" w:rsidRPr="0046579B" w:rsidRDefault="009F7950" w:rsidP="00456E3F">
            <w:pPr>
              <w:tabs>
                <w:tab w:val="left" w:pos="9214"/>
              </w:tabs>
              <w:jc w:val="center"/>
              <w:rPr>
                <w:rFonts w:ascii="Times New Roman" w:eastAsia="Times New Roman" w:hAnsi="Times New Roman"/>
                <w:b/>
                <w:lang w:eastAsia="ru-RU"/>
              </w:rPr>
            </w:pPr>
            <w:r w:rsidRPr="0046579B">
              <w:rPr>
                <w:rFonts w:ascii="Times New Roman" w:hAnsi="Times New Roman"/>
                <w:b/>
              </w:rPr>
              <w:t>Уровень первичной медицинской помощи</w:t>
            </w:r>
          </w:p>
        </w:tc>
      </w:tr>
      <w:tr w:rsidR="009F7950" w:rsidRPr="0046579B" w14:paraId="4B3256C2" w14:textId="77777777" w:rsidTr="00B32D63">
        <w:tc>
          <w:tcPr>
            <w:tcW w:w="1449" w:type="pct"/>
            <w:shd w:val="pct20" w:color="auto" w:fill="auto"/>
          </w:tcPr>
          <w:p w14:paraId="663101C1" w14:textId="77777777" w:rsidR="009F7950" w:rsidRPr="00EE3559" w:rsidRDefault="009F7950" w:rsidP="00456E3F">
            <w:pPr>
              <w:tabs>
                <w:tab w:val="left" w:pos="9214"/>
              </w:tabs>
              <w:jc w:val="center"/>
              <w:rPr>
                <w:rFonts w:ascii="Times New Roman" w:eastAsia="Times New Roman" w:hAnsi="Times New Roman"/>
                <w:b/>
                <w:lang w:eastAsia="ru-RU"/>
              </w:rPr>
            </w:pPr>
            <w:r>
              <w:rPr>
                <w:rFonts w:ascii="Times New Roman" w:eastAsia="Times New Roman" w:hAnsi="Times New Roman"/>
                <w:b/>
                <w:lang w:eastAsia="ru-RU"/>
              </w:rPr>
              <w:t>Описание</w:t>
            </w:r>
          </w:p>
        </w:tc>
        <w:tc>
          <w:tcPr>
            <w:tcW w:w="1865" w:type="pct"/>
            <w:shd w:val="pct20" w:color="auto" w:fill="auto"/>
          </w:tcPr>
          <w:p w14:paraId="011D3491" w14:textId="77777777" w:rsidR="009F7950" w:rsidRPr="0046579B" w:rsidRDefault="009F7950" w:rsidP="00456E3F">
            <w:pPr>
              <w:tabs>
                <w:tab w:val="left" w:pos="9214"/>
              </w:tabs>
              <w:jc w:val="center"/>
              <w:rPr>
                <w:rFonts w:ascii="Times New Roman" w:eastAsia="Times New Roman" w:hAnsi="Times New Roman"/>
                <w:b/>
                <w:lang w:eastAsia="ru-RU"/>
              </w:rPr>
            </w:pPr>
            <w:r w:rsidRPr="0046579B">
              <w:rPr>
                <w:rFonts w:ascii="Times New Roman" w:eastAsia="Times New Roman" w:hAnsi="Times New Roman"/>
                <w:b/>
                <w:lang w:eastAsia="ru-RU"/>
              </w:rPr>
              <w:t>Основания</w:t>
            </w:r>
          </w:p>
        </w:tc>
        <w:tc>
          <w:tcPr>
            <w:tcW w:w="1675" w:type="pct"/>
            <w:gridSpan w:val="2"/>
            <w:shd w:val="pct20" w:color="auto" w:fill="auto"/>
          </w:tcPr>
          <w:p w14:paraId="58763DEB" w14:textId="77777777" w:rsidR="009F7950" w:rsidRPr="0046579B" w:rsidRDefault="009F7950" w:rsidP="00456E3F">
            <w:pPr>
              <w:tabs>
                <w:tab w:val="left" w:pos="9214"/>
              </w:tabs>
              <w:jc w:val="center"/>
              <w:rPr>
                <w:rFonts w:ascii="Times New Roman" w:eastAsia="Times New Roman" w:hAnsi="Times New Roman"/>
                <w:b/>
                <w:lang w:eastAsia="ru-RU"/>
              </w:rPr>
            </w:pPr>
            <w:r w:rsidRPr="0046579B">
              <w:rPr>
                <w:rFonts w:ascii="Times New Roman" w:eastAsia="Times New Roman" w:hAnsi="Times New Roman"/>
                <w:b/>
                <w:lang w:eastAsia="ru-RU"/>
              </w:rPr>
              <w:t>Шаги</w:t>
            </w:r>
          </w:p>
        </w:tc>
      </w:tr>
      <w:tr w:rsidR="009F7950" w:rsidRPr="0046579B" w14:paraId="017E0566" w14:textId="77777777" w:rsidTr="00B32D63">
        <w:tc>
          <w:tcPr>
            <w:tcW w:w="1449" w:type="pct"/>
            <w:shd w:val="pct20" w:color="auto" w:fill="auto"/>
          </w:tcPr>
          <w:p w14:paraId="6537357A" w14:textId="77777777" w:rsidR="009F7950" w:rsidRPr="00EE3559" w:rsidRDefault="009F7950" w:rsidP="00456E3F">
            <w:pPr>
              <w:tabs>
                <w:tab w:val="left" w:pos="9214"/>
              </w:tabs>
              <w:jc w:val="center"/>
              <w:rPr>
                <w:rFonts w:ascii="Times New Roman" w:eastAsia="Times New Roman" w:hAnsi="Times New Roman"/>
                <w:lang w:eastAsia="ru-RU"/>
              </w:rPr>
            </w:pPr>
            <w:r w:rsidRPr="00EE3559">
              <w:rPr>
                <w:rFonts w:ascii="Times New Roman" w:eastAsia="Times New Roman" w:hAnsi="Times New Roman"/>
                <w:lang w:eastAsia="ru-RU"/>
              </w:rPr>
              <w:t>I</w:t>
            </w:r>
          </w:p>
        </w:tc>
        <w:tc>
          <w:tcPr>
            <w:tcW w:w="1865" w:type="pct"/>
            <w:shd w:val="pct20" w:color="auto" w:fill="auto"/>
          </w:tcPr>
          <w:p w14:paraId="120B83D5" w14:textId="77777777" w:rsidR="009F7950" w:rsidRPr="0046579B" w:rsidRDefault="009F7950" w:rsidP="00456E3F">
            <w:pPr>
              <w:tabs>
                <w:tab w:val="left" w:pos="9214"/>
              </w:tabs>
              <w:jc w:val="center"/>
              <w:rPr>
                <w:rFonts w:ascii="Times New Roman" w:eastAsia="Times New Roman" w:hAnsi="Times New Roman"/>
                <w:lang w:eastAsia="ru-RU"/>
              </w:rPr>
            </w:pPr>
            <w:r w:rsidRPr="0046579B">
              <w:rPr>
                <w:rFonts w:ascii="Times New Roman" w:eastAsia="Times New Roman" w:hAnsi="Times New Roman"/>
                <w:lang w:eastAsia="ru-RU"/>
              </w:rPr>
              <w:t>II</w:t>
            </w:r>
          </w:p>
        </w:tc>
        <w:tc>
          <w:tcPr>
            <w:tcW w:w="1675" w:type="pct"/>
            <w:gridSpan w:val="2"/>
            <w:shd w:val="pct20" w:color="auto" w:fill="auto"/>
          </w:tcPr>
          <w:p w14:paraId="5ECD352E" w14:textId="77777777" w:rsidR="009F7950" w:rsidRPr="0046579B" w:rsidRDefault="009F7950" w:rsidP="00456E3F">
            <w:pPr>
              <w:tabs>
                <w:tab w:val="left" w:pos="9214"/>
              </w:tabs>
              <w:jc w:val="center"/>
              <w:rPr>
                <w:rFonts w:ascii="Times New Roman" w:eastAsia="Times New Roman" w:hAnsi="Times New Roman"/>
                <w:lang w:eastAsia="ru-RU"/>
              </w:rPr>
            </w:pPr>
            <w:r w:rsidRPr="0046579B">
              <w:rPr>
                <w:rFonts w:ascii="Times New Roman" w:eastAsia="Times New Roman" w:hAnsi="Times New Roman"/>
                <w:lang w:eastAsia="ru-RU"/>
              </w:rPr>
              <w:t>III</w:t>
            </w:r>
          </w:p>
        </w:tc>
      </w:tr>
      <w:tr w:rsidR="009F7950" w:rsidRPr="0046579B" w14:paraId="4ABFC098" w14:textId="77777777" w:rsidTr="00B32D63">
        <w:tc>
          <w:tcPr>
            <w:tcW w:w="1449" w:type="pct"/>
          </w:tcPr>
          <w:p w14:paraId="5AA1CBCE" w14:textId="1DF6246D" w:rsidR="009F7950" w:rsidRPr="005C4FED" w:rsidRDefault="005C4FED" w:rsidP="00456E3F">
            <w:pPr>
              <w:pStyle w:val="ac"/>
              <w:tabs>
                <w:tab w:val="left" w:pos="9214"/>
              </w:tabs>
              <w:spacing w:after="0" w:line="240" w:lineRule="auto"/>
              <w:ind w:left="0"/>
              <w:jc w:val="both"/>
              <w:rPr>
                <w:rFonts w:ascii="Times New Roman" w:eastAsia="Times New Roman" w:hAnsi="Times New Roman"/>
                <w:lang w:eastAsia="ru-RU" w:bidi="en-US"/>
              </w:rPr>
            </w:pPr>
            <w:r>
              <w:rPr>
                <w:rFonts w:ascii="Times New Roman" w:eastAsia="Times New Roman" w:hAnsi="Times New Roman"/>
                <w:lang w:eastAsia="ru-RU" w:bidi="en-US"/>
              </w:rPr>
              <w:t xml:space="preserve">1 </w:t>
            </w:r>
            <w:r w:rsidR="009F7950" w:rsidRPr="005C4FED">
              <w:rPr>
                <w:rFonts w:ascii="Times New Roman" w:eastAsia="Times New Roman" w:hAnsi="Times New Roman"/>
                <w:lang w:eastAsia="ru-RU" w:bidi="en-US"/>
              </w:rPr>
              <w:t>Профилактика</w:t>
            </w:r>
          </w:p>
          <w:p w14:paraId="0C148F0F" w14:textId="77777777" w:rsidR="009F7950" w:rsidRPr="00EE3559" w:rsidRDefault="009F7950" w:rsidP="00456E3F">
            <w:pPr>
              <w:tabs>
                <w:tab w:val="left" w:pos="9214"/>
              </w:tabs>
              <w:contextualSpacing/>
              <w:jc w:val="both"/>
              <w:rPr>
                <w:rFonts w:ascii="Times New Roman" w:eastAsia="Times New Roman" w:hAnsi="Times New Roman"/>
                <w:lang w:eastAsia="ru-RU" w:bidi="en-US"/>
              </w:rPr>
            </w:pPr>
          </w:p>
        </w:tc>
        <w:tc>
          <w:tcPr>
            <w:tcW w:w="1865" w:type="pct"/>
          </w:tcPr>
          <w:p w14:paraId="0BC0DCA3" w14:textId="77777777" w:rsidR="009F7950" w:rsidRPr="0046579B" w:rsidRDefault="009F7950" w:rsidP="002F129E">
            <w:pPr>
              <w:tabs>
                <w:tab w:val="left" w:pos="9214"/>
              </w:tabs>
              <w:rPr>
                <w:rFonts w:ascii="Times New Roman" w:hAnsi="Times New Roman"/>
              </w:rPr>
            </w:pPr>
            <w:r w:rsidRPr="0046579B">
              <w:rPr>
                <w:rFonts w:ascii="Times New Roman" w:hAnsi="Times New Roman"/>
              </w:rPr>
              <w:t>Первичная профилактика ВИЧ-инфекции включает: определение групп риска среди населения (ПИН и их партнеры, РКС и их клиенты, МСМ), образа жизни, создающего предпосылки для заражения ВИЧ; борьбу и корректировку факторов риска (употребление инъекционных наркотиков, незащищенные сексуальные отношения, незащищенный секс с многочисленными партнерами, оказание сексуальных услуг без использования секс между мужчинами).</w:t>
            </w:r>
          </w:p>
          <w:p w14:paraId="00DD16CF" w14:textId="77777777" w:rsidR="009F7950" w:rsidRPr="0046579B" w:rsidRDefault="009F7950" w:rsidP="00456E3F">
            <w:pPr>
              <w:tabs>
                <w:tab w:val="left" w:pos="9214"/>
              </w:tabs>
              <w:jc w:val="both"/>
              <w:rPr>
                <w:rFonts w:ascii="Times New Roman" w:hAnsi="Times New Roman"/>
              </w:rPr>
            </w:pPr>
          </w:p>
        </w:tc>
        <w:tc>
          <w:tcPr>
            <w:tcW w:w="1675" w:type="pct"/>
            <w:gridSpan w:val="2"/>
          </w:tcPr>
          <w:p w14:paraId="0FB065C4" w14:textId="77777777" w:rsidR="008E2521" w:rsidRDefault="009F7950" w:rsidP="008E2521">
            <w:pPr>
              <w:tabs>
                <w:tab w:val="left" w:pos="196"/>
                <w:tab w:val="left" w:pos="9214"/>
              </w:tabs>
              <w:rPr>
                <w:rFonts w:ascii="Times New Roman" w:hAnsi="Times New Roman"/>
                <w:b/>
              </w:rPr>
            </w:pPr>
            <w:r w:rsidRPr="0046579B">
              <w:rPr>
                <w:rFonts w:ascii="Times New Roman" w:hAnsi="Times New Roman"/>
                <w:b/>
              </w:rPr>
              <w:t>Обязательные:</w:t>
            </w:r>
          </w:p>
          <w:p w14:paraId="49F30816" w14:textId="73409566" w:rsidR="009F7950" w:rsidRPr="00137B9D" w:rsidRDefault="009F7950" w:rsidP="008E2521">
            <w:pPr>
              <w:tabs>
                <w:tab w:val="left" w:pos="196"/>
                <w:tab w:val="left" w:pos="9214"/>
              </w:tabs>
              <w:rPr>
                <w:rFonts w:ascii="Times New Roman" w:hAnsi="Times New Roman"/>
              </w:rPr>
            </w:pPr>
            <w:r w:rsidRPr="0046579B">
              <w:rPr>
                <w:rFonts w:ascii="Times New Roman" w:hAnsi="Times New Roman"/>
              </w:rPr>
              <w:t>Информирование населения о факторах риска заражения ВИЧ (</w:t>
            </w:r>
            <w:r w:rsidR="002F129E">
              <w:rPr>
                <w:rFonts w:ascii="Times New Roman" w:hAnsi="Times New Roman"/>
              </w:rPr>
              <w:t xml:space="preserve">Приложение </w:t>
            </w:r>
            <w:r w:rsidR="008751E2" w:rsidRPr="00137B9D">
              <w:rPr>
                <w:rFonts w:ascii="Times New Roman" w:hAnsi="Times New Roman"/>
                <w:bCs/>
              </w:rPr>
              <w:t xml:space="preserve">З </w:t>
            </w:r>
            <w:r w:rsidR="00FA488E" w:rsidRPr="00137B9D">
              <w:rPr>
                <w:rFonts w:ascii="Times New Roman" w:hAnsi="Times New Roman"/>
                <w:bCs/>
              </w:rPr>
              <w:t>1</w:t>
            </w:r>
            <w:r w:rsidR="00FA488E" w:rsidRPr="00137B9D">
              <w:rPr>
                <w:rFonts w:ascii="Times New Roman" w:hAnsi="Times New Roman"/>
                <w:b/>
              </w:rPr>
              <w:t>.</w:t>
            </w:r>
            <w:r w:rsidRPr="00137B9D">
              <w:rPr>
                <w:rFonts w:ascii="Times New Roman" w:hAnsi="Times New Roman"/>
              </w:rPr>
              <w:t>)</w:t>
            </w:r>
          </w:p>
          <w:p w14:paraId="0B8A19E6" w14:textId="21D5C181" w:rsidR="009F7950" w:rsidRPr="00137B9D" w:rsidRDefault="009F7950" w:rsidP="002F129E">
            <w:pPr>
              <w:numPr>
                <w:ilvl w:val="0"/>
                <w:numId w:val="26"/>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 xml:space="preserve">Обследование лиц группы </w:t>
            </w:r>
            <w:r w:rsidRPr="00137B9D">
              <w:rPr>
                <w:rFonts w:ascii="Times New Roman" w:hAnsi="Times New Roman"/>
              </w:rPr>
              <w:t>риска (</w:t>
            </w:r>
            <w:r w:rsidR="002F129E" w:rsidRPr="00137B9D">
              <w:rPr>
                <w:rFonts w:ascii="Times New Roman" w:hAnsi="Times New Roman"/>
              </w:rPr>
              <w:t xml:space="preserve">Приложение </w:t>
            </w:r>
            <w:r w:rsidR="008751E2" w:rsidRPr="00137B9D">
              <w:rPr>
                <w:rFonts w:ascii="Times New Roman" w:hAnsi="Times New Roman"/>
              </w:rPr>
              <w:t>З 2.</w:t>
            </w:r>
            <w:r w:rsidR="00137B9D" w:rsidRPr="00137B9D">
              <w:rPr>
                <w:rFonts w:ascii="Times New Roman" w:hAnsi="Times New Roman"/>
              </w:rPr>
              <w:t>1</w:t>
            </w:r>
            <w:r w:rsidRPr="00137B9D">
              <w:rPr>
                <w:rFonts w:ascii="Times New Roman" w:hAnsi="Times New Roman"/>
              </w:rPr>
              <w:t>)</w:t>
            </w:r>
          </w:p>
          <w:p w14:paraId="4C10413B" w14:textId="6553547E" w:rsidR="009F7950" w:rsidRPr="0046579B" w:rsidRDefault="009F7950" w:rsidP="002F129E">
            <w:pPr>
              <w:numPr>
                <w:ilvl w:val="0"/>
                <w:numId w:val="16"/>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Использование одноразовых либо должным образом стерилизованных медицинских и немедицинских инструментов</w:t>
            </w:r>
          </w:p>
          <w:p w14:paraId="26A34283" w14:textId="48DD4D66" w:rsidR="009F7950" w:rsidRPr="0046579B" w:rsidRDefault="009F7950" w:rsidP="002F129E">
            <w:pPr>
              <w:numPr>
                <w:ilvl w:val="0"/>
                <w:numId w:val="16"/>
              </w:numPr>
              <w:tabs>
                <w:tab w:val="left" w:pos="196"/>
                <w:tab w:val="left" w:pos="9214"/>
              </w:tabs>
              <w:spacing w:after="0" w:line="240" w:lineRule="auto"/>
              <w:ind w:left="0" w:firstLine="0"/>
              <w:rPr>
                <w:rFonts w:ascii="Times New Roman" w:hAnsi="Times New Roman"/>
              </w:rPr>
            </w:pPr>
            <w:proofErr w:type="gramStart"/>
            <w:r w:rsidRPr="0046579B">
              <w:rPr>
                <w:rFonts w:ascii="Times New Roman" w:hAnsi="Times New Roman"/>
              </w:rPr>
              <w:t>ПИН  -</w:t>
            </w:r>
            <w:proofErr w:type="gramEnd"/>
            <w:r w:rsidRPr="0046579B">
              <w:rPr>
                <w:rFonts w:ascii="Times New Roman" w:hAnsi="Times New Roman"/>
              </w:rPr>
              <w:t xml:space="preserve">  включение в программы снижения рисков</w:t>
            </w:r>
          </w:p>
          <w:p w14:paraId="603B5967" w14:textId="6CEF23E9" w:rsidR="009F7950" w:rsidRPr="0046579B" w:rsidRDefault="009F7950" w:rsidP="002F129E">
            <w:pPr>
              <w:numPr>
                <w:ilvl w:val="0"/>
                <w:numId w:val="16"/>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Использование презервативов при случайных сексуальных контактах</w:t>
            </w:r>
          </w:p>
          <w:p w14:paraId="5FE1BF00" w14:textId="2D418407" w:rsidR="009F7950" w:rsidRPr="0046579B" w:rsidRDefault="009F7950" w:rsidP="002F129E">
            <w:pPr>
              <w:numPr>
                <w:ilvl w:val="0"/>
                <w:numId w:val="16"/>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Применение до контактной профилактики</w:t>
            </w:r>
          </w:p>
          <w:p w14:paraId="72694321" w14:textId="77777777" w:rsidR="009F7950" w:rsidRPr="0046579B" w:rsidRDefault="009F7950" w:rsidP="002F129E">
            <w:pPr>
              <w:numPr>
                <w:ilvl w:val="0"/>
                <w:numId w:val="16"/>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Применение пост контактной профилактики в течение первых 72 часов.</w:t>
            </w:r>
          </w:p>
          <w:p w14:paraId="22E3CBA6" w14:textId="77777777" w:rsidR="009F7950" w:rsidRPr="0046579B" w:rsidRDefault="009F7950" w:rsidP="002F129E">
            <w:pPr>
              <w:tabs>
                <w:tab w:val="left" w:pos="196"/>
                <w:tab w:val="left" w:pos="9214"/>
              </w:tabs>
              <w:spacing w:after="0"/>
              <w:rPr>
                <w:rFonts w:ascii="Times New Roman" w:hAnsi="Times New Roman"/>
                <w:b/>
              </w:rPr>
            </w:pPr>
            <w:r w:rsidRPr="0046579B">
              <w:rPr>
                <w:rFonts w:ascii="Times New Roman" w:hAnsi="Times New Roman"/>
                <w:b/>
              </w:rPr>
              <w:t xml:space="preserve">Рекомендуемые: </w:t>
            </w:r>
          </w:p>
          <w:p w14:paraId="18087493" w14:textId="77777777" w:rsidR="009F7950" w:rsidRPr="0046579B" w:rsidRDefault="009F7950" w:rsidP="002F129E">
            <w:pPr>
              <w:numPr>
                <w:ilvl w:val="0"/>
                <w:numId w:val="25"/>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Информирование населения о здоровом образе жизни.</w:t>
            </w:r>
          </w:p>
          <w:p w14:paraId="176CFA01" w14:textId="77777777" w:rsidR="009F7950" w:rsidRPr="0046579B" w:rsidRDefault="009F7950" w:rsidP="002F129E">
            <w:pPr>
              <w:numPr>
                <w:ilvl w:val="0"/>
                <w:numId w:val="24"/>
              </w:numPr>
              <w:tabs>
                <w:tab w:val="left" w:pos="196"/>
                <w:tab w:val="left" w:pos="9214"/>
              </w:tabs>
              <w:spacing w:after="0" w:line="240" w:lineRule="auto"/>
              <w:ind w:left="0" w:firstLine="0"/>
              <w:rPr>
                <w:rFonts w:ascii="Times New Roman" w:hAnsi="Times New Roman"/>
              </w:rPr>
            </w:pPr>
            <w:r w:rsidRPr="0046579B">
              <w:rPr>
                <w:rFonts w:ascii="Times New Roman" w:hAnsi="Times New Roman"/>
              </w:rPr>
              <w:t>Информирование населения групп с повышенным риском инфицирования о существующих НПО, работающих в области профилактики ВИЧ.</w:t>
            </w:r>
          </w:p>
        </w:tc>
      </w:tr>
      <w:tr w:rsidR="009F7950" w:rsidRPr="00AB63BE" w14:paraId="42C9C765" w14:textId="77777777" w:rsidTr="008E2521">
        <w:trPr>
          <w:trHeight w:val="476"/>
        </w:trPr>
        <w:tc>
          <w:tcPr>
            <w:tcW w:w="5000" w:type="pct"/>
            <w:gridSpan w:val="4"/>
            <w:tcBorders>
              <w:bottom w:val="single" w:sz="4" w:space="0" w:color="auto"/>
            </w:tcBorders>
          </w:tcPr>
          <w:p w14:paraId="394C64F4" w14:textId="2165E1BB" w:rsidR="009F7950" w:rsidRPr="0046579B" w:rsidRDefault="009F7950" w:rsidP="00456E3F">
            <w:pPr>
              <w:tabs>
                <w:tab w:val="left" w:pos="9214"/>
              </w:tabs>
              <w:jc w:val="center"/>
              <w:rPr>
                <w:rFonts w:ascii="Calibri" w:eastAsia="Times New Roman" w:hAnsi="Calibri"/>
                <w:b/>
                <w:lang w:eastAsia="ru-RU"/>
              </w:rPr>
            </w:pPr>
            <w:r w:rsidRPr="0046579B">
              <w:rPr>
                <w:rFonts w:ascii="Times New Roman" w:hAnsi="Times New Roman"/>
                <w:b/>
              </w:rPr>
              <w:t xml:space="preserve">Уровень специализированной амбулаторной медицинской </w:t>
            </w:r>
            <w:r w:rsidR="002F129E" w:rsidRPr="0046579B">
              <w:rPr>
                <w:rFonts w:ascii="Times New Roman" w:hAnsi="Times New Roman"/>
                <w:b/>
              </w:rPr>
              <w:t>помощи</w:t>
            </w:r>
            <w:r w:rsidR="002F129E" w:rsidRPr="0046579B">
              <w:rPr>
                <w:rFonts w:ascii="Calibri" w:eastAsia="Times New Roman" w:hAnsi="Calibri"/>
                <w:b/>
                <w:lang w:eastAsia="ru-RU"/>
              </w:rPr>
              <w:t xml:space="preserve"> </w:t>
            </w:r>
            <w:r w:rsidR="002F129E" w:rsidRPr="0046579B">
              <w:rPr>
                <w:rFonts w:ascii="Times New Roman" w:hAnsi="Times New Roman"/>
                <w:b/>
              </w:rPr>
              <w:t>(</w:t>
            </w:r>
            <w:r w:rsidRPr="0046579B">
              <w:rPr>
                <w:rFonts w:ascii="Times New Roman" w:hAnsi="Times New Roman"/>
                <w:b/>
              </w:rPr>
              <w:t>территориальные кабинеты, районный врач инфекционист)</w:t>
            </w:r>
          </w:p>
        </w:tc>
      </w:tr>
      <w:tr w:rsidR="009F7950" w:rsidRPr="00EE3559" w14:paraId="7C506B19" w14:textId="77777777" w:rsidTr="002F129E">
        <w:tc>
          <w:tcPr>
            <w:tcW w:w="1449" w:type="pct"/>
            <w:shd w:val="pct20" w:color="auto" w:fill="auto"/>
          </w:tcPr>
          <w:p w14:paraId="51F356F7" w14:textId="77777777" w:rsidR="009F7950" w:rsidRPr="00EE3559" w:rsidRDefault="009F7950" w:rsidP="00456E3F">
            <w:pPr>
              <w:tabs>
                <w:tab w:val="left" w:pos="9214"/>
              </w:tabs>
              <w:jc w:val="center"/>
              <w:rPr>
                <w:rFonts w:ascii="Times New Roman" w:eastAsia="Times New Roman" w:hAnsi="Times New Roman"/>
                <w:b/>
                <w:lang w:eastAsia="ru-RU"/>
              </w:rPr>
            </w:pPr>
            <w:r>
              <w:rPr>
                <w:rFonts w:ascii="Times New Roman" w:eastAsia="Times New Roman" w:hAnsi="Times New Roman"/>
                <w:b/>
                <w:lang w:eastAsia="ru-RU"/>
              </w:rPr>
              <w:t>Описание</w:t>
            </w:r>
          </w:p>
        </w:tc>
        <w:tc>
          <w:tcPr>
            <w:tcW w:w="1938" w:type="pct"/>
            <w:gridSpan w:val="2"/>
            <w:shd w:val="pct20" w:color="auto" w:fill="auto"/>
          </w:tcPr>
          <w:p w14:paraId="7F5C236F" w14:textId="10A7606A" w:rsidR="009F7950" w:rsidRPr="0046579B" w:rsidRDefault="009F7950" w:rsidP="002F129E">
            <w:pPr>
              <w:tabs>
                <w:tab w:val="left" w:pos="9214"/>
              </w:tabs>
              <w:jc w:val="center"/>
              <w:rPr>
                <w:rFonts w:ascii="Times New Roman" w:eastAsia="Times New Roman" w:hAnsi="Times New Roman"/>
                <w:b/>
                <w:lang w:eastAsia="ru-RU"/>
              </w:rPr>
            </w:pPr>
            <w:r w:rsidRPr="0046579B">
              <w:rPr>
                <w:rFonts w:ascii="Times New Roman" w:eastAsia="Times New Roman" w:hAnsi="Times New Roman"/>
                <w:b/>
                <w:lang w:eastAsia="ru-RU"/>
              </w:rPr>
              <w:t>Основания</w:t>
            </w:r>
          </w:p>
        </w:tc>
        <w:tc>
          <w:tcPr>
            <w:tcW w:w="1607" w:type="pct"/>
            <w:shd w:val="pct20" w:color="auto" w:fill="auto"/>
          </w:tcPr>
          <w:p w14:paraId="0CC85423" w14:textId="77777777" w:rsidR="009F7950" w:rsidRPr="0046579B" w:rsidRDefault="009F7950" w:rsidP="00456E3F">
            <w:pPr>
              <w:tabs>
                <w:tab w:val="left" w:pos="9214"/>
              </w:tabs>
              <w:jc w:val="center"/>
              <w:rPr>
                <w:rFonts w:ascii="Times New Roman" w:eastAsia="Times New Roman" w:hAnsi="Times New Roman"/>
                <w:b/>
                <w:lang w:eastAsia="ru-RU"/>
              </w:rPr>
            </w:pPr>
            <w:r w:rsidRPr="0046579B">
              <w:rPr>
                <w:rFonts w:ascii="Times New Roman" w:eastAsia="Times New Roman" w:hAnsi="Times New Roman"/>
                <w:b/>
                <w:lang w:eastAsia="ru-RU"/>
              </w:rPr>
              <w:t>Шаги</w:t>
            </w:r>
          </w:p>
        </w:tc>
      </w:tr>
      <w:tr w:rsidR="009F7950" w:rsidRPr="00EE3559" w14:paraId="7BC2D4DE" w14:textId="77777777" w:rsidTr="002F129E">
        <w:tc>
          <w:tcPr>
            <w:tcW w:w="1449" w:type="pct"/>
            <w:shd w:val="pct20" w:color="auto" w:fill="auto"/>
          </w:tcPr>
          <w:p w14:paraId="34299A9D" w14:textId="77777777" w:rsidR="009F7950" w:rsidRPr="00EE3559" w:rsidRDefault="009F7950" w:rsidP="002F129E">
            <w:pPr>
              <w:tabs>
                <w:tab w:val="left" w:pos="9214"/>
              </w:tabs>
              <w:jc w:val="center"/>
              <w:rPr>
                <w:rFonts w:ascii="Times New Roman" w:eastAsia="Times New Roman" w:hAnsi="Times New Roman"/>
                <w:lang w:eastAsia="ru-RU"/>
              </w:rPr>
            </w:pPr>
            <w:r w:rsidRPr="00EE3559">
              <w:rPr>
                <w:rFonts w:ascii="Times New Roman" w:eastAsia="Times New Roman" w:hAnsi="Times New Roman"/>
                <w:lang w:eastAsia="ru-RU"/>
              </w:rPr>
              <w:t>I</w:t>
            </w:r>
          </w:p>
        </w:tc>
        <w:tc>
          <w:tcPr>
            <w:tcW w:w="1938" w:type="pct"/>
            <w:gridSpan w:val="2"/>
            <w:shd w:val="pct20" w:color="auto" w:fill="auto"/>
          </w:tcPr>
          <w:p w14:paraId="3B1D4EAE" w14:textId="77777777" w:rsidR="009F7950" w:rsidRPr="0046579B" w:rsidRDefault="009F7950" w:rsidP="002F129E">
            <w:pPr>
              <w:tabs>
                <w:tab w:val="left" w:pos="9214"/>
              </w:tabs>
              <w:jc w:val="center"/>
              <w:rPr>
                <w:rFonts w:ascii="Times New Roman" w:eastAsia="Times New Roman" w:hAnsi="Times New Roman"/>
                <w:lang w:eastAsia="ru-RU"/>
              </w:rPr>
            </w:pPr>
            <w:r w:rsidRPr="0046579B">
              <w:rPr>
                <w:rFonts w:ascii="Times New Roman" w:eastAsia="Times New Roman" w:hAnsi="Times New Roman"/>
                <w:lang w:eastAsia="ru-RU"/>
              </w:rPr>
              <w:t>II</w:t>
            </w:r>
          </w:p>
        </w:tc>
        <w:tc>
          <w:tcPr>
            <w:tcW w:w="1607" w:type="pct"/>
            <w:shd w:val="pct20" w:color="auto" w:fill="auto"/>
          </w:tcPr>
          <w:p w14:paraId="6E603449" w14:textId="77777777" w:rsidR="009F7950" w:rsidRPr="0046579B" w:rsidRDefault="009F7950" w:rsidP="002F129E">
            <w:pPr>
              <w:tabs>
                <w:tab w:val="left" w:pos="9214"/>
              </w:tabs>
              <w:jc w:val="center"/>
              <w:rPr>
                <w:rFonts w:ascii="Times New Roman" w:eastAsia="Times New Roman" w:hAnsi="Times New Roman"/>
                <w:lang w:eastAsia="ru-RU"/>
              </w:rPr>
            </w:pPr>
            <w:r w:rsidRPr="0046579B">
              <w:rPr>
                <w:rFonts w:ascii="Times New Roman" w:eastAsia="Times New Roman" w:hAnsi="Times New Roman"/>
                <w:lang w:eastAsia="ru-RU"/>
              </w:rPr>
              <w:t>III</w:t>
            </w:r>
          </w:p>
        </w:tc>
      </w:tr>
      <w:tr w:rsidR="009F7950" w:rsidRPr="00EE3559" w14:paraId="5783AC92" w14:textId="77777777" w:rsidTr="002F129E">
        <w:tc>
          <w:tcPr>
            <w:tcW w:w="1449" w:type="pct"/>
          </w:tcPr>
          <w:p w14:paraId="7C6D4EB1" w14:textId="77777777" w:rsidR="009F7950" w:rsidRPr="00EE3559" w:rsidRDefault="009F7950" w:rsidP="007F0044">
            <w:pPr>
              <w:tabs>
                <w:tab w:val="left" w:pos="510"/>
                <w:tab w:val="left" w:pos="9214"/>
              </w:tabs>
              <w:spacing w:after="0" w:line="240" w:lineRule="auto"/>
              <w:contextualSpacing/>
              <w:rPr>
                <w:rFonts w:ascii="Times New Roman" w:eastAsia="Times New Roman" w:hAnsi="Times New Roman"/>
                <w:lang w:eastAsia="ru-RU" w:bidi="en-US"/>
              </w:rPr>
            </w:pPr>
            <w:r>
              <w:rPr>
                <w:rFonts w:ascii="Times New Roman" w:eastAsia="Times New Roman" w:hAnsi="Times New Roman"/>
                <w:lang w:eastAsia="ru-RU" w:bidi="en-US"/>
              </w:rPr>
              <w:t>Профилактика</w:t>
            </w:r>
          </w:p>
          <w:p w14:paraId="0870DADC" w14:textId="77777777" w:rsidR="009F7950" w:rsidRPr="00EE3559" w:rsidRDefault="009F7950" w:rsidP="007F0044">
            <w:pPr>
              <w:tabs>
                <w:tab w:val="left" w:pos="510"/>
                <w:tab w:val="left" w:pos="9214"/>
              </w:tabs>
              <w:contextualSpacing/>
              <w:rPr>
                <w:rFonts w:ascii="Times New Roman" w:eastAsia="Times New Roman" w:hAnsi="Times New Roman"/>
                <w:lang w:eastAsia="ru-RU" w:bidi="en-US"/>
              </w:rPr>
            </w:pPr>
          </w:p>
        </w:tc>
        <w:tc>
          <w:tcPr>
            <w:tcW w:w="1938" w:type="pct"/>
            <w:gridSpan w:val="2"/>
          </w:tcPr>
          <w:p w14:paraId="6C88D574" w14:textId="77777777" w:rsidR="009F7950" w:rsidRPr="0046579B" w:rsidRDefault="009F7950" w:rsidP="002F129E">
            <w:pPr>
              <w:tabs>
                <w:tab w:val="left" w:pos="9214"/>
              </w:tabs>
              <w:rPr>
                <w:rFonts w:ascii="Times New Roman" w:hAnsi="Times New Roman"/>
              </w:rPr>
            </w:pPr>
            <w:r w:rsidRPr="0046579B">
              <w:rPr>
                <w:rFonts w:ascii="Times New Roman" w:hAnsi="Times New Roman"/>
              </w:rPr>
              <w:t xml:space="preserve">Первичная профилактика ВИЧ-инфекции включает: определение групп риска среди населения (ПИН и их партнеры, РКС и их клиенты, МСМ), образа жизни, создающего предпосылки для заражения ВИЧ; борьбу и корректировку факторов риска (употребление инъекционных наркотиков, незащищенные </w:t>
            </w:r>
            <w:r w:rsidRPr="0046579B">
              <w:rPr>
                <w:rFonts w:ascii="Times New Roman" w:hAnsi="Times New Roman"/>
              </w:rPr>
              <w:lastRenderedPageBreak/>
              <w:t>сексуальные отношения, незащищенный секс с многочисленными партнерами, оказание сексуальных услуг без использования секс между мужчинами).</w:t>
            </w:r>
          </w:p>
          <w:p w14:paraId="5871B16F" w14:textId="77777777" w:rsidR="009F7950" w:rsidRPr="0046579B" w:rsidRDefault="009F7950" w:rsidP="002F129E">
            <w:pPr>
              <w:tabs>
                <w:tab w:val="left" w:pos="9214"/>
              </w:tabs>
              <w:rPr>
                <w:rFonts w:ascii="Times New Roman" w:hAnsi="Times New Roman"/>
              </w:rPr>
            </w:pPr>
          </w:p>
        </w:tc>
        <w:tc>
          <w:tcPr>
            <w:tcW w:w="1607" w:type="pct"/>
            <w:vAlign w:val="center"/>
          </w:tcPr>
          <w:p w14:paraId="1CB0D78D" w14:textId="77777777" w:rsidR="009F7950" w:rsidRPr="0046579B" w:rsidRDefault="009F7950" w:rsidP="002F129E">
            <w:pPr>
              <w:tabs>
                <w:tab w:val="left" w:pos="271"/>
                <w:tab w:val="left" w:pos="9214"/>
              </w:tabs>
              <w:spacing w:after="0"/>
              <w:rPr>
                <w:rFonts w:ascii="Times New Roman" w:hAnsi="Times New Roman"/>
                <w:b/>
              </w:rPr>
            </w:pPr>
            <w:r w:rsidRPr="0046579B">
              <w:rPr>
                <w:rFonts w:ascii="Times New Roman" w:hAnsi="Times New Roman"/>
                <w:b/>
              </w:rPr>
              <w:lastRenderedPageBreak/>
              <w:t>Обязательные:</w:t>
            </w:r>
          </w:p>
          <w:p w14:paraId="474A0919" w14:textId="1DDA6D17" w:rsidR="009F7950" w:rsidRPr="0046579B" w:rsidRDefault="009F7950" w:rsidP="002F129E">
            <w:pPr>
              <w:numPr>
                <w:ilvl w:val="0"/>
                <w:numId w:val="2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 xml:space="preserve">Информирование населения о факторах риска заражения ВИЧ </w:t>
            </w:r>
            <w:r w:rsidRPr="00137B9D">
              <w:rPr>
                <w:rFonts w:ascii="Times New Roman" w:hAnsi="Times New Roman"/>
              </w:rPr>
              <w:t>(</w:t>
            </w:r>
            <w:r w:rsidR="002F129E" w:rsidRPr="00137B9D">
              <w:rPr>
                <w:rFonts w:ascii="Times New Roman" w:hAnsi="Times New Roman"/>
              </w:rPr>
              <w:t>Пр</w:t>
            </w:r>
            <w:r w:rsidR="00137B9D" w:rsidRPr="00137B9D">
              <w:rPr>
                <w:rFonts w:ascii="Times New Roman" w:hAnsi="Times New Roman"/>
              </w:rPr>
              <w:t>иложение</w:t>
            </w:r>
            <w:r w:rsidR="002F129E" w:rsidRPr="00137B9D">
              <w:rPr>
                <w:rFonts w:ascii="Times New Roman" w:hAnsi="Times New Roman"/>
              </w:rPr>
              <w:t xml:space="preserve"> </w:t>
            </w:r>
            <w:r w:rsidR="008751E2" w:rsidRPr="00137B9D">
              <w:rPr>
                <w:rFonts w:ascii="Times New Roman" w:hAnsi="Times New Roman"/>
              </w:rPr>
              <w:t xml:space="preserve">З </w:t>
            </w:r>
            <w:r w:rsidR="00FA488E" w:rsidRPr="00137B9D">
              <w:rPr>
                <w:rFonts w:ascii="Times New Roman" w:hAnsi="Times New Roman"/>
              </w:rPr>
              <w:t>1.</w:t>
            </w:r>
            <w:r w:rsidRPr="00137B9D">
              <w:rPr>
                <w:rFonts w:ascii="Times New Roman" w:hAnsi="Times New Roman"/>
              </w:rPr>
              <w:t>)</w:t>
            </w:r>
          </w:p>
          <w:p w14:paraId="7E4BEBDB" w14:textId="53D55F27" w:rsidR="009F7950" w:rsidRPr="00137B9D" w:rsidRDefault="009F7950" w:rsidP="002F129E">
            <w:pPr>
              <w:numPr>
                <w:ilvl w:val="0"/>
                <w:numId w:val="2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 xml:space="preserve">Обследование лиц группы риска </w:t>
            </w:r>
            <w:r w:rsidRPr="00137B9D">
              <w:rPr>
                <w:rFonts w:ascii="Times New Roman" w:hAnsi="Times New Roman"/>
              </w:rPr>
              <w:t>(</w:t>
            </w:r>
            <w:r w:rsidR="002F129E" w:rsidRPr="00137B9D">
              <w:rPr>
                <w:rFonts w:ascii="Times New Roman" w:hAnsi="Times New Roman"/>
              </w:rPr>
              <w:t>Пр</w:t>
            </w:r>
            <w:r w:rsidR="00137B9D" w:rsidRPr="00137B9D">
              <w:rPr>
                <w:rFonts w:ascii="Times New Roman" w:hAnsi="Times New Roman"/>
              </w:rPr>
              <w:t>иложение</w:t>
            </w:r>
            <w:r w:rsidR="002F129E" w:rsidRPr="00137B9D">
              <w:rPr>
                <w:rFonts w:ascii="Times New Roman" w:hAnsi="Times New Roman"/>
              </w:rPr>
              <w:t xml:space="preserve"> </w:t>
            </w:r>
            <w:r w:rsidR="008751E2" w:rsidRPr="00137B9D">
              <w:rPr>
                <w:rFonts w:ascii="Times New Roman" w:hAnsi="Times New Roman"/>
              </w:rPr>
              <w:t>З 2.</w:t>
            </w:r>
            <w:r w:rsidR="00137B9D" w:rsidRPr="00137B9D">
              <w:rPr>
                <w:rFonts w:ascii="Times New Roman" w:hAnsi="Times New Roman"/>
              </w:rPr>
              <w:t>1</w:t>
            </w:r>
            <w:r w:rsidRPr="00137B9D">
              <w:rPr>
                <w:rFonts w:ascii="Times New Roman" w:hAnsi="Times New Roman"/>
              </w:rPr>
              <w:t>)</w:t>
            </w:r>
          </w:p>
          <w:p w14:paraId="41A4205A" w14:textId="77777777" w:rsidR="009F7950" w:rsidRPr="0046579B" w:rsidRDefault="009F7950" w:rsidP="002F129E">
            <w:pPr>
              <w:numPr>
                <w:ilvl w:val="0"/>
                <w:numId w:val="1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 xml:space="preserve">Использование одноразовых либо должным </w:t>
            </w:r>
            <w:r w:rsidRPr="0046579B">
              <w:rPr>
                <w:rFonts w:ascii="Times New Roman" w:hAnsi="Times New Roman"/>
              </w:rPr>
              <w:lastRenderedPageBreak/>
              <w:t>образом стерилизованных медицинских и немедицинских инструментов;</w:t>
            </w:r>
          </w:p>
          <w:p w14:paraId="5079F6D5" w14:textId="77777777" w:rsidR="009F7950" w:rsidRPr="0046579B" w:rsidRDefault="009F7950" w:rsidP="002F129E">
            <w:pPr>
              <w:numPr>
                <w:ilvl w:val="0"/>
                <w:numId w:val="1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ПИН - включение в программы снижения рисков;</w:t>
            </w:r>
          </w:p>
          <w:p w14:paraId="71FF36EC" w14:textId="77777777" w:rsidR="009F7950" w:rsidRPr="0046579B" w:rsidRDefault="009F7950" w:rsidP="002F129E">
            <w:pPr>
              <w:numPr>
                <w:ilvl w:val="0"/>
                <w:numId w:val="1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Использование презервативов при случайных сексуальных контактах;</w:t>
            </w:r>
          </w:p>
          <w:p w14:paraId="66EAEB00" w14:textId="77777777" w:rsidR="009F7950" w:rsidRPr="0046579B" w:rsidRDefault="009F7950" w:rsidP="002F129E">
            <w:pPr>
              <w:numPr>
                <w:ilvl w:val="0"/>
                <w:numId w:val="1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Применение до контактной профилактики;</w:t>
            </w:r>
          </w:p>
          <w:p w14:paraId="5D465529" w14:textId="77777777" w:rsidR="009F7950" w:rsidRPr="0046579B" w:rsidRDefault="009F7950" w:rsidP="002F129E">
            <w:pPr>
              <w:numPr>
                <w:ilvl w:val="0"/>
                <w:numId w:val="16"/>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Применение пост контактной профилактики в течение первых 72 часов.</w:t>
            </w:r>
          </w:p>
          <w:p w14:paraId="594F435A" w14:textId="77777777" w:rsidR="009F7950" w:rsidRPr="0046579B" w:rsidRDefault="009F7950" w:rsidP="002F129E">
            <w:pPr>
              <w:tabs>
                <w:tab w:val="left" w:pos="271"/>
                <w:tab w:val="left" w:pos="9214"/>
              </w:tabs>
              <w:spacing w:after="0"/>
              <w:rPr>
                <w:rFonts w:ascii="Times New Roman" w:hAnsi="Times New Roman"/>
                <w:b/>
              </w:rPr>
            </w:pPr>
            <w:r w:rsidRPr="0046579B">
              <w:rPr>
                <w:rFonts w:ascii="Times New Roman" w:hAnsi="Times New Roman"/>
                <w:b/>
              </w:rPr>
              <w:t xml:space="preserve">Рекомендуемые: </w:t>
            </w:r>
          </w:p>
          <w:p w14:paraId="50D7BC85" w14:textId="77777777" w:rsidR="009F7950" w:rsidRPr="0046579B" w:rsidRDefault="009F7950" w:rsidP="002F129E">
            <w:pPr>
              <w:numPr>
                <w:ilvl w:val="0"/>
                <w:numId w:val="25"/>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Информирование населения о здоровом образе жизни.</w:t>
            </w:r>
          </w:p>
          <w:p w14:paraId="7F681893" w14:textId="77777777" w:rsidR="009F7950" w:rsidRPr="0046579B" w:rsidRDefault="009F7950" w:rsidP="002F129E">
            <w:pPr>
              <w:numPr>
                <w:ilvl w:val="0"/>
                <w:numId w:val="24"/>
              </w:numPr>
              <w:tabs>
                <w:tab w:val="left" w:pos="271"/>
                <w:tab w:val="left" w:pos="9214"/>
              </w:tabs>
              <w:spacing w:after="0" w:line="240" w:lineRule="auto"/>
              <w:ind w:left="0" w:firstLine="0"/>
              <w:rPr>
                <w:rFonts w:ascii="Times New Roman" w:hAnsi="Times New Roman"/>
              </w:rPr>
            </w:pPr>
            <w:r w:rsidRPr="0046579B">
              <w:rPr>
                <w:rFonts w:ascii="Times New Roman" w:hAnsi="Times New Roman"/>
              </w:rPr>
              <w:t>Информирование населения групп с повышенным риском инфицирования о существующих НПО, работающих в области профилактики ВИЧ.</w:t>
            </w:r>
          </w:p>
        </w:tc>
      </w:tr>
      <w:tr w:rsidR="009F7950" w:rsidRPr="00EE3559" w14:paraId="7CB54A0E" w14:textId="77777777" w:rsidTr="007F0044">
        <w:tc>
          <w:tcPr>
            <w:tcW w:w="1449" w:type="pct"/>
          </w:tcPr>
          <w:p w14:paraId="71804FE7" w14:textId="4A6A119C" w:rsidR="009F7950" w:rsidRPr="005C4FED" w:rsidRDefault="009F7950" w:rsidP="007F0044">
            <w:pPr>
              <w:pStyle w:val="ac"/>
              <w:numPr>
                <w:ilvl w:val="0"/>
                <w:numId w:val="1"/>
              </w:numPr>
              <w:tabs>
                <w:tab w:val="left" w:pos="510"/>
                <w:tab w:val="left" w:pos="9214"/>
              </w:tabs>
              <w:spacing w:after="0" w:line="240" w:lineRule="auto"/>
              <w:ind w:left="0"/>
              <w:rPr>
                <w:rFonts w:ascii="Times New Roman" w:eastAsia="Times New Roman" w:hAnsi="Times New Roman"/>
                <w:lang w:eastAsia="ru-RU" w:bidi="en-US"/>
              </w:rPr>
            </w:pPr>
            <w:r w:rsidRPr="005C4FED">
              <w:rPr>
                <w:rFonts w:ascii="Times New Roman" w:eastAsia="Times New Roman" w:hAnsi="Times New Roman"/>
                <w:lang w:eastAsia="ru-RU" w:bidi="en-US"/>
              </w:rPr>
              <w:lastRenderedPageBreak/>
              <w:t>Скрининг</w:t>
            </w:r>
          </w:p>
        </w:tc>
        <w:tc>
          <w:tcPr>
            <w:tcW w:w="1938" w:type="pct"/>
            <w:gridSpan w:val="2"/>
          </w:tcPr>
          <w:p w14:paraId="62863C37" w14:textId="77777777" w:rsidR="009F7950" w:rsidRPr="0046579B" w:rsidRDefault="009F7950" w:rsidP="007F0044">
            <w:pPr>
              <w:tabs>
                <w:tab w:val="left" w:pos="9214"/>
              </w:tabs>
              <w:rPr>
                <w:rFonts w:ascii="Times New Roman" w:eastAsia="Times New Roman" w:hAnsi="Times New Roman"/>
                <w:lang w:eastAsia="ru-RU"/>
              </w:rPr>
            </w:pPr>
            <w:r w:rsidRPr="0046579B">
              <w:rPr>
                <w:rFonts w:ascii="Times New Roman" w:eastAsia="Times New Roman" w:hAnsi="Times New Roman"/>
                <w:lang w:eastAsia="ru-RU"/>
              </w:rPr>
              <w:t>Ранее выявление лиц, нуждающихся в ДКП</w:t>
            </w:r>
          </w:p>
        </w:tc>
        <w:tc>
          <w:tcPr>
            <w:tcW w:w="1607" w:type="pct"/>
          </w:tcPr>
          <w:p w14:paraId="52C0E804" w14:textId="77777777" w:rsidR="009F7950" w:rsidRPr="0046579B" w:rsidRDefault="009F7950" w:rsidP="00456E3F">
            <w:pPr>
              <w:tabs>
                <w:tab w:val="left" w:pos="271"/>
                <w:tab w:val="left" w:pos="9214"/>
              </w:tabs>
              <w:jc w:val="both"/>
              <w:rPr>
                <w:rFonts w:ascii="Times New Roman" w:eastAsia="Times New Roman" w:hAnsi="Times New Roman"/>
                <w:b/>
                <w:lang w:eastAsia="ru-RU"/>
              </w:rPr>
            </w:pPr>
            <w:r w:rsidRPr="0046579B">
              <w:rPr>
                <w:rFonts w:ascii="Times New Roman" w:eastAsia="Times New Roman" w:hAnsi="Times New Roman"/>
                <w:b/>
                <w:lang w:eastAsia="ru-RU"/>
              </w:rPr>
              <w:t>Обязательные:</w:t>
            </w:r>
          </w:p>
          <w:p w14:paraId="4D91B9B8" w14:textId="7446579F" w:rsidR="009F7950" w:rsidRPr="00137B9D" w:rsidRDefault="009F7950" w:rsidP="00497AA1">
            <w:pPr>
              <w:numPr>
                <w:ilvl w:val="0"/>
                <w:numId w:val="5"/>
              </w:numPr>
              <w:tabs>
                <w:tab w:val="left" w:pos="271"/>
                <w:tab w:val="left" w:pos="9214"/>
              </w:tabs>
              <w:spacing w:after="0" w:line="240" w:lineRule="auto"/>
              <w:ind w:left="0" w:firstLine="0"/>
              <w:contextualSpacing/>
              <w:jc w:val="both"/>
              <w:rPr>
                <w:rFonts w:ascii="Times New Roman" w:eastAsia="Times New Roman" w:hAnsi="Times New Roman"/>
                <w:lang w:eastAsia="ru-RU" w:bidi="en-US"/>
              </w:rPr>
            </w:pPr>
            <w:r w:rsidRPr="0046579B">
              <w:rPr>
                <w:rFonts w:ascii="Times New Roman" w:eastAsia="Times New Roman" w:hAnsi="Times New Roman"/>
                <w:lang w:eastAsia="ru-RU" w:bidi="en-US"/>
              </w:rPr>
              <w:t xml:space="preserve">Сбор данных </w:t>
            </w:r>
            <w:r w:rsidR="008751E2" w:rsidRPr="0046579B">
              <w:rPr>
                <w:rFonts w:ascii="Times New Roman" w:eastAsia="Times New Roman" w:hAnsi="Times New Roman"/>
                <w:lang w:eastAsia="ru-RU" w:bidi="en-US"/>
              </w:rPr>
              <w:t>для</w:t>
            </w:r>
            <w:r w:rsidRPr="0046579B">
              <w:rPr>
                <w:rFonts w:ascii="Times New Roman" w:eastAsia="Times New Roman" w:hAnsi="Times New Roman"/>
                <w:lang w:eastAsia="ru-RU" w:bidi="en-US"/>
              </w:rPr>
              <w:t xml:space="preserve"> оценки необходимости в ДКП </w:t>
            </w:r>
            <w:r w:rsidRPr="00137B9D">
              <w:rPr>
                <w:rFonts w:ascii="Times New Roman" w:eastAsia="Times New Roman" w:hAnsi="Times New Roman"/>
                <w:lang w:eastAsia="ru-RU" w:bidi="en-US"/>
              </w:rPr>
              <w:t>(</w:t>
            </w:r>
            <w:r w:rsidR="002F129E" w:rsidRPr="00137B9D">
              <w:rPr>
                <w:rFonts w:ascii="Times New Roman" w:eastAsia="Times New Roman" w:hAnsi="Times New Roman"/>
                <w:lang w:eastAsia="ru-RU" w:bidi="en-US"/>
              </w:rPr>
              <w:t xml:space="preserve">Приложение </w:t>
            </w:r>
            <w:r w:rsidR="008751E2" w:rsidRPr="00137B9D">
              <w:rPr>
                <w:rFonts w:ascii="Times New Roman" w:eastAsia="Times New Roman" w:hAnsi="Times New Roman"/>
                <w:lang w:eastAsia="ru-RU" w:bidi="en-US"/>
              </w:rPr>
              <w:t>З 1.</w:t>
            </w:r>
            <w:r w:rsidRPr="00137B9D">
              <w:rPr>
                <w:rFonts w:ascii="Times New Roman" w:eastAsia="Times New Roman" w:hAnsi="Times New Roman"/>
                <w:lang w:eastAsia="ru-RU" w:bidi="en-US"/>
              </w:rPr>
              <w:t>).</w:t>
            </w:r>
          </w:p>
          <w:p w14:paraId="6A8EA0A2" w14:textId="77777777" w:rsidR="009F7950" w:rsidRPr="0046579B" w:rsidRDefault="009F7950" w:rsidP="00497AA1">
            <w:pPr>
              <w:numPr>
                <w:ilvl w:val="0"/>
                <w:numId w:val="5"/>
              </w:numPr>
              <w:tabs>
                <w:tab w:val="left" w:pos="271"/>
                <w:tab w:val="left" w:pos="9214"/>
              </w:tabs>
              <w:spacing w:after="0" w:line="240" w:lineRule="auto"/>
              <w:ind w:left="0" w:firstLine="0"/>
              <w:contextualSpacing/>
              <w:jc w:val="both"/>
              <w:rPr>
                <w:rFonts w:ascii="Times New Roman" w:eastAsia="Times New Roman" w:hAnsi="Times New Roman"/>
                <w:lang w:eastAsia="ru-RU" w:bidi="en-US"/>
              </w:rPr>
            </w:pPr>
            <w:r w:rsidRPr="0046579B">
              <w:rPr>
                <w:rFonts w:ascii="Times New Roman" w:eastAsia="Times New Roman" w:hAnsi="Times New Roman"/>
                <w:lang w:eastAsia="ru-RU" w:bidi="en-US"/>
              </w:rPr>
              <w:t xml:space="preserve">Тестирование на ВИЧ быстрыми тестами. </w:t>
            </w:r>
          </w:p>
        </w:tc>
      </w:tr>
      <w:tr w:rsidR="009F7950" w:rsidRPr="00EE3559" w14:paraId="3333D060" w14:textId="77777777" w:rsidTr="007F0044">
        <w:tc>
          <w:tcPr>
            <w:tcW w:w="1449" w:type="pct"/>
          </w:tcPr>
          <w:p w14:paraId="51E6E7CE" w14:textId="77777777" w:rsidR="009F7950" w:rsidRPr="00EE3559" w:rsidRDefault="009F7950" w:rsidP="007F0044">
            <w:pPr>
              <w:tabs>
                <w:tab w:val="left" w:pos="510"/>
                <w:tab w:val="left" w:pos="9214"/>
              </w:tabs>
              <w:spacing w:after="0" w:line="240" w:lineRule="auto"/>
              <w:contextualSpacing/>
              <w:rPr>
                <w:rFonts w:ascii="Times New Roman" w:eastAsia="Times New Roman" w:hAnsi="Times New Roman"/>
                <w:lang w:eastAsia="ru-RU" w:bidi="en-US"/>
              </w:rPr>
            </w:pPr>
            <w:r>
              <w:rPr>
                <w:rFonts w:ascii="Times New Roman" w:eastAsia="Times New Roman" w:hAnsi="Times New Roman"/>
                <w:lang w:eastAsia="ru-RU" w:bidi="en-US"/>
              </w:rPr>
              <w:t>Лечение</w:t>
            </w:r>
          </w:p>
        </w:tc>
        <w:tc>
          <w:tcPr>
            <w:tcW w:w="1938" w:type="pct"/>
            <w:gridSpan w:val="2"/>
          </w:tcPr>
          <w:p w14:paraId="2257B942" w14:textId="02007CA3" w:rsidR="009F7950" w:rsidRPr="0046579B" w:rsidRDefault="009F7950" w:rsidP="007F0044">
            <w:pPr>
              <w:widowControl w:val="0"/>
              <w:shd w:val="clear" w:color="auto" w:fill="FFFFFF"/>
              <w:tabs>
                <w:tab w:val="left" w:pos="341"/>
                <w:tab w:val="left" w:pos="9214"/>
              </w:tabs>
              <w:autoSpaceDE w:val="0"/>
              <w:autoSpaceDN w:val="0"/>
              <w:adjustRightInd w:val="0"/>
              <w:spacing w:line="269" w:lineRule="exact"/>
              <w:contextualSpacing/>
              <w:rPr>
                <w:rFonts w:ascii="Times New Roman" w:eastAsia="Times New Roman" w:hAnsi="Times New Roman"/>
                <w:lang w:eastAsia="ru-RU" w:bidi="en-US"/>
              </w:rPr>
            </w:pPr>
            <w:r w:rsidRPr="0046579B">
              <w:rPr>
                <w:rFonts w:ascii="Times New Roman" w:eastAsia="Times New Roman" w:hAnsi="Times New Roman"/>
                <w:lang w:eastAsia="ru-RU" w:bidi="en-US"/>
              </w:rPr>
              <w:t xml:space="preserve">Назначение ДКП согласно </w:t>
            </w:r>
            <w:r w:rsidR="002F129E">
              <w:rPr>
                <w:rFonts w:ascii="Times New Roman" w:eastAsia="Times New Roman" w:hAnsi="Times New Roman"/>
                <w:lang w:eastAsia="ru-RU" w:bidi="en-US"/>
              </w:rPr>
              <w:t xml:space="preserve">приложению </w:t>
            </w:r>
            <w:r w:rsidR="00A95243" w:rsidRPr="0046579B">
              <w:rPr>
                <w:rFonts w:ascii="Times New Roman" w:eastAsia="Times New Roman" w:hAnsi="Times New Roman"/>
                <w:lang w:eastAsia="ru-RU" w:bidi="en-US"/>
              </w:rPr>
              <w:t>Б</w:t>
            </w:r>
            <w:r w:rsidRPr="0046579B">
              <w:rPr>
                <w:rFonts w:ascii="Times New Roman" w:eastAsia="Times New Roman" w:hAnsi="Times New Roman"/>
                <w:lang w:eastAsia="ru-RU" w:bidi="en-US"/>
              </w:rPr>
              <w:t>.3</w:t>
            </w:r>
          </w:p>
        </w:tc>
        <w:tc>
          <w:tcPr>
            <w:tcW w:w="1607" w:type="pct"/>
          </w:tcPr>
          <w:p w14:paraId="1A6AD047" w14:textId="77777777" w:rsidR="009F7950" w:rsidRPr="0046579B" w:rsidRDefault="009F7950" w:rsidP="00456E3F">
            <w:pPr>
              <w:tabs>
                <w:tab w:val="left" w:pos="271"/>
                <w:tab w:val="left" w:pos="9214"/>
              </w:tabs>
              <w:spacing w:after="0"/>
              <w:jc w:val="both"/>
              <w:rPr>
                <w:rFonts w:ascii="Times New Roman" w:eastAsia="Times New Roman" w:hAnsi="Times New Roman"/>
                <w:b/>
                <w:lang w:eastAsia="ru-RU"/>
              </w:rPr>
            </w:pPr>
            <w:r w:rsidRPr="0046579B">
              <w:rPr>
                <w:rFonts w:ascii="Times New Roman" w:eastAsia="Times New Roman" w:hAnsi="Times New Roman"/>
                <w:b/>
                <w:lang w:eastAsia="ru-RU"/>
              </w:rPr>
              <w:t>Обязательные:</w:t>
            </w:r>
          </w:p>
          <w:p w14:paraId="0EC4E938" w14:textId="073EB423" w:rsidR="009F7950" w:rsidRPr="0046579B" w:rsidRDefault="002F129E" w:rsidP="00456E3F">
            <w:pPr>
              <w:tabs>
                <w:tab w:val="left" w:pos="271"/>
                <w:tab w:val="left" w:pos="9214"/>
              </w:tabs>
              <w:spacing w:after="0"/>
              <w:jc w:val="both"/>
              <w:rPr>
                <w:rFonts w:ascii="Times New Roman" w:eastAsia="Times New Roman" w:hAnsi="Times New Roman"/>
                <w:lang w:eastAsia="ru-RU"/>
              </w:rPr>
            </w:pPr>
            <w:r>
              <w:rPr>
                <w:rFonts w:ascii="Times New Roman" w:eastAsia="Times New Roman" w:hAnsi="Times New Roman"/>
                <w:lang w:eastAsia="ru-RU"/>
              </w:rPr>
              <w:t>н</w:t>
            </w:r>
            <w:r w:rsidR="009F7950" w:rsidRPr="0046579B">
              <w:rPr>
                <w:rFonts w:ascii="Times New Roman" w:eastAsia="Times New Roman" w:hAnsi="Times New Roman"/>
                <w:lang w:eastAsia="ru-RU"/>
              </w:rPr>
              <w:t xml:space="preserve">азначение и наблюдение за </w:t>
            </w:r>
            <w:proofErr w:type="spellStart"/>
            <w:r w:rsidR="009F7950" w:rsidRPr="0046579B">
              <w:rPr>
                <w:rFonts w:ascii="Times New Roman" w:eastAsia="Times New Roman" w:hAnsi="Times New Roman"/>
                <w:lang w:eastAsia="ru-RU"/>
              </w:rPr>
              <w:t>приминением</w:t>
            </w:r>
            <w:proofErr w:type="spellEnd"/>
            <w:r w:rsidR="009F7950" w:rsidRPr="0046579B">
              <w:rPr>
                <w:rFonts w:ascii="Times New Roman" w:eastAsia="Times New Roman" w:hAnsi="Times New Roman"/>
                <w:lang w:eastAsia="ru-RU"/>
              </w:rPr>
              <w:t xml:space="preserve"> ДКП</w:t>
            </w:r>
          </w:p>
        </w:tc>
      </w:tr>
      <w:tr w:rsidR="009F7950" w:rsidRPr="00EE3559" w14:paraId="228D0112" w14:textId="77777777" w:rsidTr="002F129E">
        <w:tc>
          <w:tcPr>
            <w:tcW w:w="1449" w:type="pct"/>
          </w:tcPr>
          <w:p w14:paraId="65CDD434" w14:textId="3F90D59C" w:rsidR="009F7950" w:rsidRPr="005C4FED" w:rsidRDefault="009F7950" w:rsidP="007F0044">
            <w:pPr>
              <w:pStyle w:val="ac"/>
              <w:numPr>
                <w:ilvl w:val="0"/>
                <w:numId w:val="1"/>
              </w:numPr>
              <w:tabs>
                <w:tab w:val="left" w:pos="510"/>
                <w:tab w:val="left" w:pos="9214"/>
              </w:tabs>
              <w:spacing w:after="0" w:line="240" w:lineRule="auto"/>
              <w:ind w:left="0"/>
              <w:rPr>
                <w:rFonts w:ascii="Times New Roman" w:eastAsia="Times New Roman" w:hAnsi="Times New Roman"/>
                <w:lang w:eastAsia="ru-RU" w:bidi="en-US"/>
              </w:rPr>
            </w:pPr>
            <w:r w:rsidRPr="005C4FED">
              <w:rPr>
                <w:rFonts w:ascii="Times New Roman" w:eastAsia="Times New Roman" w:hAnsi="Times New Roman"/>
                <w:lang w:eastAsia="ru-RU" w:bidi="en-US"/>
              </w:rPr>
              <w:t>Наблюдение</w:t>
            </w:r>
          </w:p>
        </w:tc>
        <w:tc>
          <w:tcPr>
            <w:tcW w:w="1938" w:type="pct"/>
            <w:gridSpan w:val="2"/>
          </w:tcPr>
          <w:p w14:paraId="2452CD39" w14:textId="77777777" w:rsidR="009F7950" w:rsidRPr="0046579B" w:rsidRDefault="009F7950" w:rsidP="007F0044">
            <w:pPr>
              <w:tabs>
                <w:tab w:val="left" w:pos="9214"/>
              </w:tabs>
              <w:spacing w:after="0"/>
              <w:rPr>
                <w:rFonts w:ascii="Times New Roman" w:eastAsia="Times New Roman" w:hAnsi="Times New Roman"/>
                <w:lang w:eastAsia="ru-RU"/>
              </w:rPr>
            </w:pPr>
            <w:r w:rsidRPr="0046579B">
              <w:rPr>
                <w:rFonts w:ascii="Times New Roman" w:eastAsia="Times New Roman" w:hAnsi="Times New Roman"/>
                <w:lang w:eastAsia="ru-RU"/>
              </w:rPr>
              <w:t>Целью наблюдения является мониторинг правильного применения и побочных эффектов препаратов, используемых для ДКП.</w:t>
            </w:r>
          </w:p>
        </w:tc>
        <w:tc>
          <w:tcPr>
            <w:tcW w:w="1607" w:type="pct"/>
          </w:tcPr>
          <w:p w14:paraId="1797C0A0" w14:textId="77777777" w:rsidR="009F7950" w:rsidRPr="0046579B" w:rsidRDefault="009F7950" w:rsidP="002F129E">
            <w:pPr>
              <w:tabs>
                <w:tab w:val="left" w:pos="271"/>
                <w:tab w:val="left" w:pos="9214"/>
              </w:tabs>
              <w:rPr>
                <w:rFonts w:ascii="Times New Roman" w:eastAsia="Times New Roman" w:hAnsi="Times New Roman"/>
                <w:b/>
                <w:lang w:eastAsia="ru-RU"/>
              </w:rPr>
            </w:pPr>
            <w:r w:rsidRPr="0046579B">
              <w:rPr>
                <w:rFonts w:ascii="Times New Roman" w:eastAsia="Times New Roman" w:hAnsi="Times New Roman"/>
                <w:b/>
                <w:lang w:eastAsia="ru-RU"/>
              </w:rPr>
              <w:t>Обязательные:</w:t>
            </w:r>
          </w:p>
          <w:p w14:paraId="33C58774" w14:textId="78200837" w:rsidR="009F7950" w:rsidRPr="0046579B" w:rsidRDefault="002F129E" w:rsidP="002F129E">
            <w:pPr>
              <w:tabs>
                <w:tab w:val="left" w:pos="271"/>
                <w:tab w:val="left" w:pos="9214"/>
              </w:tabs>
              <w:rPr>
                <w:rFonts w:ascii="Times New Roman" w:eastAsia="Times New Roman" w:hAnsi="Times New Roman"/>
                <w:lang w:eastAsia="ru-RU"/>
              </w:rPr>
            </w:pPr>
            <w:r>
              <w:rPr>
                <w:rFonts w:ascii="Times New Roman" w:eastAsia="Times New Roman" w:hAnsi="Times New Roman"/>
                <w:lang w:eastAsia="ru-RU"/>
              </w:rPr>
              <w:t>м</w:t>
            </w:r>
            <w:r w:rsidR="009F7950" w:rsidRPr="0046579B">
              <w:rPr>
                <w:rFonts w:ascii="Times New Roman" w:eastAsia="Times New Roman" w:hAnsi="Times New Roman"/>
                <w:lang w:eastAsia="ru-RU"/>
              </w:rPr>
              <w:t xml:space="preserve">ониторинг согласно </w:t>
            </w:r>
            <w:r w:rsidRPr="00137B9D">
              <w:rPr>
                <w:rFonts w:ascii="Times New Roman" w:eastAsia="Times New Roman" w:hAnsi="Times New Roman"/>
                <w:lang w:eastAsia="ru-RU"/>
              </w:rPr>
              <w:t>приложению З</w:t>
            </w:r>
            <w:r w:rsidR="008751E2" w:rsidRPr="00137B9D">
              <w:rPr>
                <w:rFonts w:ascii="Times New Roman" w:eastAsia="Times New Roman" w:hAnsi="Times New Roman"/>
                <w:lang w:eastAsia="ru-RU"/>
              </w:rPr>
              <w:t xml:space="preserve"> 4.</w:t>
            </w:r>
          </w:p>
          <w:p w14:paraId="3BEA3200" w14:textId="77777777" w:rsidR="009F7950" w:rsidRPr="0046579B" w:rsidRDefault="009F7950" w:rsidP="002F129E">
            <w:pPr>
              <w:tabs>
                <w:tab w:val="left" w:pos="271"/>
                <w:tab w:val="left" w:pos="9214"/>
              </w:tabs>
              <w:rPr>
                <w:rFonts w:ascii="Times New Roman" w:eastAsia="Times New Roman" w:hAnsi="Times New Roman"/>
                <w:lang w:eastAsia="ru-RU"/>
              </w:rPr>
            </w:pPr>
          </w:p>
        </w:tc>
      </w:tr>
      <w:tr w:rsidR="009F7950" w:rsidRPr="00EE3559" w14:paraId="329DFDBB" w14:textId="77777777" w:rsidTr="002F129E">
        <w:tc>
          <w:tcPr>
            <w:tcW w:w="5000" w:type="pct"/>
            <w:gridSpan w:val="4"/>
            <w:tcBorders>
              <w:bottom w:val="single" w:sz="4" w:space="0" w:color="auto"/>
            </w:tcBorders>
          </w:tcPr>
          <w:p w14:paraId="166EC591" w14:textId="5E7E4A39" w:rsidR="009F7950" w:rsidRPr="0046579B" w:rsidRDefault="009F7950" w:rsidP="002F129E">
            <w:pPr>
              <w:tabs>
                <w:tab w:val="left" w:pos="9214"/>
              </w:tabs>
              <w:jc w:val="center"/>
              <w:rPr>
                <w:rFonts w:ascii="Times New Roman" w:eastAsia="Times New Roman" w:hAnsi="Times New Roman"/>
                <w:b/>
                <w:lang w:eastAsia="ru-RU"/>
              </w:rPr>
            </w:pPr>
            <w:r w:rsidRPr="0046579B">
              <w:rPr>
                <w:rFonts w:ascii="Times New Roman" w:hAnsi="Times New Roman"/>
                <w:b/>
              </w:rPr>
              <w:t>Уровень стационарной медицинской помощи</w:t>
            </w:r>
          </w:p>
        </w:tc>
      </w:tr>
      <w:tr w:rsidR="009F7950" w:rsidRPr="00EE3559" w14:paraId="27701245" w14:textId="77777777" w:rsidTr="007F0044">
        <w:tc>
          <w:tcPr>
            <w:tcW w:w="1449" w:type="pct"/>
            <w:shd w:val="pct20" w:color="auto" w:fill="auto"/>
          </w:tcPr>
          <w:p w14:paraId="721BAF4B" w14:textId="77777777" w:rsidR="009F7950" w:rsidRPr="00AA4BC6" w:rsidRDefault="009F7950" w:rsidP="007F0044">
            <w:pPr>
              <w:tabs>
                <w:tab w:val="left" w:pos="9214"/>
              </w:tabs>
              <w:rPr>
                <w:rFonts w:ascii="Times New Roman" w:hAnsi="Times New Roman"/>
                <w:b/>
              </w:rPr>
            </w:pPr>
            <w:r w:rsidRPr="00AA4BC6">
              <w:rPr>
                <w:rFonts w:ascii="Times New Roman" w:hAnsi="Times New Roman"/>
                <w:b/>
              </w:rPr>
              <w:t>Описание</w:t>
            </w:r>
          </w:p>
        </w:tc>
        <w:tc>
          <w:tcPr>
            <w:tcW w:w="1938" w:type="pct"/>
            <w:gridSpan w:val="2"/>
            <w:shd w:val="pct20" w:color="auto" w:fill="auto"/>
          </w:tcPr>
          <w:p w14:paraId="2B20D193" w14:textId="77777777" w:rsidR="009F7950" w:rsidRPr="0046579B" w:rsidRDefault="009F7950" w:rsidP="00456E3F">
            <w:pPr>
              <w:tabs>
                <w:tab w:val="left" w:pos="9214"/>
              </w:tabs>
              <w:jc w:val="center"/>
              <w:rPr>
                <w:rFonts w:ascii="Times New Roman" w:hAnsi="Times New Roman"/>
                <w:b/>
              </w:rPr>
            </w:pPr>
            <w:r w:rsidRPr="0046579B">
              <w:rPr>
                <w:rFonts w:ascii="Times New Roman" w:hAnsi="Times New Roman"/>
                <w:b/>
              </w:rPr>
              <w:t>Основания</w:t>
            </w:r>
          </w:p>
        </w:tc>
        <w:tc>
          <w:tcPr>
            <w:tcW w:w="1607" w:type="pct"/>
            <w:shd w:val="pct20" w:color="auto" w:fill="auto"/>
          </w:tcPr>
          <w:p w14:paraId="2514BBA9" w14:textId="77777777" w:rsidR="009F7950" w:rsidRPr="0046579B" w:rsidRDefault="009F7950" w:rsidP="00456E3F">
            <w:pPr>
              <w:tabs>
                <w:tab w:val="left" w:pos="9214"/>
              </w:tabs>
              <w:jc w:val="center"/>
              <w:rPr>
                <w:rFonts w:ascii="Times New Roman" w:hAnsi="Times New Roman"/>
                <w:b/>
              </w:rPr>
            </w:pPr>
            <w:r w:rsidRPr="0046579B">
              <w:rPr>
                <w:rFonts w:ascii="Times New Roman" w:hAnsi="Times New Roman"/>
                <w:b/>
              </w:rPr>
              <w:t>Шаги</w:t>
            </w:r>
          </w:p>
        </w:tc>
      </w:tr>
      <w:tr w:rsidR="009F7950" w:rsidRPr="00EE3559" w14:paraId="42279B9B" w14:textId="77777777" w:rsidTr="007F0044">
        <w:tc>
          <w:tcPr>
            <w:tcW w:w="1449" w:type="pct"/>
            <w:shd w:val="pct20" w:color="auto" w:fill="auto"/>
          </w:tcPr>
          <w:p w14:paraId="1179ACAC" w14:textId="77777777" w:rsidR="009F7950" w:rsidRPr="00EE3559" w:rsidRDefault="009F7950" w:rsidP="007F0044">
            <w:pPr>
              <w:tabs>
                <w:tab w:val="left" w:pos="9214"/>
              </w:tabs>
              <w:jc w:val="center"/>
              <w:rPr>
                <w:rFonts w:ascii="Times New Roman" w:eastAsia="Times New Roman" w:hAnsi="Times New Roman"/>
                <w:lang w:eastAsia="ru-RU"/>
              </w:rPr>
            </w:pPr>
            <w:r w:rsidRPr="00EE3559">
              <w:rPr>
                <w:rFonts w:ascii="Times New Roman" w:eastAsia="Times New Roman" w:hAnsi="Times New Roman"/>
                <w:lang w:eastAsia="ru-RU"/>
              </w:rPr>
              <w:t>I</w:t>
            </w:r>
          </w:p>
        </w:tc>
        <w:tc>
          <w:tcPr>
            <w:tcW w:w="1938" w:type="pct"/>
            <w:gridSpan w:val="2"/>
            <w:shd w:val="pct20" w:color="auto" w:fill="auto"/>
          </w:tcPr>
          <w:p w14:paraId="03E20087" w14:textId="77777777" w:rsidR="009F7950" w:rsidRPr="0046579B" w:rsidRDefault="009F7950" w:rsidP="007F0044">
            <w:pPr>
              <w:tabs>
                <w:tab w:val="left" w:pos="9214"/>
              </w:tabs>
              <w:jc w:val="center"/>
              <w:rPr>
                <w:rFonts w:ascii="Times New Roman" w:eastAsia="Times New Roman" w:hAnsi="Times New Roman"/>
                <w:lang w:eastAsia="ru-RU"/>
              </w:rPr>
            </w:pPr>
            <w:r w:rsidRPr="0046579B">
              <w:rPr>
                <w:rFonts w:ascii="Times New Roman" w:eastAsia="Times New Roman" w:hAnsi="Times New Roman"/>
                <w:lang w:eastAsia="ru-RU"/>
              </w:rPr>
              <w:t>II</w:t>
            </w:r>
          </w:p>
        </w:tc>
        <w:tc>
          <w:tcPr>
            <w:tcW w:w="1607" w:type="pct"/>
            <w:shd w:val="pct20" w:color="auto" w:fill="auto"/>
          </w:tcPr>
          <w:p w14:paraId="103AFDCF" w14:textId="77777777" w:rsidR="009F7950" w:rsidRPr="0046579B" w:rsidRDefault="009F7950" w:rsidP="007F0044">
            <w:pPr>
              <w:tabs>
                <w:tab w:val="left" w:pos="9214"/>
              </w:tabs>
              <w:jc w:val="center"/>
              <w:rPr>
                <w:rFonts w:ascii="Times New Roman" w:eastAsia="Times New Roman" w:hAnsi="Times New Roman"/>
                <w:lang w:eastAsia="ru-RU"/>
              </w:rPr>
            </w:pPr>
            <w:r w:rsidRPr="0046579B">
              <w:rPr>
                <w:rFonts w:ascii="Times New Roman" w:eastAsia="Times New Roman" w:hAnsi="Times New Roman"/>
                <w:lang w:eastAsia="ru-RU"/>
              </w:rPr>
              <w:t>III</w:t>
            </w:r>
          </w:p>
        </w:tc>
      </w:tr>
      <w:tr w:rsidR="009F7950" w:rsidRPr="00EE3559" w14:paraId="1F0282BF" w14:textId="77777777" w:rsidTr="002F129E">
        <w:tc>
          <w:tcPr>
            <w:tcW w:w="1449" w:type="pct"/>
          </w:tcPr>
          <w:p w14:paraId="04896600" w14:textId="585C17F3" w:rsidR="009F7950" w:rsidRPr="00AA4BC6" w:rsidRDefault="009F7950" w:rsidP="007F0044">
            <w:pPr>
              <w:pStyle w:val="23"/>
              <w:tabs>
                <w:tab w:val="left" w:pos="9214"/>
              </w:tabs>
              <w:spacing w:after="0" w:line="240" w:lineRule="auto"/>
              <w:ind w:left="0"/>
              <w:rPr>
                <w:rFonts w:ascii="Times New Roman" w:hAnsi="Times New Roman"/>
                <w:sz w:val="24"/>
                <w:szCs w:val="24"/>
              </w:rPr>
            </w:pPr>
            <w:r>
              <w:rPr>
                <w:rFonts w:ascii="Times New Roman" w:hAnsi="Times New Roman"/>
                <w:sz w:val="24"/>
                <w:szCs w:val="24"/>
                <w:lang w:val="ru-RU"/>
              </w:rPr>
              <w:t>Госпитализация</w:t>
            </w:r>
          </w:p>
          <w:p w14:paraId="261AB590" w14:textId="77777777" w:rsidR="009F7950" w:rsidRPr="00AA4BC6" w:rsidRDefault="009F7950" w:rsidP="007F0044">
            <w:pPr>
              <w:pStyle w:val="23"/>
              <w:tabs>
                <w:tab w:val="left" w:pos="9214"/>
              </w:tabs>
              <w:spacing w:after="0" w:line="240" w:lineRule="auto"/>
              <w:ind w:left="0"/>
              <w:rPr>
                <w:rFonts w:ascii="Times New Roman" w:hAnsi="Times New Roman"/>
                <w:sz w:val="24"/>
                <w:szCs w:val="24"/>
              </w:rPr>
            </w:pPr>
          </w:p>
        </w:tc>
        <w:tc>
          <w:tcPr>
            <w:tcW w:w="1938" w:type="pct"/>
            <w:gridSpan w:val="2"/>
          </w:tcPr>
          <w:p w14:paraId="69B42B8E" w14:textId="77777777" w:rsidR="009F7950" w:rsidRPr="0046579B" w:rsidRDefault="009F7950" w:rsidP="002F129E">
            <w:pPr>
              <w:tabs>
                <w:tab w:val="left" w:pos="9214"/>
              </w:tabs>
              <w:rPr>
                <w:rFonts w:ascii="Times New Roman" w:hAnsi="Times New Roman"/>
              </w:rPr>
            </w:pPr>
            <w:r w:rsidRPr="0046579B">
              <w:rPr>
                <w:rFonts w:ascii="Times New Roman" w:hAnsi="Times New Roman"/>
              </w:rPr>
              <w:t>Лица, получающие ДКП не нуждаются в госпитализации.</w:t>
            </w:r>
          </w:p>
        </w:tc>
        <w:tc>
          <w:tcPr>
            <w:tcW w:w="1607" w:type="pct"/>
          </w:tcPr>
          <w:p w14:paraId="3FF7C30C" w14:textId="77777777" w:rsidR="009F7950" w:rsidRPr="0046579B" w:rsidRDefault="009F7950" w:rsidP="00456E3F">
            <w:pPr>
              <w:tabs>
                <w:tab w:val="left" w:pos="9214"/>
              </w:tabs>
              <w:jc w:val="both"/>
              <w:rPr>
                <w:rFonts w:ascii="Times New Roman" w:hAnsi="Times New Roman"/>
              </w:rPr>
            </w:pPr>
          </w:p>
        </w:tc>
      </w:tr>
    </w:tbl>
    <w:p w14:paraId="3E5E95A1" w14:textId="77777777" w:rsidR="009F7950" w:rsidRPr="000D273C" w:rsidRDefault="009F7950" w:rsidP="00456E3F">
      <w:pPr>
        <w:pStyle w:val="20"/>
        <w:tabs>
          <w:tab w:val="left" w:pos="9214"/>
        </w:tabs>
        <w:spacing w:before="0"/>
        <w:rPr>
          <w:sz w:val="28"/>
          <w:szCs w:val="28"/>
        </w:rPr>
      </w:pPr>
    </w:p>
    <w:sectPr w:rsidR="009F7950" w:rsidRPr="000D273C" w:rsidSect="008A7FEE">
      <w:footerReference w:type="default" r:id="rId2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88F1" w14:textId="77777777" w:rsidR="001B5A27" w:rsidRDefault="001B5A27" w:rsidP="007C0D6F">
      <w:pPr>
        <w:spacing w:after="0" w:line="240" w:lineRule="auto"/>
      </w:pPr>
      <w:r>
        <w:separator/>
      </w:r>
    </w:p>
  </w:endnote>
  <w:endnote w:type="continuationSeparator" w:id="0">
    <w:p w14:paraId="5F7E1C10" w14:textId="77777777" w:rsidR="001B5A27" w:rsidRDefault="001B5A27" w:rsidP="007C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55 Roman">
    <w:altName w:val="Arial"/>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WPDT M+ Frutiger">
    <w:altName w:val="Arial"/>
    <w:panose1 w:val="00000000000000000000"/>
    <w:charset w:val="00"/>
    <w:family w:val="swiss"/>
    <w:notTrueType/>
    <w:pitch w:val="default"/>
    <w:sig w:usb0="00000003" w:usb1="00000000" w:usb2="00000000" w:usb3="00000000" w:csb0="00000001" w:csb1="00000000"/>
  </w:font>
  <w:font w:name="Brandon Text Light">
    <w:altName w:val="Arial"/>
    <w:panose1 w:val="00000000000000000000"/>
    <w:charset w:val="00"/>
    <w:family w:val="swiss"/>
    <w:notTrueType/>
    <w:pitch w:val="default"/>
    <w:sig w:usb0="00000003" w:usb1="00000000" w:usb2="00000000" w:usb3="00000000" w:csb0="00000001" w:csb1="00000000"/>
  </w:font>
  <w:font w:name="Brandon Text Black">
    <w:altName w:val="MS Gothic"/>
    <w:panose1 w:val="00000000000000000000"/>
    <w:charset w:val="80"/>
    <w:family w:val="swiss"/>
    <w:notTrueType/>
    <w:pitch w:val="default"/>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Frutiger-Cn">
    <w:altName w:val="MS Gothic"/>
    <w:panose1 w:val="00000000000000000000"/>
    <w:charset w:val="80"/>
    <w:family w:val="swiss"/>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TSans-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5577"/>
      <w:docPartObj>
        <w:docPartGallery w:val="Page Numbers (Bottom of Page)"/>
        <w:docPartUnique/>
      </w:docPartObj>
    </w:sdtPr>
    <w:sdtEndPr/>
    <w:sdtContent>
      <w:p w14:paraId="34B1F679" w14:textId="0A195856" w:rsidR="00A931EE" w:rsidRDefault="00A931EE">
        <w:pPr>
          <w:pStyle w:val="aa"/>
          <w:jc w:val="center"/>
        </w:pP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CE65" w14:textId="77777777" w:rsidR="001B5A27" w:rsidRDefault="001B5A27" w:rsidP="007C0D6F">
      <w:pPr>
        <w:spacing w:after="0" w:line="240" w:lineRule="auto"/>
      </w:pPr>
      <w:r>
        <w:separator/>
      </w:r>
    </w:p>
  </w:footnote>
  <w:footnote w:type="continuationSeparator" w:id="0">
    <w:p w14:paraId="5E3473D2" w14:textId="77777777" w:rsidR="001B5A27" w:rsidRDefault="001B5A27" w:rsidP="007C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32A0886"/>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FCA802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B22409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BD05BC4"/>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CC25986"/>
    <w:lvl w:ilvl="0">
      <w:numFmt w:val="bullet"/>
      <w:lvlText w:val="*"/>
      <w:lvlJc w:val="left"/>
    </w:lvl>
  </w:abstractNum>
  <w:abstractNum w:abstractNumId="5" w15:restartNumberingAfterBreak="0">
    <w:nsid w:val="00001AD4"/>
    <w:multiLevelType w:val="hybridMultilevel"/>
    <w:tmpl w:val="61928752"/>
    <w:lvl w:ilvl="0" w:tplc="E2C076FA">
      <w:start w:val="1"/>
      <w:numFmt w:val="bullet"/>
      <w:lvlText w:val="•"/>
      <w:lvlJc w:val="left"/>
      <w:pPr>
        <w:ind w:left="0" w:firstLine="0"/>
      </w:pPr>
    </w:lvl>
    <w:lvl w:ilvl="1" w:tplc="BB9A9E3A">
      <w:numFmt w:val="decimal"/>
      <w:lvlText w:val=""/>
      <w:lvlJc w:val="left"/>
      <w:pPr>
        <w:ind w:left="0" w:firstLine="0"/>
      </w:pPr>
    </w:lvl>
    <w:lvl w:ilvl="2" w:tplc="A6269F12">
      <w:numFmt w:val="decimal"/>
      <w:lvlText w:val=""/>
      <w:lvlJc w:val="left"/>
      <w:pPr>
        <w:ind w:left="0" w:firstLine="0"/>
      </w:pPr>
    </w:lvl>
    <w:lvl w:ilvl="3" w:tplc="02D2ADB6">
      <w:numFmt w:val="decimal"/>
      <w:lvlText w:val=""/>
      <w:lvlJc w:val="left"/>
      <w:pPr>
        <w:ind w:left="0" w:firstLine="0"/>
      </w:pPr>
    </w:lvl>
    <w:lvl w:ilvl="4" w:tplc="D57473BA">
      <w:numFmt w:val="decimal"/>
      <w:lvlText w:val=""/>
      <w:lvlJc w:val="left"/>
      <w:pPr>
        <w:ind w:left="0" w:firstLine="0"/>
      </w:pPr>
    </w:lvl>
    <w:lvl w:ilvl="5" w:tplc="360E22B4">
      <w:numFmt w:val="decimal"/>
      <w:lvlText w:val=""/>
      <w:lvlJc w:val="left"/>
      <w:pPr>
        <w:ind w:left="0" w:firstLine="0"/>
      </w:pPr>
    </w:lvl>
    <w:lvl w:ilvl="6" w:tplc="96A6F436">
      <w:numFmt w:val="decimal"/>
      <w:lvlText w:val=""/>
      <w:lvlJc w:val="left"/>
      <w:pPr>
        <w:ind w:left="0" w:firstLine="0"/>
      </w:pPr>
    </w:lvl>
    <w:lvl w:ilvl="7" w:tplc="654A41AE">
      <w:numFmt w:val="decimal"/>
      <w:lvlText w:val=""/>
      <w:lvlJc w:val="left"/>
      <w:pPr>
        <w:ind w:left="0" w:firstLine="0"/>
      </w:pPr>
    </w:lvl>
    <w:lvl w:ilvl="8" w:tplc="24EE3DCE">
      <w:numFmt w:val="decimal"/>
      <w:lvlText w:val=""/>
      <w:lvlJc w:val="left"/>
      <w:pPr>
        <w:ind w:left="0" w:firstLine="0"/>
      </w:pPr>
    </w:lvl>
  </w:abstractNum>
  <w:abstractNum w:abstractNumId="6" w15:restartNumberingAfterBreak="0">
    <w:nsid w:val="000063CB"/>
    <w:multiLevelType w:val="hybridMultilevel"/>
    <w:tmpl w:val="9CE234E0"/>
    <w:lvl w:ilvl="0" w:tplc="EC14493E">
      <w:start w:val="1"/>
      <w:numFmt w:val="bullet"/>
      <w:lvlText w:val="•"/>
      <w:lvlJc w:val="left"/>
      <w:pPr>
        <w:ind w:left="0" w:firstLine="0"/>
      </w:pPr>
    </w:lvl>
    <w:lvl w:ilvl="1" w:tplc="52C82940">
      <w:numFmt w:val="decimal"/>
      <w:lvlText w:val=""/>
      <w:lvlJc w:val="left"/>
      <w:pPr>
        <w:ind w:left="0" w:firstLine="0"/>
      </w:pPr>
    </w:lvl>
    <w:lvl w:ilvl="2" w:tplc="F2F4396C">
      <w:numFmt w:val="decimal"/>
      <w:lvlText w:val=""/>
      <w:lvlJc w:val="left"/>
      <w:pPr>
        <w:ind w:left="0" w:firstLine="0"/>
      </w:pPr>
    </w:lvl>
    <w:lvl w:ilvl="3" w:tplc="300A4930">
      <w:numFmt w:val="decimal"/>
      <w:lvlText w:val=""/>
      <w:lvlJc w:val="left"/>
      <w:pPr>
        <w:ind w:left="0" w:firstLine="0"/>
      </w:pPr>
    </w:lvl>
    <w:lvl w:ilvl="4" w:tplc="12EC3570">
      <w:numFmt w:val="decimal"/>
      <w:lvlText w:val=""/>
      <w:lvlJc w:val="left"/>
      <w:pPr>
        <w:ind w:left="0" w:firstLine="0"/>
      </w:pPr>
    </w:lvl>
    <w:lvl w:ilvl="5" w:tplc="6770D26E">
      <w:numFmt w:val="decimal"/>
      <w:lvlText w:val=""/>
      <w:lvlJc w:val="left"/>
      <w:pPr>
        <w:ind w:left="0" w:firstLine="0"/>
      </w:pPr>
    </w:lvl>
    <w:lvl w:ilvl="6" w:tplc="3BF0DB2A">
      <w:numFmt w:val="decimal"/>
      <w:lvlText w:val=""/>
      <w:lvlJc w:val="left"/>
      <w:pPr>
        <w:ind w:left="0" w:firstLine="0"/>
      </w:pPr>
    </w:lvl>
    <w:lvl w:ilvl="7" w:tplc="6D3C2062">
      <w:numFmt w:val="decimal"/>
      <w:lvlText w:val=""/>
      <w:lvlJc w:val="left"/>
      <w:pPr>
        <w:ind w:left="0" w:firstLine="0"/>
      </w:pPr>
    </w:lvl>
    <w:lvl w:ilvl="8" w:tplc="B3F0AE04">
      <w:numFmt w:val="decimal"/>
      <w:lvlText w:val=""/>
      <w:lvlJc w:val="left"/>
      <w:pPr>
        <w:ind w:left="0" w:firstLine="0"/>
      </w:pPr>
    </w:lvl>
  </w:abstractNum>
  <w:abstractNum w:abstractNumId="7" w15:restartNumberingAfterBreak="0">
    <w:nsid w:val="00006BFC"/>
    <w:multiLevelType w:val="hybridMultilevel"/>
    <w:tmpl w:val="56D0DD2C"/>
    <w:lvl w:ilvl="0" w:tplc="8C38AD6C">
      <w:start w:val="1"/>
      <w:numFmt w:val="bullet"/>
      <w:lvlText w:val="•"/>
      <w:lvlJc w:val="left"/>
      <w:pPr>
        <w:ind w:left="0" w:firstLine="0"/>
      </w:pPr>
    </w:lvl>
    <w:lvl w:ilvl="1" w:tplc="BD363E0A">
      <w:numFmt w:val="decimal"/>
      <w:lvlText w:val=""/>
      <w:lvlJc w:val="left"/>
      <w:pPr>
        <w:ind w:left="0" w:firstLine="0"/>
      </w:pPr>
    </w:lvl>
    <w:lvl w:ilvl="2" w:tplc="5FC0C710">
      <w:numFmt w:val="decimal"/>
      <w:lvlText w:val=""/>
      <w:lvlJc w:val="left"/>
      <w:pPr>
        <w:ind w:left="0" w:firstLine="0"/>
      </w:pPr>
    </w:lvl>
    <w:lvl w:ilvl="3" w:tplc="5BE6118A">
      <w:numFmt w:val="decimal"/>
      <w:lvlText w:val=""/>
      <w:lvlJc w:val="left"/>
      <w:pPr>
        <w:ind w:left="0" w:firstLine="0"/>
      </w:pPr>
    </w:lvl>
    <w:lvl w:ilvl="4" w:tplc="4CA6DF72">
      <w:numFmt w:val="decimal"/>
      <w:lvlText w:val=""/>
      <w:lvlJc w:val="left"/>
      <w:pPr>
        <w:ind w:left="0" w:firstLine="0"/>
      </w:pPr>
    </w:lvl>
    <w:lvl w:ilvl="5" w:tplc="B0BA557E">
      <w:numFmt w:val="decimal"/>
      <w:lvlText w:val=""/>
      <w:lvlJc w:val="left"/>
      <w:pPr>
        <w:ind w:left="0" w:firstLine="0"/>
      </w:pPr>
    </w:lvl>
    <w:lvl w:ilvl="6" w:tplc="4230ABE8">
      <w:numFmt w:val="decimal"/>
      <w:lvlText w:val=""/>
      <w:lvlJc w:val="left"/>
      <w:pPr>
        <w:ind w:left="0" w:firstLine="0"/>
      </w:pPr>
    </w:lvl>
    <w:lvl w:ilvl="7" w:tplc="7F043202">
      <w:numFmt w:val="decimal"/>
      <w:lvlText w:val=""/>
      <w:lvlJc w:val="left"/>
      <w:pPr>
        <w:ind w:left="0" w:firstLine="0"/>
      </w:pPr>
    </w:lvl>
    <w:lvl w:ilvl="8" w:tplc="D9E23AEE">
      <w:numFmt w:val="decimal"/>
      <w:lvlText w:val=""/>
      <w:lvlJc w:val="left"/>
      <w:pPr>
        <w:ind w:left="0" w:firstLine="0"/>
      </w:pPr>
    </w:lvl>
  </w:abstractNum>
  <w:abstractNum w:abstractNumId="8" w15:restartNumberingAfterBreak="0">
    <w:nsid w:val="00006E5D"/>
    <w:multiLevelType w:val="hybridMultilevel"/>
    <w:tmpl w:val="B7629F8A"/>
    <w:lvl w:ilvl="0" w:tplc="114CE70C">
      <w:start w:val="1"/>
      <w:numFmt w:val="bullet"/>
      <w:lvlText w:val="•"/>
      <w:lvlJc w:val="left"/>
      <w:pPr>
        <w:ind w:left="0" w:firstLine="0"/>
      </w:pPr>
    </w:lvl>
    <w:lvl w:ilvl="1" w:tplc="4F1E9996">
      <w:start w:val="1"/>
      <w:numFmt w:val="bullet"/>
      <w:lvlText w:val="•"/>
      <w:lvlJc w:val="left"/>
      <w:pPr>
        <w:ind w:left="0" w:firstLine="0"/>
      </w:pPr>
    </w:lvl>
    <w:lvl w:ilvl="2" w:tplc="8370E896">
      <w:numFmt w:val="decimal"/>
      <w:lvlText w:val=""/>
      <w:lvlJc w:val="left"/>
      <w:pPr>
        <w:ind w:left="0" w:firstLine="0"/>
      </w:pPr>
    </w:lvl>
    <w:lvl w:ilvl="3" w:tplc="5088F700">
      <w:numFmt w:val="decimal"/>
      <w:lvlText w:val=""/>
      <w:lvlJc w:val="left"/>
      <w:pPr>
        <w:ind w:left="0" w:firstLine="0"/>
      </w:pPr>
    </w:lvl>
    <w:lvl w:ilvl="4" w:tplc="49163784">
      <w:numFmt w:val="decimal"/>
      <w:lvlText w:val=""/>
      <w:lvlJc w:val="left"/>
      <w:pPr>
        <w:ind w:left="0" w:firstLine="0"/>
      </w:pPr>
    </w:lvl>
    <w:lvl w:ilvl="5" w:tplc="44FE2EF8">
      <w:numFmt w:val="decimal"/>
      <w:lvlText w:val=""/>
      <w:lvlJc w:val="left"/>
      <w:pPr>
        <w:ind w:left="0" w:firstLine="0"/>
      </w:pPr>
    </w:lvl>
    <w:lvl w:ilvl="6" w:tplc="59B86650">
      <w:numFmt w:val="decimal"/>
      <w:lvlText w:val=""/>
      <w:lvlJc w:val="left"/>
      <w:pPr>
        <w:ind w:left="0" w:firstLine="0"/>
      </w:pPr>
    </w:lvl>
    <w:lvl w:ilvl="7" w:tplc="9432B980">
      <w:numFmt w:val="decimal"/>
      <w:lvlText w:val=""/>
      <w:lvlJc w:val="left"/>
      <w:pPr>
        <w:ind w:left="0" w:firstLine="0"/>
      </w:pPr>
    </w:lvl>
    <w:lvl w:ilvl="8" w:tplc="DE089638">
      <w:numFmt w:val="decimal"/>
      <w:lvlText w:val=""/>
      <w:lvlJc w:val="left"/>
      <w:pPr>
        <w:ind w:left="0" w:firstLine="0"/>
      </w:pPr>
    </w:lvl>
  </w:abstractNum>
  <w:abstractNum w:abstractNumId="9" w15:restartNumberingAfterBreak="0">
    <w:nsid w:val="00007F96"/>
    <w:multiLevelType w:val="hybridMultilevel"/>
    <w:tmpl w:val="1F64AC7C"/>
    <w:lvl w:ilvl="0" w:tplc="895E5700">
      <w:start w:val="1"/>
      <w:numFmt w:val="bullet"/>
      <w:lvlText w:val="•"/>
      <w:lvlJc w:val="left"/>
      <w:pPr>
        <w:ind w:left="0" w:firstLine="0"/>
      </w:pPr>
    </w:lvl>
    <w:lvl w:ilvl="1" w:tplc="F806B4DA">
      <w:numFmt w:val="decimal"/>
      <w:lvlText w:val=""/>
      <w:lvlJc w:val="left"/>
      <w:pPr>
        <w:ind w:left="0" w:firstLine="0"/>
      </w:pPr>
    </w:lvl>
    <w:lvl w:ilvl="2" w:tplc="BD1C8B10">
      <w:numFmt w:val="decimal"/>
      <w:lvlText w:val=""/>
      <w:lvlJc w:val="left"/>
      <w:pPr>
        <w:ind w:left="0" w:firstLine="0"/>
      </w:pPr>
    </w:lvl>
    <w:lvl w:ilvl="3" w:tplc="8EACC010">
      <w:numFmt w:val="decimal"/>
      <w:lvlText w:val=""/>
      <w:lvlJc w:val="left"/>
      <w:pPr>
        <w:ind w:left="0" w:firstLine="0"/>
      </w:pPr>
    </w:lvl>
    <w:lvl w:ilvl="4" w:tplc="96C46B28">
      <w:numFmt w:val="decimal"/>
      <w:lvlText w:val=""/>
      <w:lvlJc w:val="left"/>
      <w:pPr>
        <w:ind w:left="0" w:firstLine="0"/>
      </w:pPr>
    </w:lvl>
    <w:lvl w:ilvl="5" w:tplc="4A646F9E">
      <w:numFmt w:val="decimal"/>
      <w:lvlText w:val=""/>
      <w:lvlJc w:val="left"/>
      <w:pPr>
        <w:ind w:left="0" w:firstLine="0"/>
      </w:pPr>
    </w:lvl>
    <w:lvl w:ilvl="6" w:tplc="74AA0F16">
      <w:numFmt w:val="decimal"/>
      <w:lvlText w:val=""/>
      <w:lvlJc w:val="left"/>
      <w:pPr>
        <w:ind w:left="0" w:firstLine="0"/>
      </w:pPr>
    </w:lvl>
    <w:lvl w:ilvl="7" w:tplc="448C3F7C">
      <w:numFmt w:val="decimal"/>
      <w:lvlText w:val=""/>
      <w:lvlJc w:val="left"/>
      <w:pPr>
        <w:ind w:left="0" w:firstLine="0"/>
      </w:pPr>
    </w:lvl>
    <w:lvl w:ilvl="8" w:tplc="D0FAB766">
      <w:numFmt w:val="decimal"/>
      <w:lvlText w:val=""/>
      <w:lvlJc w:val="left"/>
      <w:pPr>
        <w:ind w:left="0" w:firstLine="0"/>
      </w:pPr>
    </w:lvl>
  </w:abstractNum>
  <w:abstractNum w:abstractNumId="10" w15:restartNumberingAfterBreak="0">
    <w:nsid w:val="00007FF5"/>
    <w:multiLevelType w:val="hybridMultilevel"/>
    <w:tmpl w:val="634CB2C6"/>
    <w:lvl w:ilvl="0" w:tplc="E45E9FAC">
      <w:start w:val="1"/>
      <w:numFmt w:val="bullet"/>
      <w:lvlText w:val="•"/>
      <w:lvlJc w:val="left"/>
      <w:pPr>
        <w:ind w:left="0" w:firstLine="0"/>
      </w:pPr>
    </w:lvl>
    <w:lvl w:ilvl="1" w:tplc="2C529394">
      <w:numFmt w:val="decimal"/>
      <w:lvlText w:val=""/>
      <w:lvlJc w:val="left"/>
      <w:pPr>
        <w:ind w:left="0" w:firstLine="0"/>
      </w:pPr>
    </w:lvl>
    <w:lvl w:ilvl="2" w:tplc="FECEE8FA">
      <w:numFmt w:val="decimal"/>
      <w:lvlText w:val=""/>
      <w:lvlJc w:val="left"/>
      <w:pPr>
        <w:ind w:left="0" w:firstLine="0"/>
      </w:pPr>
    </w:lvl>
    <w:lvl w:ilvl="3" w:tplc="7B3AC7B4">
      <w:numFmt w:val="decimal"/>
      <w:lvlText w:val=""/>
      <w:lvlJc w:val="left"/>
      <w:pPr>
        <w:ind w:left="0" w:firstLine="0"/>
      </w:pPr>
    </w:lvl>
    <w:lvl w:ilvl="4" w:tplc="E6EA3DB6">
      <w:numFmt w:val="decimal"/>
      <w:lvlText w:val=""/>
      <w:lvlJc w:val="left"/>
      <w:pPr>
        <w:ind w:left="0" w:firstLine="0"/>
      </w:pPr>
    </w:lvl>
    <w:lvl w:ilvl="5" w:tplc="CD3E4EE4">
      <w:numFmt w:val="decimal"/>
      <w:lvlText w:val=""/>
      <w:lvlJc w:val="left"/>
      <w:pPr>
        <w:ind w:left="0" w:firstLine="0"/>
      </w:pPr>
    </w:lvl>
    <w:lvl w:ilvl="6" w:tplc="EA60266A">
      <w:numFmt w:val="decimal"/>
      <w:lvlText w:val=""/>
      <w:lvlJc w:val="left"/>
      <w:pPr>
        <w:ind w:left="0" w:firstLine="0"/>
      </w:pPr>
    </w:lvl>
    <w:lvl w:ilvl="7" w:tplc="23C0C9C2">
      <w:numFmt w:val="decimal"/>
      <w:lvlText w:val=""/>
      <w:lvlJc w:val="left"/>
      <w:pPr>
        <w:ind w:left="0" w:firstLine="0"/>
      </w:pPr>
    </w:lvl>
    <w:lvl w:ilvl="8" w:tplc="971480D6">
      <w:numFmt w:val="decimal"/>
      <w:lvlText w:val=""/>
      <w:lvlJc w:val="left"/>
      <w:pPr>
        <w:ind w:left="0" w:firstLine="0"/>
      </w:pPr>
    </w:lvl>
  </w:abstractNum>
  <w:abstractNum w:abstractNumId="11" w15:restartNumberingAfterBreak="0">
    <w:nsid w:val="000E5A53"/>
    <w:multiLevelType w:val="hybridMultilevel"/>
    <w:tmpl w:val="C1100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1E97630"/>
    <w:multiLevelType w:val="multilevel"/>
    <w:tmpl w:val="0568B7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26806B2"/>
    <w:multiLevelType w:val="hybridMultilevel"/>
    <w:tmpl w:val="F30A7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6E6DB5"/>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5" w15:restartNumberingAfterBreak="0">
    <w:nsid w:val="027A34F4"/>
    <w:multiLevelType w:val="hybridMultilevel"/>
    <w:tmpl w:val="71265A48"/>
    <w:lvl w:ilvl="0" w:tplc="ED58E9F6">
      <w:start w:val="1"/>
      <w:numFmt w:val="bullet"/>
      <w:lvlText w:val=""/>
      <w:lvlJc w:val="left"/>
      <w:pPr>
        <w:ind w:left="360" w:hanging="360"/>
      </w:pPr>
      <w:rPr>
        <w:rFonts w:ascii="Symbol" w:hAnsi="Symbol"/>
        <w:lang w:val="en-US"/>
      </w:rPr>
    </w:lvl>
    <w:lvl w:ilvl="1" w:tplc="77928656" w:tentative="1">
      <w:start w:val="1"/>
      <w:numFmt w:val="bullet"/>
      <w:lvlText w:val="o"/>
      <w:lvlJc w:val="left"/>
      <w:pPr>
        <w:ind w:left="1080" w:hanging="360"/>
      </w:pPr>
      <w:rPr>
        <w:rFonts w:ascii="Courier New" w:hAnsi="Courier New" w:cs="Courier New" w:hint="default"/>
      </w:rPr>
    </w:lvl>
    <w:lvl w:ilvl="2" w:tplc="381C0942" w:tentative="1">
      <w:start w:val="1"/>
      <w:numFmt w:val="bullet"/>
      <w:lvlText w:val=""/>
      <w:lvlJc w:val="left"/>
      <w:pPr>
        <w:ind w:left="1800" w:hanging="360"/>
      </w:pPr>
      <w:rPr>
        <w:rFonts w:ascii="Wingdings" w:hAnsi="Wingdings" w:hint="default"/>
      </w:rPr>
    </w:lvl>
    <w:lvl w:ilvl="3" w:tplc="9EB87684" w:tentative="1">
      <w:start w:val="1"/>
      <w:numFmt w:val="bullet"/>
      <w:lvlText w:val=""/>
      <w:lvlJc w:val="left"/>
      <w:pPr>
        <w:ind w:left="2520" w:hanging="360"/>
      </w:pPr>
      <w:rPr>
        <w:rFonts w:ascii="Symbol" w:hAnsi="Symbol" w:hint="default"/>
      </w:rPr>
    </w:lvl>
    <w:lvl w:ilvl="4" w:tplc="0F742720" w:tentative="1">
      <w:start w:val="1"/>
      <w:numFmt w:val="bullet"/>
      <w:lvlText w:val="o"/>
      <w:lvlJc w:val="left"/>
      <w:pPr>
        <w:ind w:left="3240" w:hanging="360"/>
      </w:pPr>
      <w:rPr>
        <w:rFonts w:ascii="Courier New" w:hAnsi="Courier New" w:cs="Courier New" w:hint="default"/>
      </w:rPr>
    </w:lvl>
    <w:lvl w:ilvl="5" w:tplc="7C4E51FA" w:tentative="1">
      <w:start w:val="1"/>
      <w:numFmt w:val="bullet"/>
      <w:lvlText w:val=""/>
      <w:lvlJc w:val="left"/>
      <w:pPr>
        <w:ind w:left="3960" w:hanging="360"/>
      </w:pPr>
      <w:rPr>
        <w:rFonts w:ascii="Wingdings" w:hAnsi="Wingdings" w:hint="default"/>
      </w:rPr>
    </w:lvl>
    <w:lvl w:ilvl="6" w:tplc="47FAA842" w:tentative="1">
      <w:start w:val="1"/>
      <w:numFmt w:val="bullet"/>
      <w:lvlText w:val=""/>
      <w:lvlJc w:val="left"/>
      <w:pPr>
        <w:ind w:left="4680" w:hanging="360"/>
      </w:pPr>
      <w:rPr>
        <w:rFonts w:ascii="Symbol" w:hAnsi="Symbol" w:hint="default"/>
      </w:rPr>
    </w:lvl>
    <w:lvl w:ilvl="7" w:tplc="54908780" w:tentative="1">
      <w:start w:val="1"/>
      <w:numFmt w:val="bullet"/>
      <w:lvlText w:val="o"/>
      <w:lvlJc w:val="left"/>
      <w:pPr>
        <w:ind w:left="5400" w:hanging="360"/>
      </w:pPr>
      <w:rPr>
        <w:rFonts w:ascii="Courier New" w:hAnsi="Courier New" w:cs="Courier New" w:hint="default"/>
      </w:rPr>
    </w:lvl>
    <w:lvl w:ilvl="8" w:tplc="9B78F5EC" w:tentative="1">
      <w:start w:val="1"/>
      <w:numFmt w:val="bullet"/>
      <w:lvlText w:val=""/>
      <w:lvlJc w:val="left"/>
      <w:pPr>
        <w:ind w:left="6120" w:hanging="360"/>
      </w:pPr>
      <w:rPr>
        <w:rFonts w:ascii="Wingdings" w:hAnsi="Wingdings" w:hint="default"/>
      </w:rPr>
    </w:lvl>
  </w:abstractNum>
  <w:abstractNum w:abstractNumId="16" w15:restartNumberingAfterBreak="0">
    <w:nsid w:val="04B77F3B"/>
    <w:multiLevelType w:val="multilevel"/>
    <w:tmpl w:val="4808F13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4D63AFF"/>
    <w:multiLevelType w:val="hybridMultilevel"/>
    <w:tmpl w:val="3BA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1A649F"/>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9" w15:restartNumberingAfterBreak="0">
    <w:nsid w:val="051E790D"/>
    <w:multiLevelType w:val="hybridMultilevel"/>
    <w:tmpl w:val="438EFB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1854A4A8">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6981D09"/>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21" w15:restartNumberingAfterBreak="0">
    <w:nsid w:val="07E80993"/>
    <w:multiLevelType w:val="hybridMultilevel"/>
    <w:tmpl w:val="17BCCD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AC2588"/>
    <w:multiLevelType w:val="hybridMultilevel"/>
    <w:tmpl w:val="7CBA925A"/>
    <w:lvl w:ilvl="0" w:tplc="BC849274">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sz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38156D"/>
    <w:multiLevelType w:val="multilevel"/>
    <w:tmpl w:val="62EC8148"/>
    <w:lvl w:ilvl="0">
      <w:start w:val="1"/>
      <w:numFmt w:val="decimal"/>
      <w:lvlText w:val="%1."/>
      <w:lvlJc w:val="left"/>
      <w:pPr>
        <w:ind w:left="720" w:hanging="360"/>
      </w:pPr>
      <w:rPr>
        <w:rFonts w:hint="default"/>
      </w:rPr>
    </w:lvl>
    <w:lvl w:ilvl="1">
      <w:start w:val="5"/>
      <w:numFmt w:val="decimal"/>
      <w:isLgl/>
      <w:lvlText w:val="%1.%2."/>
      <w:lvlJc w:val="left"/>
      <w:pPr>
        <w:ind w:left="1117"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382" w:hanging="180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816" w:hanging="2160"/>
      </w:pPr>
      <w:rPr>
        <w:rFonts w:hint="default"/>
      </w:rPr>
    </w:lvl>
  </w:abstractNum>
  <w:abstractNum w:abstractNumId="24" w15:restartNumberingAfterBreak="0">
    <w:nsid w:val="0B840318"/>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25" w15:restartNumberingAfterBreak="0">
    <w:nsid w:val="0CED15A1"/>
    <w:multiLevelType w:val="hybridMultilevel"/>
    <w:tmpl w:val="6F9C4704"/>
    <w:lvl w:ilvl="0" w:tplc="EC52B072">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CA3830"/>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27" w15:restartNumberingAfterBreak="0">
    <w:nsid w:val="0F2F38D0"/>
    <w:multiLevelType w:val="hybridMultilevel"/>
    <w:tmpl w:val="728602A4"/>
    <w:lvl w:ilvl="0" w:tplc="70AE31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F310AB8"/>
    <w:multiLevelType w:val="hybridMultilevel"/>
    <w:tmpl w:val="06CC11B8"/>
    <w:lvl w:ilvl="0" w:tplc="70AE3112">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9" w15:restartNumberingAfterBreak="0">
    <w:nsid w:val="10997C59"/>
    <w:multiLevelType w:val="hybridMultilevel"/>
    <w:tmpl w:val="555E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5D5E0F"/>
    <w:multiLevelType w:val="hybridMultilevel"/>
    <w:tmpl w:val="84B0C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2B55914"/>
    <w:multiLevelType w:val="hybridMultilevel"/>
    <w:tmpl w:val="5502995E"/>
    <w:lvl w:ilvl="0" w:tplc="6F7ED872">
      <w:start w:val="24"/>
      <w:numFmt w:val="bullet"/>
      <w:lvlText w:val="-"/>
      <w:lvlJc w:val="left"/>
      <w:pPr>
        <w:ind w:left="390" w:hanging="360"/>
      </w:pPr>
      <w:rPr>
        <w:rFonts w:ascii="Calibri" w:eastAsia="Calibri" w:hAnsi="Calibri" w:cs="Times New Roman" w:hint="default"/>
        <w:b w:val="0"/>
        <w:sz w:val="22"/>
      </w:rPr>
    </w:lvl>
    <w:lvl w:ilvl="1" w:tplc="05D2BBC2" w:tentative="1">
      <w:start w:val="1"/>
      <w:numFmt w:val="bullet"/>
      <w:lvlText w:val="o"/>
      <w:lvlJc w:val="left"/>
      <w:pPr>
        <w:ind w:left="1110" w:hanging="360"/>
      </w:pPr>
      <w:rPr>
        <w:rFonts w:ascii="Courier New" w:hAnsi="Courier New" w:cs="Courier New" w:hint="default"/>
      </w:rPr>
    </w:lvl>
    <w:lvl w:ilvl="2" w:tplc="8C8A2E60" w:tentative="1">
      <w:start w:val="1"/>
      <w:numFmt w:val="bullet"/>
      <w:lvlText w:val=""/>
      <w:lvlJc w:val="left"/>
      <w:pPr>
        <w:ind w:left="1830" w:hanging="360"/>
      </w:pPr>
      <w:rPr>
        <w:rFonts w:ascii="Wingdings" w:hAnsi="Wingdings" w:hint="default"/>
      </w:rPr>
    </w:lvl>
    <w:lvl w:ilvl="3" w:tplc="A7447EB8" w:tentative="1">
      <w:start w:val="1"/>
      <w:numFmt w:val="bullet"/>
      <w:lvlText w:val=""/>
      <w:lvlJc w:val="left"/>
      <w:pPr>
        <w:ind w:left="2550" w:hanging="360"/>
      </w:pPr>
      <w:rPr>
        <w:rFonts w:ascii="Symbol" w:hAnsi="Symbol" w:hint="default"/>
      </w:rPr>
    </w:lvl>
    <w:lvl w:ilvl="4" w:tplc="C3DA00F2" w:tentative="1">
      <w:start w:val="1"/>
      <w:numFmt w:val="bullet"/>
      <w:lvlText w:val="o"/>
      <w:lvlJc w:val="left"/>
      <w:pPr>
        <w:ind w:left="3270" w:hanging="360"/>
      </w:pPr>
      <w:rPr>
        <w:rFonts w:ascii="Courier New" w:hAnsi="Courier New" w:cs="Courier New" w:hint="default"/>
      </w:rPr>
    </w:lvl>
    <w:lvl w:ilvl="5" w:tplc="9020C1BA" w:tentative="1">
      <w:start w:val="1"/>
      <w:numFmt w:val="bullet"/>
      <w:lvlText w:val=""/>
      <w:lvlJc w:val="left"/>
      <w:pPr>
        <w:ind w:left="3990" w:hanging="360"/>
      </w:pPr>
      <w:rPr>
        <w:rFonts w:ascii="Wingdings" w:hAnsi="Wingdings" w:hint="default"/>
      </w:rPr>
    </w:lvl>
    <w:lvl w:ilvl="6" w:tplc="816C99F6" w:tentative="1">
      <w:start w:val="1"/>
      <w:numFmt w:val="bullet"/>
      <w:lvlText w:val=""/>
      <w:lvlJc w:val="left"/>
      <w:pPr>
        <w:ind w:left="4710" w:hanging="360"/>
      </w:pPr>
      <w:rPr>
        <w:rFonts w:ascii="Symbol" w:hAnsi="Symbol" w:hint="default"/>
      </w:rPr>
    </w:lvl>
    <w:lvl w:ilvl="7" w:tplc="E0C23534" w:tentative="1">
      <w:start w:val="1"/>
      <w:numFmt w:val="bullet"/>
      <w:lvlText w:val="o"/>
      <w:lvlJc w:val="left"/>
      <w:pPr>
        <w:ind w:left="5430" w:hanging="360"/>
      </w:pPr>
      <w:rPr>
        <w:rFonts w:ascii="Courier New" w:hAnsi="Courier New" w:cs="Courier New" w:hint="default"/>
      </w:rPr>
    </w:lvl>
    <w:lvl w:ilvl="8" w:tplc="6A826FA0" w:tentative="1">
      <w:start w:val="1"/>
      <w:numFmt w:val="bullet"/>
      <w:lvlText w:val=""/>
      <w:lvlJc w:val="left"/>
      <w:pPr>
        <w:ind w:left="6150" w:hanging="360"/>
      </w:pPr>
      <w:rPr>
        <w:rFonts w:ascii="Wingdings" w:hAnsi="Wingdings" w:hint="default"/>
      </w:rPr>
    </w:lvl>
  </w:abstractNum>
  <w:abstractNum w:abstractNumId="32" w15:restartNumberingAfterBreak="0">
    <w:nsid w:val="135B418C"/>
    <w:multiLevelType w:val="hybridMultilevel"/>
    <w:tmpl w:val="B11E5BCA"/>
    <w:lvl w:ilvl="0" w:tplc="AA3EB400">
      <w:start w:val="1"/>
      <w:numFmt w:val="bullet"/>
      <w:lvlText w:val=""/>
      <w:lvlJc w:val="left"/>
      <w:pPr>
        <w:tabs>
          <w:tab w:val="num" w:pos="1800"/>
        </w:tabs>
        <w:ind w:left="1800" w:hanging="360"/>
      </w:pPr>
      <w:rPr>
        <w:rFonts w:ascii="Symbol" w:hAnsi="Symbol" w:hint="default"/>
        <w:color w:val="auto"/>
      </w:rPr>
    </w:lvl>
    <w:lvl w:ilvl="1" w:tplc="04190001">
      <w:start w:val="1"/>
      <w:numFmt w:val="bullet"/>
      <w:lvlText w:val=""/>
      <w:lvlJc w:val="left"/>
      <w:pPr>
        <w:tabs>
          <w:tab w:val="num" w:pos="2520"/>
        </w:tabs>
        <w:ind w:left="2520" w:hanging="360"/>
      </w:pPr>
      <w:rPr>
        <w:rFonts w:ascii="Symbol" w:hAnsi="Symbol" w:hint="default"/>
        <w:color w:val="auto"/>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13F25813"/>
    <w:multiLevelType w:val="hybridMultilevel"/>
    <w:tmpl w:val="5582CD8E"/>
    <w:lvl w:ilvl="0" w:tplc="E856C6C0">
      <w:start w:val="3"/>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08267B"/>
    <w:multiLevelType w:val="hybridMultilevel"/>
    <w:tmpl w:val="D78EF5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2E5BBC"/>
    <w:multiLevelType w:val="hybridMultilevel"/>
    <w:tmpl w:val="EBAE3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D552A8"/>
    <w:multiLevelType w:val="hybridMultilevel"/>
    <w:tmpl w:val="F29A9CF6"/>
    <w:lvl w:ilvl="0" w:tplc="664CF844">
      <w:start w:val="1"/>
      <w:numFmt w:val="decimal"/>
      <w:lvlText w:val="%1."/>
      <w:lvlJc w:val="left"/>
      <w:pPr>
        <w:tabs>
          <w:tab w:val="num" w:pos="720"/>
        </w:tabs>
        <w:ind w:left="720" w:hanging="360"/>
      </w:pPr>
      <w:rPr>
        <w:rFonts w:hint="default"/>
      </w:rPr>
    </w:lvl>
    <w:lvl w:ilvl="1" w:tplc="0B76FDBC">
      <w:start w:val="1"/>
      <w:numFmt w:val="lowerLetter"/>
      <w:lvlText w:val="%2."/>
      <w:lvlJc w:val="left"/>
      <w:pPr>
        <w:tabs>
          <w:tab w:val="num" w:pos="1440"/>
        </w:tabs>
        <w:ind w:left="1440" w:hanging="360"/>
      </w:pPr>
    </w:lvl>
    <w:lvl w:ilvl="2" w:tplc="E20C7404" w:tentative="1">
      <w:start w:val="1"/>
      <w:numFmt w:val="lowerRoman"/>
      <w:lvlText w:val="%3."/>
      <w:lvlJc w:val="right"/>
      <w:pPr>
        <w:tabs>
          <w:tab w:val="num" w:pos="2160"/>
        </w:tabs>
        <w:ind w:left="2160" w:hanging="180"/>
      </w:pPr>
    </w:lvl>
    <w:lvl w:ilvl="3" w:tplc="4BD20BEE" w:tentative="1">
      <w:start w:val="1"/>
      <w:numFmt w:val="decimal"/>
      <w:lvlText w:val="%4."/>
      <w:lvlJc w:val="left"/>
      <w:pPr>
        <w:tabs>
          <w:tab w:val="num" w:pos="2880"/>
        </w:tabs>
        <w:ind w:left="2880" w:hanging="360"/>
      </w:pPr>
    </w:lvl>
    <w:lvl w:ilvl="4" w:tplc="E996D012" w:tentative="1">
      <w:start w:val="1"/>
      <w:numFmt w:val="lowerLetter"/>
      <w:lvlText w:val="%5."/>
      <w:lvlJc w:val="left"/>
      <w:pPr>
        <w:tabs>
          <w:tab w:val="num" w:pos="3600"/>
        </w:tabs>
        <w:ind w:left="3600" w:hanging="360"/>
      </w:pPr>
    </w:lvl>
    <w:lvl w:ilvl="5" w:tplc="F7A62DA0" w:tentative="1">
      <w:start w:val="1"/>
      <w:numFmt w:val="lowerRoman"/>
      <w:lvlText w:val="%6."/>
      <w:lvlJc w:val="right"/>
      <w:pPr>
        <w:tabs>
          <w:tab w:val="num" w:pos="4320"/>
        </w:tabs>
        <w:ind w:left="4320" w:hanging="180"/>
      </w:pPr>
    </w:lvl>
    <w:lvl w:ilvl="6" w:tplc="D86C680C" w:tentative="1">
      <w:start w:val="1"/>
      <w:numFmt w:val="decimal"/>
      <w:lvlText w:val="%7."/>
      <w:lvlJc w:val="left"/>
      <w:pPr>
        <w:tabs>
          <w:tab w:val="num" w:pos="5040"/>
        </w:tabs>
        <w:ind w:left="5040" w:hanging="360"/>
      </w:pPr>
    </w:lvl>
    <w:lvl w:ilvl="7" w:tplc="F6CA5B78" w:tentative="1">
      <w:start w:val="1"/>
      <w:numFmt w:val="lowerLetter"/>
      <w:lvlText w:val="%8."/>
      <w:lvlJc w:val="left"/>
      <w:pPr>
        <w:tabs>
          <w:tab w:val="num" w:pos="5760"/>
        </w:tabs>
        <w:ind w:left="5760" w:hanging="360"/>
      </w:pPr>
    </w:lvl>
    <w:lvl w:ilvl="8" w:tplc="5EB811B2" w:tentative="1">
      <w:start w:val="1"/>
      <w:numFmt w:val="lowerRoman"/>
      <w:lvlText w:val="%9."/>
      <w:lvlJc w:val="right"/>
      <w:pPr>
        <w:tabs>
          <w:tab w:val="num" w:pos="6480"/>
        </w:tabs>
        <w:ind w:left="6480" w:hanging="180"/>
      </w:pPr>
    </w:lvl>
  </w:abstractNum>
  <w:abstractNum w:abstractNumId="37" w15:restartNumberingAfterBreak="0">
    <w:nsid w:val="16560B6C"/>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38" w15:restartNumberingAfterBreak="0">
    <w:nsid w:val="16836656"/>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39" w15:restartNumberingAfterBreak="0">
    <w:nsid w:val="17A6697E"/>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40" w15:restartNumberingAfterBreak="0">
    <w:nsid w:val="1AD4743C"/>
    <w:multiLevelType w:val="hybridMultilevel"/>
    <w:tmpl w:val="D562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7D3D5B"/>
    <w:multiLevelType w:val="hybridMultilevel"/>
    <w:tmpl w:val="420AD8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C452A0"/>
    <w:multiLevelType w:val="multilevel"/>
    <w:tmpl w:val="649E7DA0"/>
    <w:lvl w:ilvl="0">
      <w:start w:val="1"/>
      <w:numFmt w:val="bullet"/>
      <w:lvlText w:val=""/>
      <w:lvlJc w:val="left"/>
      <w:pPr>
        <w:tabs>
          <w:tab w:val="num" w:pos="720"/>
        </w:tabs>
        <w:ind w:left="720" w:hanging="360"/>
      </w:pPr>
      <w:rPr>
        <w:rFonts w:ascii="Symbol" w:hAnsi="Symbol"/>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60494E"/>
    <w:multiLevelType w:val="multilevel"/>
    <w:tmpl w:val="1C6049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1C6A5780"/>
    <w:multiLevelType w:val="hybridMultilevel"/>
    <w:tmpl w:val="1C3EE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697901"/>
    <w:multiLevelType w:val="hybridMultilevel"/>
    <w:tmpl w:val="B2921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A44FD4"/>
    <w:multiLevelType w:val="hybridMultilevel"/>
    <w:tmpl w:val="E560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0284915"/>
    <w:multiLevelType w:val="hybridMultilevel"/>
    <w:tmpl w:val="1D86D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06445F9"/>
    <w:multiLevelType w:val="hybridMultilevel"/>
    <w:tmpl w:val="58E0E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8D6D40"/>
    <w:multiLevelType w:val="hybridMultilevel"/>
    <w:tmpl w:val="EEC0BB0C"/>
    <w:lvl w:ilvl="0" w:tplc="70AE3112">
      <w:numFmt w:val="bullet"/>
      <w:lvlText w:val="-"/>
      <w:lvlJc w:val="left"/>
      <w:pPr>
        <w:tabs>
          <w:tab w:val="num" w:pos="735"/>
        </w:tabs>
        <w:ind w:left="7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20BA3D55"/>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51" w15:restartNumberingAfterBreak="0">
    <w:nsid w:val="217129CE"/>
    <w:multiLevelType w:val="hybridMultilevel"/>
    <w:tmpl w:val="23084D78"/>
    <w:lvl w:ilvl="0" w:tplc="D1E4B74E">
      <w:start w:val="1"/>
      <w:numFmt w:val="bullet"/>
      <w:lvlText w:val=""/>
      <w:lvlJc w:val="left"/>
      <w:pPr>
        <w:tabs>
          <w:tab w:val="num" w:pos="1440"/>
        </w:tabs>
        <w:ind w:left="1440" w:hanging="360"/>
      </w:pPr>
      <w:rPr>
        <w:rFonts w:ascii="Wingdings" w:hAnsi="Wingdings" w:hint="default"/>
      </w:rPr>
    </w:lvl>
    <w:lvl w:ilvl="1" w:tplc="BF98C1BC" w:tentative="1">
      <w:start w:val="1"/>
      <w:numFmt w:val="bullet"/>
      <w:lvlText w:val="o"/>
      <w:lvlJc w:val="left"/>
      <w:pPr>
        <w:tabs>
          <w:tab w:val="num" w:pos="2160"/>
        </w:tabs>
        <w:ind w:left="2160" w:hanging="360"/>
      </w:pPr>
      <w:rPr>
        <w:rFonts w:ascii="Courier New" w:hAnsi="Courier New" w:cs="Courier New" w:hint="default"/>
      </w:rPr>
    </w:lvl>
    <w:lvl w:ilvl="2" w:tplc="E70681BA" w:tentative="1">
      <w:start w:val="1"/>
      <w:numFmt w:val="bullet"/>
      <w:lvlText w:val=""/>
      <w:lvlJc w:val="left"/>
      <w:pPr>
        <w:tabs>
          <w:tab w:val="num" w:pos="2880"/>
        </w:tabs>
        <w:ind w:left="2880" w:hanging="360"/>
      </w:pPr>
      <w:rPr>
        <w:rFonts w:ascii="Wingdings" w:hAnsi="Wingdings" w:hint="default"/>
      </w:rPr>
    </w:lvl>
    <w:lvl w:ilvl="3" w:tplc="231E9242" w:tentative="1">
      <w:start w:val="1"/>
      <w:numFmt w:val="bullet"/>
      <w:lvlText w:val=""/>
      <w:lvlJc w:val="left"/>
      <w:pPr>
        <w:tabs>
          <w:tab w:val="num" w:pos="3600"/>
        </w:tabs>
        <w:ind w:left="3600" w:hanging="360"/>
      </w:pPr>
      <w:rPr>
        <w:rFonts w:ascii="Symbol" w:hAnsi="Symbol" w:hint="default"/>
      </w:rPr>
    </w:lvl>
    <w:lvl w:ilvl="4" w:tplc="65B07238" w:tentative="1">
      <w:start w:val="1"/>
      <w:numFmt w:val="bullet"/>
      <w:lvlText w:val="o"/>
      <w:lvlJc w:val="left"/>
      <w:pPr>
        <w:tabs>
          <w:tab w:val="num" w:pos="4320"/>
        </w:tabs>
        <w:ind w:left="4320" w:hanging="360"/>
      </w:pPr>
      <w:rPr>
        <w:rFonts w:ascii="Courier New" w:hAnsi="Courier New" w:cs="Courier New" w:hint="default"/>
      </w:rPr>
    </w:lvl>
    <w:lvl w:ilvl="5" w:tplc="297CDC86" w:tentative="1">
      <w:start w:val="1"/>
      <w:numFmt w:val="bullet"/>
      <w:lvlText w:val=""/>
      <w:lvlJc w:val="left"/>
      <w:pPr>
        <w:tabs>
          <w:tab w:val="num" w:pos="5040"/>
        </w:tabs>
        <w:ind w:left="5040" w:hanging="360"/>
      </w:pPr>
      <w:rPr>
        <w:rFonts w:ascii="Wingdings" w:hAnsi="Wingdings" w:hint="default"/>
      </w:rPr>
    </w:lvl>
    <w:lvl w:ilvl="6" w:tplc="90989EF2" w:tentative="1">
      <w:start w:val="1"/>
      <w:numFmt w:val="bullet"/>
      <w:lvlText w:val=""/>
      <w:lvlJc w:val="left"/>
      <w:pPr>
        <w:tabs>
          <w:tab w:val="num" w:pos="5760"/>
        </w:tabs>
        <w:ind w:left="5760" w:hanging="360"/>
      </w:pPr>
      <w:rPr>
        <w:rFonts w:ascii="Symbol" w:hAnsi="Symbol" w:hint="default"/>
      </w:rPr>
    </w:lvl>
    <w:lvl w:ilvl="7" w:tplc="2B908D08" w:tentative="1">
      <w:start w:val="1"/>
      <w:numFmt w:val="bullet"/>
      <w:lvlText w:val="o"/>
      <w:lvlJc w:val="left"/>
      <w:pPr>
        <w:tabs>
          <w:tab w:val="num" w:pos="6480"/>
        </w:tabs>
        <w:ind w:left="6480" w:hanging="360"/>
      </w:pPr>
      <w:rPr>
        <w:rFonts w:ascii="Courier New" w:hAnsi="Courier New" w:cs="Courier New" w:hint="default"/>
      </w:rPr>
    </w:lvl>
    <w:lvl w:ilvl="8" w:tplc="E04AF1F4"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21D34B56"/>
    <w:multiLevelType w:val="hybridMultilevel"/>
    <w:tmpl w:val="DC6A5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2775A1D"/>
    <w:multiLevelType w:val="hybridMultilevel"/>
    <w:tmpl w:val="AF78FF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22F669AB"/>
    <w:multiLevelType w:val="hybridMultilevel"/>
    <w:tmpl w:val="4C44449C"/>
    <w:lvl w:ilvl="0" w:tplc="DC3687F4">
      <w:start w:val="1"/>
      <w:numFmt w:val="bullet"/>
      <w:lvlText w:val="-"/>
      <w:lvlJc w:val="left"/>
      <w:pPr>
        <w:ind w:left="720" w:hanging="360"/>
      </w:pPr>
      <w:rPr>
        <w:rFonts w:ascii="Times New Roman" w:eastAsia="Times New Roman" w:hAnsi="Times New Roman" w:hint="default"/>
      </w:rPr>
    </w:lvl>
    <w:lvl w:ilvl="1" w:tplc="71FAED8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37D1CE6"/>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56" w15:restartNumberingAfterBreak="0">
    <w:nsid w:val="247D12D0"/>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57" w15:restartNumberingAfterBreak="0">
    <w:nsid w:val="254449F4"/>
    <w:multiLevelType w:val="hybridMultilevel"/>
    <w:tmpl w:val="2E5274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55F6714"/>
    <w:multiLevelType w:val="hybridMultilevel"/>
    <w:tmpl w:val="5C020F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2661137A"/>
    <w:multiLevelType w:val="hybridMultilevel"/>
    <w:tmpl w:val="C7E4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704013A"/>
    <w:multiLevelType w:val="hybridMultilevel"/>
    <w:tmpl w:val="BC2E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604902"/>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62" w15:restartNumberingAfterBreak="0">
    <w:nsid w:val="289A5B64"/>
    <w:multiLevelType w:val="hybridMultilevel"/>
    <w:tmpl w:val="12328FB2"/>
    <w:lvl w:ilvl="0" w:tplc="70AE31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15431F"/>
    <w:multiLevelType w:val="hybridMultilevel"/>
    <w:tmpl w:val="0B3EA7D6"/>
    <w:lvl w:ilvl="0" w:tplc="70AE31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B063F03"/>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65" w15:restartNumberingAfterBreak="0">
    <w:nsid w:val="2BD246BF"/>
    <w:multiLevelType w:val="hybridMultilevel"/>
    <w:tmpl w:val="7564F9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2CB678CD"/>
    <w:multiLevelType w:val="hybridMultilevel"/>
    <w:tmpl w:val="56465606"/>
    <w:lvl w:ilvl="0" w:tplc="70AE3112">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7" w15:restartNumberingAfterBreak="0">
    <w:nsid w:val="2CCF4399"/>
    <w:multiLevelType w:val="hybridMultilevel"/>
    <w:tmpl w:val="E30262F4"/>
    <w:lvl w:ilvl="0" w:tplc="14209452">
      <w:start w:val="1"/>
      <w:numFmt w:val="bullet"/>
      <w:lvlText w:val=""/>
      <w:lvlJc w:val="left"/>
      <w:pPr>
        <w:tabs>
          <w:tab w:val="num" w:pos="720"/>
        </w:tabs>
        <w:ind w:left="720" w:hanging="360"/>
      </w:pPr>
      <w:rPr>
        <w:rFonts w:ascii="Wingdings" w:hAnsi="Wingdings" w:hint="default"/>
      </w:rPr>
    </w:lvl>
    <w:lvl w:ilvl="1" w:tplc="7362FBD6" w:tentative="1">
      <w:start w:val="1"/>
      <w:numFmt w:val="bullet"/>
      <w:lvlText w:val="o"/>
      <w:lvlJc w:val="left"/>
      <w:pPr>
        <w:tabs>
          <w:tab w:val="num" w:pos="1440"/>
        </w:tabs>
        <w:ind w:left="1440" w:hanging="360"/>
      </w:pPr>
      <w:rPr>
        <w:rFonts w:ascii="Courier New" w:hAnsi="Courier New" w:cs="Courier New" w:hint="default"/>
      </w:rPr>
    </w:lvl>
    <w:lvl w:ilvl="2" w:tplc="CDB09954" w:tentative="1">
      <w:start w:val="1"/>
      <w:numFmt w:val="bullet"/>
      <w:lvlText w:val=""/>
      <w:lvlJc w:val="left"/>
      <w:pPr>
        <w:tabs>
          <w:tab w:val="num" w:pos="2160"/>
        </w:tabs>
        <w:ind w:left="2160" w:hanging="360"/>
      </w:pPr>
      <w:rPr>
        <w:rFonts w:ascii="Wingdings" w:hAnsi="Wingdings" w:hint="default"/>
      </w:rPr>
    </w:lvl>
    <w:lvl w:ilvl="3" w:tplc="9850BAE4" w:tentative="1">
      <w:start w:val="1"/>
      <w:numFmt w:val="bullet"/>
      <w:lvlText w:val=""/>
      <w:lvlJc w:val="left"/>
      <w:pPr>
        <w:tabs>
          <w:tab w:val="num" w:pos="2880"/>
        </w:tabs>
        <w:ind w:left="2880" w:hanging="360"/>
      </w:pPr>
      <w:rPr>
        <w:rFonts w:ascii="Symbol" w:hAnsi="Symbol" w:hint="default"/>
      </w:rPr>
    </w:lvl>
    <w:lvl w:ilvl="4" w:tplc="52E80B16" w:tentative="1">
      <w:start w:val="1"/>
      <w:numFmt w:val="bullet"/>
      <w:lvlText w:val="o"/>
      <w:lvlJc w:val="left"/>
      <w:pPr>
        <w:tabs>
          <w:tab w:val="num" w:pos="3600"/>
        </w:tabs>
        <w:ind w:left="3600" w:hanging="360"/>
      </w:pPr>
      <w:rPr>
        <w:rFonts w:ascii="Courier New" w:hAnsi="Courier New" w:cs="Courier New" w:hint="default"/>
      </w:rPr>
    </w:lvl>
    <w:lvl w:ilvl="5" w:tplc="8488ED88" w:tentative="1">
      <w:start w:val="1"/>
      <w:numFmt w:val="bullet"/>
      <w:lvlText w:val=""/>
      <w:lvlJc w:val="left"/>
      <w:pPr>
        <w:tabs>
          <w:tab w:val="num" w:pos="4320"/>
        </w:tabs>
        <w:ind w:left="4320" w:hanging="360"/>
      </w:pPr>
      <w:rPr>
        <w:rFonts w:ascii="Wingdings" w:hAnsi="Wingdings" w:hint="default"/>
      </w:rPr>
    </w:lvl>
    <w:lvl w:ilvl="6" w:tplc="2ADA4D4A" w:tentative="1">
      <w:start w:val="1"/>
      <w:numFmt w:val="bullet"/>
      <w:lvlText w:val=""/>
      <w:lvlJc w:val="left"/>
      <w:pPr>
        <w:tabs>
          <w:tab w:val="num" w:pos="5040"/>
        </w:tabs>
        <w:ind w:left="5040" w:hanging="360"/>
      </w:pPr>
      <w:rPr>
        <w:rFonts w:ascii="Symbol" w:hAnsi="Symbol" w:hint="default"/>
      </w:rPr>
    </w:lvl>
    <w:lvl w:ilvl="7" w:tplc="8F5C5172" w:tentative="1">
      <w:start w:val="1"/>
      <w:numFmt w:val="bullet"/>
      <w:lvlText w:val="o"/>
      <w:lvlJc w:val="left"/>
      <w:pPr>
        <w:tabs>
          <w:tab w:val="num" w:pos="5760"/>
        </w:tabs>
        <w:ind w:left="5760" w:hanging="360"/>
      </w:pPr>
      <w:rPr>
        <w:rFonts w:ascii="Courier New" w:hAnsi="Courier New" w:cs="Courier New" w:hint="default"/>
      </w:rPr>
    </w:lvl>
    <w:lvl w:ilvl="8" w:tplc="096A6CF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A3790E"/>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69" w15:restartNumberingAfterBreak="0">
    <w:nsid w:val="2EF953D9"/>
    <w:multiLevelType w:val="hybridMultilevel"/>
    <w:tmpl w:val="03CCF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F0F185F"/>
    <w:multiLevelType w:val="hybridMultilevel"/>
    <w:tmpl w:val="656E91A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1" w15:restartNumberingAfterBreak="0">
    <w:nsid w:val="2F3B3087"/>
    <w:multiLevelType w:val="hybridMultilevel"/>
    <w:tmpl w:val="E4F0611A"/>
    <w:lvl w:ilvl="0" w:tplc="DA84B72A">
      <w:start w:val="1"/>
      <w:numFmt w:val="bullet"/>
      <w:lvlText w:val="o"/>
      <w:lvlJc w:val="left"/>
      <w:pPr>
        <w:ind w:left="1004" w:hanging="360"/>
      </w:pPr>
      <w:rPr>
        <w:rFonts w:ascii="Courier New" w:hAnsi="Courier New" w:cs="Courier New" w:hint="default"/>
      </w:rPr>
    </w:lvl>
    <w:lvl w:ilvl="1" w:tplc="3D5A0514" w:tentative="1">
      <w:start w:val="1"/>
      <w:numFmt w:val="bullet"/>
      <w:lvlText w:val="o"/>
      <w:lvlJc w:val="left"/>
      <w:pPr>
        <w:ind w:left="1724" w:hanging="360"/>
      </w:pPr>
      <w:rPr>
        <w:rFonts w:ascii="Courier New" w:hAnsi="Courier New" w:cs="Courier New" w:hint="default"/>
      </w:rPr>
    </w:lvl>
    <w:lvl w:ilvl="2" w:tplc="237482F8" w:tentative="1">
      <w:start w:val="1"/>
      <w:numFmt w:val="bullet"/>
      <w:lvlText w:val=""/>
      <w:lvlJc w:val="left"/>
      <w:pPr>
        <w:ind w:left="2444" w:hanging="360"/>
      </w:pPr>
      <w:rPr>
        <w:rFonts w:ascii="Wingdings" w:hAnsi="Wingdings" w:hint="default"/>
      </w:rPr>
    </w:lvl>
    <w:lvl w:ilvl="3" w:tplc="C5D06826" w:tentative="1">
      <w:start w:val="1"/>
      <w:numFmt w:val="bullet"/>
      <w:lvlText w:val=""/>
      <w:lvlJc w:val="left"/>
      <w:pPr>
        <w:ind w:left="3164" w:hanging="360"/>
      </w:pPr>
      <w:rPr>
        <w:rFonts w:ascii="Symbol" w:hAnsi="Symbol" w:hint="default"/>
      </w:rPr>
    </w:lvl>
    <w:lvl w:ilvl="4" w:tplc="054C9E70" w:tentative="1">
      <w:start w:val="1"/>
      <w:numFmt w:val="bullet"/>
      <w:lvlText w:val="o"/>
      <w:lvlJc w:val="left"/>
      <w:pPr>
        <w:ind w:left="3884" w:hanging="360"/>
      </w:pPr>
      <w:rPr>
        <w:rFonts w:ascii="Courier New" w:hAnsi="Courier New" w:cs="Courier New" w:hint="default"/>
      </w:rPr>
    </w:lvl>
    <w:lvl w:ilvl="5" w:tplc="D3AACE0A" w:tentative="1">
      <w:start w:val="1"/>
      <w:numFmt w:val="bullet"/>
      <w:lvlText w:val=""/>
      <w:lvlJc w:val="left"/>
      <w:pPr>
        <w:ind w:left="4604" w:hanging="360"/>
      </w:pPr>
      <w:rPr>
        <w:rFonts w:ascii="Wingdings" w:hAnsi="Wingdings" w:hint="default"/>
      </w:rPr>
    </w:lvl>
    <w:lvl w:ilvl="6" w:tplc="0444FEB0" w:tentative="1">
      <w:start w:val="1"/>
      <w:numFmt w:val="bullet"/>
      <w:lvlText w:val=""/>
      <w:lvlJc w:val="left"/>
      <w:pPr>
        <w:ind w:left="5324" w:hanging="360"/>
      </w:pPr>
      <w:rPr>
        <w:rFonts w:ascii="Symbol" w:hAnsi="Symbol" w:hint="default"/>
      </w:rPr>
    </w:lvl>
    <w:lvl w:ilvl="7" w:tplc="6DC824CC" w:tentative="1">
      <w:start w:val="1"/>
      <w:numFmt w:val="bullet"/>
      <w:lvlText w:val="o"/>
      <w:lvlJc w:val="left"/>
      <w:pPr>
        <w:ind w:left="6044" w:hanging="360"/>
      </w:pPr>
      <w:rPr>
        <w:rFonts w:ascii="Courier New" w:hAnsi="Courier New" w:cs="Courier New" w:hint="default"/>
      </w:rPr>
    </w:lvl>
    <w:lvl w:ilvl="8" w:tplc="0F64BEFE" w:tentative="1">
      <w:start w:val="1"/>
      <w:numFmt w:val="bullet"/>
      <w:lvlText w:val=""/>
      <w:lvlJc w:val="left"/>
      <w:pPr>
        <w:ind w:left="6764" w:hanging="360"/>
      </w:pPr>
      <w:rPr>
        <w:rFonts w:ascii="Wingdings" w:hAnsi="Wingdings" w:hint="default"/>
      </w:rPr>
    </w:lvl>
  </w:abstractNum>
  <w:abstractNum w:abstractNumId="72" w15:restartNumberingAfterBreak="0">
    <w:nsid w:val="2F435DA5"/>
    <w:multiLevelType w:val="hybridMultilevel"/>
    <w:tmpl w:val="8034D820"/>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F6205A7"/>
    <w:multiLevelType w:val="hybridMultilevel"/>
    <w:tmpl w:val="0D247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FC60932"/>
    <w:multiLevelType w:val="hybridMultilevel"/>
    <w:tmpl w:val="0310B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09332E2"/>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76" w15:restartNumberingAfterBreak="0">
    <w:nsid w:val="311C38B2"/>
    <w:multiLevelType w:val="hybridMultilevel"/>
    <w:tmpl w:val="41A6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22A410F"/>
    <w:multiLevelType w:val="hybridMultilevel"/>
    <w:tmpl w:val="31AE2E94"/>
    <w:lvl w:ilvl="0" w:tplc="720CABAE">
      <w:start w:val="1"/>
      <w:numFmt w:val="bullet"/>
      <w:lvlText w:val=""/>
      <w:lvlJc w:val="left"/>
      <w:pPr>
        <w:ind w:left="1010" w:hanging="360"/>
      </w:pPr>
      <w:rPr>
        <w:rFonts w:ascii="Symbol" w:eastAsia="Times New Roman" w:hAnsi="Symbol" w:hint="default"/>
        <w:color w:val="231F20"/>
        <w:w w:val="54"/>
        <w:sz w:val="18"/>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8" w15:restartNumberingAfterBreak="0">
    <w:nsid w:val="32A05825"/>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79" w15:restartNumberingAfterBreak="0">
    <w:nsid w:val="33102A6B"/>
    <w:multiLevelType w:val="hybridMultilevel"/>
    <w:tmpl w:val="14FC4C10"/>
    <w:lvl w:ilvl="0" w:tplc="E856C6C0">
      <w:start w:val="3"/>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1D2389"/>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81" w15:restartNumberingAfterBreak="0">
    <w:nsid w:val="332602CC"/>
    <w:multiLevelType w:val="hybridMultilevel"/>
    <w:tmpl w:val="EC6EE308"/>
    <w:lvl w:ilvl="0" w:tplc="70AE31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3364B9D"/>
    <w:multiLevelType w:val="hybridMultilevel"/>
    <w:tmpl w:val="4558B6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69745D"/>
    <w:multiLevelType w:val="hybridMultilevel"/>
    <w:tmpl w:val="7B004890"/>
    <w:lvl w:ilvl="0" w:tplc="14AA0C0C">
      <w:start w:val="1"/>
      <w:numFmt w:val="bullet"/>
      <w:pStyle w:val="hb"/>
      <w:lvlText w:val=""/>
      <w:lvlJc w:val="left"/>
      <w:pPr>
        <w:tabs>
          <w:tab w:val="num" w:pos="649"/>
        </w:tabs>
        <w:ind w:left="579" w:hanging="290"/>
      </w:pPr>
      <w:rPr>
        <w:rFonts w:ascii="Symbol" w:hAnsi="Symbol" w:hint="default"/>
        <w:sz w:val="14"/>
      </w:rPr>
    </w:lvl>
    <w:lvl w:ilvl="1" w:tplc="DF045C18">
      <w:start w:val="1"/>
      <w:numFmt w:val="bullet"/>
      <w:lvlText w:val=""/>
      <w:lvlJc w:val="left"/>
      <w:pPr>
        <w:tabs>
          <w:tab w:val="num" w:pos="1714"/>
        </w:tabs>
        <w:ind w:left="1714" w:hanging="360"/>
      </w:pPr>
      <w:rPr>
        <w:rFonts w:ascii="Symbol" w:hAnsi="Symbol" w:hint="default"/>
        <w:sz w:val="20"/>
        <w:szCs w:val="20"/>
      </w:rPr>
    </w:lvl>
    <w:lvl w:ilvl="2" w:tplc="04060005" w:tentative="1">
      <w:start w:val="1"/>
      <w:numFmt w:val="bullet"/>
      <w:lvlText w:val=""/>
      <w:lvlJc w:val="left"/>
      <w:pPr>
        <w:tabs>
          <w:tab w:val="num" w:pos="2434"/>
        </w:tabs>
        <w:ind w:left="2434" w:hanging="360"/>
      </w:pPr>
      <w:rPr>
        <w:rFonts w:ascii="Wingdings" w:hAnsi="Wingdings" w:hint="default"/>
      </w:rPr>
    </w:lvl>
    <w:lvl w:ilvl="3" w:tplc="04060001" w:tentative="1">
      <w:start w:val="1"/>
      <w:numFmt w:val="bullet"/>
      <w:lvlText w:val=""/>
      <w:lvlJc w:val="left"/>
      <w:pPr>
        <w:tabs>
          <w:tab w:val="num" w:pos="3154"/>
        </w:tabs>
        <w:ind w:left="3154" w:hanging="360"/>
      </w:pPr>
      <w:rPr>
        <w:rFonts w:ascii="Symbol" w:hAnsi="Symbol" w:hint="default"/>
      </w:rPr>
    </w:lvl>
    <w:lvl w:ilvl="4" w:tplc="04060003" w:tentative="1">
      <w:start w:val="1"/>
      <w:numFmt w:val="bullet"/>
      <w:lvlText w:val="o"/>
      <w:lvlJc w:val="left"/>
      <w:pPr>
        <w:tabs>
          <w:tab w:val="num" w:pos="3874"/>
        </w:tabs>
        <w:ind w:left="3874" w:hanging="360"/>
      </w:pPr>
      <w:rPr>
        <w:rFonts w:ascii="Courier New" w:hAnsi="Courier New" w:hint="default"/>
      </w:rPr>
    </w:lvl>
    <w:lvl w:ilvl="5" w:tplc="04060005" w:tentative="1">
      <w:start w:val="1"/>
      <w:numFmt w:val="bullet"/>
      <w:lvlText w:val=""/>
      <w:lvlJc w:val="left"/>
      <w:pPr>
        <w:tabs>
          <w:tab w:val="num" w:pos="4594"/>
        </w:tabs>
        <w:ind w:left="4594" w:hanging="360"/>
      </w:pPr>
      <w:rPr>
        <w:rFonts w:ascii="Wingdings" w:hAnsi="Wingdings" w:hint="default"/>
      </w:rPr>
    </w:lvl>
    <w:lvl w:ilvl="6" w:tplc="04060001" w:tentative="1">
      <w:start w:val="1"/>
      <w:numFmt w:val="bullet"/>
      <w:lvlText w:val=""/>
      <w:lvlJc w:val="left"/>
      <w:pPr>
        <w:tabs>
          <w:tab w:val="num" w:pos="5314"/>
        </w:tabs>
        <w:ind w:left="5314" w:hanging="360"/>
      </w:pPr>
      <w:rPr>
        <w:rFonts w:ascii="Symbol" w:hAnsi="Symbol" w:hint="default"/>
      </w:rPr>
    </w:lvl>
    <w:lvl w:ilvl="7" w:tplc="04060003" w:tentative="1">
      <w:start w:val="1"/>
      <w:numFmt w:val="bullet"/>
      <w:lvlText w:val="o"/>
      <w:lvlJc w:val="left"/>
      <w:pPr>
        <w:tabs>
          <w:tab w:val="num" w:pos="6034"/>
        </w:tabs>
        <w:ind w:left="6034" w:hanging="360"/>
      </w:pPr>
      <w:rPr>
        <w:rFonts w:ascii="Courier New" w:hAnsi="Courier New" w:hint="default"/>
      </w:rPr>
    </w:lvl>
    <w:lvl w:ilvl="8" w:tplc="04060005" w:tentative="1">
      <w:start w:val="1"/>
      <w:numFmt w:val="bullet"/>
      <w:lvlText w:val=""/>
      <w:lvlJc w:val="left"/>
      <w:pPr>
        <w:tabs>
          <w:tab w:val="num" w:pos="6754"/>
        </w:tabs>
        <w:ind w:left="6754" w:hanging="360"/>
      </w:pPr>
      <w:rPr>
        <w:rFonts w:ascii="Wingdings" w:hAnsi="Wingdings" w:hint="default"/>
      </w:rPr>
    </w:lvl>
  </w:abstractNum>
  <w:abstractNum w:abstractNumId="84" w15:restartNumberingAfterBreak="0">
    <w:nsid w:val="39DB4CC8"/>
    <w:multiLevelType w:val="hybridMultilevel"/>
    <w:tmpl w:val="B89264AA"/>
    <w:lvl w:ilvl="0" w:tplc="6F7ED872">
      <w:start w:val="24"/>
      <w:numFmt w:val="bullet"/>
      <w:lvlText w:val="-"/>
      <w:lvlJc w:val="left"/>
      <w:pPr>
        <w:ind w:left="720" w:hanging="360"/>
      </w:pPr>
      <w:rPr>
        <w:rFonts w:ascii="Calibri" w:eastAsia="Calibri" w:hAnsi="Calibri" w:cs="Times New Roman"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B2125B5"/>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86" w15:restartNumberingAfterBreak="0">
    <w:nsid w:val="3C041B9D"/>
    <w:multiLevelType w:val="hybridMultilevel"/>
    <w:tmpl w:val="28E40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C1653EB"/>
    <w:multiLevelType w:val="hybridMultilevel"/>
    <w:tmpl w:val="F9EE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C303571"/>
    <w:multiLevelType w:val="hybridMultilevel"/>
    <w:tmpl w:val="D63C682E"/>
    <w:lvl w:ilvl="0" w:tplc="04190001">
      <w:start w:val="1"/>
      <w:numFmt w:val="bullet"/>
      <w:lvlText w:val=""/>
      <w:lvlJc w:val="left"/>
      <w:pPr>
        <w:ind w:left="792" w:hanging="360"/>
      </w:pPr>
      <w:rPr>
        <w:rFonts w:ascii="Symbol" w:hAnsi="Symbol" w:hint="default"/>
        <w:color w:val="auto"/>
        <w:sz w:val="24"/>
        <w:szCs w:val="24"/>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9" w15:restartNumberingAfterBreak="0">
    <w:nsid w:val="3CA25D03"/>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90" w15:restartNumberingAfterBreak="0">
    <w:nsid w:val="3DEA0D10"/>
    <w:multiLevelType w:val="hybridMultilevel"/>
    <w:tmpl w:val="479CA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E2A1E69"/>
    <w:multiLevelType w:val="hybridMultilevel"/>
    <w:tmpl w:val="054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1B5895"/>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93" w15:restartNumberingAfterBreak="0">
    <w:nsid w:val="423A7CCB"/>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94" w15:restartNumberingAfterBreak="0">
    <w:nsid w:val="432E0FCA"/>
    <w:multiLevelType w:val="hybridMultilevel"/>
    <w:tmpl w:val="59C2D65E"/>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5264FE"/>
    <w:multiLevelType w:val="hybridMultilevel"/>
    <w:tmpl w:val="4BDE0114"/>
    <w:lvl w:ilvl="0" w:tplc="CFCE8B2A">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437B7BD0"/>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97" w15:restartNumberingAfterBreak="0">
    <w:nsid w:val="44EA05BF"/>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98" w15:restartNumberingAfterBreak="0">
    <w:nsid w:val="458426A9"/>
    <w:multiLevelType w:val="hybridMultilevel"/>
    <w:tmpl w:val="B78035B0"/>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75C4EBC"/>
    <w:multiLevelType w:val="hybridMultilevel"/>
    <w:tmpl w:val="A1DCD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476B22C0"/>
    <w:multiLevelType w:val="hybridMultilevel"/>
    <w:tmpl w:val="92741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7D905C8"/>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02" w15:restartNumberingAfterBreak="0">
    <w:nsid w:val="490D4A04"/>
    <w:multiLevelType w:val="hybridMultilevel"/>
    <w:tmpl w:val="A20A0198"/>
    <w:lvl w:ilvl="0" w:tplc="5978A6E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3" w15:restartNumberingAfterBreak="0">
    <w:nsid w:val="495A3B62"/>
    <w:multiLevelType w:val="multilevel"/>
    <w:tmpl w:val="3EB298B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9841174"/>
    <w:multiLevelType w:val="hybridMultilevel"/>
    <w:tmpl w:val="59487C00"/>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A2E1054"/>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106" w15:restartNumberingAfterBreak="0">
    <w:nsid w:val="4A862F0A"/>
    <w:multiLevelType w:val="hybridMultilevel"/>
    <w:tmpl w:val="A35C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D311A25"/>
    <w:multiLevelType w:val="hybridMultilevel"/>
    <w:tmpl w:val="8EDE62D4"/>
    <w:lvl w:ilvl="0" w:tplc="77C08CB6">
      <w:start w:val="2"/>
      <w:numFmt w:val="bullet"/>
      <w:lvlText w:val="-"/>
      <w:lvlJc w:val="left"/>
      <w:pPr>
        <w:tabs>
          <w:tab w:val="num" w:pos="567"/>
        </w:tabs>
        <w:ind w:left="567" w:hanging="39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D7D0A6C"/>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09" w15:restartNumberingAfterBreak="0">
    <w:nsid w:val="4DBF7088"/>
    <w:multiLevelType w:val="hybridMultilevel"/>
    <w:tmpl w:val="802E004A"/>
    <w:lvl w:ilvl="0" w:tplc="D422A106">
      <w:numFmt w:val="bullet"/>
      <w:lvlText w:val=""/>
      <w:lvlJc w:val="left"/>
      <w:pPr>
        <w:ind w:left="364" w:hanging="221"/>
      </w:pPr>
      <w:rPr>
        <w:rFonts w:ascii="Symbol" w:eastAsia="Times New Roman" w:hAnsi="Symbol" w:hint="default"/>
        <w:w w:val="100"/>
        <w:sz w:val="24"/>
      </w:rPr>
    </w:lvl>
    <w:lvl w:ilvl="1" w:tplc="D85A930E">
      <w:numFmt w:val="bullet"/>
      <w:lvlText w:val="•"/>
      <w:lvlJc w:val="left"/>
      <w:pPr>
        <w:ind w:left="1290" w:hanging="221"/>
      </w:pPr>
      <w:rPr>
        <w:rFonts w:hint="default"/>
      </w:rPr>
    </w:lvl>
    <w:lvl w:ilvl="2" w:tplc="2410FB64">
      <w:numFmt w:val="bullet"/>
      <w:lvlText w:val="•"/>
      <w:lvlJc w:val="left"/>
      <w:pPr>
        <w:ind w:left="2220" w:hanging="221"/>
      </w:pPr>
      <w:rPr>
        <w:rFonts w:hint="default"/>
      </w:rPr>
    </w:lvl>
    <w:lvl w:ilvl="3" w:tplc="C29C5A7E">
      <w:numFmt w:val="bullet"/>
      <w:lvlText w:val="•"/>
      <w:lvlJc w:val="left"/>
      <w:pPr>
        <w:ind w:left="3151" w:hanging="221"/>
      </w:pPr>
      <w:rPr>
        <w:rFonts w:hint="default"/>
      </w:rPr>
    </w:lvl>
    <w:lvl w:ilvl="4" w:tplc="072C9204">
      <w:numFmt w:val="bullet"/>
      <w:lvlText w:val="•"/>
      <w:lvlJc w:val="left"/>
      <w:pPr>
        <w:ind w:left="4081" w:hanging="221"/>
      </w:pPr>
      <w:rPr>
        <w:rFonts w:hint="default"/>
      </w:rPr>
    </w:lvl>
    <w:lvl w:ilvl="5" w:tplc="16C4C5C6">
      <w:numFmt w:val="bullet"/>
      <w:lvlText w:val="•"/>
      <w:lvlJc w:val="left"/>
      <w:pPr>
        <w:ind w:left="5012" w:hanging="221"/>
      </w:pPr>
      <w:rPr>
        <w:rFonts w:hint="default"/>
      </w:rPr>
    </w:lvl>
    <w:lvl w:ilvl="6" w:tplc="F3D83E2E">
      <w:numFmt w:val="bullet"/>
      <w:lvlText w:val="•"/>
      <w:lvlJc w:val="left"/>
      <w:pPr>
        <w:ind w:left="5942" w:hanging="221"/>
      </w:pPr>
      <w:rPr>
        <w:rFonts w:hint="default"/>
      </w:rPr>
    </w:lvl>
    <w:lvl w:ilvl="7" w:tplc="B8807B4E">
      <w:numFmt w:val="bullet"/>
      <w:lvlText w:val="•"/>
      <w:lvlJc w:val="left"/>
      <w:pPr>
        <w:ind w:left="6872" w:hanging="221"/>
      </w:pPr>
      <w:rPr>
        <w:rFonts w:hint="default"/>
      </w:rPr>
    </w:lvl>
    <w:lvl w:ilvl="8" w:tplc="CDC8EB68">
      <w:numFmt w:val="bullet"/>
      <w:lvlText w:val="•"/>
      <w:lvlJc w:val="left"/>
      <w:pPr>
        <w:ind w:left="7803" w:hanging="221"/>
      </w:pPr>
      <w:rPr>
        <w:rFonts w:hint="default"/>
      </w:rPr>
    </w:lvl>
  </w:abstractNum>
  <w:abstractNum w:abstractNumId="110" w15:restartNumberingAfterBreak="0">
    <w:nsid w:val="504F29D2"/>
    <w:multiLevelType w:val="hybridMultilevel"/>
    <w:tmpl w:val="3D929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D962FA"/>
    <w:multiLevelType w:val="hybridMultilevel"/>
    <w:tmpl w:val="939C37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11F4BFB"/>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13" w15:restartNumberingAfterBreak="0">
    <w:nsid w:val="51A747E5"/>
    <w:multiLevelType w:val="hybridMultilevel"/>
    <w:tmpl w:val="939C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1D472E2"/>
    <w:multiLevelType w:val="hybridMultilevel"/>
    <w:tmpl w:val="1EB0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1D93AFA"/>
    <w:multiLevelType w:val="hybridMultilevel"/>
    <w:tmpl w:val="A4BE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3425049"/>
    <w:multiLevelType w:val="hybridMultilevel"/>
    <w:tmpl w:val="A846084A"/>
    <w:lvl w:ilvl="0" w:tplc="0419000D">
      <w:start w:val="1"/>
      <w:numFmt w:val="bullet"/>
      <w:lvlText w:val=""/>
      <w:lvlJc w:val="left"/>
      <w:pPr>
        <w:ind w:left="1194" w:hanging="360"/>
      </w:pPr>
      <w:rPr>
        <w:rFonts w:ascii="Wingdings" w:hAnsi="Wingdings"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117" w15:restartNumberingAfterBreak="0">
    <w:nsid w:val="53721695"/>
    <w:multiLevelType w:val="multilevel"/>
    <w:tmpl w:val="33C8001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8" w15:restartNumberingAfterBreak="0">
    <w:nsid w:val="54CE2158"/>
    <w:multiLevelType w:val="hybridMultilevel"/>
    <w:tmpl w:val="F7285FD2"/>
    <w:lvl w:ilvl="0" w:tplc="0409000F">
      <w:start w:val="1"/>
      <w:numFmt w:val="decimal"/>
      <w:lvlText w:val="%1."/>
      <w:lvlJc w:val="left"/>
      <w:pPr>
        <w:ind w:left="644"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5002DD4"/>
    <w:multiLevelType w:val="hybridMultilevel"/>
    <w:tmpl w:val="A80083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15:restartNumberingAfterBreak="0">
    <w:nsid w:val="558F0BC0"/>
    <w:multiLevelType w:val="hybridMultilevel"/>
    <w:tmpl w:val="09B2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5BE15F2"/>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22" w15:restartNumberingAfterBreak="0">
    <w:nsid w:val="55C77D9C"/>
    <w:multiLevelType w:val="multilevel"/>
    <w:tmpl w:val="6CCE7980"/>
    <w:lvl w:ilvl="0">
      <w:start w:val="1"/>
      <w:numFmt w:val="decimal"/>
      <w:lvlText w:val="%1"/>
      <w:lvlJc w:val="left"/>
      <w:pPr>
        <w:ind w:left="480" w:hanging="480"/>
      </w:pPr>
      <w:rPr>
        <w:rFonts w:hint="default"/>
        <w:sz w:val="24"/>
      </w:rPr>
    </w:lvl>
    <w:lvl w:ilvl="1">
      <w:start w:val="5"/>
      <w:numFmt w:val="decimal"/>
      <w:lvlText w:val="%1.%2"/>
      <w:lvlJc w:val="left"/>
      <w:pPr>
        <w:ind w:left="834" w:hanging="480"/>
      </w:pPr>
      <w:rPr>
        <w:rFonts w:hint="default"/>
        <w:sz w:val="24"/>
      </w:rPr>
    </w:lvl>
    <w:lvl w:ilvl="2">
      <w:start w:val="3"/>
      <w:numFmt w:val="decimal"/>
      <w:lvlText w:val="%1.%2.%3"/>
      <w:lvlJc w:val="left"/>
      <w:pPr>
        <w:ind w:left="1428" w:hanging="720"/>
      </w:pPr>
      <w:rPr>
        <w:rFonts w:hint="default"/>
        <w:sz w:val="24"/>
        <w:u w:val="single"/>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632" w:hanging="1800"/>
      </w:pPr>
      <w:rPr>
        <w:rFonts w:hint="default"/>
        <w:sz w:val="24"/>
      </w:rPr>
    </w:lvl>
  </w:abstractNum>
  <w:abstractNum w:abstractNumId="123" w15:restartNumberingAfterBreak="0">
    <w:nsid w:val="564431BC"/>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24" w15:restartNumberingAfterBreak="0">
    <w:nsid w:val="56EB3631"/>
    <w:multiLevelType w:val="hybridMultilevel"/>
    <w:tmpl w:val="990CE61C"/>
    <w:lvl w:ilvl="0" w:tplc="5ECAF8AC">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5" w15:restartNumberingAfterBreak="0">
    <w:nsid w:val="57A1116B"/>
    <w:multiLevelType w:val="hybridMultilevel"/>
    <w:tmpl w:val="9DC88B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7CE3BBC"/>
    <w:multiLevelType w:val="hybridMultilevel"/>
    <w:tmpl w:val="B8E26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81F55FE"/>
    <w:multiLevelType w:val="hybridMultilevel"/>
    <w:tmpl w:val="892E1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8B024A6"/>
    <w:multiLevelType w:val="hybridMultilevel"/>
    <w:tmpl w:val="137E45FE"/>
    <w:lvl w:ilvl="0" w:tplc="F7D077DA">
      <w:start w:val="1"/>
      <w:numFmt w:val="decimal"/>
      <w:lvlText w:val="%1."/>
      <w:lvlJc w:val="left"/>
      <w:pPr>
        <w:ind w:left="720" w:hanging="360"/>
      </w:pPr>
      <w:rPr>
        <w:rFonts w:hint="default"/>
      </w:rPr>
    </w:lvl>
    <w:lvl w:ilvl="1" w:tplc="5B8A2C9A">
      <w:start w:val="1"/>
      <w:numFmt w:val="lowerLetter"/>
      <w:lvlText w:val="%2."/>
      <w:lvlJc w:val="left"/>
      <w:pPr>
        <w:ind w:left="1440" w:hanging="360"/>
      </w:pPr>
    </w:lvl>
    <w:lvl w:ilvl="2" w:tplc="8A5698C8" w:tentative="1">
      <w:start w:val="1"/>
      <w:numFmt w:val="lowerRoman"/>
      <w:lvlText w:val="%3."/>
      <w:lvlJc w:val="right"/>
      <w:pPr>
        <w:ind w:left="2160" w:hanging="180"/>
      </w:pPr>
    </w:lvl>
    <w:lvl w:ilvl="3" w:tplc="A6E06D0A" w:tentative="1">
      <w:start w:val="1"/>
      <w:numFmt w:val="decimal"/>
      <w:lvlText w:val="%4."/>
      <w:lvlJc w:val="left"/>
      <w:pPr>
        <w:ind w:left="2880" w:hanging="360"/>
      </w:pPr>
    </w:lvl>
    <w:lvl w:ilvl="4" w:tplc="BA18A358" w:tentative="1">
      <w:start w:val="1"/>
      <w:numFmt w:val="lowerLetter"/>
      <w:lvlText w:val="%5."/>
      <w:lvlJc w:val="left"/>
      <w:pPr>
        <w:ind w:left="3600" w:hanging="360"/>
      </w:pPr>
    </w:lvl>
    <w:lvl w:ilvl="5" w:tplc="FC18A78A" w:tentative="1">
      <w:start w:val="1"/>
      <w:numFmt w:val="lowerRoman"/>
      <w:lvlText w:val="%6."/>
      <w:lvlJc w:val="right"/>
      <w:pPr>
        <w:ind w:left="4320" w:hanging="180"/>
      </w:pPr>
    </w:lvl>
    <w:lvl w:ilvl="6" w:tplc="E4123402" w:tentative="1">
      <w:start w:val="1"/>
      <w:numFmt w:val="decimal"/>
      <w:lvlText w:val="%7."/>
      <w:lvlJc w:val="left"/>
      <w:pPr>
        <w:ind w:left="5040" w:hanging="360"/>
      </w:pPr>
    </w:lvl>
    <w:lvl w:ilvl="7" w:tplc="81400376" w:tentative="1">
      <w:start w:val="1"/>
      <w:numFmt w:val="lowerLetter"/>
      <w:lvlText w:val="%8."/>
      <w:lvlJc w:val="left"/>
      <w:pPr>
        <w:ind w:left="5760" w:hanging="360"/>
      </w:pPr>
    </w:lvl>
    <w:lvl w:ilvl="8" w:tplc="38BCEDA8" w:tentative="1">
      <w:start w:val="1"/>
      <w:numFmt w:val="lowerRoman"/>
      <w:lvlText w:val="%9."/>
      <w:lvlJc w:val="right"/>
      <w:pPr>
        <w:ind w:left="6480" w:hanging="180"/>
      </w:pPr>
    </w:lvl>
  </w:abstractNum>
  <w:abstractNum w:abstractNumId="129" w15:restartNumberingAfterBreak="0">
    <w:nsid w:val="5A1B7F6D"/>
    <w:multiLevelType w:val="hybridMultilevel"/>
    <w:tmpl w:val="2324A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A367FE5"/>
    <w:multiLevelType w:val="hybridMultilevel"/>
    <w:tmpl w:val="2986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EA5B93"/>
    <w:multiLevelType w:val="hybridMultilevel"/>
    <w:tmpl w:val="F94C5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C0D30D7"/>
    <w:multiLevelType w:val="hybridMultilevel"/>
    <w:tmpl w:val="E79A7D68"/>
    <w:lvl w:ilvl="0" w:tplc="720CABAE">
      <w:start w:val="1"/>
      <w:numFmt w:val="bullet"/>
      <w:lvlText w:val=""/>
      <w:lvlJc w:val="left"/>
      <w:pPr>
        <w:ind w:left="720" w:hanging="360"/>
      </w:pPr>
      <w:rPr>
        <w:rFonts w:ascii="Symbol" w:eastAsia="Times New Roman" w:hAnsi="Symbol" w:hint="default"/>
        <w:color w:val="231F20"/>
        <w:w w:val="5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C822755"/>
    <w:multiLevelType w:val="hybridMultilevel"/>
    <w:tmpl w:val="F9E8D392"/>
    <w:lvl w:ilvl="0" w:tplc="26F61248">
      <w:start w:val="1"/>
      <w:numFmt w:val="decimal"/>
      <w:lvlText w:val="%1)"/>
      <w:lvlJc w:val="left"/>
      <w:pPr>
        <w:tabs>
          <w:tab w:val="num" w:pos="720"/>
        </w:tabs>
        <w:ind w:left="720" w:hanging="360"/>
      </w:pPr>
      <w:rPr>
        <w:rFonts w:cs="Times New Roman"/>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4" w15:restartNumberingAfterBreak="0">
    <w:nsid w:val="5D457D10"/>
    <w:multiLevelType w:val="hybridMultilevel"/>
    <w:tmpl w:val="3424C75E"/>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35" w15:restartNumberingAfterBreak="0">
    <w:nsid w:val="5D74739D"/>
    <w:multiLevelType w:val="hybridMultilevel"/>
    <w:tmpl w:val="476437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E035309"/>
    <w:multiLevelType w:val="hybridMultilevel"/>
    <w:tmpl w:val="09E60C9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7" w15:restartNumberingAfterBreak="0">
    <w:nsid w:val="5ED3115F"/>
    <w:multiLevelType w:val="multilevel"/>
    <w:tmpl w:val="4F7A718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1025524"/>
    <w:multiLevelType w:val="hybridMultilevel"/>
    <w:tmpl w:val="5F00EB5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9" w15:restartNumberingAfterBreak="0">
    <w:nsid w:val="61A8419F"/>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40" w15:restartNumberingAfterBreak="0">
    <w:nsid w:val="621B011F"/>
    <w:multiLevelType w:val="hybridMultilevel"/>
    <w:tmpl w:val="7A2EBBAC"/>
    <w:lvl w:ilvl="0" w:tplc="92900F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63D40AD0"/>
    <w:multiLevelType w:val="hybridMultilevel"/>
    <w:tmpl w:val="EE9EA376"/>
    <w:lvl w:ilvl="0" w:tplc="C936A1A0">
      <w:start w:val="10"/>
      <w:numFmt w:val="bullet"/>
      <w:lvlText w:val="-"/>
      <w:lvlJc w:val="left"/>
      <w:pPr>
        <w:ind w:left="417" w:hanging="360"/>
      </w:pPr>
      <w:rPr>
        <w:rFonts w:ascii="Times New Roman" w:eastAsia="Calibr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2" w15:restartNumberingAfterBreak="0">
    <w:nsid w:val="643E5A39"/>
    <w:multiLevelType w:val="hybridMultilevel"/>
    <w:tmpl w:val="3FE45D36"/>
    <w:lvl w:ilvl="0" w:tplc="C602BE6C">
      <w:start w:val="1"/>
      <w:numFmt w:val="decimal"/>
      <w:lvlText w:val="%1."/>
      <w:lvlJc w:val="left"/>
      <w:pPr>
        <w:tabs>
          <w:tab w:val="num" w:pos="720"/>
        </w:tabs>
        <w:ind w:left="720" w:hanging="360"/>
      </w:pPr>
      <w:rPr>
        <w:rFonts w:hint="default"/>
      </w:rPr>
    </w:lvl>
    <w:lvl w:ilvl="1" w:tplc="A74462AC">
      <w:start w:val="1"/>
      <w:numFmt w:val="lowerLetter"/>
      <w:lvlText w:val="%2."/>
      <w:lvlJc w:val="left"/>
      <w:pPr>
        <w:tabs>
          <w:tab w:val="num" w:pos="1440"/>
        </w:tabs>
        <w:ind w:left="1440" w:hanging="360"/>
      </w:pPr>
    </w:lvl>
    <w:lvl w:ilvl="2" w:tplc="F160B91C" w:tentative="1">
      <w:start w:val="1"/>
      <w:numFmt w:val="lowerRoman"/>
      <w:lvlText w:val="%3."/>
      <w:lvlJc w:val="right"/>
      <w:pPr>
        <w:tabs>
          <w:tab w:val="num" w:pos="2160"/>
        </w:tabs>
        <w:ind w:left="2160" w:hanging="180"/>
      </w:pPr>
    </w:lvl>
    <w:lvl w:ilvl="3" w:tplc="D7AED7B2" w:tentative="1">
      <w:start w:val="1"/>
      <w:numFmt w:val="decimal"/>
      <w:lvlText w:val="%4."/>
      <w:lvlJc w:val="left"/>
      <w:pPr>
        <w:tabs>
          <w:tab w:val="num" w:pos="2880"/>
        </w:tabs>
        <w:ind w:left="2880" w:hanging="360"/>
      </w:pPr>
    </w:lvl>
    <w:lvl w:ilvl="4" w:tplc="6F04464E" w:tentative="1">
      <w:start w:val="1"/>
      <w:numFmt w:val="lowerLetter"/>
      <w:lvlText w:val="%5."/>
      <w:lvlJc w:val="left"/>
      <w:pPr>
        <w:tabs>
          <w:tab w:val="num" w:pos="3600"/>
        </w:tabs>
        <w:ind w:left="3600" w:hanging="360"/>
      </w:pPr>
    </w:lvl>
    <w:lvl w:ilvl="5" w:tplc="69FA1C9E" w:tentative="1">
      <w:start w:val="1"/>
      <w:numFmt w:val="lowerRoman"/>
      <w:lvlText w:val="%6."/>
      <w:lvlJc w:val="right"/>
      <w:pPr>
        <w:tabs>
          <w:tab w:val="num" w:pos="4320"/>
        </w:tabs>
        <w:ind w:left="4320" w:hanging="180"/>
      </w:pPr>
    </w:lvl>
    <w:lvl w:ilvl="6" w:tplc="5B54FB82" w:tentative="1">
      <w:start w:val="1"/>
      <w:numFmt w:val="decimal"/>
      <w:lvlText w:val="%7."/>
      <w:lvlJc w:val="left"/>
      <w:pPr>
        <w:tabs>
          <w:tab w:val="num" w:pos="5040"/>
        </w:tabs>
        <w:ind w:left="5040" w:hanging="360"/>
      </w:pPr>
    </w:lvl>
    <w:lvl w:ilvl="7" w:tplc="6756AF86" w:tentative="1">
      <w:start w:val="1"/>
      <w:numFmt w:val="lowerLetter"/>
      <w:lvlText w:val="%8."/>
      <w:lvlJc w:val="left"/>
      <w:pPr>
        <w:tabs>
          <w:tab w:val="num" w:pos="5760"/>
        </w:tabs>
        <w:ind w:left="5760" w:hanging="360"/>
      </w:pPr>
    </w:lvl>
    <w:lvl w:ilvl="8" w:tplc="1E60ABC0" w:tentative="1">
      <w:start w:val="1"/>
      <w:numFmt w:val="lowerRoman"/>
      <w:lvlText w:val="%9."/>
      <w:lvlJc w:val="right"/>
      <w:pPr>
        <w:tabs>
          <w:tab w:val="num" w:pos="6480"/>
        </w:tabs>
        <w:ind w:left="6480" w:hanging="180"/>
      </w:pPr>
    </w:lvl>
  </w:abstractNum>
  <w:abstractNum w:abstractNumId="143" w15:restartNumberingAfterBreak="0">
    <w:nsid w:val="644458D7"/>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44" w15:restartNumberingAfterBreak="0">
    <w:nsid w:val="645B396E"/>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45" w15:restartNumberingAfterBreak="0">
    <w:nsid w:val="6467204C"/>
    <w:multiLevelType w:val="hybridMultilevel"/>
    <w:tmpl w:val="527A8350"/>
    <w:lvl w:ilvl="0" w:tplc="04090003">
      <w:start w:val="1"/>
      <w:numFmt w:val="bullet"/>
      <w:lvlText w:val="o"/>
      <w:lvlJc w:val="left"/>
      <w:pPr>
        <w:ind w:left="360" w:hanging="360"/>
      </w:pPr>
      <w:rPr>
        <w:rFonts w:ascii="Courier New" w:hAnsi="Courier New" w:cs="Courier New" w:hint="default"/>
      </w:rPr>
    </w:lvl>
    <w:lvl w:ilvl="1" w:tplc="04190001">
      <w:start w:val="1"/>
      <w:numFmt w:val="bullet"/>
      <w:lvlText w:val=""/>
      <w:lvlJc w:val="left"/>
      <w:pPr>
        <w:ind w:left="1425" w:hanging="705"/>
      </w:pPr>
      <w:rPr>
        <w:rFonts w:ascii="Symbol" w:hAnsi="Symbol" w:hint="default"/>
      </w:rPr>
    </w:lvl>
    <w:lvl w:ilvl="2" w:tplc="F7DC4B62">
      <w:numFmt w:val="bullet"/>
      <w:lvlText w:val="•"/>
      <w:lvlJc w:val="left"/>
      <w:pPr>
        <w:ind w:left="2145" w:hanging="70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6484580B"/>
    <w:multiLevelType w:val="hybridMultilevel"/>
    <w:tmpl w:val="1BE8E134"/>
    <w:lvl w:ilvl="0" w:tplc="246A82D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4AC74D7"/>
    <w:multiLevelType w:val="hybridMultilevel"/>
    <w:tmpl w:val="16D65F8A"/>
    <w:lvl w:ilvl="0" w:tplc="3F5C3298">
      <w:start w:val="3"/>
      <w:numFmt w:val="bullet"/>
      <w:lvlText w:val="-"/>
      <w:lvlJc w:val="left"/>
      <w:pPr>
        <w:tabs>
          <w:tab w:val="num" w:pos="365"/>
        </w:tabs>
        <w:ind w:left="365" w:hanging="360"/>
      </w:pPr>
      <w:rPr>
        <w:rFonts w:ascii="Times New Roman" w:eastAsia="Times New Roman" w:hAnsi="Times New Roman" w:cs="Times New Roman" w:hint="default"/>
      </w:rPr>
    </w:lvl>
    <w:lvl w:ilvl="1" w:tplc="71B4A32C" w:tentative="1">
      <w:start w:val="1"/>
      <w:numFmt w:val="bullet"/>
      <w:lvlText w:val="o"/>
      <w:lvlJc w:val="left"/>
      <w:pPr>
        <w:tabs>
          <w:tab w:val="num" w:pos="1085"/>
        </w:tabs>
        <w:ind w:left="1085" w:hanging="360"/>
      </w:pPr>
      <w:rPr>
        <w:rFonts w:ascii="Courier New" w:hAnsi="Courier New" w:cs="Courier New" w:hint="default"/>
      </w:rPr>
    </w:lvl>
    <w:lvl w:ilvl="2" w:tplc="6CC43CA2" w:tentative="1">
      <w:start w:val="1"/>
      <w:numFmt w:val="bullet"/>
      <w:lvlText w:val=""/>
      <w:lvlJc w:val="left"/>
      <w:pPr>
        <w:tabs>
          <w:tab w:val="num" w:pos="1805"/>
        </w:tabs>
        <w:ind w:left="1805" w:hanging="360"/>
      </w:pPr>
      <w:rPr>
        <w:rFonts w:ascii="Wingdings" w:hAnsi="Wingdings" w:hint="default"/>
      </w:rPr>
    </w:lvl>
    <w:lvl w:ilvl="3" w:tplc="706E9218" w:tentative="1">
      <w:start w:val="1"/>
      <w:numFmt w:val="bullet"/>
      <w:lvlText w:val=""/>
      <w:lvlJc w:val="left"/>
      <w:pPr>
        <w:tabs>
          <w:tab w:val="num" w:pos="2525"/>
        </w:tabs>
        <w:ind w:left="2525" w:hanging="360"/>
      </w:pPr>
      <w:rPr>
        <w:rFonts w:ascii="Symbol" w:hAnsi="Symbol" w:hint="default"/>
      </w:rPr>
    </w:lvl>
    <w:lvl w:ilvl="4" w:tplc="185828C8" w:tentative="1">
      <w:start w:val="1"/>
      <w:numFmt w:val="bullet"/>
      <w:lvlText w:val="o"/>
      <w:lvlJc w:val="left"/>
      <w:pPr>
        <w:tabs>
          <w:tab w:val="num" w:pos="3245"/>
        </w:tabs>
        <w:ind w:left="3245" w:hanging="360"/>
      </w:pPr>
      <w:rPr>
        <w:rFonts w:ascii="Courier New" w:hAnsi="Courier New" w:cs="Courier New" w:hint="default"/>
      </w:rPr>
    </w:lvl>
    <w:lvl w:ilvl="5" w:tplc="F46EA39C" w:tentative="1">
      <w:start w:val="1"/>
      <w:numFmt w:val="bullet"/>
      <w:lvlText w:val=""/>
      <w:lvlJc w:val="left"/>
      <w:pPr>
        <w:tabs>
          <w:tab w:val="num" w:pos="3965"/>
        </w:tabs>
        <w:ind w:left="3965" w:hanging="360"/>
      </w:pPr>
      <w:rPr>
        <w:rFonts w:ascii="Wingdings" w:hAnsi="Wingdings" w:hint="default"/>
      </w:rPr>
    </w:lvl>
    <w:lvl w:ilvl="6" w:tplc="23083A20" w:tentative="1">
      <w:start w:val="1"/>
      <w:numFmt w:val="bullet"/>
      <w:lvlText w:val=""/>
      <w:lvlJc w:val="left"/>
      <w:pPr>
        <w:tabs>
          <w:tab w:val="num" w:pos="4685"/>
        </w:tabs>
        <w:ind w:left="4685" w:hanging="360"/>
      </w:pPr>
      <w:rPr>
        <w:rFonts w:ascii="Symbol" w:hAnsi="Symbol" w:hint="default"/>
      </w:rPr>
    </w:lvl>
    <w:lvl w:ilvl="7" w:tplc="2604DCC4" w:tentative="1">
      <w:start w:val="1"/>
      <w:numFmt w:val="bullet"/>
      <w:lvlText w:val="o"/>
      <w:lvlJc w:val="left"/>
      <w:pPr>
        <w:tabs>
          <w:tab w:val="num" w:pos="5405"/>
        </w:tabs>
        <w:ind w:left="5405" w:hanging="360"/>
      </w:pPr>
      <w:rPr>
        <w:rFonts w:ascii="Courier New" w:hAnsi="Courier New" w:cs="Courier New" w:hint="default"/>
      </w:rPr>
    </w:lvl>
    <w:lvl w:ilvl="8" w:tplc="EB9C6E16" w:tentative="1">
      <w:start w:val="1"/>
      <w:numFmt w:val="bullet"/>
      <w:lvlText w:val=""/>
      <w:lvlJc w:val="left"/>
      <w:pPr>
        <w:tabs>
          <w:tab w:val="num" w:pos="6125"/>
        </w:tabs>
        <w:ind w:left="6125" w:hanging="360"/>
      </w:pPr>
      <w:rPr>
        <w:rFonts w:ascii="Wingdings" w:hAnsi="Wingdings" w:hint="default"/>
      </w:rPr>
    </w:lvl>
  </w:abstractNum>
  <w:abstractNum w:abstractNumId="148" w15:restartNumberingAfterBreak="0">
    <w:nsid w:val="65275B29"/>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49" w15:restartNumberingAfterBreak="0">
    <w:nsid w:val="669E0842"/>
    <w:multiLevelType w:val="hybridMultilevel"/>
    <w:tmpl w:val="142A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73A6033"/>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151" w15:restartNumberingAfterBreak="0">
    <w:nsid w:val="67626C23"/>
    <w:multiLevelType w:val="hybridMultilevel"/>
    <w:tmpl w:val="04EC217E"/>
    <w:lvl w:ilvl="0" w:tplc="04190003">
      <w:start w:val="1"/>
      <w:numFmt w:val="bullet"/>
      <w:lvlText w:val="o"/>
      <w:lvlJc w:val="left"/>
      <w:pPr>
        <w:ind w:left="738" w:hanging="360"/>
      </w:pPr>
      <w:rPr>
        <w:rFonts w:ascii="Courier New" w:hAnsi="Courier New" w:cs="Courier New"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52" w15:restartNumberingAfterBreak="0">
    <w:nsid w:val="685E3DCB"/>
    <w:multiLevelType w:val="hybridMultilevel"/>
    <w:tmpl w:val="C9B48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89D13FF"/>
    <w:multiLevelType w:val="hybridMultilevel"/>
    <w:tmpl w:val="9904B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8E97AA3"/>
    <w:multiLevelType w:val="hybridMultilevel"/>
    <w:tmpl w:val="27E8340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A116CED"/>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56" w15:restartNumberingAfterBreak="0">
    <w:nsid w:val="6A2F6ABB"/>
    <w:multiLevelType w:val="singleLevel"/>
    <w:tmpl w:val="BAA28464"/>
    <w:lvl w:ilvl="0">
      <w:start w:val="1"/>
      <w:numFmt w:val="none"/>
      <w:lvlText w:val=""/>
      <w:legacy w:legacy="1" w:legacySpace="0" w:legacyIndent="283"/>
      <w:lvlJc w:val="left"/>
      <w:pPr>
        <w:ind w:left="850" w:hanging="283"/>
      </w:pPr>
      <w:rPr>
        <w:rFonts w:ascii="Symbol" w:hAnsi="Symbol" w:hint="default"/>
        <w:sz w:val="14"/>
      </w:rPr>
    </w:lvl>
  </w:abstractNum>
  <w:abstractNum w:abstractNumId="157" w15:restartNumberingAfterBreak="0">
    <w:nsid w:val="6A767313"/>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58" w15:restartNumberingAfterBreak="0">
    <w:nsid w:val="6B3C3DBD"/>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59" w15:restartNumberingAfterBreak="0">
    <w:nsid w:val="6B986D21"/>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60" w15:restartNumberingAfterBreak="0">
    <w:nsid w:val="6C6656CC"/>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61" w15:restartNumberingAfterBreak="0">
    <w:nsid w:val="6C901D7D"/>
    <w:multiLevelType w:val="hybridMultilevel"/>
    <w:tmpl w:val="048E30F6"/>
    <w:lvl w:ilvl="0" w:tplc="70AE31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D1A50E1"/>
    <w:multiLevelType w:val="hybridMultilevel"/>
    <w:tmpl w:val="40BA80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D3A0918"/>
    <w:multiLevelType w:val="hybridMultilevel"/>
    <w:tmpl w:val="C6287C4A"/>
    <w:lvl w:ilvl="0" w:tplc="03A05A96">
      <w:start w:val="1"/>
      <w:numFmt w:val="bullet"/>
      <w:lvlText w:val="o"/>
      <w:lvlJc w:val="left"/>
      <w:pPr>
        <w:ind w:left="720" w:hanging="360"/>
      </w:pPr>
      <w:rPr>
        <w:rFonts w:ascii="Courier New" w:hAnsi="Courier New" w:cs="Courier New" w:hint="default"/>
      </w:rPr>
    </w:lvl>
    <w:lvl w:ilvl="1" w:tplc="8A28966A" w:tentative="1">
      <w:start w:val="1"/>
      <w:numFmt w:val="bullet"/>
      <w:lvlText w:val="o"/>
      <w:lvlJc w:val="left"/>
      <w:pPr>
        <w:ind w:left="1440" w:hanging="360"/>
      </w:pPr>
      <w:rPr>
        <w:rFonts w:ascii="Courier New" w:hAnsi="Courier New" w:cs="Courier New" w:hint="default"/>
      </w:rPr>
    </w:lvl>
    <w:lvl w:ilvl="2" w:tplc="E946B6B2" w:tentative="1">
      <w:start w:val="1"/>
      <w:numFmt w:val="bullet"/>
      <w:lvlText w:val=""/>
      <w:lvlJc w:val="left"/>
      <w:pPr>
        <w:ind w:left="2160" w:hanging="360"/>
      </w:pPr>
      <w:rPr>
        <w:rFonts w:ascii="Wingdings" w:hAnsi="Wingdings" w:hint="default"/>
      </w:rPr>
    </w:lvl>
    <w:lvl w:ilvl="3" w:tplc="42FAEFF4" w:tentative="1">
      <w:start w:val="1"/>
      <w:numFmt w:val="bullet"/>
      <w:lvlText w:val=""/>
      <w:lvlJc w:val="left"/>
      <w:pPr>
        <w:ind w:left="2880" w:hanging="360"/>
      </w:pPr>
      <w:rPr>
        <w:rFonts w:ascii="Symbol" w:hAnsi="Symbol" w:hint="default"/>
      </w:rPr>
    </w:lvl>
    <w:lvl w:ilvl="4" w:tplc="2C3C8360" w:tentative="1">
      <w:start w:val="1"/>
      <w:numFmt w:val="bullet"/>
      <w:lvlText w:val="o"/>
      <w:lvlJc w:val="left"/>
      <w:pPr>
        <w:ind w:left="3600" w:hanging="360"/>
      </w:pPr>
      <w:rPr>
        <w:rFonts w:ascii="Courier New" w:hAnsi="Courier New" w:cs="Courier New" w:hint="default"/>
      </w:rPr>
    </w:lvl>
    <w:lvl w:ilvl="5" w:tplc="8422B26E" w:tentative="1">
      <w:start w:val="1"/>
      <w:numFmt w:val="bullet"/>
      <w:lvlText w:val=""/>
      <w:lvlJc w:val="left"/>
      <w:pPr>
        <w:ind w:left="4320" w:hanging="360"/>
      </w:pPr>
      <w:rPr>
        <w:rFonts w:ascii="Wingdings" w:hAnsi="Wingdings" w:hint="default"/>
      </w:rPr>
    </w:lvl>
    <w:lvl w:ilvl="6" w:tplc="BF9434D2" w:tentative="1">
      <w:start w:val="1"/>
      <w:numFmt w:val="bullet"/>
      <w:lvlText w:val=""/>
      <w:lvlJc w:val="left"/>
      <w:pPr>
        <w:ind w:left="5040" w:hanging="360"/>
      </w:pPr>
      <w:rPr>
        <w:rFonts w:ascii="Symbol" w:hAnsi="Symbol" w:hint="default"/>
      </w:rPr>
    </w:lvl>
    <w:lvl w:ilvl="7" w:tplc="CEB0C04A" w:tentative="1">
      <w:start w:val="1"/>
      <w:numFmt w:val="bullet"/>
      <w:lvlText w:val="o"/>
      <w:lvlJc w:val="left"/>
      <w:pPr>
        <w:ind w:left="5760" w:hanging="360"/>
      </w:pPr>
      <w:rPr>
        <w:rFonts w:ascii="Courier New" w:hAnsi="Courier New" w:cs="Courier New" w:hint="default"/>
      </w:rPr>
    </w:lvl>
    <w:lvl w:ilvl="8" w:tplc="888CE1D0" w:tentative="1">
      <w:start w:val="1"/>
      <w:numFmt w:val="bullet"/>
      <w:lvlText w:val=""/>
      <w:lvlJc w:val="left"/>
      <w:pPr>
        <w:ind w:left="6480" w:hanging="360"/>
      </w:pPr>
      <w:rPr>
        <w:rFonts w:ascii="Wingdings" w:hAnsi="Wingdings" w:hint="default"/>
      </w:rPr>
    </w:lvl>
  </w:abstractNum>
  <w:abstractNum w:abstractNumId="164" w15:restartNumberingAfterBreak="0">
    <w:nsid w:val="6D41195C"/>
    <w:multiLevelType w:val="hybridMultilevel"/>
    <w:tmpl w:val="3B9C38B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DB62114"/>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66" w15:restartNumberingAfterBreak="0">
    <w:nsid w:val="6F294564"/>
    <w:multiLevelType w:val="hybridMultilevel"/>
    <w:tmpl w:val="92A0AB2C"/>
    <w:lvl w:ilvl="0" w:tplc="EE409864">
      <w:start w:val="2"/>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20279B6"/>
    <w:multiLevelType w:val="hybridMultilevel"/>
    <w:tmpl w:val="13C02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2920C15"/>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69" w15:restartNumberingAfterBreak="0">
    <w:nsid w:val="72B420D6"/>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70" w15:restartNumberingAfterBreak="0">
    <w:nsid w:val="73CA5ED4"/>
    <w:multiLevelType w:val="hybridMultilevel"/>
    <w:tmpl w:val="E0D279A2"/>
    <w:lvl w:ilvl="0" w:tplc="5EFECEE4">
      <w:start w:val="7"/>
      <w:numFmt w:val="decimal"/>
      <w:lvlText w:val="%1."/>
      <w:lvlJc w:val="left"/>
      <w:pPr>
        <w:ind w:left="120" w:hanging="281"/>
      </w:pPr>
      <w:rPr>
        <w:rFonts w:ascii="Times New Roman" w:eastAsia="Times New Roman" w:hAnsi="Times New Roman" w:cs="Times New Roman" w:hint="default"/>
        <w:b/>
        <w:bCs/>
        <w:spacing w:val="0"/>
        <w:w w:val="100"/>
        <w:sz w:val="28"/>
        <w:szCs w:val="28"/>
      </w:rPr>
    </w:lvl>
    <w:lvl w:ilvl="1" w:tplc="A942C16E">
      <w:numFmt w:val="bullet"/>
      <w:lvlText w:val=""/>
      <w:lvlJc w:val="left"/>
      <w:pPr>
        <w:ind w:left="263" w:hanging="332"/>
      </w:pPr>
      <w:rPr>
        <w:rFonts w:ascii="Symbol" w:eastAsia="Times New Roman" w:hAnsi="Symbol" w:hint="default"/>
        <w:w w:val="100"/>
        <w:sz w:val="28"/>
      </w:rPr>
    </w:lvl>
    <w:lvl w:ilvl="2" w:tplc="4E00EC4E">
      <w:numFmt w:val="bullet"/>
      <w:lvlText w:val="-"/>
      <w:lvlJc w:val="left"/>
      <w:pPr>
        <w:ind w:left="702" w:hanging="329"/>
      </w:pPr>
      <w:rPr>
        <w:rFonts w:ascii="Times New Roman" w:eastAsia="Times New Roman" w:hAnsi="Times New Roman" w:hint="default"/>
        <w:w w:val="100"/>
        <w:sz w:val="28"/>
      </w:rPr>
    </w:lvl>
    <w:lvl w:ilvl="3" w:tplc="ED5EBD28">
      <w:numFmt w:val="bullet"/>
      <w:lvlText w:val="•"/>
      <w:lvlJc w:val="left"/>
      <w:pPr>
        <w:ind w:left="1860" w:hanging="329"/>
      </w:pPr>
      <w:rPr>
        <w:rFonts w:hint="default"/>
      </w:rPr>
    </w:lvl>
    <w:lvl w:ilvl="4" w:tplc="1FF4544C">
      <w:numFmt w:val="bullet"/>
      <w:lvlText w:val="•"/>
      <w:lvlJc w:val="left"/>
      <w:pPr>
        <w:ind w:left="3020" w:hanging="329"/>
      </w:pPr>
      <w:rPr>
        <w:rFonts w:hint="default"/>
      </w:rPr>
    </w:lvl>
    <w:lvl w:ilvl="5" w:tplc="7AA47994">
      <w:numFmt w:val="bullet"/>
      <w:lvlText w:val="•"/>
      <w:lvlJc w:val="left"/>
      <w:pPr>
        <w:ind w:left="4180" w:hanging="329"/>
      </w:pPr>
      <w:rPr>
        <w:rFonts w:hint="default"/>
      </w:rPr>
    </w:lvl>
    <w:lvl w:ilvl="6" w:tplc="952E9386">
      <w:numFmt w:val="bullet"/>
      <w:lvlText w:val="•"/>
      <w:lvlJc w:val="left"/>
      <w:pPr>
        <w:ind w:left="5340" w:hanging="329"/>
      </w:pPr>
      <w:rPr>
        <w:rFonts w:hint="default"/>
      </w:rPr>
    </w:lvl>
    <w:lvl w:ilvl="7" w:tplc="E7EE19D6">
      <w:numFmt w:val="bullet"/>
      <w:lvlText w:val="•"/>
      <w:lvlJc w:val="left"/>
      <w:pPr>
        <w:ind w:left="6500" w:hanging="329"/>
      </w:pPr>
      <w:rPr>
        <w:rFonts w:hint="default"/>
      </w:rPr>
    </w:lvl>
    <w:lvl w:ilvl="8" w:tplc="818C6762">
      <w:numFmt w:val="bullet"/>
      <w:lvlText w:val="•"/>
      <w:lvlJc w:val="left"/>
      <w:pPr>
        <w:ind w:left="7660" w:hanging="329"/>
      </w:pPr>
      <w:rPr>
        <w:rFonts w:hint="default"/>
      </w:rPr>
    </w:lvl>
  </w:abstractNum>
  <w:abstractNum w:abstractNumId="171" w15:restartNumberingAfterBreak="0">
    <w:nsid w:val="73E26D59"/>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72" w15:restartNumberingAfterBreak="0">
    <w:nsid w:val="75301047"/>
    <w:multiLevelType w:val="hybridMultilevel"/>
    <w:tmpl w:val="6FA69F36"/>
    <w:lvl w:ilvl="0" w:tplc="E03CFC98">
      <w:start w:val="1"/>
      <w:numFmt w:val="bullet"/>
      <w:lvlText w:val=""/>
      <w:lvlJc w:val="left"/>
      <w:pPr>
        <w:ind w:left="113" w:hanging="113"/>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5732017"/>
    <w:multiLevelType w:val="hybridMultilevel"/>
    <w:tmpl w:val="C896A582"/>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15:restartNumberingAfterBreak="0">
    <w:nsid w:val="770431CB"/>
    <w:multiLevelType w:val="hybridMultilevel"/>
    <w:tmpl w:val="CFF47B62"/>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7DE538B"/>
    <w:multiLevelType w:val="hybridMultilevel"/>
    <w:tmpl w:val="8806D1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94B05C8"/>
    <w:multiLevelType w:val="hybridMultilevel"/>
    <w:tmpl w:val="EE76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9503405"/>
    <w:multiLevelType w:val="hybridMultilevel"/>
    <w:tmpl w:val="DB980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9601FA3"/>
    <w:multiLevelType w:val="hybridMultilevel"/>
    <w:tmpl w:val="ED8A9004"/>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9E63E1E"/>
    <w:multiLevelType w:val="hybridMultilevel"/>
    <w:tmpl w:val="9A1E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9E77241"/>
    <w:multiLevelType w:val="hybridMultilevel"/>
    <w:tmpl w:val="30A2064E"/>
    <w:lvl w:ilvl="0" w:tplc="041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A172921"/>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82" w15:restartNumberingAfterBreak="0">
    <w:nsid w:val="7A2A666D"/>
    <w:multiLevelType w:val="hybridMultilevel"/>
    <w:tmpl w:val="3A6CD1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ADB03A0"/>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84" w15:restartNumberingAfterBreak="0">
    <w:nsid w:val="7ADD47D8"/>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85" w15:restartNumberingAfterBreak="0">
    <w:nsid w:val="7B5134AE"/>
    <w:multiLevelType w:val="hybridMultilevel"/>
    <w:tmpl w:val="44B6904A"/>
    <w:lvl w:ilvl="0" w:tplc="04190001">
      <w:start w:val="1"/>
      <w:numFmt w:val="bullet"/>
      <w:lvlText w:val=""/>
      <w:lvlJc w:val="left"/>
      <w:pPr>
        <w:ind w:left="360" w:hanging="360"/>
      </w:pPr>
      <w:rPr>
        <w:rFonts w:ascii="Symbol" w:hAnsi="Symbol" w:hint="default"/>
        <w:lang w:val="en-US"/>
      </w:rPr>
    </w:lvl>
    <w:lvl w:ilvl="1" w:tplc="77928656" w:tentative="1">
      <w:start w:val="1"/>
      <w:numFmt w:val="bullet"/>
      <w:lvlText w:val="o"/>
      <w:lvlJc w:val="left"/>
      <w:pPr>
        <w:ind w:left="1080" w:hanging="360"/>
      </w:pPr>
      <w:rPr>
        <w:rFonts w:ascii="Courier New" w:hAnsi="Courier New" w:cs="Courier New" w:hint="default"/>
      </w:rPr>
    </w:lvl>
    <w:lvl w:ilvl="2" w:tplc="381C0942" w:tentative="1">
      <w:start w:val="1"/>
      <w:numFmt w:val="bullet"/>
      <w:lvlText w:val=""/>
      <w:lvlJc w:val="left"/>
      <w:pPr>
        <w:ind w:left="1800" w:hanging="360"/>
      </w:pPr>
      <w:rPr>
        <w:rFonts w:ascii="Wingdings" w:hAnsi="Wingdings" w:hint="default"/>
      </w:rPr>
    </w:lvl>
    <w:lvl w:ilvl="3" w:tplc="9EB87684" w:tentative="1">
      <w:start w:val="1"/>
      <w:numFmt w:val="bullet"/>
      <w:lvlText w:val=""/>
      <w:lvlJc w:val="left"/>
      <w:pPr>
        <w:ind w:left="2520" w:hanging="360"/>
      </w:pPr>
      <w:rPr>
        <w:rFonts w:ascii="Symbol" w:hAnsi="Symbol" w:hint="default"/>
      </w:rPr>
    </w:lvl>
    <w:lvl w:ilvl="4" w:tplc="0F742720" w:tentative="1">
      <w:start w:val="1"/>
      <w:numFmt w:val="bullet"/>
      <w:lvlText w:val="o"/>
      <w:lvlJc w:val="left"/>
      <w:pPr>
        <w:ind w:left="3240" w:hanging="360"/>
      </w:pPr>
      <w:rPr>
        <w:rFonts w:ascii="Courier New" w:hAnsi="Courier New" w:cs="Courier New" w:hint="default"/>
      </w:rPr>
    </w:lvl>
    <w:lvl w:ilvl="5" w:tplc="7C4E51FA" w:tentative="1">
      <w:start w:val="1"/>
      <w:numFmt w:val="bullet"/>
      <w:lvlText w:val=""/>
      <w:lvlJc w:val="left"/>
      <w:pPr>
        <w:ind w:left="3960" w:hanging="360"/>
      </w:pPr>
      <w:rPr>
        <w:rFonts w:ascii="Wingdings" w:hAnsi="Wingdings" w:hint="default"/>
      </w:rPr>
    </w:lvl>
    <w:lvl w:ilvl="6" w:tplc="47FAA842" w:tentative="1">
      <w:start w:val="1"/>
      <w:numFmt w:val="bullet"/>
      <w:lvlText w:val=""/>
      <w:lvlJc w:val="left"/>
      <w:pPr>
        <w:ind w:left="4680" w:hanging="360"/>
      </w:pPr>
      <w:rPr>
        <w:rFonts w:ascii="Symbol" w:hAnsi="Symbol" w:hint="default"/>
      </w:rPr>
    </w:lvl>
    <w:lvl w:ilvl="7" w:tplc="54908780" w:tentative="1">
      <w:start w:val="1"/>
      <w:numFmt w:val="bullet"/>
      <w:lvlText w:val="o"/>
      <w:lvlJc w:val="left"/>
      <w:pPr>
        <w:ind w:left="5400" w:hanging="360"/>
      </w:pPr>
      <w:rPr>
        <w:rFonts w:ascii="Courier New" w:hAnsi="Courier New" w:cs="Courier New" w:hint="default"/>
      </w:rPr>
    </w:lvl>
    <w:lvl w:ilvl="8" w:tplc="9B78F5EC" w:tentative="1">
      <w:start w:val="1"/>
      <w:numFmt w:val="bullet"/>
      <w:lvlText w:val=""/>
      <w:lvlJc w:val="left"/>
      <w:pPr>
        <w:ind w:left="6120" w:hanging="360"/>
      </w:pPr>
      <w:rPr>
        <w:rFonts w:ascii="Wingdings" w:hAnsi="Wingdings" w:hint="default"/>
      </w:rPr>
    </w:lvl>
  </w:abstractNum>
  <w:abstractNum w:abstractNumId="186" w15:restartNumberingAfterBreak="0">
    <w:nsid w:val="7BBD5A4E"/>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87" w15:restartNumberingAfterBreak="0">
    <w:nsid w:val="7C256CDD"/>
    <w:multiLevelType w:val="hybridMultilevel"/>
    <w:tmpl w:val="D3EEC9D4"/>
    <w:lvl w:ilvl="0" w:tplc="647C4C3C">
      <w:start w:val="1"/>
      <w:numFmt w:val="decimal"/>
      <w:lvlText w:val="%1)"/>
      <w:lvlJc w:val="left"/>
      <w:pPr>
        <w:ind w:left="360" w:hanging="360"/>
      </w:pPr>
      <w:rPr>
        <w:rFonts w:ascii="Times New Roman" w:eastAsiaTheme="minorHAnsi" w:hAnsi="Times New Roman" w:cstheme="minorBidi"/>
        <w:lang w:val="en-US"/>
      </w:rPr>
    </w:lvl>
    <w:lvl w:ilvl="1" w:tplc="77928656" w:tentative="1">
      <w:start w:val="1"/>
      <w:numFmt w:val="bullet"/>
      <w:lvlText w:val="o"/>
      <w:lvlJc w:val="left"/>
      <w:pPr>
        <w:ind w:left="1080" w:hanging="360"/>
      </w:pPr>
      <w:rPr>
        <w:rFonts w:ascii="Courier New" w:hAnsi="Courier New" w:cs="Courier New" w:hint="default"/>
      </w:rPr>
    </w:lvl>
    <w:lvl w:ilvl="2" w:tplc="381C0942" w:tentative="1">
      <w:start w:val="1"/>
      <w:numFmt w:val="bullet"/>
      <w:lvlText w:val=""/>
      <w:lvlJc w:val="left"/>
      <w:pPr>
        <w:ind w:left="1800" w:hanging="360"/>
      </w:pPr>
      <w:rPr>
        <w:rFonts w:ascii="Wingdings" w:hAnsi="Wingdings" w:hint="default"/>
      </w:rPr>
    </w:lvl>
    <w:lvl w:ilvl="3" w:tplc="9EB87684" w:tentative="1">
      <w:start w:val="1"/>
      <w:numFmt w:val="bullet"/>
      <w:lvlText w:val=""/>
      <w:lvlJc w:val="left"/>
      <w:pPr>
        <w:ind w:left="2520" w:hanging="360"/>
      </w:pPr>
      <w:rPr>
        <w:rFonts w:ascii="Symbol" w:hAnsi="Symbol" w:hint="default"/>
      </w:rPr>
    </w:lvl>
    <w:lvl w:ilvl="4" w:tplc="0F742720" w:tentative="1">
      <w:start w:val="1"/>
      <w:numFmt w:val="bullet"/>
      <w:lvlText w:val="o"/>
      <w:lvlJc w:val="left"/>
      <w:pPr>
        <w:ind w:left="3240" w:hanging="360"/>
      </w:pPr>
      <w:rPr>
        <w:rFonts w:ascii="Courier New" w:hAnsi="Courier New" w:cs="Courier New" w:hint="default"/>
      </w:rPr>
    </w:lvl>
    <w:lvl w:ilvl="5" w:tplc="7C4E51FA" w:tentative="1">
      <w:start w:val="1"/>
      <w:numFmt w:val="bullet"/>
      <w:lvlText w:val=""/>
      <w:lvlJc w:val="left"/>
      <w:pPr>
        <w:ind w:left="3960" w:hanging="360"/>
      </w:pPr>
      <w:rPr>
        <w:rFonts w:ascii="Wingdings" w:hAnsi="Wingdings" w:hint="default"/>
      </w:rPr>
    </w:lvl>
    <w:lvl w:ilvl="6" w:tplc="47FAA842" w:tentative="1">
      <w:start w:val="1"/>
      <w:numFmt w:val="bullet"/>
      <w:lvlText w:val=""/>
      <w:lvlJc w:val="left"/>
      <w:pPr>
        <w:ind w:left="4680" w:hanging="360"/>
      </w:pPr>
      <w:rPr>
        <w:rFonts w:ascii="Symbol" w:hAnsi="Symbol" w:hint="default"/>
      </w:rPr>
    </w:lvl>
    <w:lvl w:ilvl="7" w:tplc="54908780" w:tentative="1">
      <w:start w:val="1"/>
      <w:numFmt w:val="bullet"/>
      <w:lvlText w:val="o"/>
      <w:lvlJc w:val="left"/>
      <w:pPr>
        <w:ind w:left="5400" w:hanging="360"/>
      </w:pPr>
      <w:rPr>
        <w:rFonts w:ascii="Courier New" w:hAnsi="Courier New" w:cs="Courier New" w:hint="default"/>
      </w:rPr>
    </w:lvl>
    <w:lvl w:ilvl="8" w:tplc="9B78F5EC" w:tentative="1">
      <w:start w:val="1"/>
      <w:numFmt w:val="bullet"/>
      <w:lvlText w:val=""/>
      <w:lvlJc w:val="left"/>
      <w:pPr>
        <w:ind w:left="6120" w:hanging="360"/>
      </w:pPr>
      <w:rPr>
        <w:rFonts w:ascii="Wingdings" w:hAnsi="Wingdings" w:hint="default"/>
      </w:rPr>
    </w:lvl>
  </w:abstractNum>
  <w:abstractNum w:abstractNumId="188" w15:restartNumberingAfterBreak="0">
    <w:nsid w:val="7D586436"/>
    <w:multiLevelType w:val="hybridMultilevel"/>
    <w:tmpl w:val="9DBEF73A"/>
    <w:lvl w:ilvl="0" w:tplc="19DA4756">
      <w:start w:val="1"/>
      <w:numFmt w:val="decimal"/>
      <w:lvlText w:val="%1."/>
      <w:lvlJc w:val="left"/>
      <w:pPr>
        <w:tabs>
          <w:tab w:val="num" w:pos="567"/>
        </w:tabs>
        <w:ind w:left="720" w:hanging="360"/>
      </w:pPr>
      <w:rPr>
        <w:rFonts w:cs="Times New Roman" w:hint="default"/>
        <w:b w:val="0"/>
        <w:bCs w:val="0"/>
        <w:i w:val="0"/>
        <w:color w:val="auto"/>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9" w15:restartNumberingAfterBreak="0">
    <w:nsid w:val="7D7B20D1"/>
    <w:multiLevelType w:val="singleLevel"/>
    <w:tmpl w:val="AA36521E"/>
    <w:lvl w:ilvl="0">
      <w:start w:val="1"/>
      <w:numFmt w:val="none"/>
      <w:lvlText w:val=""/>
      <w:legacy w:legacy="1" w:legacySpace="0" w:legacyIndent="283"/>
      <w:lvlJc w:val="left"/>
      <w:pPr>
        <w:ind w:left="850" w:hanging="283"/>
      </w:pPr>
      <w:rPr>
        <w:rFonts w:ascii="Symbol" w:hAnsi="Symbol" w:hint="default"/>
        <w:sz w:val="14"/>
      </w:rPr>
    </w:lvl>
  </w:abstractNum>
  <w:abstractNum w:abstractNumId="190" w15:restartNumberingAfterBreak="0">
    <w:nsid w:val="7ECD6242"/>
    <w:multiLevelType w:val="hybridMultilevel"/>
    <w:tmpl w:val="06DC8964"/>
    <w:lvl w:ilvl="0" w:tplc="5978A6E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4"/>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3">
    <w:abstractNumId w:val="127"/>
  </w:num>
  <w:num w:numId="4">
    <w:abstractNumId w:val="65"/>
  </w:num>
  <w:num w:numId="5">
    <w:abstractNumId w:val="152"/>
  </w:num>
  <w:num w:numId="6">
    <w:abstractNumId w:val="145"/>
  </w:num>
  <w:num w:numId="7">
    <w:abstractNumId w:val="140"/>
  </w:num>
  <w:num w:numId="8">
    <w:abstractNumId w:val="95"/>
  </w:num>
  <w:num w:numId="9">
    <w:abstractNumId w:val="30"/>
  </w:num>
  <w:num w:numId="10">
    <w:abstractNumId w:val="106"/>
  </w:num>
  <w:num w:numId="11">
    <w:abstractNumId w:val="87"/>
  </w:num>
  <w:num w:numId="12">
    <w:abstractNumId w:val="19"/>
  </w:num>
  <w:num w:numId="13">
    <w:abstractNumId w:val="47"/>
  </w:num>
  <w:num w:numId="14">
    <w:abstractNumId w:val="22"/>
  </w:num>
  <w:num w:numId="15">
    <w:abstractNumId w:val="28"/>
  </w:num>
  <w:num w:numId="16">
    <w:abstractNumId w:val="177"/>
  </w:num>
  <w:num w:numId="17">
    <w:abstractNumId w:val="3"/>
  </w:num>
  <w:num w:numId="18">
    <w:abstractNumId w:val="2"/>
  </w:num>
  <w:num w:numId="19">
    <w:abstractNumId w:val="1"/>
  </w:num>
  <w:num w:numId="20">
    <w:abstractNumId w:val="0"/>
  </w:num>
  <w:num w:numId="21">
    <w:abstractNumId w:val="102"/>
  </w:num>
  <w:num w:numId="22">
    <w:abstractNumId w:val="149"/>
  </w:num>
  <w:num w:numId="23">
    <w:abstractNumId w:val="12"/>
  </w:num>
  <w:num w:numId="24">
    <w:abstractNumId w:val="76"/>
  </w:num>
  <w:num w:numId="25">
    <w:abstractNumId w:val="153"/>
  </w:num>
  <w:num w:numId="26">
    <w:abstractNumId w:val="17"/>
  </w:num>
  <w:num w:numId="27">
    <w:abstractNumId w:val="115"/>
  </w:num>
  <w:num w:numId="28">
    <w:abstractNumId w:val="150"/>
  </w:num>
  <w:num w:numId="29">
    <w:abstractNumId w:val="39"/>
  </w:num>
  <w:num w:numId="30">
    <w:abstractNumId w:val="156"/>
  </w:num>
  <w:num w:numId="31">
    <w:abstractNumId w:val="105"/>
  </w:num>
  <w:num w:numId="32">
    <w:abstractNumId w:val="26"/>
  </w:num>
  <w:num w:numId="33">
    <w:abstractNumId w:val="68"/>
  </w:num>
  <w:num w:numId="34">
    <w:abstractNumId w:val="80"/>
  </w:num>
  <w:num w:numId="35">
    <w:abstractNumId w:val="126"/>
  </w:num>
  <w:num w:numId="36">
    <w:abstractNumId w:val="35"/>
  </w:num>
  <w:num w:numId="37">
    <w:abstractNumId w:val="129"/>
  </w:num>
  <w:num w:numId="38">
    <w:abstractNumId w:val="81"/>
  </w:num>
  <w:num w:numId="39">
    <w:abstractNumId w:val="27"/>
  </w:num>
  <w:num w:numId="40">
    <w:abstractNumId w:val="161"/>
  </w:num>
  <w:num w:numId="41">
    <w:abstractNumId w:val="62"/>
  </w:num>
  <w:num w:numId="42">
    <w:abstractNumId w:val="190"/>
  </w:num>
  <w:num w:numId="43">
    <w:abstractNumId w:val="43"/>
  </w:num>
  <w:num w:numId="44">
    <w:abstractNumId w:val="99"/>
  </w:num>
  <w:num w:numId="45">
    <w:abstractNumId w:val="74"/>
  </w:num>
  <w:num w:numId="46">
    <w:abstractNumId w:val="86"/>
  </w:num>
  <w:num w:numId="47">
    <w:abstractNumId w:val="120"/>
  </w:num>
  <w:num w:numId="48">
    <w:abstractNumId w:val="46"/>
  </w:num>
  <w:num w:numId="49">
    <w:abstractNumId w:val="29"/>
  </w:num>
  <w:num w:numId="50">
    <w:abstractNumId w:val="100"/>
  </w:num>
  <w:num w:numId="51">
    <w:abstractNumId w:val="73"/>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54"/>
  </w:num>
  <w:num w:numId="60">
    <w:abstractNumId w:val="53"/>
  </w:num>
  <w:num w:numId="61">
    <w:abstractNumId w:val="151"/>
  </w:num>
  <w:num w:numId="62">
    <w:abstractNumId w:val="52"/>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1"/>
  </w:num>
  <w:num w:numId="67">
    <w:abstractNumId w:val="119"/>
  </w:num>
  <w:num w:numId="68">
    <w:abstractNumId w:val="11"/>
  </w:num>
  <w:num w:numId="69">
    <w:abstractNumId w:val="166"/>
  </w:num>
  <w:num w:numId="70">
    <w:abstractNumId w:val="163"/>
  </w:num>
  <w:num w:numId="71">
    <w:abstractNumId w:val="15"/>
  </w:num>
  <w:num w:numId="72">
    <w:abstractNumId w:val="31"/>
  </w:num>
  <w:num w:numId="73">
    <w:abstractNumId w:val="67"/>
  </w:num>
  <w:num w:numId="74">
    <w:abstractNumId w:val="142"/>
  </w:num>
  <w:num w:numId="75">
    <w:abstractNumId w:val="36"/>
  </w:num>
  <w:num w:numId="76">
    <w:abstractNumId w:val="51"/>
  </w:num>
  <w:num w:numId="77">
    <w:abstractNumId w:val="147"/>
  </w:num>
  <w:num w:numId="78">
    <w:abstractNumId w:val="128"/>
  </w:num>
  <w:num w:numId="79">
    <w:abstractNumId w:val="71"/>
  </w:num>
  <w:num w:numId="80">
    <w:abstractNumId w:val="33"/>
  </w:num>
  <w:num w:numId="81">
    <w:abstractNumId w:val="79"/>
  </w:num>
  <w:num w:numId="82">
    <w:abstractNumId w:val="91"/>
  </w:num>
  <w:num w:numId="83">
    <w:abstractNumId w:val="113"/>
  </w:num>
  <w:num w:numId="84">
    <w:abstractNumId w:val="32"/>
  </w:num>
  <w:num w:numId="85">
    <w:abstractNumId w:val="146"/>
  </w:num>
  <w:num w:numId="86">
    <w:abstractNumId w:val="41"/>
  </w:num>
  <w:num w:numId="87">
    <w:abstractNumId w:val="136"/>
  </w:num>
  <w:num w:numId="88">
    <w:abstractNumId w:val="82"/>
  </w:num>
  <w:num w:numId="89">
    <w:abstractNumId w:val="135"/>
  </w:num>
  <w:num w:numId="90">
    <w:abstractNumId w:val="110"/>
  </w:num>
  <w:num w:numId="91">
    <w:abstractNumId w:val="162"/>
  </w:num>
  <w:num w:numId="92">
    <w:abstractNumId w:val="111"/>
  </w:num>
  <w:num w:numId="93">
    <w:abstractNumId w:val="107"/>
  </w:num>
  <w:num w:numId="94">
    <w:abstractNumId w:val="175"/>
  </w:num>
  <w:num w:numId="95">
    <w:abstractNumId w:val="13"/>
  </w:num>
  <w:num w:numId="96">
    <w:abstractNumId w:val="170"/>
  </w:num>
  <w:num w:numId="97">
    <w:abstractNumId w:val="109"/>
  </w:num>
  <w:num w:numId="98">
    <w:abstractNumId w:val="134"/>
  </w:num>
  <w:num w:numId="99">
    <w:abstractNumId w:val="34"/>
  </w:num>
  <w:num w:numId="100">
    <w:abstractNumId w:val="182"/>
  </w:num>
  <w:num w:numId="101">
    <w:abstractNumId w:val="154"/>
  </w:num>
  <w:num w:numId="102">
    <w:abstractNumId w:val="173"/>
  </w:num>
  <w:num w:numId="103">
    <w:abstractNumId w:val="188"/>
  </w:num>
  <w:num w:numId="104">
    <w:abstractNumId w:val="133"/>
  </w:num>
  <w:num w:numId="105">
    <w:abstractNumId w:val="88"/>
  </w:num>
  <w:num w:numId="106">
    <w:abstractNumId w:val="124"/>
  </w:num>
  <w:num w:numId="107">
    <w:abstractNumId w:val="23"/>
  </w:num>
  <w:num w:numId="108">
    <w:abstractNumId w:val="60"/>
  </w:num>
  <w:num w:numId="109">
    <w:abstractNumId w:val="130"/>
  </w:num>
  <w:num w:numId="110">
    <w:abstractNumId w:val="25"/>
  </w:num>
  <w:num w:numId="111">
    <w:abstractNumId w:val="70"/>
  </w:num>
  <w:num w:numId="112">
    <w:abstractNumId w:val="176"/>
  </w:num>
  <w:num w:numId="113">
    <w:abstractNumId w:val="40"/>
  </w:num>
  <w:num w:numId="114">
    <w:abstractNumId w:val="132"/>
  </w:num>
  <w:num w:numId="115">
    <w:abstractNumId w:val="77"/>
  </w:num>
  <w:num w:numId="116">
    <w:abstractNumId w:val="58"/>
  </w:num>
  <w:num w:numId="117">
    <w:abstractNumId w:val="179"/>
  </w:num>
  <w:num w:numId="118">
    <w:abstractNumId w:val="45"/>
  </w:num>
  <w:num w:numId="119">
    <w:abstractNumId w:val="167"/>
  </w:num>
  <w:num w:numId="120">
    <w:abstractNumId w:val="42"/>
  </w:num>
  <w:num w:numId="121">
    <w:abstractNumId w:val="137"/>
  </w:num>
  <w:num w:numId="122">
    <w:abstractNumId w:val="16"/>
  </w:num>
  <w:num w:numId="123">
    <w:abstractNumId w:val="103"/>
  </w:num>
  <w:num w:numId="124">
    <w:abstractNumId w:val="84"/>
  </w:num>
  <w:num w:numId="125">
    <w:abstractNumId w:val="21"/>
  </w:num>
  <w:num w:numId="126">
    <w:abstractNumId w:val="125"/>
  </w:num>
  <w:num w:numId="127">
    <w:abstractNumId w:val="98"/>
  </w:num>
  <w:num w:numId="128">
    <w:abstractNumId w:val="178"/>
  </w:num>
  <w:num w:numId="129">
    <w:abstractNumId w:val="174"/>
  </w:num>
  <w:num w:numId="130">
    <w:abstractNumId w:val="180"/>
    <w:lvlOverride w:ilvl="0"/>
    <w:lvlOverride w:ilvl="1">
      <w:startOverride w:val="1"/>
    </w:lvlOverride>
    <w:lvlOverride w:ilvl="2"/>
    <w:lvlOverride w:ilvl="3"/>
    <w:lvlOverride w:ilvl="4"/>
    <w:lvlOverride w:ilvl="5"/>
    <w:lvlOverride w:ilvl="6"/>
    <w:lvlOverride w:ilvl="7"/>
    <w:lvlOverride w:ilvl="8"/>
  </w:num>
  <w:num w:numId="131">
    <w:abstractNumId w:val="104"/>
  </w:num>
  <w:num w:numId="132">
    <w:abstractNumId w:val="164"/>
  </w:num>
  <w:num w:numId="133">
    <w:abstractNumId w:val="72"/>
  </w:num>
  <w:num w:numId="134">
    <w:abstractNumId w:val="94"/>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6"/>
  </w:num>
  <w:num w:numId="137">
    <w:abstractNumId w:val="55"/>
  </w:num>
  <w:num w:numId="138">
    <w:abstractNumId w:val="64"/>
  </w:num>
  <w:num w:numId="139">
    <w:abstractNumId w:val="75"/>
  </w:num>
  <w:num w:numId="140">
    <w:abstractNumId w:val="101"/>
  </w:num>
  <w:num w:numId="141">
    <w:abstractNumId w:val="96"/>
  </w:num>
  <w:num w:numId="142">
    <w:abstractNumId w:val="93"/>
  </w:num>
  <w:num w:numId="143">
    <w:abstractNumId w:val="37"/>
  </w:num>
  <w:num w:numId="144">
    <w:abstractNumId w:val="89"/>
  </w:num>
  <w:num w:numId="145">
    <w:abstractNumId w:val="20"/>
  </w:num>
  <w:num w:numId="146">
    <w:abstractNumId w:val="123"/>
  </w:num>
  <w:num w:numId="147">
    <w:abstractNumId w:val="144"/>
  </w:num>
  <w:num w:numId="148">
    <w:abstractNumId w:val="168"/>
  </w:num>
  <w:num w:numId="149">
    <w:abstractNumId w:val="18"/>
  </w:num>
  <w:num w:numId="150">
    <w:abstractNumId w:val="171"/>
  </w:num>
  <w:num w:numId="151">
    <w:abstractNumId w:val="184"/>
  </w:num>
  <w:num w:numId="152">
    <w:abstractNumId w:val="85"/>
  </w:num>
  <w:num w:numId="153">
    <w:abstractNumId w:val="38"/>
  </w:num>
  <w:num w:numId="154">
    <w:abstractNumId w:val="108"/>
  </w:num>
  <w:num w:numId="155">
    <w:abstractNumId w:val="181"/>
  </w:num>
  <w:num w:numId="156">
    <w:abstractNumId w:val="157"/>
  </w:num>
  <w:num w:numId="157">
    <w:abstractNumId w:val="143"/>
  </w:num>
  <w:num w:numId="158">
    <w:abstractNumId w:val="158"/>
  </w:num>
  <w:num w:numId="159">
    <w:abstractNumId w:val="121"/>
  </w:num>
  <w:num w:numId="160">
    <w:abstractNumId w:val="61"/>
  </w:num>
  <w:num w:numId="161">
    <w:abstractNumId w:val="14"/>
  </w:num>
  <w:num w:numId="162">
    <w:abstractNumId w:val="160"/>
  </w:num>
  <w:num w:numId="163">
    <w:abstractNumId w:val="139"/>
  </w:num>
  <w:num w:numId="164">
    <w:abstractNumId w:val="148"/>
  </w:num>
  <w:num w:numId="165">
    <w:abstractNumId w:val="78"/>
  </w:num>
  <w:num w:numId="166">
    <w:abstractNumId w:val="186"/>
  </w:num>
  <w:num w:numId="167">
    <w:abstractNumId w:val="112"/>
  </w:num>
  <w:num w:numId="168">
    <w:abstractNumId w:val="159"/>
  </w:num>
  <w:num w:numId="169">
    <w:abstractNumId w:val="56"/>
  </w:num>
  <w:num w:numId="170">
    <w:abstractNumId w:val="189"/>
  </w:num>
  <w:num w:numId="171">
    <w:abstractNumId w:val="169"/>
  </w:num>
  <w:num w:numId="172">
    <w:abstractNumId w:val="50"/>
  </w:num>
  <w:num w:numId="173">
    <w:abstractNumId w:val="24"/>
  </w:num>
  <w:num w:numId="174">
    <w:abstractNumId w:val="165"/>
  </w:num>
  <w:num w:numId="175">
    <w:abstractNumId w:val="97"/>
  </w:num>
  <w:num w:numId="176">
    <w:abstractNumId w:val="183"/>
  </w:num>
  <w:num w:numId="177">
    <w:abstractNumId w:val="155"/>
  </w:num>
  <w:num w:numId="178">
    <w:abstractNumId w:val="92"/>
  </w:num>
  <w:num w:numId="179">
    <w:abstractNumId w:val="83"/>
  </w:num>
  <w:num w:numId="180">
    <w:abstractNumId w:val="44"/>
  </w:num>
  <w:num w:numId="181">
    <w:abstractNumId w:val="172"/>
  </w:num>
  <w:num w:numId="182">
    <w:abstractNumId w:val="8"/>
  </w:num>
  <w:num w:numId="183">
    <w:abstractNumId w:val="5"/>
  </w:num>
  <w:num w:numId="184">
    <w:abstractNumId w:val="6"/>
  </w:num>
  <w:num w:numId="185">
    <w:abstractNumId w:val="7"/>
  </w:num>
  <w:num w:numId="186">
    <w:abstractNumId w:val="9"/>
  </w:num>
  <w:num w:numId="187">
    <w:abstractNumId w:val="10"/>
  </w:num>
  <w:num w:numId="188">
    <w:abstractNumId w:val="116"/>
  </w:num>
  <w:num w:numId="189">
    <w:abstractNumId w:val="122"/>
  </w:num>
  <w:num w:numId="190">
    <w:abstractNumId w:val="63"/>
  </w:num>
  <w:num w:numId="191">
    <w:abstractNumId w:val="69"/>
  </w:num>
  <w:num w:numId="192">
    <w:abstractNumId w:val="131"/>
  </w:num>
  <w:num w:numId="193">
    <w:abstractNumId w:val="57"/>
  </w:num>
  <w:num w:numId="194">
    <w:abstractNumId w:val="114"/>
  </w:num>
  <w:num w:numId="195">
    <w:abstractNumId w:val="187"/>
  </w:num>
  <w:num w:numId="196">
    <w:abstractNumId w:val="185"/>
  </w:num>
  <w:num w:numId="197">
    <w:abstractNumId w:val="90"/>
  </w:num>
  <w:num w:numId="198">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C1"/>
    <w:rsid w:val="00000C2B"/>
    <w:rsid w:val="00005D50"/>
    <w:rsid w:val="00007A85"/>
    <w:rsid w:val="00010F20"/>
    <w:rsid w:val="00031ECD"/>
    <w:rsid w:val="000332E1"/>
    <w:rsid w:val="00033EBF"/>
    <w:rsid w:val="00035B57"/>
    <w:rsid w:val="000365EF"/>
    <w:rsid w:val="00041B49"/>
    <w:rsid w:val="000456E7"/>
    <w:rsid w:val="0005115C"/>
    <w:rsid w:val="00062801"/>
    <w:rsid w:val="000666B9"/>
    <w:rsid w:val="00072B4E"/>
    <w:rsid w:val="000821C6"/>
    <w:rsid w:val="0008227A"/>
    <w:rsid w:val="0008251D"/>
    <w:rsid w:val="00083C0C"/>
    <w:rsid w:val="0009465C"/>
    <w:rsid w:val="000A02EA"/>
    <w:rsid w:val="000B1010"/>
    <w:rsid w:val="000B2522"/>
    <w:rsid w:val="000B6372"/>
    <w:rsid w:val="000C4E9B"/>
    <w:rsid w:val="000C57F6"/>
    <w:rsid w:val="000C658B"/>
    <w:rsid w:val="000D40EC"/>
    <w:rsid w:val="000D5498"/>
    <w:rsid w:val="000E0183"/>
    <w:rsid w:val="000E0764"/>
    <w:rsid w:val="000E6D4E"/>
    <w:rsid w:val="000F131A"/>
    <w:rsid w:val="00106E70"/>
    <w:rsid w:val="0011065D"/>
    <w:rsid w:val="00110EAF"/>
    <w:rsid w:val="0011264D"/>
    <w:rsid w:val="00114E2B"/>
    <w:rsid w:val="00116EE6"/>
    <w:rsid w:val="00137B9D"/>
    <w:rsid w:val="00140A0B"/>
    <w:rsid w:val="0014422F"/>
    <w:rsid w:val="00153052"/>
    <w:rsid w:val="001548C3"/>
    <w:rsid w:val="00172342"/>
    <w:rsid w:val="001727DC"/>
    <w:rsid w:val="00173E50"/>
    <w:rsid w:val="00174E78"/>
    <w:rsid w:val="001826EC"/>
    <w:rsid w:val="001A113E"/>
    <w:rsid w:val="001B2FC5"/>
    <w:rsid w:val="001B5A27"/>
    <w:rsid w:val="001C5A23"/>
    <w:rsid w:val="001D5A1E"/>
    <w:rsid w:val="001E42D8"/>
    <w:rsid w:val="002000AC"/>
    <w:rsid w:val="002040A8"/>
    <w:rsid w:val="002071E6"/>
    <w:rsid w:val="0021024A"/>
    <w:rsid w:val="00216FF4"/>
    <w:rsid w:val="00217248"/>
    <w:rsid w:val="002203B5"/>
    <w:rsid w:val="00231A1A"/>
    <w:rsid w:val="00232971"/>
    <w:rsid w:val="002367C4"/>
    <w:rsid w:val="0024273F"/>
    <w:rsid w:val="002435BD"/>
    <w:rsid w:val="0026317B"/>
    <w:rsid w:val="00264E56"/>
    <w:rsid w:val="00265514"/>
    <w:rsid w:val="00275072"/>
    <w:rsid w:val="002771D1"/>
    <w:rsid w:val="0028188B"/>
    <w:rsid w:val="002832F9"/>
    <w:rsid w:val="00296AE2"/>
    <w:rsid w:val="002A0D11"/>
    <w:rsid w:val="002B7C04"/>
    <w:rsid w:val="002C318E"/>
    <w:rsid w:val="002C4669"/>
    <w:rsid w:val="002C5596"/>
    <w:rsid w:val="002C5984"/>
    <w:rsid w:val="002C794B"/>
    <w:rsid w:val="002D0F11"/>
    <w:rsid w:val="002D2985"/>
    <w:rsid w:val="002F129E"/>
    <w:rsid w:val="002F1E8C"/>
    <w:rsid w:val="002F2A14"/>
    <w:rsid w:val="00304115"/>
    <w:rsid w:val="00304F9C"/>
    <w:rsid w:val="0031567C"/>
    <w:rsid w:val="003251BA"/>
    <w:rsid w:val="003367C9"/>
    <w:rsid w:val="00342881"/>
    <w:rsid w:val="0036195D"/>
    <w:rsid w:val="00361BB9"/>
    <w:rsid w:val="003678D3"/>
    <w:rsid w:val="003709AC"/>
    <w:rsid w:val="00372102"/>
    <w:rsid w:val="003754ED"/>
    <w:rsid w:val="00387D0A"/>
    <w:rsid w:val="003905D1"/>
    <w:rsid w:val="00395441"/>
    <w:rsid w:val="003960D4"/>
    <w:rsid w:val="003968B2"/>
    <w:rsid w:val="003A13AF"/>
    <w:rsid w:val="003A1882"/>
    <w:rsid w:val="003A3DB8"/>
    <w:rsid w:val="003A5547"/>
    <w:rsid w:val="003A6336"/>
    <w:rsid w:val="003C0696"/>
    <w:rsid w:val="003C1D0E"/>
    <w:rsid w:val="003C66BA"/>
    <w:rsid w:val="003C6AFD"/>
    <w:rsid w:val="003C7755"/>
    <w:rsid w:val="003D1841"/>
    <w:rsid w:val="003E7C1B"/>
    <w:rsid w:val="003F3325"/>
    <w:rsid w:val="004025A5"/>
    <w:rsid w:val="00404960"/>
    <w:rsid w:val="00405E9A"/>
    <w:rsid w:val="00406663"/>
    <w:rsid w:val="00413C16"/>
    <w:rsid w:val="0042088D"/>
    <w:rsid w:val="00423B3D"/>
    <w:rsid w:val="00424262"/>
    <w:rsid w:val="00426A6E"/>
    <w:rsid w:val="0042717B"/>
    <w:rsid w:val="00432044"/>
    <w:rsid w:val="004379F7"/>
    <w:rsid w:val="00437AC6"/>
    <w:rsid w:val="00443613"/>
    <w:rsid w:val="00445D87"/>
    <w:rsid w:val="00446DD4"/>
    <w:rsid w:val="004554C5"/>
    <w:rsid w:val="00455810"/>
    <w:rsid w:val="00455A6C"/>
    <w:rsid w:val="00456E3F"/>
    <w:rsid w:val="004576DA"/>
    <w:rsid w:val="0046361F"/>
    <w:rsid w:val="0046579B"/>
    <w:rsid w:val="0046772C"/>
    <w:rsid w:val="004742AA"/>
    <w:rsid w:val="0047586D"/>
    <w:rsid w:val="0048303C"/>
    <w:rsid w:val="00487083"/>
    <w:rsid w:val="00490DD1"/>
    <w:rsid w:val="00491293"/>
    <w:rsid w:val="00492540"/>
    <w:rsid w:val="00497AA1"/>
    <w:rsid w:val="004A3258"/>
    <w:rsid w:val="004A334A"/>
    <w:rsid w:val="004A4E33"/>
    <w:rsid w:val="004A7F11"/>
    <w:rsid w:val="004B0C18"/>
    <w:rsid w:val="004B55D3"/>
    <w:rsid w:val="004C00A3"/>
    <w:rsid w:val="004C14D9"/>
    <w:rsid w:val="004C410D"/>
    <w:rsid w:val="004C42F3"/>
    <w:rsid w:val="004C59C4"/>
    <w:rsid w:val="004E04F2"/>
    <w:rsid w:val="004E0E1C"/>
    <w:rsid w:val="004E6992"/>
    <w:rsid w:val="004E79ED"/>
    <w:rsid w:val="004F33E5"/>
    <w:rsid w:val="004F3619"/>
    <w:rsid w:val="004F3ADD"/>
    <w:rsid w:val="004F4A60"/>
    <w:rsid w:val="004F55E2"/>
    <w:rsid w:val="004F723F"/>
    <w:rsid w:val="004F7455"/>
    <w:rsid w:val="005016BA"/>
    <w:rsid w:val="00504C01"/>
    <w:rsid w:val="00514074"/>
    <w:rsid w:val="00515D2E"/>
    <w:rsid w:val="00517490"/>
    <w:rsid w:val="00523AD2"/>
    <w:rsid w:val="005251C3"/>
    <w:rsid w:val="00532E08"/>
    <w:rsid w:val="005341FA"/>
    <w:rsid w:val="005343D8"/>
    <w:rsid w:val="00540617"/>
    <w:rsid w:val="005435FD"/>
    <w:rsid w:val="00553C96"/>
    <w:rsid w:val="00562A47"/>
    <w:rsid w:val="00574211"/>
    <w:rsid w:val="00582746"/>
    <w:rsid w:val="00586EA9"/>
    <w:rsid w:val="005965E0"/>
    <w:rsid w:val="00596BD4"/>
    <w:rsid w:val="00597329"/>
    <w:rsid w:val="005A44BF"/>
    <w:rsid w:val="005A5163"/>
    <w:rsid w:val="005B15FE"/>
    <w:rsid w:val="005B1CAE"/>
    <w:rsid w:val="005B2640"/>
    <w:rsid w:val="005B7D1E"/>
    <w:rsid w:val="005C079F"/>
    <w:rsid w:val="005C0BF8"/>
    <w:rsid w:val="005C20D6"/>
    <w:rsid w:val="005C3B1B"/>
    <w:rsid w:val="005C46DA"/>
    <w:rsid w:val="005C4FED"/>
    <w:rsid w:val="005C7F13"/>
    <w:rsid w:val="005D47ED"/>
    <w:rsid w:val="005E03C2"/>
    <w:rsid w:val="005E12F8"/>
    <w:rsid w:val="005F6821"/>
    <w:rsid w:val="00600F91"/>
    <w:rsid w:val="00602674"/>
    <w:rsid w:val="00602896"/>
    <w:rsid w:val="00604878"/>
    <w:rsid w:val="00610B0D"/>
    <w:rsid w:val="006122B4"/>
    <w:rsid w:val="00612F9F"/>
    <w:rsid w:val="00616E0D"/>
    <w:rsid w:val="00635F1E"/>
    <w:rsid w:val="006411CD"/>
    <w:rsid w:val="006434B2"/>
    <w:rsid w:val="00652C40"/>
    <w:rsid w:val="00655C65"/>
    <w:rsid w:val="00656CA2"/>
    <w:rsid w:val="00657503"/>
    <w:rsid w:val="00661319"/>
    <w:rsid w:val="006621D4"/>
    <w:rsid w:val="00663885"/>
    <w:rsid w:val="00675D83"/>
    <w:rsid w:val="00682FC7"/>
    <w:rsid w:val="00693F02"/>
    <w:rsid w:val="006A2A79"/>
    <w:rsid w:val="006A4C4D"/>
    <w:rsid w:val="006A6DD1"/>
    <w:rsid w:val="006B282D"/>
    <w:rsid w:val="006B47BA"/>
    <w:rsid w:val="006D702A"/>
    <w:rsid w:val="006D7D20"/>
    <w:rsid w:val="006E35DD"/>
    <w:rsid w:val="006F7EF5"/>
    <w:rsid w:val="0070438A"/>
    <w:rsid w:val="00714F93"/>
    <w:rsid w:val="007201B2"/>
    <w:rsid w:val="00720CDB"/>
    <w:rsid w:val="0072343B"/>
    <w:rsid w:val="00726A7A"/>
    <w:rsid w:val="00727C12"/>
    <w:rsid w:val="0073390E"/>
    <w:rsid w:val="00735E74"/>
    <w:rsid w:val="00741C0D"/>
    <w:rsid w:val="00752AF4"/>
    <w:rsid w:val="00765163"/>
    <w:rsid w:val="007652B6"/>
    <w:rsid w:val="00766427"/>
    <w:rsid w:val="0076743A"/>
    <w:rsid w:val="00770C09"/>
    <w:rsid w:val="00772762"/>
    <w:rsid w:val="00783163"/>
    <w:rsid w:val="00783391"/>
    <w:rsid w:val="00784BC5"/>
    <w:rsid w:val="007855BD"/>
    <w:rsid w:val="007936FA"/>
    <w:rsid w:val="0079568E"/>
    <w:rsid w:val="007A0BD1"/>
    <w:rsid w:val="007A3415"/>
    <w:rsid w:val="007B037B"/>
    <w:rsid w:val="007C0D6F"/>
    <w:rsid w:val="007C4147"/>
    <w:rsid w:val="007C5991"/>
    <w:rsid w:val="007D0E5E"/>
    <w:rsid w:val="007D1AD8"/>
    <w:rsid w:val="007D1C6B"/>
    <w:rsid w:val="007D368A"/>
    <w:rsid w:val="007E2BAD"/>
    <w:rsid w:val="007E3112"/>
    <w:rsid w:val="007E71D4"/>
    <w:rsid w:val="007F0044"/>
    <w:rsid w:val="008016B2"/>
    <w:rsid w:val="00811406"/>
    <w:rsid w:val="00812ED9"/>
    <w:rsid w:val="00820871"/>
    <w:rsid w:val="0082159B"/>
    <w:rsid w:val="0082515F"/>
    <w:rsid w:val="00825942"/>
    <w:rsid w:val="008266D9"/>
    <w:rsid w:val="008269A1"/>
    <w:rsid w:val="0083523B"/>
    <w:rsid w:val="008364F7"/>
    <w:rsid w:val="008412E2"/>
    <w:rsid w:val="00841D79"/>
    <w:rsid w:val="00846DE4"/>
    <w:rsid w:val="00847EDE"/>
    <w:rsid w:val="0085103D"/>
    <w:rsid w:val="00851477"/>
    <w:rsid w:val="00851A55"/>
    <w:rsid w:val="00852049"/>
    <w:rsid w:val="0086070F"/>
    <w:rsid w:val="008654F2"/>
    <w:rsid w:val="00865536"/>
    <w:rsid w:val="0086650C"/>
    <w:rsid w:val="008751E2"/>
    <w:rsid w:val="00877904"/>
    <w:rsid w:val="0087795E"/>
    <w:rsid w:val="00882001"/>
    <w:rsid w:val="00882334"/>
    <w:rsid w:val="00894F17"/>
    <w:rsid w:val="008957B9"/>
    <w:rsid w:val="008A2725"/>
    <w:rsid w:val="008A7FEE"/>
    <w:rsid w:val="008B1DE2"/>
    <w:rsid w:val="008B43EF"/>
    <w:rsid w:val="008C0785"/>
    <w:rsid w:val="008C1F50"/>
    <w:rsid w:val="008C4770"/>
    <w:rsid w:val="008C72D2"/>
    <w:rsid w:val="008E2521"/>
    <w:rsid w:val="008E306B"/>
    <w:rsid w:val="008F4DE0"/>
    <w:rsid w:val="008F5365"/>
    <w:rsid w:val="00900513"/>
    <w:rsid w:val="00901F20"/>
    <w:rsid w:val="009051B5"/>
    <w:rsid w:val="00921DDD"/>
    <w:rsid w:val="00922535"/>
    <w:rsid w:val="009350B5"/>
    <w:rsid w:val="009554AF"/>
    <w:rsid w:val="009630B0"/>
    <w:rsid w:val="00970521"/>
    <w:rsid w:val="009713FB"/>
    <w:rsid w:val="00971C26"/>
    <w:rsid w:val="009869E1"/>
    <w:rsid w:val="00991E08"/>
    <w:rsid w:val="009923C7"/>
    <w:rsid w:val="00995A5A"/>
    <w:rsid w:val="00995E3F"/>
    <w:rsid w:val="0099602E"/>
    <w:rsid w:val="009A06DE"/>
    <w:rsid w:val="009A071B"/>
    <w:rsid w:val="009A78E4"/>
    <w:rsid w:val="009B3518"/>
    <w:rsid w:val="009B655C"/>
    <w:rsid w:val="009C0119"/>
    <w:rsid w:val="009C21C0"/>
    <w:rsid w:val="009D3015"/>
    <w:rsid w:val="009E4EC5"/>
    <w:rsid w:val="009E5937"/>
    <w:rsid w:val="009E5E9B"/>
    <w:rsid w:val="009F329E"/>
    <w:rsid w:val="009F3883"/>
    <w:rsid w:val="009F406B"/>
    <w:rsid w:val="009F421E"/>
    <w:rsid w:val="009F7950"/>
    <w:rsid w:val="00A046A7"/>
    <w:rsid w:val="00A0477C"/>
    <w:rsid w:val="00A06F7F"/>
    <w:rsid w:val="00A13428"/>
    <w:rsid w:val="00A235B3"/>
    <w:rsid w:val="00A316C1"/>
    <w:rsid w:val="00A324EF"/>
    <w:rsid w:val="00A34B9E"/>
    <w:rsid w:val="00A3744A"/>
    <w:rsid w:val="00A37DD9"/>
    <w:rsid w:val="00A40A33"/>
    <w:rsid w:val="00A551E6"/>
    <w:rsid w:val="00A563AD"/>
    <w:rsid w:val="00A5685E"/>
    <w:rsid w:val="00A603BF"/>
    <w:rsid w:val="00A63452"/>
    <w:rsid w:val="00A65142"/>
    <w:rsid w:val="00A6647C"/>
    <w:rsid w:val="00A710E5"/>
    <w:rsid w:val="00A77AAC"/>
    <w:rsid w:val="00A81A0F"/>
    <w:rsid w:val="00A82739"/>
    <w:rsid w:val="00A87BBB"/>
    <w:rsid w:val="00A917B0"/>
    <w:rsid w:val="00A931EE"/>
    <w:rsid w:val="00A95243"/>
    <w:rsid w:val="00A96561"/>
    <w:rsid w:val="00A967F6"/>
    <w:rsid w:val="00AA2D28"/>
    <w:rsid w:val="00AB01A5"/>
    <w:rsid w:val="00AB27B2"/>
    <w:rsid w:val="00AB3597"/>
    <w:rsid w:val="00AC193D"/>
    <w:rsid w:val="00AC392D"/>
    <w:rsid w:val="00AC3C18"/>
    <w:rsid w:val="00AC7324"/>
    <w:rsid w:val="00AD3E95"/>
    <w:rsid w:val="00B12963"/>
    <w:rsid w:val="00B15073"/>
    <w:rsid w:val="00B1617B"/>
    <w:rsid w:val="00B22C72"/>
    <w:rsid w:val="00B256EA"/>
    <w:rsid w:val="00B2608C"/>
    <w:rsid w:val="00B27440"/>
    <w:rsid w:val="00B316AD"/>
    <w:rsid w:val="00B32D63"/>
    <w:rsid w:val="00B41976"/>
    <w:rsid w:val="00B42975"/>
    <w:rsid w:val="00B445DB"/>
    <w:rsid w:val="00B45FCA"/>
    <w:rsid w:val="00B52D45"/>
    <w:rsid w:val="00B53664"/>
    <w:rsid w:val="00B54B03"/>
    <w:rsid w:val="00B60439"/>
    <w:rsid w:val="00B636D2"/>
    <w:rsid w:val="00B663B9"/>
    <w:rsid w:val="00B72D6A"/>
    <w:rsid w:val="00B8223C"/>
    <w:rsid w:val="00B932CB"/>
    <w:rsid w:val="00B97F89"/>
    <w:rsid w:val="00BA1EB0"/>
    <w:rsid w:val="00BA5C6D"/>
    <w:rsid w:val="00BA625A"/>
    <w:rsid w:val="00BB0263"/>
    <w:rsid w:val="00BB05AD"/>
    <w:rsid w:val="00BB78DE"/>
    <w:rsid w:val="00BD0C8F"/>
    <w:rsid w:val="00BD10CF"/>
    <w:rsid w:val="00BE30BC"/>
    <w:rsid w:val="00BE35FC"/>
    <w:rsid w:val="00BE4EB0"/>
    <w:rsid w:val="00BF1DB6"/>
    <w:rsid w:val="00BF218A"/>
    <w:rsid w:val="00BF46B4"/>
    <w:rsid w:val="00BF5876"/>
    <w:rsid w:val="00C17A74"/>
    <w:rsid w:val="00C17FC9"/>
    <w:rsid w:val="00C224FA"/>
    <w:rsid w:val="00C36842"/>
    <w:rsid w:val="00C36E30"/>
    <w:rsid w:val="00C40892"/>
    <w:rsid w:val="00C40B34"/>
    <w:rsid w:val="00C43785"/>
    <w:rsid w:val="00C56093"/>
    <w:rsid w:val="00C62D64"/>
    <w:rsid w:val="00C669C9"/>
    <w:rsid w:val="00C71723"/>
    <w:rsid w:val="00C756AB"/>
    <w:rsid w:val="00C830C1"/>
    <w:rsid w:val="00C8691B"/>
    <w:rsid w:val="00C9491C"/>
    <w:rsid w:val="00C96035"/>
    <w:rsid w:val="00C97737"/>
    <w:rsid w:val="00CA43BD"/>
    <w:rsid w:val="00CB3021"/>
    <w:rsid w:val="00CB3267"/>
    <w:rsid w:val="00CB6CAD"/>
    <w:rsid w:val="00CD08E4"/>
    <w:rsid w:val="00CD1820"/>
    <w:rsid w:val="00CD6DE7"/>
    <w:rsid w:val="00CD7685"/>
    <w:rsid w:val="00CD78AD"/>
    <w:rsid w:val="00CE11CF"/>
    <w:rsid w:val="00CE413C"/>
    <w:rsid w:val="00CE5CED"/>
    <w:rsid w:val="00CF0623"/>
    <w:rsid w:val="00CF24EE"/>
    <w:rsid w:val="00CF4D84"/>
    <w:rsid w:val="00D11A49"/>
    <w:rsid w:val="00D33F08"/>
    <w:rsid w:val="00D360B9"/>
    <w:rsid w:val="00D45830"/>
    <w:rsid w:val="00D47C16"/>
    <w:rsid w:val="00D51810"/>
    <w:rsid w:val="00D55BEF"/>
    <w:rsid w:val="00D62358"/>
    <w:rsid w:val="00D7218E"/>
    <w:rsid w:val="00D81EDB"/>
    <w:rsid w:val="00D86D96"/>
    <w:rsid w:val="00D87C82"/>
    <w:rsid w:val="00D939B2"/>
    <w:rsid w:val="00D941FA"/>
    <w:rsid w:val="00D95359"/>
    <w:rsid w:val="00D96203"/>
    <w:rsid w:val="00DA3A42"/>
    <w:rsid w:val="00DA5D3C"/>
    <w:rsid w:val="00DA6EC0"/>
    <w:rsid w:val="00DB78C4"/>
    <w:rsid w:val="00DC5A13"/>
    <w:rsid w:val="00DD30E8"/>
    <w:rsid w:val="00DD70CE"/>
    <w:rsid w:val="00DE38BF"/>
    <w:rsid w:val="00DF003E"/>
    <w:rsid w:val="00DF008A"/>
    <w:rsid w:val="00DF5A57"/>
    <w:rsid w:val="00E013C1"/>
    <w:rsid w:val="00E02C0C"/>
    <w:rsid w:val="00E11F65"/>
    <w:rsid w:val="00E14A75"/>
    <w:rsid w:val="00E1554B"/>
    <w:rsid w:val="00E2602E"/>
    <w:rsid w:val="00E27F64"/>
    <w:rsid w:val="00E36373"/>
    <w:rsid w:val="00E41AD6"/>
    <w:rsid w:val="00E46FAA"/>
    <w:rsid w:val="00E542E6"/>
    <w:rsid w:val="00E60587"/>
    <w:rsid w:val="00E611EC"/>
    <w:rsid w:val="00E61BA7"/>
    <w:rsid w:val="00E62B11"/>
    <w:rsid w:val="00E7069A"/>
    <w:rsid w:val="00E713C5"/>
    <w:rsid w:val="00E74E56"/>
    <w:rsid w:val="00E874C5"/>
    <w:rsid w:val="00E90BFD"/>
    <w:rsid w:val="00E94E2A"/>
    <w:rsid w:val="00E94FDB"/>
    <w:rsid w:val="00E95441"/>
    <w:rsid w:val="00E955B9"/>
    <w:rsid w:val="00E975A9"/>
    <w:rsid w:val="00EA2F8B"/>
    <w:rsid w:val="00EA463E"/>
    <w:rsid w:val="00EA49FF"/>
    <w:rsid w:val="00EA5050"/>
    <w:rsid w:val="00EB54E7"/>
    <w:rsid w:val="00EB65ED"/>
    <w:rsid w:val="00EB6AD0"/>
    <w:rsid w:val="00ED29C8"/>
    <w:rsid w:val="00ED56FE"/>
    <w:rsid w:val="00ED6EE8"/>
    <w:rsid w:val="00EE339D"/>
    <w:rsid w:val="00EF077A"/>
    <w:rsid w:val="00F00C39"/>
    <w:rsid w:val="00F040FD"/>
    <w:rsid w:val="00F17AAD"/>
    <w:rsid w:val="00F20E82"/>
    <w:rsid w:val="00F21684"/>
    <w:rsid w:val="00F233E5"/>
    <w:rsid w:val="00F4313B"/>
    <w:rsid w:val="00F44BF9"/>
    <w:rsid w:val="00F454A1"/>
    <w:rsid w:val="00F52931"/>
    <w:rsid w:val="00F5474B"/>
    <w:rsid w:val="00F55472"/>
    <w:rsid w:val="00F70112"/>
    <w:rsid w:val="00F729BF"/>
    <w:rsid w:val="00F923EC"/>
    <w:rsid w:val="00F9466C"/>
    <w:rsid w:val="00F976AF"/>
    <w:rsid w:val="00FA0656"/>
    <w:rsid w:val="00FA488E"/>
    <w:rsid w:val="00FB05CC"/>
    <w:rsid w:val="00FB1F31"/>
    <w:rsid w:val="00FB65B0"/>
    <w:rsid w:val="00FB7CF6"/>
    <w:rsid w:val="00FC4FD2"/>
    <w:rsid w:val="00FD00F8"/>
    <w:rsid w:val="00FD1331"/>
    <w:rsid w:val="00FE10C6"/>
    <w:rsid w:val="00FE2791"/>
    <w:rsid w:val="00FE3039"/>
    <w:rsid w:val="00FE3433"/>
    <w:rsid w:val="00FE3562"/>
    <w:rsid w:val="00FF108F"/>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298C6C"/>
  <w15:docId w15:val="{9763FCC5-848B-4413-9DCA-29532271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next w:val="a0"/>
    <w:link w:val="10"/>
    <w:qFormat/>
    <w:rsid w:val="00C830C1"/>
    <w:pPr>
      <w:keepNext/>
      <w:keepLines/>
      <w:spacing w:after="3" w:line="265" w:lineRule="auto"/>
      <w:ind w:left="10" w:hanging="10"/>
      <w:outlineLvl w:val="0"/>
    </w:pPr>
    <w:rPr>
      <w:rFonts w:ascii="Times New Roman" w:eastAsia="Times New Roman" w:hAnsi="Times New Roman" w:cs="Times New Roman"/>
      <w:b/>
      <w:color w:val="000000"/>
      <w:sz w:val="48"/>
      <w:lang w:eastAsia="ru-RU"/>
    </w:rPr>
  </w:style>
  <w:style w:type="paragraph" w:styleId="20">
    <w:name w:val="heading 2"/>
    <w:basedOn w:val="a0"/>
    <w:next w:val="a0"/>
    <w:link w:val="21"/>
    <w:unhideWhenUsed/>
    <w:qFormat/>
    <w:rsid w:val="005C0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nhideWhenUsed/>
    <w:qFormat/>
    <w:rsid w:val="002771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next w:val="a0"/>
    <w:link w:val="41"/>
    <w:qFormat/>
    <w:rsid w:val="002771D1"/>
    <w:pPr>
      <w:spacing w:after="0" w:line="271" w:lineRule="auto"/>
      <w:outlineLvl w:val="3"/>
    </w:pPr>
    <w:rPr>
      <w:rFonts w:ascii="Cambria" w:eastAsia="Times New Roman" w:hAnsi="Cambria" w:cs="Times New Roman"/>
      <w:b/>
      <w:bCs/>
      <w:spacing w:val="5"/>
      <w:sz w:val="24"/>
      <w:szCs w:val="24"/>
      <w:lang w:val="x-none" w:eastAsia="x-none"/>
    </w:rPr>
  </w:style>
  <w:style w:type="paragraph" w:styleId="5">
    <w:name w:val="heading 5"/>
    <w:basedOn w:val="a0"/>
    <w:next w:val="a0"/>
    <w:link w:val="50"/>
    <w:qFormat/>
    <w:rsid w:val="002771D1"/>
    <w:pPr>
      <w:spacing w:after="0" w:line="271" w:lineRule="auto"/>
      <w:outlineLvl w:val="4"/>
    </w:pPr>
    <w:rPr>
      <w:rFonts w:ascii="Cambria" w:eastAsia="Times New Roman" w:hAnsi="Cambria" w:cs="Times New Roman"/>
      <w:i/>
      <w:iCs/>
      <w:sz w:val="24"/>
      <w:szCs w:val="24"/>
      <w:lang w:val="x-none" w:eastAsia="x-none"/>
    </w:rPr>
  </w:style>
  <w:style w:type="paragraph" w:styleId="6">
    <w:name w:val="heading 6"/>
    <w:basedOn w:val="a0"/>
    <w:next w:val="a0"/>
    <w:link w:val="60"/>
    <w:qFormat/>
    <w:rsid w:val="002771D1"/>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7">
    <w:name w:val="heading 7"/>
    <w:basedOn w:val="a0"/>
    <w:next w:val="a0"/>
    <w:link w:val="70"/>
    <w:qFormat/>
    <w:rsid w:val="002771D1"/>
    <w:pPr>
      <w:spacing w:after="0" w:line="276" w:lineRule="auto"/>
      <w:outlineLvl w:val="6"/>
    </w:pPr>
    <w:rPr>
      <w:rFonts w:ascii="Cambria" w:eastAsia="Times New Roman" w:hAnsi="Cambria" w:cs="Times New Roman"/>
      <w:b/>
      <w:bCs/>
      <w:i/>
      <w:iCs/>
      <w:color w:val="5A5A5A"/>
      <w:sz w:val="20"/>
      <w:szCs w:val="20"/>
      <w:lang w:val="x-none" w:eastAsia="x-none"/>
    </w:rPr>
  </w:style>
  <w:style w:type="paragraph" w:styleId="8">
    <w:name w:val="heading 8"/>
    <w:basedOn w:val="a0"/>
    <w:next w:val="a0"/>
    <w:link w:val="80"/>
    <w:qFormat/>
    <w:rsid w:val="002771D1"/>
    <w:pPr>
      <w:spacing w:after="0" w:line="276" w:lineRule="auto"/>
      <w:outlineLvl w:val="7"/>
    </w:pPr>
    <w:rPr>
      <w:rFonts w:ascii="Cambria" w:eastAsia="Times New Roman" w:hAnsi="Cambria" w:cs="Times New Roman"/>
      <w:b/>
      <w:bCs/>
      <w:color w:val="7F7F7F"/>
      <w:sz w:val="20"/>
      <w:szCs w:val="20"/>
      <w:lang w:val="x-none" w:eastAsia="x-none"/>
    </w:rPr>
  </w:style>
  <w:style w:type="paragraph" w:styleId="9">
    <w:name w:val="heading 9"/>
    <w:basedOn w:val="a0"/>
    <w:next w:val="a0"/>
    <w:link w:val="90"/>
    <w:qFormat/>
    <w:rsid w:val="002771D1"/>
    <w:pPr>
      <w:spacing w:after="0" w:line="271" w:lineRule="auto"/>
      <w:outlineLvl w:val="8"/>
    </w:pPr>
    <w:rPr>
      <w:rFonts w:ascii="Cambria" w:eastAsia="Times New Roman" w:hAnsi="Cambria" w:cs="Times New Roman"/>
      <w:b/>
      <w:bCs/>
      <w:i/>
      <w:iCs/>
      <w:color w:val="7F7F7F"/>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0C1"/>
    <w:rPr>
      <w:rFonts w:ascii="Times New Roman" w:eastAsia="Times New Roman" w:hAnsi="Times New Roman" w:cs="Times New Roman"/>
      <w:b/>
      <w:color w:val="000000"/>
      <w:sz w:val="48"/>
      <w:lang w:eastAsia="ru-RU"/>
    </w:rPr>
  </w:style>
  <w:style w:type="character" w:customStyle="1" w:styleId="21">
    <w:name w:val="Заголовок 2 Знак"/>
    <w:basedOn w:val="a1"/>
    <w:link w:val="20"/>
    <w:rsid w:val="005C079F"/>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1"/>
    <w:link w:val="30"/>
    <w:rsid w:val="002771D1"/>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1"/>
    <w:link w:val="40"/>
    <w:rsid w:val="002771D1"/>
    <w:rPr>
      <w:rFonts w:ascii="Cambria" w:eastAsia="Times New Roman" w:hAnsi="Cambria" w:cs="Times New Roman"/>
      <w:b/>
      <w:bCs/>
      <w:spacing w:val="5"/>
      <w:sz w:val="24"/>
      <w:szCs w:val="24"/>
      <w:lang w:val="x-none" w:eastAsia="x-none"/>
    </w:rPr>
  </w:style>
  <w:style w:type="character" w:customStyle="1" w:styleId="50">
    <w:name w:val="Заголовок 5 Знак"/>
    <w:basedOn w:val="a1"/>
    <w:link w:val="5"/>
    <w:rsid w:val="002771D1"/>
    <w:rPr>
      <w:rFonts w:ascii="Cambria" w:eastAsia="Times New Roman" w:hAnsi="Cambria" w:cs="Times New Roman"/>
      <w:i/>
      <w:iCs/>
      <w:sz w:val="24"/>
      <w:szCs w:val="24"/>
      <w:lang w:val="x-none" w:eastAsia="x-none"/>
    </w:rPr>
  </w:style>
  <w:style w:type="character" w:customStyle="1" w:styleId="60">
    <w:name w:val="Заголовок 6 Знак"/>
    <w:basedOn w:val="a1"/>
    <w:link w:val="6"/>
    <w:rsid w:val="002771D1"/>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1"/>
    <w:link w:val="7"/>
    <w:rsid w:val="002771D1"/>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1"/>
    <w:link w:val="8"/>
    <w:rsid w:val="002771D1"/>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1"/>
    <w:link w:val="9"/>
    <w:rsid w:val="002771D1"/>
    <w:rPr>
      <w:rFonts w:ascii="Cambria" w:eastAsia="Times New Roman" w:hAnsi="Cambria" w:cs="Times New Roman"/>
      <w:b/>
      <w:bCs/>
      <w:i/>
      <w:iCs/>
      <w:color w:val="7F7F7F"/>
      <w:sz w:val="18"/>
      <w:szCs w:val="18"/>
      <w:lang w:val="x-none" w:eastAsia="x-none"/>
    </w:rPr>
  </w:style>
  <w:style w:type="character" w:customStyle="1" w:styleId="s1">
    <w:name w:val="s1"/>
    <w:basedOn w:val="a1"/>
    <w:rsid w:val="00C830C1"/>
  </w:style>
  <w:style w:type="paragraph" w:styleId="a4">
    <w:name w:val="Normal (Web)"/>
    <w:basedOn w:val="a0"/>
    <w:unhideWhenUsed/>
    <w:rsid w:val="00C83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qFormat/>
    <w:rsid w:val="00C830C1"/>
    <w:rPr>
      <w:b/>
      <w:bCs/>
    </w:rPr>
  </w:style>
  <w:style w:type="character" w:styleId="a6">
    <w:name w:val="Hyperlink"/>
    <w:basedOn w:val="a1"/>
    <w:uiPriority w:val="99"/>
    <w:unhideWhenUsed/>
    <w:rsid w:val="00C830C1"/>
    <w:rPr>
      <w:color w:val="0563C1" w:themeColor="hyperlink"/>
      <w:u w:val="single"/>
    </w:rPr>
  </w:style>
  <w:style w:type="paragraph" w:styleId="a7">
    <w:name w:val="TOC Heading"/>
    <w:basedOn w:val="1"/>
    <w:next w:val="a0"/>
    <w:uiPriority w:val="39"/>
    <w:unhideWhenUsed/>
    <w:qFormat/>
    <w:rsid w:val="00C830C1"/>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0"/>
    <w:next w:val="a0"/>
    <w:autoRedefine/>
    <w:uiPriority w:val="39"/>
    <w:unhideWhenUsed/>
    <w:rsid w:val="00265514"/>
    <w:pPr>
      <w:tabs>
        <w:tab w:val="right" w:leader="dot" w:pos="9488"/>
      </w:tabs>
      <w:spacing w:after="100" w:line="299" w:lineRule="auto"/>
      <w:ind w:right="283" w:hanging="10"/>
      <w:jc w:val="both"/>
    </w:pPr>
    <w:rPr>
      <w:rFonts w:ascii="Times New Roman" w:eastAsia="Times New Roman" w:hAnsi="Times New Roman" w:cs="Times New Roman"/>
      <w:color w:val="000000"/>
      <w:sz w:val="27"/>
      <w:lang w:eastAsia="ru-RU"/>
    </w:rPr>
  </w:style>
  <w:style w:type="paragraph" w:styleId="22">
    <w:name w:val="toc 2"/>
    <w:basedOn w:val="a0"/>
    <w:next w:val="a0"/>
    <w:autoRedefine/>
    <w:uiPriority w:val="39"/>
    <w:unhideWhenUsed/>
    <w:rsid w:val="000456E7"/>
    <w:pPr>
      <w:tabs>
        <w:tab w:val="right" w:leader="dot" w:pos="9355"/>
      </w:tabs>
      <w:spacing w:after="100" w:line="299" w:lineRule="auto"/>
      <w:ind w:left="270" w:hanging="10"/>
      <w:jc w:val="both"/>
    </w:pPr>
    <w:rPr>
      <w:rFonts w:ascii="Times New Roman" w:eastAsia="Times New Roman" w:hAnsi="Times New Roman" w:cs="Times New Roman"/>
      <w:color w:val="000000"/>
      <w:sz w:val="27"/>
      <w:lang w:eastAsia="ru-RU"/>
    </w:rPr>
  </w:style>
  <w:style w:type="paragraph" w:styleId="a8">
    <w:name w:val="header"/>
    <w:basedOn w:val="a0"/>
    <w:link w:val="a9"/>
    <w:unhideWhenUsed/>
    <w:rsid w:val="007C0D6F"/>
    <w:pPr>
      <w:tabs>
        <w:tab w:val="center" w:pos="4677"/>
        <w:tab w:val="right" w:pos="9355"/>
      </w:tabs>
      <w:spacing w:after="0" w:line="240" w:lineRule="auto"/>
    </w:pPr>
  </w:style>
  <w:style w:type="character" w:customStyle="1" w:styleId="a9">
    <w:name w:val="Верхний колонтитул Знак"/>
    <w:basedOn w:val="a1"/>
    <w:link w:val="a8"/>
    <w:rsid w:val="007C0D6F"/>
  </w:style>
  <w:style w:type="paragraph" w:styleId="aa">
    <w:name w:val="footer"/>
    <w:basedOn w:val="a0"/>
    <w:link w:val="ab"/>
    <w:uiPriority w:val="99"/>
    <w:unhideWhenUsed/>
    <w:rsid w:val="007C0D6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C0D6F"/>
  </w:style>
  <w:style w:type="paragraph" w:styleId="ac">
    <w:name w:val="List Paragraph"/>
    <w:basedOn w:val="a0"/>
    <w:uiPriority w:val="34"/>
    <w:qFormat/>
    <w:rsid w:val="005C079F"/>
    <w:pPr>
      <w:ind w:left="720"/>
      <w:contextualSpacing/>
    </w:pPr>
  </w:style>
  <w:style w:type="paragraph" w:customStyle="1" w:styleId="23">
    <w:name w:val="Абзац списка2"/>
    <w:basedOn w:val="a0"/>
    <w:qFormat/>
    <w:rsid w:val="002771D1"/>
    <w:pPr>
      <w:spacing w:after="200" w:line="276" w:lineRule="auto"/>
      <w:ind w:left="720"/>
      <w:contextualSpacing/>
    </w:pPr>
    <w:rPr>
      <w:rFonts w:ascii="Cambria" w:eastAsia="Times New Roman" w:hAnsi="Cambria" w:cs="Times New Roman"/>
      <w:lang w:val="en-US" w:bidi="en-US"/>
    </w:rPr>
  </w:style>
  <w:style w:type="character" w:customStyle="1" w:styleId="apple-converted-space">
    <w:name w:val="apple-converted-space"/>
    <w:basedOn w:val="a1"/>
    <w:rsid w:val="002771D1"/>
  </w:style>
  <w:style w:type="character" w:customStyle="1" w:styleId="subliniat">
    <w:name w:val="subliniat"/>
    <w:basedOn w:val="a1"/>
    <w:rsid w:val="002771D1"/>
  </w:style>
  <w:style w:type="table" w:styleId="ad">
    <w:name w:val="Table Grid"/>
    <w:basedOn w:val="a2"/>
    <w:uiPriority w:val="39"/>
    <w:rsid w:val="002771D1"/>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rsid w:val="002771D1"/>
    <w:rPr>
      <w:vertAlign w:val="superscript"/>
    </w:rPr>
  </w:style>
  <w:style w:type="paragraph" w:customStyle="1" w:styleId="PlainText1">
    <w:name w:val="Plain Text1"/>
    <w:basedOn w:val="a0"/>
    <w:rsid w:val="002771D1"/>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ru-RU" w:bidi="en-US"/>
    </w:rPr>
  </w:style>
  <w:style w:type="paragraph" w:customStyle="1" w:styleId="12">
    <w:name w:val="Без интервала1"/>
    <w:qFormat/>
    <w:rsid w:val="002771D1"/>
    <w:pPr>
      <w:spacing w:after="200" w:line="276" w:lineRule="auto"/>
    </w:pPr>
    <w:rPr>
      <w:rFonts w:ascii="Cambria" w:eastAsia="Times New Roman" w:hAnsi="Cambria" w:cs="Times New Roman"/>
    </w:rPr>
  </w:style>
  <w:style w:type="paragraph" w:styleId="af">
    <w:name w:val="footnote text"/>
    <w:aliases w:val="ft"/>
    <w:basedOn w:val="a0"/>
    <w:link w:val="13"/>
    <w:semiHidden/>
    <w:rsid w:val="002771D1"/>
    <w:pPr>
      <w:spacing w:after="0" w:line="240" w:lineRule="auto"/>
    </w:pPr>
    <w:rPr>
      <w:rFonts w:ascii="Times New Roman" w:eastAsia="Times New Roman" w:hAnsi="Times New Roman" w:cs="Times New Roman"/>
      <w:sz w:val="20"/>
      <w:szCs w:val="20"/>
      <w:lang w:val="ro-RO" w:eastAsia="x-none"/>
    </w:rPr>
  </w:style>
  <w:style w:type="character" w:customStyle="1" w:styleId="13">
    <w:name w:val="Текст сноски Знак1"/>
    <w:aliases w:val="ft Знак"/>
    <w:link w:val="af"/>
    <w:uiPriority w:val="99"/>
    <w:semiHidden/>
    <w:locked/>
    <w:rsid w:val="002771D1"/>
    <w:rPr>
      <w:rFonts w:ascii="Times New Roman" w:eastAsia="Times New Roman" w:hAnsi="Times New Roman" w:cs="Times New Roman"/>
      <w:sz w:val="20"/>
      <w:szCs w:val="20"/>
      <w:lang w:val="ro-RO" w:eastAsia="x-none"/>
    </w:rPr>
  </w:style>
  <w:style w:type="character" w:customStyle="1" w:styleId="af0">
    <w:name w:val="Текст сноски Знак"/>
    <w:basedOn w:val="a1"/>
    <w:semiHidden/>
    <w:rsid w:val="002771D1"/>
    <w:rPr>
      <w:sz w:val="20"/>
      <w:szCs w:val="20"/>
    </w:rPr>
  </w:style>
  <w:style w:type="paragraph" w:customStyle="1" w:styleId="CharChar">
    <w:name w:val="Char Char"/>
    <w:basedOn w:val="a0"/>
    <w:rsid w:val="002771D1"/>
    <w:pPr>
      <w:spacing w:line="240" w:lineRule="exact"/>
    </w:pPr>
    <w:rPr>
      <w:rFonts w:ascii="Arial" w:eastAsia="Batang" w:hAnsi="Arial" w:cs="Arial"/>
      <w:sz w:val="20"/>
      <w:szCs w:val="20"/>
      <w:lang w:val="en-US" w:bidi="en-US"/>
    </w:rPr>
  </w:style>
  <w:style w:type="paragraph" w:styleId="af1">
    <w:name w:val="Body Text"/>
    <w:basedOn w:val="a0"/>
    <w:link w:val="af2"/>
    <w:rsid w:val="002771D1"/>
    <w:pPr>
      <w:widowControl w:val="0"/>
      <w:snapToGrid w:val="0"/>
      <w:spacing w:after="0" w:line="240" w:lineRule="auto"/>
      <w:jc w:val="both"/>
    </w:pPr>
    <w:rPr>
      <w:rFonts w:ascii="Times New Roman" w:eastAsia="Times New Roman" w:hAnsi="Times New Roman" w:cs="Times New Roman"/>
      <w:sz w:val="26"/>
      <w:szCs w:val="20"/>
      <w:lang w:val="ro-RO"/>
    </w:rPr>
  </w:style>
  <w:style w:type="character" w:customStyle="1" w:styleId="af2">
    <w:name w:val="Основной текст Знак"/>
    <w:basedOn w:val="a1"/>
    <w:link w:val="af1"/>
    <w:rsid w:val="002771D1"/>
    <w:rPr>
      <w:rFonts w:ascii="Times New Roman" w:eastAsia="Times New Roman" w:hAnsi="Times New Roman" w:cs="Times New Roman"/>
      <w:sz w:val="26"/>
      <w:szCs w:val="20"/>
      <w:lang w:val="ro-RO"/>
    </w:rPr>
  </w:style>
  <w:style w:type="paragraph" w:styleId="32">
    <w:name w:val="Body Text 3"/>
    <w:basedOn w:val="a0"/>
    <w:link w:val="33"/>
    <w:semiHidden/>
    <w:rsid w:val="002771D1"/>
    <w:pPr>
      <w:spacing w:after="120" w:line="276" w:lineRule="auto"/>
    </w:pPr>
    <w:rPr>
      <w:rFonts w:ascii="Cambria" w:eastAsia="Times New Roman" w:hAnsi="Cambria" w:cs="Times New Roman"/>
      <w:sz w:val="16"/>
      <w:szCs w:val="16"/>
      <w:lang w:val="x-none" w:eastAsia="x-none"/>
    </w:rPr>
  </w:style>
  <w:style w:type="character" w:customStyle="1" w:styleId="33">
    <w:name w:val="Основной текст 3 Знак"/>
    <w:basedOn w:val="a1"/>
    <w:link w:val="32"/>
    <w:semiHidden/>
    <w:rsid w:val="002771D1"/>
    <w:rPr>
      <w:rFonts w:ascii="Cambria" w:eastAsia="Times New Roman" w:hAnsi="Cambria" w:cs="Times New Roman"/>
      <w:sz w:val="16"/>
      <w:szCs w:val="16"/>
      <w:lang w:val="x-none" w:eastAsia="x-none"/>
    </w:rPr>
  </w:style>
  <w:style w:type="paragraph" w:styleId="34">
    <w:name w:val="toc 3"/>
    <w:basedOn w:val="a0"/>
    <w:next w:val="a0"/>
    <w:autoRedefine/>
    <w:uiPriority w:val="39"/>
    <w:rsid w:val="002771D1"/>
    <w:pPr>
      <w:spacing w:after="0" w:line="240" w:lineRule="auto"/>
      <w:ind w:left="480"/>
    </w:pPr>
    <w:rPr>
      <w:rFonts w:ascii="Times New Roman" w:eastAsia="Times New Roman" w:hAnsi="Times New Roman" w:cs="Times New Roman"/>
      <w:b/>
      <w:iCs/>
      <w:sz w:val="20"/>
      <w:szCs w:val="20"/>
      <w:lang w:val="ro-RO" w:bidi="en-US"/>
    </w:rPr>
  </w:style>
  <w:style w:type="paragraph" w:styleId="42">
    <w:name w:val="toc 4"/>
    <w:basedOn w:val="a0"/>
    <w:next w:val="a0"/>
    <w:autoRedefine/>
    <w:uiPriority w:val="39"/>
    <w:rsid w:val="002771D1"/>
    <w:pPr>
      <w:spacing w:after="0" w:line="240" w:lineRule="auto"/>
      <w:ind w:left="720"/>
    </w:pPr>
    <w:rPr>
      <w:rFonts w:ascii="Times New Roman" w:eastAsia="Times New Roman" w:hAnsi="Times New Roman" w:cs="Times New Roman"/>
      <w:sz w:val="20"/>
      <w:szCs w:val="20"/>
      <w:lang w:val="en-US" w:bidi="en-US"/>
    </w:rPr>
  </w:style>
  <w:style w:type="paragraph" w:styleId="51">
    <w:name w:val="toc 5"/>
    <w:basedOn w:val="a0"/>
    <w:next w:val="a0"/>
    <w:autoRedefine/>
    <w:uiPriority w:val="39"/>
    <w:rsid w:val="002771D1"/>
    <w:pPr>
      <w:spacing w:after="0" w:line="240" w:lineRule="auto"/>
      <w:ind w:left="960"/>
    </w:pPr>
    <w:rPr>
      <w:rFonts w:ascii="Times New Roman" w:eastAsia="Times New Roman" w:hAnsi="Times New Roman" w:cs="Times New Roman"/>
      <w:sz w:val="20"/>
      <w:szCs w:val="20"/>
      <w:lang w:val="en-US" w:bidi="en-US"/>
    </w:rPr>
  </w:style>
  <w:style w:type="paragraph" w:styleId="61">
    <w:name w:val="toc 6"/>
    <w:basedOn w:val="a0"/>
    <w:next w:val="a0"/>
    <w:autoRedefine/>
    <w:uiPriority w:val="39"/>
    <w:rsid w:val="002771D1"/>
    <w:pPr>
      <w:spacing w:after="0" w:line="240" w:lineRule="auto"/>
      <w:ind w:left="1200"/>
    </w:pPr>
    <w:rPr>
      <w:rFonts w:ascii="Times New Roman" w:eastAsia="Times New Roman" w:hAnsi="Times New Roman" w:cs="Times New Roman"/>
      <w:sz w:val="20"/>
      <w:szCs w:val="20"/>
      <w:lang w:val="en-US" w:bidi="en-US"/>
    </w:rPr>
  </w:style>
  <w:style w:type="paragraph" w:styleId="71">
    <w:name w:val="toc 7"/>
    <w:basedOn w:val="a0"/>
    <w:next w:val="a0"/>
    <w:autoRedefine/>
    <w:uiPriority w:val="39"/>
    <w:rsid w:val="002771D1"/>
    <w:pPr>
      <w:spacing w:after="0" w:line="240" w:lineRule="auto"/>
      <w:ind w:left="1440"/>
    </w:pPr>
    <w:rPr>
      <w:rFonts w:ascii="Times New Roman" w:eastAsia="Times New Roman" w:hAnsi="Times New Roman" w:cs="Times New Roman"/>
      <w:sz w:val="20"/>
      <w:szCs w:val="20"/>
      <w:lang w:val="en-US" w:bidi="en-US"/>
    </w:rPr>
  </w:style>
  <w:style w:type="paragraph" w:styleId="81">
    <w:name w:val="toc 8"/>
    <w:basedOn w:val="a0"/>
    <w:next w:val="a0"/>
    <w:autoRedefine/>
    <w:uiPriority w:val="39"/>
    <w:rsid w:val="002771D1"/>
    <w:pPr>
      <w:spacing w:after="0" w:line="240" w:lineRule="auto"/>
      <w:ind w:left="1680"/>
    </w:pPr>
    <w:rPr>
      <w:rFonts w:ascii="Times New Roman" w:eastAsia="Times New Roman" w:hAnsi="Times New Roman" w:cs="Times New Roman"/>
      <w:sz w:val="20"/>
      <w:szCs w:val="20"/>
      <w:lang w:val="en-US" w:bidi="en-US"/>
    </w:rPr>
  </w:style>
  <w:style w:type="paragraph" w:styleId="91">
    <w:name w:val="toc 9"/>
    <w:basedOn w:val="a0"/>
    <w:next w:val="a0"/>
    <w:autoRedefine/>
    <w:uiPriority w:val="39"/>
    <w:rsid w:val="002771D1"/>
    <w:pPr>
      <w:spacing w:after="0" w:line="240" w:lineRule="auto"/>
      <w:ind w:left="1920"/>
    </w:pPr>
    <w:rPr>
      <w:rFonts w:ascii="Times New Roman" w:eastAsia="Times New Roman" w:hAnsi="Times New Roman" w:cs="Times New Roman"/>
      <w:sz w:val="20"/>
      <w:szCs w:val="20"/>
      <w:lang w:val="en-US" w:bidi="en-US"/>
    </w:rPr>
  </w:style>
  <w:style w:type="paragraph" w:styleId="af3">
    <w:name w:val="annotation text"/>
    <w:aliases w:val="ct"/>
    <w:basedOn w:val="a0"/>
    <w:link w:val="af4"/>
    <w:semiHidden/>
    <w:rsid w:val="002771D1"/>
    <w:pPr>
      <w:spacing w:after="0" w:line="240" w:lineRule="auto"/>
    </w:pPr>
    <w:rPr>
      <w:rFonts w:ascii="Times New Roman" w:eastAsia="Times New Roman" w:hAnsi="Times New Roman" w:cs="Times New Roman"/>
      <w:sz w:val="20"/>
      <w:szCs w:val="20"/>
      <w:lang w:val="en-US"/>
    </w:rPr>
  </w:style>
  <w:style w:type="character" w:customStyle="1" w:styleId="af4">
    <w:name w:val="Текст примечания Знак"/>
    <w:aliases w:val="ct Знак"/>
    <w:basedOn w:val="a1"/>
    <w:link w:val="af3"/>
    <w:semiHidden/>
    <w:rsid w:val="002771D1"/>
    <w:rPr>
      <w:rFonts w:ascii="Times New Roman" w:eastAsia="Times New Roman" w:hAnsi="Times New Roman" w:cs="Times New Roman"/>
      <w:sz w:val="20"/>
      <w:szCs w:val="20"/>
      <w:lang w:val="en-US"/>
    </w:rPr>
  </w:style>
  <w:style w:type="paragraph" w:styleId="af5">
    <w:name w:val="caption"/>
    <w:basedOn w:val="a0"/>
    <w:next w:val="a0"/>
    <w:qFormat/>
    <w:rsid w:val="002771D1"/>
    <w:pPr>
      <w:suppressAutoHyphens/>
      <w:spacing w:after="0" w:line="240" w:lineRule="auto"/>
    </w:pPr>
    <w:rPr>
      <w:rFonts w:ascii="Times New Roman" w:eastAsia="Times New Roman" w:hAnsi="Times New Roman" w:cs="Times New Roman"/>
      <w:b/>
      <w:bCs/>
      <w:sz w:val="20"/>
      <w:szCs w:val="20"/>
      <w:lang w:val="en-US" w:eastAsia="ar-SA" w:bidi="en-US"/>
    </w:rPr>
  </w:style>
  <w:style w:type="paragraph" w:styleId="af6">
    <w:name w:val="Body Text Indent"/>
    <w:basedOn w:val="a0"/>
    <w:link w:val="af7"/>
    <w:rsid w:val="002771D1"/>
    <w:pPr>
      <w:spacing w:after="120" w:line="240" w:lineRule="auto"/>
      <w:ind w:left="283"/>
    </w:pPr>
    <w:rPr>
      <w:rFonts w:ascii="Times New Roman" w:eastAsia="Times New Roman" w:hAnsi="Times New Roman" w:cs="Times New Roman"/>
      <w:sz w:val="24"/>
      <w:szCs w:val="24"/>
      <w:lang w:val="en-US"/>
    </w:rPr>
  </w:style>
  <w:style w:type="character" w:customStyle="1" w:styleId="af7">
    <w:name w:val="Основной текст с отступом Знак"/>
    <w:basedOn w:val="a1"/>
    <w:link w:val="af6"/>
    <w:rsid w:val="002771D1"/>
    <w:rPr>
      <w:rFonts w:ascii="Times New Roman" w:eastAsia="Times New Roman" w:hAnsi="Times New Roman" w:cs="Times New Roman"/>
      <w:sz w:val="24"/>
      <w:szCs w:val="24"/>
      <w:lang w:val="en-US"/>
    </w:rPr>
  </w:style>
  <w:style w:type="paragraph" w:styleId="af8">
    <w:name w:val="annotation subject"/>
    <w:basedOn w:val="af3"/>
    <w:next w:val="af3"/>
    <w:link w:val="af9"/>
    <w:semiHidden/>
    <w:rsid w:val="002771D1"/>
    <w:rPr>
      <w:b/>
      <w:bCs/>
    </w:rPr>
  </w:style>
  <w:style w:type="character" w:customStyle="1" w:styleId="af9">
    <w:name w:val="Тема примечания Знак"/>
    <w:basedOn w:val="af4"/>
    <w:link w:val="af8"/>
    <w:semiHidden/>
    <w:rsid w:val="002771D1"/>
    <w:rPr>
      <w:rFonts w:ascii="Times New Roman" w:eastAsia="Times New Roman" w:hAnsi="Times New Roman" w:cs="Times New Roman"/>
      <w:b/>
      <w:bCs/>
      <w:sz w:val="20"/>
      <w:szCs w:val="20"/>
      <w:lang w:val="en-US"/>
    </w:rPr>
  </w:style>
  <w:style w:type="character" w:customStyle="1" w:styleId="CommentSubjectChar">
    <w:name w:val="Comment Subject Char"/>
    <w:locked/>
    <w:rsid w:val="002771D1"/>
    <w:rPr>
      <w:rFonts w:ascii="Times New Roman" w:eastAsia="Times New Roman" w:hAnsi="Times New Roman" w:cs="Times New Roman"/>
      <w:sz w:val="20"/>
      <w:szCs w:val="20"/>
      <w:lang w:val="en-US" w:eastAsia="en-US"/>
    </w:rPr>
  </w:style>
  <w:style w:type="paragraph" w:styleId="afa">
    <w:name w:val="Balloon Text"/>
    <w:basedOn w:val="a0"/>
    <w:link w:val="afb"/>
    <w:semiHidden/>
    <w:rsid w:val="002771D1"/>
    <w:pPr>
      <w:spacing w:after="0" w:line="240" w:lineRule="auto"/>
    </w:pPr>
    <w:rPr>
      <w:rFonts w:ascii="Tahoma" w:eastAsia="Times New Roman" w:hAnsi="Tahoma" w:cs="Times New Roman"/>
      <w:sz w:val="16"/>
      <w:szCs w:val="16"/>
      <w:lang w:val="en-US"/>
    </w:rPr>
  </w:style>
  <w:style w:type="character" w:customStyle="1" w:styleId="afb">
    <w:name w:val="Текст выноски Знак"/>
    <w:basedOn w:val="a1"/>
    <w:link w:val="afa"/>
    <w:semiHidden/>
    <w:rsid w:val="002771D1"/>
    <w:rPr>
      <w:rFonts w:ascii="Tahoma" w:eastAsia="Times New Roman" w:hAnsi="Tahoma" w:cs="Times New Roman"/>
      <w:sz w:val="16"/>
      <w:szCs w:val="16"/>
      <w:lang w:val="en-US"/>
    </w:rPr>
  </w:style>
  <w:style w:type="paragraph" w:customStyle="1" w:styleId="ChapHead">
    <w:name w:val="Chap Head"/>
    <w:basedOn w:val="a0"/>
    <w:next w:val="a0"/>
    <w:rsid w:val="002771D1"/>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Reportbody1">
    <w:name w:val="Report body 1"/>
    <w:basedOn w:val="a0"/>
    <w:autoRedefine/>
    <w:rsid w:val="002771D1"/>
    <w:pPr>
      <w:widowControl w:val="0"/>
      <w:autoSpaceDE w:val="0"/>
      <w:autoSpaceDN w:val="0"/>
      <w:adjustRightInd w:val="0"/>
      <w:spacing w:after="0" w:line="240" w:lineRule="auto"/>
      <w:jc w:val="both"/>
    </w:pPr>
    <w:rPr>
      <w:rFonts w:ascii="Arial" w:eastAsia="Batang" w:hAnsi="Arial" w:cs="Arial"/>
      <w:sz w:val="20"/>
      <w:szCs w:val="20"/>
      <w:lang w:val="en-ZA" w:bidi="en-US"/>
    </w:rPr>
  </w:style>
  <w:style w:type="paragraph" w:customStyle="1" w:styleId="DKNormal">
    <w:name w:val="DK Normal"/>
    <w:rsid w:val="002771D1"/>
    <w:pPr>
      <w:spacing w:after="200" w:line="276" w:lineRule="auto"/>
    </w:pPr>
    <w:rPr>
      <w:rFonts w:ascii="Arial" w:eastAsia="SimSun" w:hAnsi="Arial" w:cs="Times New Roman"/>
      <w:szCs w:val="24"/>
      <w:lang w:val="en-US" w:eastAsia="zh-CN"/>
    </w:rPr>
  </w:style>
  <w:style w:type="paragraph" w:customStyle="1" w:styleId="Default">
    <w:name w:val="Default"/>
    <w:rsid w:val="002771D1"/>
    <w:pPr>
      <w:autoSpaceDE w:val="0"/>
      <w:autoSpaceDN w:val="0"/>
      <w:adjustRightInd w:val="0"/>
      <w:spacing w:after="200" w:line="276" w:lineRule="auto"/>
    </w:pPr>
    <w:rPr>
      <w:rFonts w:ascii="Arial" w:eastAsia="Times New Roman" w:hAnsi="Arial" w:cs="Arial"/>
      <w:color w:val="000000"/>
      <w:sz w:val="24"/>
      <w:szCs w:val="24"/>
      <w:lang w:val="en-US"/>
    </w:rPr>
  </w:style>
  <w:style w:type="paragraph" w:customStyle="1" w:styleId="Pa0">
    <w:name w:val="Pa0"/>
    <w:basedOn w:val="Default"/>
    <w:next w:val="Default"/>
    <w:rsid w:val="002771D1"/>
    <w:pPr>
      <w:spacing w:line="241" w:lineRule="atLeast"/>
    </w:pPr>
    <w:rPr>
      <w:rFonts w:ascii="Avenir 55 Roman" w:hAnsi="Avenir 55 Roman" w:cs="Times New Roman"/>
      <w:color w:val="auto"/>
    </w:rPr>
  </w:style>
  <w:style w:type="paragraph" w:customStyle="1" w:styleId="Pa1">
    <w:name w:val="Pa1"/>
    <w:basedOn w:val="Default"/>
    <w:next w:val="Default"/>
    <w:rsid w:val="002771D1"/>
    <w:pPr>
      <w:spacing w:line="241" w:lineRule="atLeast"/>
    </w:pPr>
    <w:rPr>
      <w:rFonts w:ascii="Avenir 55 Roman" w:hAnsi="Avenir 55 Roman" w:cs="Times New Roman"/>
      <w:color w:val="auto"/>
    </w:rPr>
  </w:style>
  <w:style w:type="paragraph" w:customStyle="1" w:styleId="TableTextH1">
    <w:name w:val="Table Text H1"/>
    <w:rsid w:val="002771D1"/>
    <w:pPr>
      <w:spacing w:after="200" w:line="276" w:lineRule="auto"/>
      <w:jc w:val="center"/>
    </w:pPr>
    <w:rPr>
      <w:rFonts w:ascii="Californian FB" w:eastAsia="Times New Roman" w:hAnsi="Californian FB" w:cs="Times New Roman"/>
      <w:b/>
      <w:lang w:val="en-US"/>
    </w:rPr>
  </w:style>
  <w:style w:type="character" w:customStyle="1" w:styleId="BodyChar">
    <w:name w:val="Body Char"/>
    <w:link w:val="Body"/>
    <w:locked/>
    <w:rsid w:val="002771D1"/>
    <w:rPr>
      <w:rFonts w:ascii="Californian FB" w:hAnsi="Californian FB"/>
      <w:sz w:val="24"/>
      <w:szCs w:val="24"/>
      <w:lang w:val="en-US"/>
    </w:rPr>
  </w:style>
  <w:style w:type="paragraph" w:customStyle="1" w:styleId="Body">
    <w:name w:val="Body"/>
    <w:link w:val="BodyChar"/>
    <w:rsid w:val="002771D1"/>
    <w:pPr>
      <w:spacing w:after="240" w:line="276" w:lineRule="auto"/>
      <w:jc w:val="both"/>
    </w:pPr>
    <w:rPr>
      <w:rFonts w:ascii="Californian FB" w:hAnsi="Californian FB"/>
      <w:sz w:val="24"/>
      <w:szCs w:val="24"/>
      <w:lang w:val="en-US"/>
    </w:rPr>
  </w:style>
  <w:style w:type="paragraph" w:customStyle="1" w:styleId="Letter">
    <w:name w:val="Letter"/>
    <w:rsid w:val="002771D1"/>
    <w:pPr>
      <w:tabs>
        <w:tab w:val="left" w:pos="1080"/>
      </w:tabs>
      <w:spacing w:after="200" w:line="276" w:lineRule="auto"/>
      <w:ind w:left="1080" w:hanging="504"/>
      <w:jc w:val="both"/>
    </w:pPr>
    <w:rPr>
      <w:rFonts w:ascii="Californian FB" w:eastAsia="Times New Roman" w:hAnsi="Californian FB" w:cs="Times New Roman"/>
      <w:color w:val="000000"/>
      <w:sz w:val="24"/>
      <w:szCs w:val="24"/>
      <w:lang w:val="en-US"/>
    </w:rPr>
  </w:style>
  <w:style w:type="paragraph" w:customStyle="1" w:styleId="14">
    <w:name w:val="Абзац списка1"/>
    <w:basedOn w:val="a0"/>
    <w:rsid w:val="002771D1"/>
    <w:pPr>
      <w:spacing w:after="200" w:line="276" w:lineRule="auto"/>
      <w:ind w:left="720"/>
      <w:contextualSpacing/>
    </w:pPr>
    <w:rPr>
      <w:rFonts w:ascii="Times New Roman" w:eastAsia="Times New Roman" w:hAnsi="Times New Roman" w:cs="Times New Roman"/>
      <w:sz w:val="24"/>
      <w:szCs w:val="24"/>
      <w:lang w:val="en-US" w:bidi="en-US"/>
    </w:rPr>
  </w:style>
  <w:style w:type="paragraph" w:customStyle="1" w:styleId="CharCharCharChar">
    <w:name w:val="Char Char Char Char"/>
    <w:basedOn w:val="a0"/>
    <w:rsid w:val="002771D1"/>
    <w:pPr>
      <w:spacing w:after="0" w:line="240" w:lineRule="auto"/>
    </w:pPr>
    <w:rPr>
      <w:rFonts w:ascii="Times New Roman" w:eastAsia="Times New Roman" w:hAnsi="Times New Roman" w:cs="Times New Roman"/>
      <w:sz w:val="24"/>
      <w:szCs w:val="24"/>
      <w:lang w:val="pl-PL" w:eastAsia="pl-PL" w:bidi="en-US"/>
    </w:rPr>
  </w:style>
  <w:style w:type="character" w:customStyle="1" w:styleId="A10">
    <w:name w:val="A10"/>
    <w:uiPriority w:val="99"/>
    <w:rsid w:val="002771D1"/>
    <w:rPr>
      <w:rFonts w:ascii="Avenir 55 Roman" w:hAnsi="Avenir 55 Roman"/>
      <w:color w:val="221E1F"/>
      <w:sz w:val="21"/>
    </w:rPr>
  </w:style>
  <w:style w:type="character" w:customStyle="1" w:styleId="A12">
    <w:name w:val="A12"/>
    <w:rsid w:val="002771D1"/>
    <w:rPr>
      <w:rFonts w:ascii="Avenir 55 Roman" w:hAnsi="Avenir 55 Roman"/>
      <w:b/>
      <w:color w:val="999999"/>
      <w:sz w:val="28"/>
    </w:rPr>
  </w:style>
  <w:style w:type="paragraph" w:customStyle="1" w:styleId="Style1">
    <w:name w:val="Style1"/>
    <w:basedOn w:val="a0"/>
    <w:rsid w:val="002771D1"/>
    <w:pPr>
      <w:spacing w:after="0" w:line="360" w:lineRule="auto"/>
      <w:jc w:val="both"/>
    </w:pPr>
    <w:rPr>
      <w:rFonts w:ascii="Tahoma" w:eastAsia="Times New Roman" w:hAnsi="Tahoma" w:cs="Times New Roman"/>
      <w:sz w:val="24"/>
      <w:szCs w:val="24"/>
      <w:lang w:val="ro-RO" w:bidi="en-US"/>
    </w:rPr>
  </w:style>
  <w:style w:type="character" w:styleId="afc">
    <w:name w:val="page number"/>
    <w:rsid w:val="002771D1"/>
    <w:rPr>
      <w:rFonts w:cs="Times New Roman"/>
    </w:rPr>
  </w:style>
  <w:style w:type="character" w:customStyle="1" w:styleId="CharChar2">
    <w:name w:val="Char Char2"/>
    <w:rsid w:val="002771D1"/>
    <w:rPr>
      <w:rFonts w:ascii="Arial" w:eastAsia="Batang" w:hAnsi="Arial" w:cs="Arial"/>
      <w:b/>
      <w:bCs/>
      <w:kern w:val="32"/>
      <w:sz w:val="32"/>
      <w:szCs w:val="32"/>
      <w:lang w:val="ru-RU" w:eastAsia="ko-KR"/>
    </w:rPr>
  </w:style>
  <w:style w:type="character" w:customStyle="1" w:styleId="CharChar4">
    <w:name w:val="Char Char4"/>
    <w:rsid w:val="002771D1"/>
    <w:rPr>
      <w:rFonts w:ascii="Arial" w:eastAsia="Batang" w:hAnsi="Arial" w:cs="Arial"/>
      <w:b/>
      <w:bCs/>
      <w:kern w:val="32"/>
      <w:sz w:val="32"/>
      <w:szCs w:val="32"/>
      <w:lang w:val="ru-RU" w:eastAsia="ko-KR"/>
    </w:rPr>
  </w:style>
  <w:style w:type="character" w:customStyle="1" w:styleId="CharChar7">
    <w:name w:val="Char Char7"/>
    <w:rsid w:val="002771D1"/>
    <w:rPr>
      <w:rFonts w:ascii="Cambria" w:eastAsia="Times New Roman" w:hAnsi="Cambria" w:cs="Times New Roman"/>
      <w:b/>
      <w:bCs/>
      <w:kern w:val="32"/>
      <w:sz w:val="32"/>
      <w:szCs w:val="32"/>
    </w:rPr>
  </w:style>
  <w:style w:type="character" w:customStyle="1" w:styleId="CharChar6">
    <w:name w:val="Char Char6"/>
    <w:rsid w:val="002771D1"/>
    <w:rPr>
      <w:rFonts w:ascii="Cambria" w:eastAsia="Times New Roman" w:hAnsi="Cambria" w:cs="Times New Roman"/>
      <w:b/>
      <w:bCs/>
      <w:i/>
      <w:iCs/>
      <w:sz w:val="28"/>
      <w:szCs w:val="28"/>
    </w:rPr>
  </w:style>
  <w:style w:type="paragraph" w:styleId="afd">
    <w:name w:val="List"/>
    <w:basedOn w:val="a0"/>
    <w:rsid w:val="002771D1"/>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val="en-US" w:bidi="en-US"/>
    </w:rPr>
  </w:style>
  <w:style w:type="paragraph" w:styleId="24">
    <w:name w:val="List 2"/>
    <w:basedOn w:val="a0"/>
    <w:rsid w:val="002771D1"/>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val="en-US" w:bidi="en-US"/>
    </w:rPr>
  </w:style>
  <w:style w:type="paragraph" w:styleId="35">
    <w:name w:val="List 3"/>
    <w:basedOn w:val="a0"/>
    <w:rsid w:val="002771D1"/>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val="en-US" w:bidi="en-US"/>
    </w:rPr>
  </w:style>
  <w:style w:type="paragraph" w:styleId="43">
    <w:name w:val="List 4"/>
    <w:basedOn w:val="a0"/>
    <w:rsid w:val="002771D1"/>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val="en-US" w:bidi="en-US"/>
    </w:rPr>
  </w:style>
  <w:style w:type="paragraph" w:styleId="52">
    <w:name w:val="List 5"/>
    <w:basedOn w:val="a0"/>
    <w:rsid w:val="002771D1"/>
    <w:pPr>
      <w:widowControl w:val="0"/>
      <w:autoSpaceDE w:val="0"/>
      <w:autoSpaceDN w:val="0"/>
      <w:adjustRightInd w:val="0"/>
      <w:spacing w:after="0" w:line="240" w:lineRule="auto"/>
      <w:ind w:left="1415" w:hanging="283"/>
    </w:pPr>
    <w:rPr>
      <w:rFonts w:ascii="Times New Roman" w:eastAsia="Times New Roman" w:hAnsi="Times New Roman" w:cs="Times New Roman"/>
      <w:sz w:val="20"/>
      <w:szCs w:val="20"/>
      <w:lang w:val="en-US" w:bidi="en-US"/>
    </w:rPr>
  </w:style>
  <w:style w:type="paragraph" w:styleId="a">
    <w:name w:val="List Bullet"/>
    <w:basedOn w:val="a0"/>
    <w:rsid w:val="002771D1"/>
    <w:pPr>
      <w:widowControl w:val="0"/>
      <w:numPr>
        <w:numId w:val="17"/>
      </w:numPr>
      <w:autoSpaceDE w:val="0"/>
      <w:autoSpaceDN w:val="0"/>
      <w:adjustRightInd w:val="0"/>
      <w:spacing w:after="0" w:line="240" w:lineRule="auto"/>
    </w:pPr>
    <w:rPr>
      <w:rFonts w:ascii="Times New Roman" w:eastAsia="Times New Roman" w:hAnsi="Times New Roman" w:cs="Times New Roman"/>
      <w:sz w:val="20"/>
      <w:szCs w:val="20"/>
      <w:lang w:val="en-US" w:bidi="en-US"/>
    </w:rPr>
  </w:style>
  <w:style w:type="paragraph" w:styleId="2">
    <w:name w:val="List Bullet 2"/>
    <w:basedOn w:val="a0"/>
    <w:rsid w:val="002771D1"/>
    <w:pPr>
      <w:widowControl w:val="0"/>
      <w:numPr>
        <w:numId w:val="18"/>
      </w:numPr>
      <w:autoSpaceDE w:val="0"/>
      <w:autoSpaceDN w:val="0"/>
      <w:adjustRightInd w:val="0"/>
      <w:spacing w:after="0" w:line="240" w:lineRule="auto"/>
    </w:pPr>
    <w:rPr>
      <w:rFonts w:ascii="Times New Roman" w:eastAsia="Times New Roman" w:hAnsi="Times New Roman" w:cs="Times New Roman"/>
      <w:sz w:val="20"/>
      <w:szCs w:val="20"/>
      <w:lang w:val="en-US" w:bidi="en-US"/>
    </w:rPr>
  </w:style>
  <w:style w:type="paragraph" w:styleId="3">
    <w:name w:val="List Bullet 3"/>
    <w:basedOn w:val="a0"/>
    <w:rsid w:val="002771D1"/>
    <w:pPr>
      <w:widowControl w:val="0"/>
      <w:numPr>
        <w:numId w:val="19"/>
      </w:numPr>
      <w:autoSpaceDE w:val="0"/>
      <w:autoSpaceDN w:val="0"/>
      <w:adjustRightInd w:val="0"/>
      <w:spacing w:after="0" w:line="240" w:lineRule="auto"/>
    </w:pPr>
    <w:rPr>
      <w:rFonts w:ascii="Times New Roman" w:eastAsia="Times New Roman" w:hAnsi="Times New Roman" w:cs="Times New Roman"/>
      <w:sz w:val="20"/>
      <w:szCs w:val="20"/>
      <w:lang w:val="en-US" w:bidi="en-US"/>
    </w:rPr>
  </w:style>
  <w:style w:type="paragraph" w:styleId="4">
    <w:name w:val="List Bullet 4"/>
    <w:basedOn w:val="a0"/>
    <w:rsid w:val="002771D1"/>
    <w:pPr>
      <w:widowControl w:val="0"/>
      <w:numPr>
        <w:numId w:val="20"/>
      </w:numPr>
      <w:autoSpaceDE w:val="0"/>
      <w:autoSpaceDN w:val="0"/>
      <w:adjustRightInd w:val="0"/>
      <w:spacing w:after="0" w:line="240" w:lineRule="auto"/>
    </w:pPr>
    <w:rPr>
      <w:rFonts w:ascii="Times New Roman" w:eastAsia="Times New Roman" w:hAnsi="Times New Roman" w:cs="Times New Roman"/>
      <w:sz w:val="20"/>
      <w:szCs w:val="20"/>
      <w:lang w:val="en-US" w:bidi="en-US"/>
    </w:rPr>
  </w:style>
  <w:style w:type="paragraph" w:styleId="afe">
    <w:name w:val="List Continue"/>
    <w:basedOn w:val="a0"/>
    <w:rsid w:val="002771D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en-US" w:bidi="en-US"/>
    </w:rPr>
  </w:style>
  <w:style w:type="paragraph" w:styleId="25">
    <w:name w:val="List Continue 2"/>
    <w:basedOn w:val="a0"/>
    <w:rsid w:val="002771D1"/>
    <w:pPr>
      <w:widowControl w:val="0"/>
      <w:autoSpaceDE w:val="0"/>
      <w:autoSpaceDN w:val="0"/>
      <w:adjustRightInd w:val="0"/>
      <w:spacing w:after="120" w:line="240" w:lineRule="auto"/>
      <w:ind w:left="566"/>
    </w:pPr>
    <w:rPr>
      <w:rFonts w:ascii="Times New Roman" w:eastAsia="Times New Roman" w:hAnsi="Times New Roman" w:cs="Times New Roman"/>
      <w:sz w:val="20"/>
      <w:szCs w:val="20"/>
      <w:lang w:val="en-US" w:bidi="en-US"/>
    </w:rPr>
  </w:style>
  <w:style w:type="paragraph" w:styleId="aff">
    <w:name w:val="Body Text First Indent"/>
    <w:basedOn w:val="af1"/>
    <w:link w:val="aff0"/>
    <w:rsid w:val="002771D1"/>
    <w:pPr>
      <w:autoSpaceDE w:val="0"/>
      <w:autoSpaceDN w:val="0"/>
      <w:adjustRightInd w:val="0"/>
      <w:snapToGrid/>
      <w:spacing w:after="120"/>
      <w:ind w:firstLine="210"/>
      <w:jc w:val="left"/>
    </w:pPr>
  </w:style>
  <w:style w:type="character" w:customStyle="1" w:styleId="aff0">
    <w:name w:val="Красная строка Знак"/>
    <w:basedOn w:val="af2"/>
    <w:link w:val="aff"/>
    <w:rsid w:val="002771D1"/>
    <w:rPr>
      <w:rFonts w:ascii="Times New Roman" w:eastAsia="Times New Roman" w:hAnsi="Times New Roman" w:cs="Times New Roman"/>
      <w:sz w:val="26"/>
      <w:szCs w:val="20"/>
      <w:lang w:val="ro-RO"/>
    </w:rPr>
  </w:style>
  <w:style w:type="paragraph" w:styleId="26">
    <w:name w:val="Body Text First Indent 2"/>
    <w:basedOn w:val="af6"/>
    <w:link w:val="27"/>
    <w:rsid w:val="002771D1"/>
    <w:pPr>
      <w:widowControl w:val="0"/>
      <w:autoSpaceDE w:val="0"/>
      <w:autoSpaceDN w:val="0"/>
      <w:adjustRightInd w:val="0"/>
      <w:ind w:firstLine="210"/>
    </w:pPr>
  </w:style>
  <w:style w:type="character" w:customStyle="1" w:styleId="27">
    <w:name w:val="Красная строка 2 Знак"/>
    <w:basedOn w:val="af7"/>
    <w:link w:val="26"/>
    <w:rsid w:val="002771D1"/>
    <w:rPr>
      <w:rFonts w:ascii="Times New Roman" w:eastAsia="Times New Roman" w:hAnsi="Times New Roman" w:cs="Times New Roman"/>
      <w:sz w:val="24"/>
      <w:szCs w:val="24"/>
      <w:lang w:val="en-US"/>
    </w:rPr>
  </w:style>
  <w:style w:type="character" w:customStyle="1" w:styleId="NormalWebChar">
    <w:name w:val="Normal (Web) Char"/>
    <w:rsid w:val="002771D1"/>
    <w:rPr>
      <w:sz w:val="24"/>
      <w:szCs w:val="24"/>
      <w:lang w:val="en-US" w:eastAsia="en-US" w:bidi="ar-SA"/>
    </w:rPr>
  </w:style>
  <w:style w:type="character" w:customStyle="1" w:styleId="trans2">
    <w:name w:val="trans2"/>
    <w:rsid w:val="002771D1"/>
    <w:rPr>
      <w:rFonts w:ascii="Verdana" w:hAnsi="Verdana" w:hint="default"/>
      <w:b w:val="0"/>
      <w:bCs w:val="0"/>
      <w:color w:val="333333"/>
      <w:sz w:val="20"/>
      <w:szCs w:val="20"/>
    </w:rPr>
  </w:style>
  <w:style w:type="paragraph" w:styleId="aff1">
    <w:name w:val="Block Text"/>
    <w:basedOn w:val="a0"/>
    <w:rsid w:val="002771D1"/>
    <w:pPr>
      <w:widowControl w:val="0"/>
      <w:shd w:val="clear" w:color="auto" w:fill="FFFFFF"/>
      <w:autoSpaceDE w:val="0"/>
      <w:autoSpaceDN w:val="0"/>
      <w:adjustRightInd w:val="0"/>
      <w:spacing w:before="235" w:after="0" w:line="274" w:lineRule="exact"/>
      <w:ind w:left="5" w:right="10"/>
      <w:jc w:val="both"/>
    </w:pPr>
    <w:rPr>
      <w:rFonts w:ascii="Times New Roman" w:eastAsia="Times New Roman" w:hAnsi="Times New Roman" w:cs="Times New Roman"/>
      <w:sz w:val="24"/>
      <w:szCs w:val="24"/>
      <w:lang w:val="ro-RO" w:bidi="en-US"/>
    </w:rPr>
  </w:style>
  <w:style w:type="paragraph" w:customStyle="1" w:styleId="AIDS-ref">
    <w:name w:val="AIDS-ref"/>
    <w:basedOn w:val="a0"/>
    <w:rsid w:val="002771D1"/>
    <w:pPr>
      <w:tabs>
        <w:tab w:val="left" w:pos="360"/>
      </w:tabs>
      <w:overflowPunct w:val="0"/>
      <w:autoSpaceDE w:val="0"/>
      <w:autoSpaceDN w:val="0"/>
      <w:adjustRightInd w:val="0"/>
      <w:spacing w:before="20" w:after="20" w:line="240" w:lineRule="auto"/>
      <w:ind w:left="360" w:hanging="360"/>
      <w:jc w:val="both"/>
      <w:textAlignment w:val="baseline"/>
    </w:pPr>
    <w:rPr>
      <w:rFonts w:ascii="Times New Roman" w:eastAsia="Times New Roman" w:hAnsi="Times New Roman" w:cs="Times New Roman"/>
      <w:sz w:val="18"/>
      <w:szCs w:val="20"/>
      <w:lang w:val="en-GB" w:eastAsia="ru-RU" w:bidi="en-US"/>
    </w:rPr>
  </w:style>
  <w:style w:type="paragraph" w:customStyle="1" w:styleId="Normal-first">
    <w:name w:val="Normal-first"/>
    <w:basedOn w:val="a0"/>
    <w:link w:val="Normal-firstChar"/>
    <w:rsid w:val="002771D1"/>
    <w:pPr>
      <w:overflowPunct w:val="0"/>
      <w:autoSpaceDE w:val="0"/>
      <w:autoSpaceDN w:val="0"/>
      <w:adjustRightInd w:val="0"/>
      <w:spacing w:before="20" w:after="20" w:line="240" w:lineRule="auto"/>
      <w:jc w:val="both"/>
      <w:textAlignment w:val="baseline"/>
    </w:pPr>
    <w:rPr>
      <w:rFonts w:ascii="Times New Roman" w:eastAsia="Times New Roman" w:hAnsi="Times New Roman" w:cs="Times New Roman"/>
      <w:sz w:val="24"/>
      <w:szCs w:val="20"/>
      <w:lang w:val="en-GB" w:eastAsia="ru-RU"/>
    </w:rPr>
  </w:style>
  <w:style w:type="character" w:customStyle="1" w:styleId="Normal-firstChar">
    <w:name w:val="Normal-first Char"/>
    <w:link w:val="Normal-first"/>
    <w:rsid w:val="002771D1"/>
    <w:rPr>
      <w:rFonts w:ascii="Times New Roman" w:eastAsia="Times New Roman" w:hAnsi="Times New Roman" w:cs="Times New Roman"/>
      <w:sz w:val="24"/>
      <w:szCs w:val="20"/>
      <w:lang w:val="en-GB" w:eastAsia="ru-RU"/>
    </w:rPr>
  </w:style>
  <w:style w:type="paragraph" w:customStyle="1" w:styleId="bullet2">
    <w:name w:val="bullet2"/>
    <w:basedOn w:val="a0"/>
    <w:link w:val="bullet20"/>
    <w:rsid w:val="002771D1"/>
    <w:pPr>
      <w:shd w:val="clear" w:color="auto" w:fill="FFFFFF"/>
      <w:overflowPunct w:val="0"/>
      <w:autoSpaceDE w:val="0"/>
      <w:autoSpaceDN w:val="0"/>
      <w:adjustRightInd w:val="0"/>
      <w:spacing w:before="20" w:after="20" w:line="240" w:lineRule="auto"/>
      <w:ind w:left="851" w:hanging="284"/>
      <w:jc w:val="both"/>
      <w:textAlignment w:val="baseline"/>
    </w:pPr>
    <w:rPr>
      <w:rFonts w:ascii="Times New Roman" w:eastAsia="Times New Roman" w:hAnsi="Times New Roman" w:cs="Times New Roman"/>
      <w:color w:val="000000"/>
      <w:sz w:val="24"/>
      <w:szCs w:val="20"/>
      <w:lang w:val="en-US" w:eastAsia="x-none" w:bidi="en-US"/>
    </w:rPr>
  </w:style>
  <w:style w:type="character" w:customStyle="1" w:styleId="bullet20">
    <w:name w:val="bullet2 Знак"/>
    <w:link w:val="bullet2"/>
    <w:rsid w:val="002771D1"/>
    <w:rPr>
      <w:rFonts w:ascii="Times New Roman" w:eastAsia="Times New Roman" w:hAnsi="Times New Roman" w:cs="Times New Roman"/>
      <w:color w:val="000000"/>
      <w:sz w:val="24"/>
      <w:szCs w:val="20"/>
      <w:shd w:val="clear" w:color="auto" w:fill="FFFFFF"/>
      <w:lang w:val="en-US" w:eastAsia="x-none" w:bidi="en-US"/>
    </w:rPr>
  </w:style>
  <w:style w:type="paragraph" w:customStyle="1" w:styleId="bullet1">
    <w:name w:val="bullet1"/>
    <w:basedOn w:val="a0"/>
    <w:link w:val="bullet10"/>
    <w:rsid w:val="002771D1"/>
    <w:pPr>
      <w:overflowPunct w:val="0"/>
      <w:autoSpaceDE w:val="0"/>
      <w:autoSpaceDN w:val="0"/>
      <w:adjustRightInd w:val="0"/>
      <w:spacing w:before="20" w:after="20" w:line="240" w:lineRule="auto"/>
      <w:ind w:left="284" w:hanging="284"/>
      <w:jc w:val="both"/>
      <w:textAlignment w:val="baseline"/>
    </w:pPr>
    <w:rPr>
      <w:rFonts w:ascii="Times New Roman" w:eastAsia="Times New Roman" w:hAnsi="Times New Roman" w:cs="Times New Roman"/>
      <w:sz w:val="24"/>
      <w:szCs w:val="20"/>
      <w:lang w:val="en-US" w:eastAsia="x-none" w:bidi="en-US"/>
    </w:rPr>
  </w:style>
  <w:style w:type="character" w:customStyle="1" w:styleId="bullet10">
    <w:name w:val="bullet1 Знак"/>
    <w:link w:val="bullet1"/>
    <w:rsid w:val="002771D1"/>
    <w:rPr>
      <w:rFonts w:ascii="Times New Roman" w:eastAsia="Times New Roman" w:hAnsi="Times New Roman" w:cs="Times New Roman"/>
      <w:sz w:val="24"/>
      <w:szCs w:val="20"/>
      <w:lang w:val="en-US" w:eastAsia="x-none" w:bidi="en-US"/>
    </w:rPr>
  </w:style>
  <w:style w:type="paragraph" w:customStyle="1" w:styleId="table-name">
    <w:name w:val="table-name"/>
    <w:basedOn w:val="a0"/>
    <w:rsid w:val="002771D1"/>
    <w:pPr>
      <w:overflowPunct w:val="0"/>
      <w:autoSpaceDE w:val="0"/>
      <w:autoSpaceDN w:val="0"/>
      <w:adjustRightInd w:val="0"/>
      <w:spacing w:before="40" w:after="40" w:line="240" w:lineRule="auto"/>
      <w:ind w:left="57" w:hanging="57"/>
      <w:jc w:val="both"/>
      <w:textAlignment w:val="baseline"/>
    </w:pPr>
    <w:rPr>
      <w:rFonts w:ascii="Times New Roman" w:eastAsia="Times New Roman" w:hAnsi="Times New Roman" w:cs="Times New Roman"/>
      <w:b/>
      <w:color w:val="000000"/>
      <w:sz w:val="17"/>
      <w:szCs w:val="20"/>
      <w:lang w:val="en-US" w:eastAsia="ru-RU" w:bidi="en-US"/>
    </w:rPr>
  </w:style>
  <w:style w:type="paragraph" w:customStyle="1" w:styleId="bullet3">
    <w:name w:val="bullet3"/>
    <w:basedOn w:val="bullet2"/>
    <w:rsid w:val="002771D1"/>
    <w:pPr>
      <w:ind w:left="1417" w:hanging="283"/>
    </w:pPr>
  </w:style>
  <w:style w:type="paragraph" w:customStyle="1" w:styleId="Cont">
    <w:name w:val="Cont"/>
    <w:basedOn w:val="a0"/>
    <w:rsid w:val="002771D1"/>
    <w:pPr>
      <w:pageBreakBefore/>
      <w:overflowPunct w:val="0"/>
      <w:autoSpaceDE w:val="0"/>
      <w:autoSpaceDN w:val="0"/>
      <w:adjustRightInd w:val="0"/>
      <w:spacing w:before="20" w:after="240" w:line="240" w:lineRule="auto"/>
      <w:jc w:val="both"/>
      <w:textAlignment w:val="baseline"/>
    </w:pPr>
    <w:rPr>
      <w:rFonts w:ascii="Times New Roman" w:eastAsia="Times New Roman" w:hAnsi="Times New Roman" w:cs="Times New Roman"/>
      <w:b/>
      <w:sz w:val="32"/>
      <w:szCs w:val="20"/>
      <w:lang w:val="en-GB" w:eastAsia="ru-RU" w:bidi="en-US"/>
    </w:rPr>
  </w:style>
  <w:style w:type="paragraph" w:customStyle="1" w:styleId="15">
    <w:name w:val="Основной текст1"/>
    <w:aliases w:val="bt,Body text"/>
    <w:basedOn w:val="a0"/>
    <w:rsid w:val="002771D1"/>
    <w:pPr>
      <w:overflowPunct w:val="0"/>
      <w:autoSpaceDE w:val="0"/>
      <w:autoSpaceDN w:val="0"/>
      <w:adjustRightInd w:val="0"/>
      <w:spacing w:before="90" w:after="90" w:line="240" w:lineRule="auto"/>
      <w:ind w:firstLine="289"/>
      <w:textAlignment w:val="baseline"/>
    </w:pPr>
    <w:rPr>
      <w:rFonts w:ascii="Times New Roman" w:eastAsia="Times New Roman" w:hAnsi="Times New Roman" w:cs="Times New Roman"/>
      <w:snapToGrid w:val="0"/>
      <w:sz w:val="24"/>
      <w:szCs w:val="20"/>
      <w:lang w:val="en-GB" w:eastAsia="da-DK" w:bidi="en-US"/>
    </w:rPr>
  </w:style>
  <w:style w:type="paragraph" w:customStyle="1" w:styleId="Tablehead">
    <w:name w:val="Tablehead"/>
    <w:aliases w:val="th"/>
    <w:basedOn w:val="a0"/>
    <w:rsid w:val="002771D1"/>
    <w:pPr>
      <w:keepNext/>
      <w:tabs>
        <w:tab w:val="left" w:pos="794"/>
      </w:tabs>
      <w:overflowPunct w:val="0"/>
      <w:autoSpaceDE w:val="0"/>
      <w:autoSpaceDN w:val="0"/>
      <w:adjustRightInd w:val="0"/>
      <w:spacing w:before="90" w:after="20" w:line="240" w:lineRule="auto"/>
      <w:textAlignment w:val="baseline"/>
    </w:pPr>
    <w:rPr>
      <w:rFonts w:ascii="Times New Roman" w:eastAsia="Times New Roman" w:hAnsi="Times New Roman" w:cs="Times New Roman"/>
      <w:b/>
      <w:bCs/>
      <w:sz w:val="20"/>
      <w:szCs w:val="20"/>
      <w:lang w:val="en-GB" w:eastAsia="da-DK" w:bidi="en-US"/>
    </w:rPr>
  </w:style>
  <w:style w:type="character" w:styleId="aff2">
    <w:name w:val="Emphasis"/>
    <w:qFormat/>
    <w:rsid w:val="002771D1"/>
    <w:rPr>
      <w:b/>
      <w:bCs/>
      <w:i/>
      <w:iCs/>
      <w:spacing w:val="10"/>
    </w:rPr>
  </w:style>
  <w:style w:type="character" w:customStyle="1" w:styleId="ti2">
    <w:name w:val="ti2"/>
    <w:rsid w:val="002771D1"/>
    <w:rPr>
      <w:sz w:val="22"/>
      <w:szCs w:val="22"/>
    </w:rPr>
  </w:style>
  <w:style w:type="paragraph" w:customStyle="1" w:styleId="28">
    <w:name w:val="Без интервала2"/>
    <w:basedOn w:val="a0"/>
    <w:link w:val="aff3"/>
    <w:qFormat/>
    <w:rsid w:val="002771D1"/>
    <w:pPr>
      <w:spacing w:after="0" w:line="240" w:lineRule="auto"/>
    </w:pPr>
    <w:rPr>
      <w:rFonts w:ascii="Cambria" w:eastAsia="Times New Roman" w:hAnsi="Cambria" w:cs="Times New Roman"/>
      <w:lang w:val="en-US" w:bidi="en-US"/>
    </w:rPr>
  </w:style>
  <w:style w:type="character" w:customStyle="1" w:styleId="aff3">
    <w:name w:val="Без интервала Знак"/>
    <w:basedOn w:val="a1"/>
    <w:link w:val="28"/>
    <w:rsid w:val="002771D1"/>
    <w:rPr>
      <w:rFonts w:ascii="Cambria" w:eastAsia="Times New Roman" w:hAnsi="Cambria" w:cs="Times New Roman"/>
      <w:lang w:val="en-US" w:bidi="en-US"/>
    </w:rPr>
  </w:style>
  <w:style w:type="paragraph" w:styleId="aff4">
    <w:name w:val="Title"/>
    <w:basedOn w:val="a0"/>
    <w:next w:val="a0"/>
    <w:link w:val="16"/>
    <w:qFormat/>
    <w:rsid w:val="002771D1"/>
    <w:pPr>
      <w:spacing w:after="300" w:line="240" w:lineRule="auto"/>
      <w:contextualSpacing/>
    </w:pPr>
    <w:rPr>
      <w:rFonts w:ascii="Cambria" w:eastAsia="Times New Roman" w:hAnsi="Cambria" w:cs="Times New Roman"/>
      <w:smallCaps/>
      <w:sz w:val="52"/>
      <w:szCs w:val="52"/>
      <w:lang w:val="x-none" w:eastAsia="x-none"/>
    </w:rPr>
  </w:style>
  <w:style w:type="character" w:customStyle="1" w:styleId="16">
    <w:name w:val="Заголовок Знак1"/>
    <w:link w:val="aff4"/>
    <w:uiPriority w:val="10"/>
    <w:rsid w:val="002771D1"/>
    <w:rPr>
      <w:rFonts w:ascii="Cambria" w:eastAsia="Times New Roman" w:hAnsi="Cambria" w:cs="Times New Roman"/>
      <w:smallCaps/>
      <w:sz w:val="52"/>
      <w:szCs w:val="52"/>
      <w:lang w:val="x-none" w:eastAsia="x-none"/>
    </w:rPr>
  </w:style>
  <w:style w:type="character" w:customStyle="1" w:styleId="aff5">
    <w:name w:val="Заголовок Знак"/>
    <w:basedOn w:val="a1"/>
    <w:rsid w:val="002771D1"/>
    <w:rPr>
      <w:rFonts w:asciiTheme="majorHAnsi" w:eastAsiaTheme="majorEastAsia" w:hAnsiTheme="majorHAnsi" w:cstheme="majorBidi"/>
      <w:spacing w:val="-10"/>
      <w:kern w:val="28"/>
      <w:sz w:val="56"/>
      <w:szCs w:val="56"/>
    </w:rPr>
  </w:style>
  <w:style w:type="paragraph" w:styleId="aff6">
    <w:name w:val="Subtitle"/>
    <w:basedOn w:val="a0"/>
    <w:next w:val="a0"/>
    <w:link w:val="aff7"/>
    <w:qFormat/>
    <w:rsid w:val="002771D1"/>
    <w:pPr>
      <w:spacing w:after="200" w:line="276" w:lineRule="auto"/>
    </w:pPr>
    <w:rPr>
      <w:rFonts w:ascii="Cambria" w:eastAsia="Times New Roman" w:hAnsi="Cambria" w:cs="Times New Roman"/>
      <w:i/>
      <w:iCs/>
      <w:smallCaps/>
      <w:spacing w:val="10"/>
      <w:sz w:val="28"/>
      <w:szCs w:val="28"/>
      <w:lang w:val="x-none" w:eastAsia="x-none"/>
    </w:rPr>
  </w:style>
  <w:style w:type="character" w:customStyle="1" w:styleId="aff7">
    <w:name w:val="Подзаголовок Знак"/>
    <w:basedOn w:val="a1"/>
    <w:link w:val="aff6"/>
    <w:rsid w:val="002771D1"/>
    <w:rPr>
      <w:rFonts w:ascii="Cambria" w:eastAsia="Times New Roman" w:hAnsi="Cambria" w:cs="Times New Roman"/>
      <w:i/>
      <w:iCs/>
      <w:smallCaps/>
      <w:spacing w:val="10"/>
      <w:sz w:val="28"/>
      <w:szCs w:val="28"/>
      <w:lang w:val="x-none" w:eastAsia="x-none"/>
    </w:rPr>
  </w:style>
  <w:style w:type="paragraph" w:customStyle="1" w:styleId="36">
    <w:name w:val="Абзац списка3"/>
    <w:basedOn w:val="a0"/>
    <w:qFormat/>
    <w:rsid w:val="002771D1"/>
    <w:pPr>
      <w:spacing w:after="200" w:line="276" w:lineRule="auto"/>
      <w:ind w:left="720"/>
      <w:contextualSpacing/>
    </w:pPr>
    <w:rPr>
      <w:rFonts w:ascii="Cambria" w:eastAsia="Times New Roman" w:hAnsi="Cambria" w:cs="Times New Roman"/>
      <w:lang w:val="en-US" w:bidi="en-US"/>
    </w:rPr>
  </w:style>
  <w:style w:type="paragraph" w:customStyle="1" w:styleId="210">
    <w:name w:val="Цитата 21"/>
    <w:basedOn w:val="a0"/>
    <w:next w:val="a0"/>
    <w:link w:val="29"/>
    <w:qFormat/>
    <w:rsid w:val="002771D1"/>
    <w:pPr>
      <w:spacing w:after="200" w:line="276" w:lineRule="auto"/>
    </w:pPr>
    <w:rPr>
      <w:rFonts w:ascii="Cambria" w:eastAsia="Times New Roman" w:hAnsi="Cambria" w:cs="Times New Roman"/>
      <w:i/>
      <w:iCs/>
      <w:sz w:val="20"/>
      <w:szCs w:val="20"/>
      <w:lang w:val="x-none" w:eastAsia="x-none"/>
    </w:rPr>
  </w:style>
  <w:style w:type="character" w:customStyle="1" w:styleId="29">
    <w:name w:val="Цитата 2 Знак"/>
    <w:link w:val="210"/>
    <w:rsid w:val="002771D1"/>
    <w:rPr>
      <w:rFonts w:ascii="Cambria" w:eastAsia="Times New Roman" w:hAnsi="Cambria" w:cs="Times New Roman"/>
      <w:i/>
      <w:iCs/>
      <w:sz w:val="20"/>
      <w:szCs w:val="20"/>
      <w:lang w:val="x-none" w:eastAsia="x-none"/>
    </w:rPr>
  </w:style>
  <w:style w:type="paragraph" w:customStyle="1" w:styleId="17">
    <w:name w:val="Выделенная цитата1"/>
    <w:basedOn w:val="a0"/>
    <w:next w:val="a0"/>
    <w:link w:val="aff8"/>
    <w:qFormat/>
    <w:rsid w:val="002771D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aff8">
    <w:name w:val="Выделенная цитата Знак"/>
    <w:link w:val="17"/>
    <w:rsid w:val="002771D1"/>
    <w:rPr>
      <w:rFonts w:ascii="Cambria" w:eastAsia="Times New Roman" w:hAnsi="Cambria" w:cs="Times New Roman"/>
      <w:i/>
      <w:iCs/>
      <w:sz w:val="20"/>
      <w:szCs w:val="20"/>
      <w:lang w:val="x-none" w:eastAsia="x-none"/>
    </w:rPr>
  </w:style>
  <w:style w:type="character" w:customStyle="1" w:styleId="18">
    <w:name w:val="Слабое выделение1"/>
    <w:qFormat/>
    <w:rsid w:val="002771D1"/>
    <w:rPr>
      <w:i/>
      <w:iCs/>
    </w:rPr>
  </w:style>
  <w:style w:type="character" w:customStyle="1" w:styleId="19">
    <w:name w:val="Сильное выделение1"/>
    <w:qFormat/>
    <w:rsid w:val="002771D1"/>
    <w:rPr>
      <w:b/>
      <w:bCs/>
      <w:i/>
      <w:iCs/>
    </w:rPr>
  </w:style>
  <w:style w:type="character" w:customStyle="1" w:styleId="1a">
    <w:name w:val="Слабая ссылка1"/>
    <w:qFormat/>
    <w:rsid w:val="002771D1"/>
    <w:rPr>
      <w:smallCaps/>
    </w:rPr>
  </w:style>
  <w:style w:type="character" w:customStyle="1" w:styleId="1b">
    <w:name w:val="Сильная ссылка1"/>
    <w:qFormat/>
    <w:rsid w:val="002771D1"/>
    <w:rPr>
      <w:b/>
      <w:bCs/>
      <w:smallCaps/>
    </w:rPr>
  </w:style>
  <w:style w:type="character" w:customStyle="1" w:styleId="1c">
    <w:name w:val="Название книги1"/>
    <w:qFormat/>
    <w:rsid w:val="002771D1"/>
    <w:rPr>
      <w:i/>
      <w:iCs/>
      <w:smallCaps/>
      <w:spacing w:val="5"/>
    </w:rPr>
  </w:style>
  <w:style w:type="paragraph" w:customStyle="1" w:styleId="1d">
    <w:name w:val="Заголовок оглавления1"/>
    <w:basedOn w:val="1"/>
    <w:next w:val="a0"/>
    <w:semiHidden/>
    <w:unhideWhenUsed/>
    <w:qFormat/>
    <w:rsid w:val="002771D1"/>
    <w:pPr>
      <w:keepNext w:val="0"/>
      <w:keepLines w:val="0"/>
      <w:spacing w:before="480" w:after="0" w:line="276" w:lineRule="auto"/>
      <w:ind w:left="0" w:firstLine="0"/>
      <w:contextualSpacing/>
      <w:outlineLvl w:val="9"/>
    </w:pPr>
    <w:rPr>
      <w:rFonts w:ascii="Cambria" w:hAnsi="Cambria"/>
      <w:b w:val="0"/>
      <w:smallCaps/>
      <w:color w:val="auto"/>
      <w:spacing w:val="5"/>
      <w:sz w:val="36"/>
      <w:szCs w:val="36"/>
      <w:lang w:val="x-none" w:eastAsia="x-none"/>
    </w:rPr>
  </w:style>
  <w:style w:type="character" w:styleId="aff9">
    <w:name w:val="annotation reference"/>
    <w:unhideWhenUsed/>
    <w:rsid w:val="002771D1"/>
    <w:rPr>
      <w:sz w:val="16"/>
      <w:szCs w:val="16"/>
    </w:rPr>
  </w:style>
  <w:style w:type="paragraph" w:styleId="affa">
    <w:name w:val="Revision"/>
    <w:hidden/>
    <w:uiPriority w:val="99"/>
    <w:semiHidden/>
    <w:rsid w:val="002771D1"/>
    <w:pPr>
      <w:spacing w:after="0" w:line="240" w:lineRule="auto"/>
    </w:pPr>
    <w:rPr>
      <w:rFonts w:ascii="Cambria" w:eastAsia="Times New Roman" w:hAnsi="Cambria" w:cs="Times New Roman"/>
      <w:lang w:val="en-US" w:bidi="en-US"/>
    </w:rPr>
  </w:style>
  <w:style w:type="table" w:customStyle="1" w:styleId="GridTable4-Accent2">
    <w:name w:val="Grid Table 4 - Accent 2"/>
    <w:basedOn w:val="a2"/>
    <w:uiPriority w:val="49"/>
    <w:rsid w:val="002771D1"/>
    <w:pPr>
      <w:spacing w:after="0" w:line="240" w:lineRule="auto"/>
    </w:pPr>
    <w:rPr>
      <w:rFonts w:ascii="Calibri" w:eastAsia="Calibri" w:hAnsi="Calibri"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6">
    <w:name w:val="Grid Table 4 - Accent 6"/>
    <w:basedOn w:val="a2"/>
    <w:uiPriority w:val="49"/>
    <w:rsid w:val="002771D1"/>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
    <w:name w:val="Grid Table 4 - Accent 5"/>
    <w:basedOn w:val="a2"/>
    <w:uiPriority w:val="49"/>
    <w:rsid w:val="002771D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Char20">
    <w:name w:val="Char Char2"/>
    <w:rsid w:val="002771D1"/>
    <w:rPr>
      <w:rFonts w:ascii="Arial" w:eastAsia="Batang" w:hAnsi="Arial" w:cs="Arial"/>
      <w:b/>
      <w:bCs/>
      <w:kern w:val="32"/>
      <w:sz w:val="32"/>
      <w:szCs w:val="32"/>
      <w:lang w:val="ru-RU" w:eastAsia="ko-KR"/>
    </w:rPr>
  </w:style>
  <w:style w:type="character" w:customStyle="1" w:styleId="CharChar40">
    <w:name w:val="Char Char4"/>
    <w:rsid w:val="002771D1"/>
    <w:rPr>
      <w:rFonts w:ascii="Arial" w:eastAsia="Batang" w:hAnsi="Arial" w:cs="Arial"/>
      <w:b/>
      <w:bCs/>
      <w:kern w:val="32"/>
      <w:sz w:val="32"/>
      <w:szCs w:val="32"/>
      <w:lang w:val="ru-RU" w:eastAsia="ko-KR"/>
    </w:rPr>
  </w:style>
  <w:style w:type="character" w:customStyle="1" w:styleId="CharChar70">
    <w:name w:val="Char Char7"/>
    <w:rsid w:val="002771D1"/>
    <w:rPr>
      <w:rFonts w:ascii="Cambria" w:eastAsia="Times New Roman" w:hAnsi="Cambria" w:cs="Times New Roman"/>
      <w:b/>
      <w:bCs/>
      <w:kern w:val="32"/>
      <w:sz w:val="32"/>
      <w:szCs w:val="32"/>
    </w:rPr>
  </w:style>
  <w:style w:type="character" w:customStyle="1" w:styleId="CharChar60">
    <w:name w:val="Char Char6"/>
    <w:rsid w:val="002771D1"/>
    <w:rPr>
      <w:rFonts w:ascii="Cambria" w:eastAsia="Times New Roman" w:hAnsi="Cambria" w:cs="Times New Roman"/>
      <w:b/>
      <w:bCs/>
      <w:i/>
      <w:iCs/>
      <w:sz w:val="28"/>
      <w:szCs w:val="28"/>
    </w:rPr>
  </w:style>
  <w:style w:type="character" w:customStyle="1" w:styleId="apple-style-span">
    <w:name w:val="apple-style-span"/>
    <w:rsid w:val="002771D1"/>
  </w:style>
  <w:style w:type="table" w:customStyle="1" w:styleId="1e">
    <w:name w:val="Сетка таблицы1"/>
    <w:basedOn w:val="a2"/>
    <w:next w:val="ad"/>
    <w:uiPriority w:val="59"/>
    <w:rsid w:val="002771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2771D1"/>
    <w:pPr>
      <w:spacing w:after="0" w:line="240" w:lineRule="auto"/>
    </w:pPr>
    <w:rPr>
      <w:rFonts w:ascii="Cambria" w:eastAsia="Times New Roman" w:hAnsi="Cambria" w:cs="Times New Roman"/>
      <w:lang w:val="en-US" w:bidi="en-US"/>
    </w:rPr>
  </w:style>
  <w:style w:type="character" w:customStyle="1" w:styleId="affc">
    <w:name w:val="a"/>
    <w:rsid w:val="00E46FAA"/>
    <w:rPr>
      <w:rFonts w:cs="Times New Roman"/>
    </w:rPr>
  </w:style>
  <w:style w:type="character" w:customStyle="1" w:styleId="l8">
    <w:name w:val="l8"/>
    <w:uiPriority w:val="99"/>
    <w:rsid w:val="00E46FAA"/>
    <w:rPr>
      <w:rFonts w:cs="Times New Roman"/>
    </w:rPr>
  </w:style>
  <w:style w:type="character" w:customStyle="1" w:styleId="l7">
    <w:name w:val="l7"/>
    <w:uiPriority w:val="99"/>
    <w:rsid w:val="00E46FAA"/>
    <w:rPr>
      <w:rFonts w:cs="Times New Roman"/>
    </w:rPr>
  </w:style>
  <w:style w:type="character" w:customStyle="1" w:styleId="l6">
    <w:name w:val="l6"/>
    <w:uiPriority w:val="99"/>
    <w:rsid w:val="00E46FAA"/>
    <w:rPr>
      <w:rFonts w:cs="Times New Roman"/>
    </w:rPr>
  </w:style>
  <w:style w:type="character" w:customStyle="1" w:styleId="l">
    <w:name w:val="l"/>
    <w:uiPriority w:val="99"/>
    <w:rsid w:val="00E46FAA"/>
    <w:rPr>
      <w:rFonts w:cs="Times New Roman"/>
    </w:rPr>
  </w:style>
  <w:style w:type="character" w:customStyle="1" w:styleId="l9">
    <w:name w:val="l9"/>
    <w:uiPriority w:val="99"/>
    <w:rsid w:val="00E46FAA"/>
    <w:rPr>
      <w:rFonts w:cs="Times New Roman"/>
    </w:rPr>
  </w:style>
  <w:style w:type="paragraph" w:customStyle="1" w:styleId="HeadingUncounted">
    <w:name w:val="Heading_Uncounted"/>
    <w:basedOn w:val="a0"/>
    <w:next w:val="a0"/>
    <w:rsid w:val="00E46FAA"/>
    <w:pPr>
      <w:spacing w:after="0" w:line="240" w:lineRule="auto"/>
      <w:jc w:val="both"/>
    </w:pPr>
    <w:rPr>
      <w:rFonts w:ascii="Arial" w:eastAsia="Times New Roman" w:hAnsi="Arial" w:cs="Times New Roman"/>
      <w:color w:val="C00000"/>
      <w:sz w:val="28"/>
      <w:szCs w:val="24"/>
      <w:lang w:val="ro-RO"/>
    </w:rPr>
  </w:style>
  <w:style w:type="character" w:customStyle="1" w:styleId="A17">
    <w:name w:val="A17"/>
    <w:uiPriority w:val="99"/>
    <w:rsid w:val="00E46FAA"/>
    <w:rPr>
      <w:rFonts w:cs="PWPDT M+ Frutiger"/>
      <w:color w:val="000000"/>
      <w:sz w:val="17"/>
      <w:szCs w:val="17"/>
    </w:rPr>
  </w:style>
  <w:style w:type="character" w:customStyle="1" w:styleId="A18">
    <w:name w:val="A18"/>
    <w:uiPriority w:val="99"/>
    <w:rsid w:val="00E46FAA"/>
    <w:rPr>
      <w:rFonts w:cs="PWPDT M+ Frutiger"/>
      <w:color w:val="000000"/>
      <w:sz w:val="10"/>
      <w:szCs w:val="10"/>
    </w:rPr>
  </w:style>
  <w:style w:type="character" w:customStyle="1" w:styleId="ft34">
    <w:name w:val="ft34"/>
    <w:basedOn w:val="a1"/>
    <w:rsid w:val="00E46FAA"/>
  </w:style>
  <w:style w:type="paragraph" w:customStyle="1" w:styleId="p68">
    <w:name w:val="p68"/>
    <w:basedOn w:val="a0"/>
    <w:rsid w:val="00E46FA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t76">
    <w:name w:val="ft76"/>
    <w:basedOn w:val="a1"/>
    <w:rsid w:val="00E46FAA"/>
  </w:style>
  <w:style w:type="character" w:customStyle="1" w:styleId="ft27">
    <w:name w:val="ft27"/>
    <w:basedOn w:val="a1"/>
    <w:rsid w:val="00E46FAA"/>
  </w:style>
  <w:style w:type="character" w:customStyle="1" w:styleId="docheader">
    <w:name w:val="doc_header"/>
    <w:basedOn w:val="a1"/>
    <w:rsid w:val="00E46FAA"/>
  </w:style>
  <w:style w:type="paragraph" w:customStyle="1" w:styleId="affd">
    <w:basedOn w:val="a0"/>
    <w:next w:val="a0"/>
    <w:link w:val="affe"/>
    <w:qFormat/>
    <w:rsid w:val="00E46FAA"/>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fe">
    <w:name w:val="Название Знак"/>
    <w:link w:val="affd"/>
    <w:uiPriority w:val="10"/>
    <w:rsid w:val="00E46FAA"/>
    <w:rPr>
      <w:rFonts w:ascii="Cambria" w:eastAsia="Times New Roman" w:hAnsi="Cambria" w:cs="Times New Roman"/>
      <w:b/>
      <w:bCs/>
      <w:kern w:val="28"/>
      <w:sz w:val="32"/>
      <w:szCs w:val="32"/>
      <w:lang w:eastAsia="en-US"/>
    </w:rPr>
  </w:style>
  <w:style w:type="paragraph" w:customStyle="1" w:styleId="Pa12">
    <w:name w:val="Pa12"/>
    <w:basedOn w:val="a0"/>
    <w:next w:val="a0"/>
    <w:uiPriority w:val="99"/>
    <w:rsid w:val="00E46FAA"/>
    <w:pPr>
      <w:autoSpaceDE w:val="0"/>
      <w:autoSpaceDN w:val="0"/>
      <w:adjustRightInd w:val="0"/>
      <w:spacing w:after="0" w:line="201" w:lineRule="atLeast"/>
    </w:pPr>
    <w:rPr>
      <w:rFonts w:ascii="Brandon Text Light" w:eastAsia="Times New Roman" w:hAnsi="Brandon Text Light" w:cs="Times New Roman"/>
      <w:sz w:val="24"/>
      <w:szCs w:val="24"/>
      <w:lang w:eastAsia="ru-RU"/>
    </w:rPr>
  </w:style>
  <w:style w:type="character" w:customStyle="1" w:styleId="A80">
    <w:name w:val="A8"/>
    <w:uiPriority w:val="99"/>
    <w:rsid w:val="00E46FAA"/>
    <w:rPr>
      <w:rFonts w:cs="Brandon Text Light"/>
      <w:color w:val="000000"/>
      <w:sz w:val="11"/>
      <w:szCs w:val="11"/>
    </w:rPr>
  </w:style>
  <w:style w:type="character" w:customStyle="1" w:styleId="jlqj4b">
    <w:name w:val="jlqj4b"/>
    <w:rsid w:val="00E46FAA"/>
  </w:style>
  <w:style w:type="paragraph" w:customStyle="1" w:styleId="Pa21">
    <w:name w:val="Pa21"/>
    <w:basedOn w:val="a0"/>
    <w:next w:val="a0"/>
    <w:uiPriority w:val="99"/>
    <w:rsid w:val="00E46FAA"/>
    <w:pPr>
      <w:autoSpaceDE w:val="0"/>
      <w:autoSpaceDN w:val="0"/>
      <w:adjustRightInd w:val="0"/>
      <w:spacing w:after="0" w:line="201" w:lineRule="atLeast"/>
    </w:pPr>
    <w:rPr>
      <w:rFonts w:ascii="Brandon Text Black" w:eastAsia="Brandon Text Black" w:hAnsi="Calibri" w:cs="Times New Roman"/>
      <w:sz w:val="24"/>
      <w:szCs w:val="24"/>
      <w:lang w:eastAsia="ru-RU"/>
    </w:rPr>
  </w:style>
  <w:style w:type="paragraph" w:styleId="HTML">
    <w:name w:val="HTML Preformatted"/>
    <w:basedOn w:val="a0"/>
    <w:link w:val="HTML0"/>
    <w:uiPriority w:val="99"/>
    <w:unhideWhenUsed/>
    <w:rsid w:val="009F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Times New Roman"/>
      <w:sz w:val="20"/>
      <w:szCs w:val="20"/>
      <w:lang w:val="x-none" w:eastAsia="x-none"/>
    </w:rPr>
  </w:style>
  <w:style w:type="character" w:customStyle="1" w:styleId="HTML0">
    <w:name w:val="Стандартный HTML Знак"/>
    <w:basedOn w:val="a1"/>
    <w:link w:val="HTML"/>
    <w:uiPriority w:val="99"/>
    <w:rsid w:val="009F7950"/>
    <w:rPr>
      <w:rFonts w:ascii="Courier" w:eastAsia="MS Mincho" w:hAnsi="Courier" w:cs="Times New Roman"/>
      <w:sz w:val="20"/>
      <w:szCs w:val="20"/>
      <w:lang w:val="x-none" w:eastAsia="x-none"/>
    </w:rPr>
  </w:style>
  <w:style w:type="numbering" w:customStyle="1" w:styleId="1f">
    <w:name w:val="Нет списка1"/>
    <w:next w:val="a3"/>
    <w:semiHidden/>
    <w:rsid w:val="00B32D63"/>
  </w:style>
  <w:style w:type="paragraph" w:styleId="2a">
    <w:name w:val="Body Text 2"/>
    <w:basedOn w:val="a0"/>
    <w:link w:val="2b"/>
    <w:rsid w:val="00B32D63"/>
    <w:pPr>
      <w:widowControl w:val="0"/>
      <w:spacing w:after="120" w:line="480" w:lineRule="auto"/>
    </w:pPr>
    <w:rPr>
      <w:rFonts w:ascii="Times New Roman" w:eastAsia="Batang" w:hAnsi="Times New Roman" w:cs="Times New Roman"/>
      <w:sz w:val="20"/>
      <w:szCs w:val="20"/>
      <w:lang w:val="en-US"/>
    </w:rPr>
  </w:style>
  <w:style w:type="character" w:customStyle="1" w:styleId="2b">
    <w:name w:val="Основной текст 2 Знак"/>
    <w:basedOn w:val="a1"/>
    <w:link w:val="2a"/>
    <w:rsid w:val="00B32D63"/>
    <w:rPr>
      <w:rFonts w:ascii="Times New Roman" w:eastAsia="Batang" w:hAnsi="Times New Roman" w:cs="Times New Roman"/>
      <w:sz w:val="20"/>
      <w:szCs w:val="20"/>
      <w:lang w:val="en-US"/>
    </w:rPr>
  </w:style>
  <w:style w:type="character" w:customStyle="1" w:styleId="A00">
    <w:name w:val="A0"/>
    <w:rsid w:val="00B32D63"/>
    <w:rPr>
      <w:rFonts w:ascii="Symbol" w:hAnsi="Symbol"/>
      <w:color w:val="221E1F"/>
    </w:rPr>
  </w:style>
  <w:style w:type="paragraph" w:customStyle="1" w:styleId="ListParagraph1">
    <w:name w:val="List Paragraph1"/>
    <w:basedOn w:val="a0"/>
    <w:rsid w:val="00B32D63"/>
    <w:pPr>
      <w:widowControl w:val="0"/>
      <w:spacing w:after="0" w:line="240" w:lineRule="auto"/>
      <w:ind w:left="838" w:hanging="360"/>
      <w:jc w:val="both"/>
    </w:pPr>
    <w:rPr>
      <w:rFonts w:ascii="Times New Roman" w:eastAsia="Batang" w:hAnsi="Times New Roman" w:cs="Times New Roman"/>
      <w:lang w:val="en-US"/>
    </w:rPr>
  </w:style>
  <w:style w:type="paragraph" w:customStyle="1" w:styleId="TableParagraph">
    <w:name w:val="Table Paragraph"/>
    <w:basedOn w:val="a0"/>
    <w:rsid w:val="00B32D63"/>
    <w:pPr>
      <w:widowControl w:val="0"/>
      <w:spacing w:after="0" w:line="240" w:lineRule="auto"/>
      <w:ind w:left="100"/>
    </w:pPr>
    <w:rPr>
      <w:rFonts w:ascii="Times New Roman" w:eastAsia="Batang" w:hAnsi="Times New Roman" w:cs="Times New Roman"/>
      <w:lang w:val="en-US"/>
    </w:rPr>
  </w:style>
  <w:style w:type="paragraph" w:styleId="37">
    <w:name w:val="Body Text Indent 3"/>
    <w:basedOn w:val="a0"/>
    <w:link w:val="38"/>
    <w:rsid w:val="00B32D63"/>
    <w:pPr>
      <w:spacing w:after="120" w:line="240" w:lineRule="auto"/>
      <w:ind w:left="283"/>
    </w:pPr>
    <w:rPr>
      <w:rFonts w:ascii="Times New Roman" w:eastAsia="Batang" w:hAnsi="Times New Roman" w:cs="Times New Roman"/>
      <w:sz w:val="16"/>
      <w:szCs w:val="16"/>
      <w:lang w:val="en-US"/>
    </w:rPr>
  </w:style>
  <w:style w:type="character" w:customStyle="1" w:styleId="38">
    <w:name w:val="Основной текст с отступом 3 Знак"/>
    <w:basedOn w:val="a1"/>
    <w:link w:val="37"/>
    <w:rsid w:val="00B32D63"/>
    <w:rPr>
      <w:rFonts w:ascii="Times New Roman" w:eastAsia="Batang" w:hAnsi="Times New Roman" w:cs="Times New Roman"/>
      <w:sz w:val="16"/>
      <w:szCs w:val="16"/>
      <w:lang w:val="en-US"/>
    </w:rPr>
  </w:style>
  <w:style w:type="paragraph" w:customStyle="1" w:styleId="Revision1">
    <w:name w:val="Revision1"/>
    <w:hidden/>
    <w:semiHidden/>
    <w:rsid w:val="00B32D63"/>
    <w:pPr>
      <w:spacing w:after="0" w:line="240" w:lineRule="auto"/>
    </w:pPr>
    <w:rPr>
      <w:rFonts w:ascii="Cambria" w:eastAsia="Batang" w:hAnsi="Cambria" w:cs="Cambria"/>
      <w:lang w:val="en-US"/>
    </w:rPr>
  </w:style>
  <w:style w:type="character" w:customStyle="1" w:styleId="pipespace">
    <w:name w:val="pipespace"/>
    <w:rsid w:val="00B32D63"/>
  </w:style>
  <w:style w:type="character" w:styleId="HTML1">
    <w:name w:val="HTML Cite"/>
    <w:rsid w:val="00B32D63"/>
    <w:rPr>
      <w:rFonts w:cs="Times New Roman"/>
      <w:i/>
      <w:iCs/>
    </w:rPr>
  </w:style>
  <w:style w:type="character" w:customStyle="1" w:styleId="nlmarticle-title">
    <w:name w:val="nlm_article-title"/>
    <w:rsid w:val="00B32D63"/>
  </w:style>
  <w:style w:type="character" w:customStyle="1" w:styleId="cit">
    <w:name w:val="cit"/>
    <w:rsid w:val="00B32D63"/>
  </w:style>
  <w:style w:type="character" w:customStyle="1" w:styleId="st">
    <w:name w:val="st"/>
    <w:rsid w:val="00B32D63"/>
  </w:style>
  <w:style w:type="character" w:customStyle="1" w:styleId="al-author-name">
    <w:name w:val="al-author-name"/>
    <w:rsid w:val="00B32D63"/>
  </w:style>
  <w:style w:type="paragraph" w:styleId="afff">
    <w:name w:val="endnote text"/>
    <w:basedOn w:val="a0"/>
    <w:link w:val="afff0"/>
    <w:rsid w:val="00B32D63"/>
    <w:pPr>
      <w:widowControl w:val="0"/>
      <w:spacing w:after="0" w:line="240" w:lineRule="auto"/>
    </w:pPr>
    <w:rPr>
      <w:rFonts w:ascii="Times New Roman" w:eastAsia="Batang" w:hAnsi="Times New Roman" w:cs="Times New Roman"/>
      <w:sz w:val="20"/>
      <w:szCs w:val="20"/>
      <w:lang w:val="en-US"/>
    </w:rPr>
  </w:style>
  <w:style w:type="character" w:customStyle="1" w:styleId="afff0">
    <w:name w:val="Текст концевой сноски Знак"/>
    <w:basedOn w:val="a1"/>
    <w:link w:val="afff"/>
    <w:rsid w:val="00B32D63"/>
    <w:rPr>
      <w:rFonts w:ascii="Times New Roman" w:eastAsia="Batang" w:hAnsi="Times New Roman" w:cs="Times New Roman"/>
      <w:sz w:val="20"/>
      <w:szCs w:val="20"/>
      <w:lang w:val="en-US"/>
    </w:rPr>
  </w:style>
  <w:style w:type="character" w:styleId="afff1">
    <w:name w:val="endnote reference"/>
    <w:rsid w:val="00B32D63"/>
    <w:rPr>
      <w:vertAlign w:val="superscript"/>
    </w:rPr>
  </w:style>
  <w:style w:type="table" w:styleId="39">
    <w:name w:val="Table Colorful 3"/>
    <w:basedOn w:val="a2"/>
    <w:rsid w:val="00B32D63"/>
    <w:pPr>
      <w:widowControl w:val="0"/>
      <w:spacing w:after="0" w:line="240" w:lineRule="auto"/>
    </w:pPr>
    <w:rPr>
      <w:rFonts w:ascii="Times New Roman" w:eastAsia="Batang"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ng-binding">
    <w:name w:val="ng-binding"/>
    <w:basedOn w:val="a1"/>
    <w:rsid w:val="00B32D63"/>
  </w:style>
  <w:style w:type="character" w:customStyle="1" w:styleId="y2iqfc">
    <w:name w:val="y2iqfc"/>
    <w:basedOn w:val="a1"/>
    <w:rsid w:val="00B32D63"/>
  </w:style>
  <w:style w:type="paragraph" w:customStyle="1" w:styleId="r">
    <w:name w:val="r"/>
    <w:aliases w:val="reference"/>
    <w:basedOn w:val="a0"/>
    <w:rsid w:val="00825942"/>
    <w:pPr>
      <w:tabs>
        <w:tab w:val="left" w:pos="578"/>
      </w:tabs>
      <w:overflowPunct w:val="0"/>
      <w:autoSpaceDE w:val="0"/>
      <w:autoSpaceDN w:val="0"/>
      <w:adjustRightInd w:val="0"/>
      <w:spacing w:before="90" w:after="90" w:line="240" w:lineRule="auto"/>
      <w:ind w:left="563" w:hanging="421"/>
      <w:textAlignment w:val="baseline"/>
    </w:pPr>
    <w:rPr>
      <w:rFonts w:ascii="Times New Roman" w:eastAsia="Times New Roman" w:hAnsi="Times New Roman" w:cs="Times New Roman"/>
      <w:snapToGrid w:val="0"/>
      <w:sz w:val="24"/>
      <w:szCs w:val="20"/>
      <w:lang w:val="en-US" w:eastAsia="en-GB"/>
    </w:rPr>
  </w:style>
  <w:style w:type="paragraph" w:styleId="afff2">
    <w:name w:val="Document Map"/>
    <w:basedOn w:val="a0"/>
    <w:link w:val="afff3"/>
    <w:semiHidden/>
    <w:rsid w:val="00825942"/>
    <w:pPr>
      <w:shd w:val="clear" w:color="auto" w:fill="000080"/>
      <w:overflowPunct w:val="0"/>
      <w:autoSpaceDE w:val="0"/>
      <w:autoSpaceDN w:val="0"/>
      <w:adjustRightInd w:val="0"/>
      <w:spacing w:after="0" w:line="240" w:lineRule="auto"/>
      <w:ind w:firstLine="284"/>
      <w:jc w:val="both"/>
      <w:textAlignment w:val="baseline"/>
    </w:pPr>
    <w:rPr>
      <w:rFonts w:ascii="Tahoma" w:eastAsia="Times New Roman" w:hAnsi="Tahoma" w:cs="Tahoma"/>
      <w:sz w:val="20"/>
      <w:szCs w:val="20"/>
      <w:lang w:val="en-GB" w:eastAsia="ru-RU"/>
    </w:rPr>
  </w:style>
  <w:style w:type="character" w:customStyle="1" w:styleId="afff3">
    <w:name w:val="Схема документа Знак"/>
    <w:basedOn w:val="a1"/>
    <w:link w:val="afff2"/>
    <w:semiHidden/>
    <w:rsid w:val="00825942"/>
    <w:rPr>
      <w:rFonts w:ascii="Tahoma" w:eastAsia="Times New Roman" w:hAnsi="Tahoma" w:cs="Tahoma"/>
      <w:sz w:val="20"/>
      <w:szCs w:val="20"/>
      <w:shd w:val="clear" w:color="auto" w:fill="000080"/>
      <w:lang w:val="en-GB" w:eastAsia="ru-RU"/>
    </w:rPr>
  </w:style>
  <w:style w:type="paragraph" w:customStyle="1" w:styleId="Normaln">
    <w:name w:val="Normal.n"/>
    <w:rsid w:val="00825942"/>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eastAsia="ru-RU"/>
    </w:rPr>
  </w:style>
  <w:style w:type="paragraph" w:customStyle="1" w:styleId="fkfigurkildets">
    <w:name w:val="fk.figurkilde.ts"/>
    <w:basedOn w:val="Normaln"/>
    <w:rsid w:val="00825942"/>
    <w:pPr>
      <w:spacing w:after="90"/>
    </w:pPr>
    <w:rPr>
      <w:i/>
      <w:sz w:val="16"/>
    </w:rPr>
  </w:style>
  <w:style w:type="paragraph" w:customStyle="1" w:styleId="rec">
    <w:name w:val="rec"/>
    <w:aliases w:val="recommendation"/>
    <w:basedOn w:val="a0"/>
    <w:rsid w:val="00825942"/>
    <w:pPr>
      <w:keepNext/>
      <w:overflowPunct w:val="0"/>
      <w:autoSpaceDE w:val="0"/>
      <w:autoSpaceDN w:val="0"/>
      <w:adjustRightInd w:val="0"/>
      <w:spacing w:before="90" w:after="90" w:line="240" w:lineRule="auto"/>
      <w:textAlignment w:val="baseline"/>
    </w:pPr>
    <w:rPr>
      <w:rFonts w:ascii="Times New Roman" w:eastAsia="Times New Roman" w:hAnsi="Times New Roman" w:cs="Times New Roman"/>
      <w:b/>
      <w:bCs/>
      <w:snapToGrid w:val="0"/>
      <w:sz w:val="24"/>
      <w:szCs w:val="20"/>
      <w:lang w:val="en-GB" w:eastAsia="da-DK"/>
    </w:rPr>
  </w:style>
  <w:style w:type="paragraph" w:customStyle="1" w:styleId="First">
    <w:name w:val="First"/>
    <w:aliases w:val="f"/>
    <w:basedOn w:val="15"/>
    <w:rsid w:val="00825942"/>
    <w:pPr>
      <w:ind w:firstLine="0"/>
    </w:pPr>
    <w:rPr>
      <w:lang w:bidi="ar-SA"/>
    </w:rPr>
  </w:style>
  <w:style w:type="paragraph" w:customStyle="1" w:styleId="hb">
    <w:name w:val="hb"/>
    <w:aliases w:val="hanging bullets"/>
    <w:basedOn w:val="a0"/>
    <w:rsid w:val="00825942"/>
    <w:pPr>
      <w:numPr>
        <w:numId w:val="179"/>
      </w:numPr>
      <w:tabs>
        <w:tab w:val="left" w:pos="288"/>
        <w:tab w:val="left" w:pos="578"/>
      </w:tabs>
      <w:overflowPunct w:val="0"/>
      <w:autoSpaceDE w:val="0"/>
      <w:autoSpaceDN w:val="0"/>
      <w:adjustRightInd w:val="0"/>
      <w:spacing w:before="90" w:after="90" w:line="240" w:lineRule="auto"/>
      <w:textAlignment w:val="baseline"/>
    </w:pPr>
    <w:rPr>
      <w:rFonts w:ascii="Times New Roman" w:eastAsia="Times New Roman" w:hAnsi="Times New Roman" w:cs="Times New Roman"/>
      <w:snapToGrid w:val="0"/>
      <w:sz w:val="24"/>
      <w:szCs w:val="20"/>
      <w:lang w:val="en-GB" w:eastAsia="da-DK"/>
    </w:rPr>
  </w:style>
  <w:style w:type="paragraph" w:customStyle="1" w:styleId="ta">
    <w:name w:val="ta"/>
    <w:aliases w:val="tn,table notes,table acronyms"/>
    <w:basedOn w:val="a0"/>
    <w:rsid w:val="00825942"/>
    <w:pPr>
      <w:overflowPunct w:val="0"/>
      <w:autoSpaceDE w:val="0"/>
      <w:autoSpaceDN w:val="0"/>
      <w:adjustRightInd w:val="0"/>
      <w:spacing w:before="45" w:after="60" w:line="240" w:lineRule="auto"/>
      <w:textAlignment w:val="baseline"/>
    </w:pPr>
    <w:rPr>
      <w:rFonts w:ascii="Arial" w:eastAsia="Times New Roman" w:hAnsi="Arial" w:cs="Times New Roman"/>
      <w:sz w:val="16"/>
      <w:szCs w:val="20"/>
      <w:lang w:val="en-GB" w:eastAsia="da-DK"/>
    </w:rPr>
  </w:style>
  <w:style w:type="paragraph" w:customStyle="1" w:styleId="NormalFirst">
    <w:name w:val="NormalFirst"/>
    <w:rsid w:val="00825942"/>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eastAsia="ru-RU"/>
    </w:rPr>
  </w:style>
  <w:style w:type="paragraph" w:customStyle="1" w:styleId="bullet">
    <w:name w:val="bullet"/>
    <w:basedOn w:val="a0"/>
    <w:rsid w:val="00825942"/>
    <w:pPr>
      <w:tabs>
        <w:tab w:val="left" w:pos="-1134"/>
      </w:tabs>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color w:val="000000"/>
      <w:sz w:val="24"/>
      <w:szCs w:val="20"/>
      <w:lang w:val="en-GB" w:eastAsia="ru-RU"/>
    </w:rPr>
  </w:style>
  <w:style w:type="character" w:customStyle="1" w:styleId="bullet11">
    <w:name w:val="bullet1 Знак Знак"/>
    <w:basedOn w:val="a1"/>
    <w:rsid w:val="00825942"/>
    <w:rPr>
      <w:sz w:val="24"/>
      <w:lang w:val="ru-RU" w:eastAsia="ru-RU" w:bidi="ar-SA"/>
    </w:rPr>
  </w:style>
  <w:style w:type="paragraph" w:customStyle="1" w:styleId="hb2">
    <w:name w:val="hb2"/>
    <w:basedOn w:val="hb"/>
    <w:rsid w:val="00825942"/>
    <w:pPr>
      <w:numPr>
        <w:numId w:val="0"/>
      </w:numPr>
      <w:tabs>
        <w:tab w:val="left" w:pos="868"/>
        <w:tab w:val="num" w:pos="1425"/>
      </w:tabs>
      <w:ind w:left="1355" w:hanging="290"/>
    </w:pPr>
    <w:rPr>
      <w:color w:val="000000"/>
      <w:lang w:eastAsia="en-US"/>
    </w:rPr>
  </w:style>
  <w:style w:type="character" w:styleId="afff4">
    <w:name w:val="FollowedHyperlink"/>
    <w:basedOn w:val="a1"/>
    <w:rsid w:val="00825942"/>
    <w:rPr>
      <w:color w:val="800080"/>
      <w:u w:val="single"/>
    </w:rPr>
  </w:style>
  <w:style w:type="character" w:customStyle="1" w:styleId="1f0">
    <w:name w:val="Неразрешенное упоминание1"/>
    <w:basedOn w:val="a1"/>
    <w:uiPriority w:val="99"/>
    <w:semiHidden/>
    <w:unhideWhenUsed/>
    <w:rsid w:val="0004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806">
      <w:bodyDiv w:val="1"/>
      <w:marLeft w:val="0"/>
      <w:marRight w:val="0"/>
      <w:marTop w:val="0"/>
      <w:marBottom w:val="0"/>
      <w:divBdr>
        <w:top w:val="none" w:sz="0" w:space="0" w:color="auto"/>
        <w:left w:val="none" w:sz="0" w:space="0" w:color="auto"/>
        <w:bottom w:val="none" w:sz="0" w:space="0" w:color="auto"/>
        <w:right w:val="none" w:sz="0" w:space="0" w:color="auto"/>
      </w:divBdr>
    </w:div>
    <w:div w:id="141310769">
      <w:bodyDiv w:val="1"/>
      <w:marLeft w:val="0"/>
      <w:marRight w:val="0"/>
      <w:marTop w:val="0"/>
      <w:marBottom w:val="0"/>
      <w:divBdr>
        <w:top w:val="none" w:sz="0" w:space="0" w:color="auto"/>
        <w:left w:val="none" w:sz="0" w:space="0" w:color="auto"/>
        <w:bottom w:val="none" w:sz="0" w:space="0" w:color="auto"/>
        <w:right w:val="none" w:sz="0" w:space="0" w:color="auto"/>
      </w:divBdr>
    </w:div>
    <w:div w:id="306860385">
      <w:bodyDiv w:val="1"/>
      <w:marLeft w:val="0"/>
      <w:marRight w:val="0"/>
      <w:marTop w:val="0"/>
      <w:marBottom w:val="0"/>
      <w:divBdr>
        <w:top w:val="none" w:sz="0" w:space="0" w:color="auto"/>
        <w:left w:val="none" w:sz="0" w:space="0" w:color="auto"/>
        <w:bottom w:val="none" w:sz="0" w:space="0" w:color="auto"/>
        <w:right w:val="none" w:sz="0" w:space="0" w:color="auto"/>
      </w:divBdr>
    </w:div>
    <w:div w:id="318578913">
      <w:bodyDiv w:val="1"/>
      <w:marLeft w:val="0"/>
      <w:marRight w:val="0"/>
      <w:marTop w:val="0"/>
      <w:marBottom w:val="0"/>
      <w:divBdr>
        <w:top w:val="none" w:sz="0" w:space="0" w:color="auto"/>
        <w:left w:val="none" w:sz="0" w:space="0" w:color="auto"/>
        <w:bottom w:val="none" w:sz="0" w:space="0" w:color="auto"/>
        <w:right w:val="none" w:sz="0" w:space="0" w:color="auto"/>
      </w:divBdr>
    </w:div>
    <w:div w:id="386759774">
      <w:bodyDiv w:val="1"/>
      <w:marLeft w:val="0"/>
      <w:marRight w:val="0"/>
      <w:marTop w:val="0"/>
      <w:marBottom w:val="0"/>
      <w:divBdr>
        <w:top w:val="none" w:sz="0" w:space="0" w:color="auto"/>
        <w:left w:val="none" w:sz="0" w:space="0" w:color="auto"/>
        <w:bottom w:val="none" w:sz="0" w:space="0" w:color="auto"/>
        <w:right w:val="none" w:sz="0" w:space="0" w:color="auto"/>
      </w:divBdr>
    </w:div>
    <w:div w:id="424375584">
      <w:bodyDiv w:val="1"/>
      <w:marLeft w:val="0"/>
      <w:marRight w:val="0"/>
      <w:marTop w:val="0"/>
      <w:marBottom w:val="0"/>
      <w:divBdr>
        <w:top w:val="none" w:sz="0" w:space="0" w:color="auto"/>
        <w:left w:val="none" w:sz="0" w:space="0" w:color="auto"/>
        <w:bottom w:val="none" w:sz="0" w:space="0" w:color="auto"/>
        <w:right w:val="none" w:sz="0" w:space="0" w:color="auto"/>
      </w:divBdr>
    </w:div>
    <w:div w:id="428502045">
      <w:bodyDiv w:val="1"/>
      <w:marLeft w:val="0"/>
      <w:marRight w:val="0"/>
      <w:marTop w:val="0"/>
      <w:marBottom w:val="0"/>
      <w:divBdr>
        <w:top w:val="none" w:sz="0" w:space="0" w:color="auto"/>
        <w:left w:val="none" w:sz="0" w:space="0" w:color="auto"/>
        <w:bottom w:val="none" w:sz="0" w:space="0" w:color="auto"/>
        <w:right w:val="none" w:sz="0" w:space="0" w:color="auto"/>
      </w:divBdr>
    </w:div>
    <w:div w:id="474104795">
      <w:bodyDiv w:val="1"/>
      <w:marLeft w:val="0"/>
      <w:marRight w:val="0"/>
      <w:marTop w:val="0"/>
      <w:marBottom w:val="0"/>
      <w:divBdr>
        <w:top w:val="none" w:sz="0" w:space="0" w:color="auto"/>
        <w:left w:val="none" w:sz="0" w:space="0" w:color="auto"/>
        <w:bottom w:val="none" w:sz="0" w:space="0" w:color="auto"/>
        <w:right w:val="none" w:sz="0" w:space="0" w:color="auto"/>
      </w:divBdr>
    </w:div>
    <w:div w:id="637806312">
      <w:bodyDiv w:val="1"/>
      <w:marLeft w:val="0"/>
      <w:marRight w:val="0"/>
      <w:marTop w:val="0"/>
      <w:marBottom w:val="0"/>
      <w:divBdr>
        <w:top w:val="none" w:sz="0" w:space="0" w:color="auto"/>
        <w:left w:val="none" w:sz="0" w:space="0" w:color="auto"/>
        <w:bottom w:val="none" w:sz="0" w:space="0" w:color="auto"/>
        <w:right w:val="none" w:sz="0" w:space="0" w:color="auto"/>
      </w:divBdr>
    </w:div>
    <w:div w:id="644432659">
      <w:bodyDiv w:val="1"/>
      <w:marLeft w:val="0"/>
      <w:marRight w:val="0"/>
      <w:marTop w:val="0"/>
      <w:marBottom w:val="0"/>
      <w:divBdr>
        <w:top w:val="none" w:sz="0" w:space="0" w:color="auto"/>
        <w:left w:val="none" w:sz="0" w:space="0" w:color="auto"/>
        <w:bottom w:val="none" w:sz="0" w:space="0" w:color="auto"/>
        <w:right w:val="none" w:sz="0" w:space="0" w:color="auto"/>
      </w:divBdr>
    </w:div>
    <w:div w:id="725296776">
      <w:bodyDiv w:val="1"/>
      <w:marLeft w:val="0"/>
      <w:marRight w:val="0"/>
      <w:marTop w:val="0"/>
      <w:marBottom w:val="0"/>
      <w:divBdr>
        <w:top w:val="none" w:sz="0" w:space="0" w:color="auto"/>
        <w:left w:val="none" w:sz="0" w:space="0" w:color="auto"/>
        <w:bottom w:val="none" w:sz="0" w:space="0" w:color="auto"/>
        <w:right w:val="none" w:sz="0" w:space="0" w:color="auto"/>
      </w:divBdr>
    </w:div>
    <w:div w:id="730811095">
      <w:bodyDiv w:val="1"/>
      <w:marLeft w:val="0"/>
      <w:marRight w:val="0"/>
      <w:marTop w:val="0"/>
      <w:marBottom w:val="0"/>
      <w:divBdr>
        <w:top w:val="none" w:sz="0" w:space="0" w:color="auto"/>
        <w:left w:val="none" w:sz="0" w:space="0" w:color="auto"/>
        <w:bottom w:val="none" w:sz="0" w:space="0" w:color="auto"/>
        <w:right w:val="none" w:sz="0" w:space="0" w:color="auto"/>
      </w:divBdr>
    </w:div>
    <w:div w:id="1092823214">
      <w:bodyDiv w:val="1"/>
      <w:marLeft w:val="0"/>
      <w:marRight w:val="0"/>
      <w:marTop w:val="0"/>
      <w:marBottom w:val="0"/>
      <w:divBdr>
        <w:top w:val="none" w:sz="0" w:space="0" w:color="auto"/>
        <w:left w:val="none" w:sz="0" w:space="0" w:color="auto"/>
        <w:bottom w:val="none" w:sz="0" w:space="0" w:color="auto"/>
        <w:right w:val="none" w:sz="0" w:space="0" w:color="auto"/>
      </w:divBdr>
    </w:div>
    <w:div w:id="1252009307">
      <w:bodyDiv w:val="1"/>
      <w:marLeft w:val="0"/>
      <w:marRight w:val="0"/>
      <w:marTop w:val="0"/>
      <w:marBottom w:val="0"/>
      <w:divBdr>
        <w:top w:val="none" w:sz="0" w:space="0" w:color="auto"/>
        <w:left w:val="none" w:sz="0" w:space="0" w:color="auto"/>
        <w:bottom w:val="none" w:sz="0" w:space="0" w:color="auto"/>
        <w:right w:val="none" w:sz="0" w:space="0" w:color="auto"/>
      </w:divBdr>
    </w:div>
    <w:div w:id="1362394982">
      <w:bodyDiv w:val="1"/>
      <w:marLeft w:val="0"/>
      <w:marRight w:val="0"/>
      <w:marTop w:val="0"/>
      <w:marBottom w:val="0"/>
      <w:divBdr>
        <w:top w:val="none" w:sz="0" w:space="0" w:color="auto"/>
        <w:left w:val="none" w:sz="0" w:space="0" w:color="auto"/>
        <w:bottom w:val="none" w:sz="0" w:space="0" w:color="auto"/>
        <w:right w:val="none" w:sz="0" w:space="0" w:color="auto"/>
      </w:divBdr>
    </w:div>
    <w:div w:id="1511676138">
      <w:bodyDiv w:val="1"/>
      <w:marLeft w:val="0"/>
      <w:marRight w:val="0"/>
      <w:marTop w:val="0"/>
      <w:marBottom w:val="0"/>
      <w:divBdr>
        <w:top w:val="none" w:sz="0" w:space="0" w:color="auto"/>
        <w:left w:val="none" w:sz="0" w:space="0" w:color="auto"/>
        <w:bottom w:val="none" w:sz="0" w:space="0" w:color="auto"/>
        <w:right w:val="none" w:sz="0" w:space="0" w:color="auto"/>
      </w:divBdr>
    </w:div>
    <w:div w:id="1551841699">
      <w:bodyDiv w:val="1"/>
      <w:marLeft w:val="0"/>
      <w:marRight w:val="0"/>
      <w:marTop w:val="0"/>
      <w:marBottom w:val="0"/>
      <w:divBdr>
        <w:top w:val="none" w:sz="0" w:space="0" w:color="auto"/>
        <w:left w:val="none" w:sz="0" w:space="0" w:color="auto"/>
        <w:bottom w:val="none" w:sz="0" w:space="0" w:color="auto"/>
        <w:right w:val="none" w:sz="0" w:space="0" w:color="auto"/>
      </w:divBdr>
    </w:div>
    <w:div w:id="1634097595">
      <w:bodyDiv w:val="1"/>
      <w:marLeft w:val="0"/>
      <w:marRight w:val="0"/>
      <w:marTop w:val="0"/>
      <w:marBottom w:val="0"/>
      <w:divBdr>
        <w:top w:val="none" w:sz="0" w:space="0" w:color="auto"/>
        <w:left w:val="none" w:sz="0" w:space="0" w:color="auto"/>
        <w:bottom w:val="none" w:sz="0" w:space="0" w:color="auto"/>
        <w:right w:val="none" w:sz="0" w:space="0" w:color="auto"/>
      </w:divBdr>
    </w:div>
    <w:div w:id="1681200537">
      <w:bodyDiv w:val="1"/>
      <w:marLeft w:val="0"/>
      <w:marRight w:val="0"/>
      <w:marTop w:val="0"/>
      <w:marBottom w:val="0"/>
      <w:divBdr>
        <w:top w:val="none" w:sz="0" w:space="0" w:color="auto"/>
        <w:left w:val="none" w:sz="0" w:space="0" w:color="auto"/>
        <w:bottom w:val="none" w:sz="0" w:space="0" w:color="auto"/>
        <w:right w:val="none" w:sz="0" w:space="0" w:color="auto"/>
      </w:divBdr>
    </w:div>
    <w:div w:id="1791167187">
      <w:bodyDiv w:val="1"/>
      <w:marLeft w:val="0"/>
      <w:marRight w:val="0"/>
      <w:marTop w:val="0"/>
      <w:marBottom w:val="0"/>
      <w:divBdr>
        <w:top w:val="none" w:sz="0" w:space="0" w:color="auto"/>
        <w:left w:val="none" w:sz="0" w:space="0" w:color="auto"/>
        <w:bottom w:val="none" w:sz="0" w:space="0" w:color="auto"/>
        <w:right w:val="none" w:sz="0" w:space="0" w:color="auto"/>
      </w:divBdr>
    </w:div>
    <w:div w:id="1819878184">
      <w:bodyDiv w:val="1"/>
      <w:marLeft w:val="0"/>
      <w:marRight w:val="0"/>
      <w:marTop w:val="0"/>
      <w:marBottom w:val="0"/>
      <w:divBdr>
        <w:top w:val="none" w:sz="0" w:space="0" w:color="auto"/>
        <w:left w:val="none" w:sz="0" w:space="0" w:color="auto"/>
        <w:bottom w:val="none" w:sz="0" w:space="0" w:color="auto"/>
        <w:right w:val="none" w:sz="0" w:space="0" w:color="auto"/>
      </w:divBdr>
    </w:div>
    <w:div w:id="1958681783">
      <w:bodyDiv w:val="1"/>
      <w:marLeft w:val="0"/>
      <w:marRight w:val="0"/>
      <w:marTop w:val="0"/>
      <w:marBottom w:val="0"/>
      <w:divBdr>
        <w:top w:val="none" w:sz="0" w:space="0" w:color="auto"/>
        <w:left w:val="none" w:sz="0" w:space="0" w:color="auto"/>
        <w:bottom w:val="none" w:sz="0" w:space="0" w:color="auto"/>
        <w:right w:val="none" w:sz="0" w:space="0" w:color="auto"/>
      </w:divBdr>
    </w:div>
    <w:div w:id="20771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0989F-C7F5-4FD2-A9EB-B032C4E6919F}" type="doc">
      <dgm:prSet loTypeId="urn:microsoft.com/office/officeart/2005/8/layout/orgChart1" loCatId="hierarchy" qsTypeId="urn:microsoft.com/office/officeart/2005/8/quickstyle/simple1" qsCatId="simple" csTypeId="urn:microsoft.com/office/officeart/2005/8/colors/accent1_2" csCatId="accent1" phldr="1"/>
      <dgm:spPr/>
    </dgm:pt>
    <dgm:pt modelId="{97D819AB-3DBA-416C-828B-3BDEAF8C0C72}">
      <dgm:prSet custT="1"/>
      <dgm:spPr>
        <a:xfrm>
          <a:off x="1006557" y="527439"/>
          <a:ext cx="4146471" cy="1238403"/>
        </a:xfrm>
        <a:prstGeom prst="rect">
          <a:avLst/>
        </a:prstGeom>
        <a:noFill/>
        <a:ln w="12700" cap="flat" cmpd="sng" algn="ctr">
          <a:solidFill>
            <a:schemeClr val="tx1"/>
          </a:solidFill>
          <a:prstDash val="solid"/>
          <a:miter lim="800000"/>
        </a:ln>
        <a:effectLst/>
      </dgm:spPr>
      <dgm:t>
        <a:bodyPr/>
        <a:lstStyle/>
        <a:p>
          <a:pPr marR="0" algn="ctr" rtl="0">
            <a:buFont typeface="Wingdings"/>
            <a:buChar char="ü"/>
          </a:pPr>
          <a:r>
            <a:rPr lang="ru-RU" sz="1200" b="0" i="0" u="none" strike="noStrike" baseline="0">
              <a:solidFill>
                <a:sysClr val="windowText" lastClr="000000"/>
              </a:solidFill>
              <a:latin typeface="Calibri"/>
              <a:ea typeface="+mn-ea"/>
              <a:cs typeface="+mn-cs"/>
            </a:rPr>
            <a:t>Постановка на учет беременной в соответствии с действующим нормативно-правовым документом МЗ ПМР</a:t>
          </a:r>
          <a:endParaRPr lang="vi-VN" sz="1200" b="0" i="0" u="none" strike="noStrike" baseline="0">
            <a:solidFill>
              <a:sysClr val="windowText" lastClr="000000"/>
            </a:solidFill>
            <a:latin typeface="Calibri"/>
            <a:ea typeface="+mn-ea"/>
            <a:cs typeface="+mn-cs"/>
          </a:endParaRPr>
        </a:p>
        <a:p>
          <a:pPr rtl="0">
            <a:buFont typeface="Wingdings"/>
            <a:buChar char="ü"/>
          </a:pPr>
          <a:r>
            <a:rPr lang="ru-RU" sz="1200" b="0" i="0" u="none" strike="noStrike" baseline="0">
              <a:solidFill>
                <a:sysClr val="windowText" lastClr="000000"/>
              </a:solidFill>
              <a:latin typeface="Calibri"/>
              <a:ea typeface="+mn-ea"/>
              <a:cs typeface="+mn-cs"/>
            </a:rPr>
            <a:t>Консультирование перед тестом на ВИЧ</a:t>
          </a:r>
          <a:endParaRPr lang="ro-RO" sz="1200" b="0" i="0" u="none" strike="noStrike" baseline="0">
            <a:solidFill>
              <a:sysClr val="windowText" lastClr="000000"/>
            </a:solidFill>
            <a:latin typeface="Calibri"/>
            <a:ea typeface="+mn-ea"/>
            <a:cs typeface="+mn-cs"/>
          </a:endParaRPr>
        </a:p>
        <a:p>
          <a:pPr marR="0" algn="ctr" rtl="0"/>
          <a:r>
            <a:rPr lang="ru-RU" sz="1200" b="1" i="0" u="none" strike="noStrike" baseline="0">
              <a:solidFill>
                <a:sysClr val="windowText" lastClr="000000"/>
              </a:solidFill>
              <a:latin typeface="Calibri"/>
              <a:ea typeface="+mn-ea"/>
              <a:cs typeface="+mn-cs"/>
            </a:rPr>
            <a:t>Тестирование ВИЧ/Сифилис</a:t>
          </a:r>
          <a:r>
            <a:rPr lang="en-US" sz="1200" b="1" i="0" u="none" strike="noStrike" baseline="0">
              <a:solidFill>
                <a:sysClr val="windowText" lastClr="000000"/>
              </a:solidFill>
              <a:latin typeface="Calibri"/>
              <a:ea typeface="+mn-ea"/>
              <a:cs typeface="+mn-cs"/>
            </a:rPr>
            <a:t> (A1)</a:t>
          </a:r>
          <a:endParaRPr lang="ru-RU" sz="1200">
            <a:solidFill>
              <a:sysClr val="windowText" lastClr="000000"/>
            </a:solidFill>
            <a:latin typeface="Calibri"/>
            <a:ea typeface="+mn-ea"/>
            <a:cs typeface="+mn-cs"/>
          </a:endParaRPr>
        </a:p>
      </dgm:t>
    </dgm:pt>
    <dgm:pt modelId="{DE381E2D-CDC5-4858-A089-E070C0DEBCFC}" type="parTrans" cxnId="{06AE5239-05D3-49B6-AC10-97BF66DF9843}">
      <dgm:prSet/>
      <dgm:spPr/>
      <dgm:t>
        <a:bodyPr/>
        <a:lstStyle/>
        <a:p>
          <a:endParaRPr lang="ru-RU"/>
        </a:p>
      </dgm:t>
    </dgm:pt>
    <dgm:pt modelId="{D8F3522F-D1C1-48BE-B518-464DDA047925}" type="sibTrans" cxnId="{06AE5239-05D3-49B6-AC10-97BF66DF9843}">
      <dgm:prSet/>
      <dgm:spPr/>
      <dgm:t>
        <a:bodyPr/>
        <a:lstStyle/>
        <a:p>
          <a:endParaRPr lang="ru-RU"/>
        </a:p>
      </dgm:t>
    </dgm:pt>
    <dgm:pt modelId="{C070FC2C-4154-45A1-B763-CB0043112736}">
      <dgm:prSet custT="1"/>
      <dgm:spPr>
        <a:xfrm>
          <a:off x="291" y="2057383"/>
          <a:ext cx="1269194" cy="1043576"/>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A1: </a:t>
          </a: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58E70CA9-2A8E-4610-97B4-F54E362FF5C2}" type="parTrans" cxnId="{4127BF75-7F7A-4226-B262-302C19128544}">
      <dgm:prSet/>
      <dgm:spPr>
        <a:xfrm>
          <a:off x="634889" y="1765843"/>
          <a:ext cx="2444903" cy="291540"/>
        </a:xfrm>
        <a:custGeom>
          <a:avLst/>
          <a:gdLst/>
          <a:ahLst/>
          <a:cxnLst/>
          <a:rect l="0" t="0" r="0" b="0"/>
          <a:pathLst>
            <a:path>
              <a:moveTo>
                <a:pt x="2444903" y="0"/>
              </a:moveTo>
              <a:lnTo>
                <a:pt x="2444903" y="158274"/>
              </a:lnTo>
              <a:lnTo>
                <a:pt x="0" y="158274"/>
              </a:lnTo>
              <a:lnTo>
                <a:pt x="0" y="291540"/>
              </a:lnTo>
            </a:path>
          </a:pathLst>
        </a:custGeom>
        <a:noFill/>
        <a:ln w="12700" cap="flat" cmpd="sng" algn="ctr">
          <a:solidFill>
            <a:schemeClr val="tx1"/>
          </a:solidFill>
          <a:prstDash val="solid"/>
          <a:miter lim="800000"/>
        </a:ln>
        <a:effectLst/>
      </dgm:spPr>
      <dgm:t>
        <a:bodyPr/>
        <a:lstStyle/>
        <a:p>
          <a:endParaRPr lang="ru-RU"/>
        </a:p>
      </dgm:t>
    </dgm:pt>
    <dgm:pt modelId="{51D6B3DB-F1F3-45D8-A268-98CB74D73306}" type="sibTrans" cxnId="{4127BF75-7F7A-4226-B262-302C19128544}">
      <dgm:prSet/>
      <dgm:spPr/>
      <dgm:t>
        <a:bodyPr/>
        <a:lstStyle/>
        <a:p>
          <a:endParaRPr lang="ru-RU"/>
        </a:p>
      </dgm:t>
    </dgm:pt>
    <dgm:pt modelId="{804EFEE2-277A-47A0-B06B-BFC9FFF4166E}">
      <dgm:prSet custT="1"/>
      <dgm:spPr>
        <a:xfrm>
          <a:off x="291" y="3367490"/>
          <a:ext cx="1269194" cy="1423585"/>
        </a:xfrm>
        <a:prstGeom prst="rect">
          <a:avLst/>
        </a:prstGeom>
        <a:noFill/>
        <a:ln w="12700" cap="flat" cmpd="sng" algn="ctr">
          <a:solidFill>
            <a:schemeClr val="tx1"/>
          </a:solidFill>
          <a:prstDash val="solid"/>
          <a:miter lim="800000"/>
        </a:ln>
        <a:effectLst/>
      </dgm:spPr>
      <dgm:t>
        <a:bodyPr/>
        <a:lstStyle/>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endParaRPr lang="vi-VN"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o-MO"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algn="ctr" rtl="0"/>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o-MO"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BB940182-9995-42DF-8D6E-A0A18BA2840A}" type="parTrans" cxnId="{4682D7BB-D5EA-4597-B2AC-F3ECE05ACBC1}">
      <dgm:prSet/>
      <dgm:spPr>
        <a:xfrm>
          <a:off x="589169" y="3100959"/>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B14596BC-236F-43A4-8E19-1BF24DBD1517}" type="sibTrans" cxnId="{4682D7BB-D5EA-4597-B2AC-F3ECE05ACBC1}">
      <dgm:prSet/>
      <dgm:spPr/>
      <dgm:t>
        <a:bodyPr/>
        <a:lstStyle/>
        <a:p>
          <a:endParaRPr lang="ru-RU"/>
        </a:p>
      </dgm:t>
    </dgm:pt>
    <dgm:pt modelId="{A7FCC01A-A22E-432C-A4D2-CA5460302D5A}">
      <dgm:prSet custT="1"/>
      <dgm:spPr>
        <a:xfrm>
          <a:off x="1536017" y="2057383"/>
          <a:ext cx="1433466" cy="957137"/>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A1: </a:t>
          </a:r>
        </a:p>
        <a:p>
          <a:pPr marR="0" algn="ctr" rtl="0"/>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B17BC6A3-D89A-4F0B-BF6F-6ACEA07505D5}" type="parTrans" cxnId="{4868C187-5778-4B03-B3A3-F3606F9C1BBB}">
      <dgm:prSet/>
      <dgm:spPr>
        <a:xfrm>
          <a:off x="2252750" y="1765843"/>
          <a:ext cx="827042" cy="291540"/>
        </a:xfrm>
        <a:custGeom>
          <a:avLst/>
          <a:gdLst/>
          <a:ahLst/>
          <a:cxnLst/>
          <a:rect l="0" t="0" r="0" b="0"/>
          <a:pathLst>
            <a:path>
              <a:moveTo>
                <a:pt x="827042" y="0"/>
              </a:moveTo>
              <a:lnTo>
                <a:pt x="827042" y="158274"/>
              </a:lnTo>
              <a:lnTo>
                <a:pt x="0" y="158274"/>
              </a:lnTo>
              <a:lnTo>
                <a:pt x="0" y="291540"/>
              </a:lnTo>
            </a:path>
          </a:pathLst>
        </a:custGeom>
        <a:noFill/>
        <a:ln w="12700" cap="flat" cmpd="sng" algn="ctr">
          <a:solidFill>
            <a:schemeClr val="tx1"/>
          </a:solidFill>
          <a:prstDash val="solid"/>
          <a:miter lim="800000"/>
        </a:ln>
        <a:effectLst/>
      </dgm:spPr>
      <dgm:t>
        <a:bodyPr/>
        <a:lstStyle/>
        <a:p>
          <a:endParaRPr lang="ru-RU"/>
        </a:p>
      </dgm:t>
    </dgm:pt>
    <dgm:pt modelId="{FB4F1A6D-0945-4EAD-B6D3-4B72E40747DF}" type="sibTrans" cxnId="{4868C187-5778-4B03-B3A3-F3606F9C1BBB}">
      <dgm:prSet/>
      <dgm:spPr/>
      <dgm:t>
        <a:bodyPr/>
        <a:lstStyle/>
        <a:p>
          <a:endParaRPr lang="ru-RU"/>
        </a:p>
      </dgm:t>
    </dgm:pt>
    <dgm:pt modelId="{44FF0083-3A04-48E7-A62C-EFC15381EA4C}">
      <dgm:prSet custT="1"/>
      <dgm:spPr>
        <a:xfrm>
          <a:off x="1618153" y="3281052"/>
          <a:ext cx="1269194" cy="1510017"/>
        </a:xfrm>
        <a:prstGeom prst="rect">
          <a:avLst/>
        </a:prstGeom>
        <a:noFill/>
        <a:ln w="12700" cap="flat" cmpd="sng" algn="ctr">
          <a:solidFill>
            <a:schemeClr val="tx1"/>
          </a:solidFill>
          <a:prstDash val="solid"/>
          <a:miter lim="800000"/>
        </a:ln>
        <a:effectLst/>
      </dgm:spPr>
      <dgm:t>
        <a:bodyPr/>
        <a:lstStyle/>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R="0" algn="ctr" rtl="0"/>
          <a:r>
            <a:rPr lang="ru-RU" sz="9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9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algn="ctr" rtl="0"/>
          <a:r>
            <a:rPr lang="ru-RU" sz="9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endParaRPr lang="vi-VN"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0E2575FC-C83A-4EFF-9C2A-A2F0F554681A}" type="parTrans" cxnId="{76A78914-3F2D-4E9E-BD3A-DE6374C14082}">
      <dgm:prSet/>
      <dgm:spPr>
        <a:xfrm>
          <a:off x="2207030" y="3014521"/>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5F1A75E6-A5B5-4514-B9A6-17DF6D1C452D}" type="sibTrans" cxnId="{76A78914-3F2D-4E9E-BD3A-DE6374C14082}">
      <dgm:prSet/>
      <dgm:spPr/>
      <dgm:t>
        <a:bodyPr/>
        <a:lstStyle/>
        <a:p>
          <a:endParaRPr lang="ru-RU"/>
        </a:p>
      </dgm:t>
    </dgm:pt>
    <dgm:pt modelId="{4260D9F1-28CB-4995-B42E-B1B7CE44B349}">
      <dgm:prSet custT="1"/>
      <dgm:spPr>
        <a:xfrm>
          <a:off x="3236014" y="2057383"/>
          <a:ext cx="1269194" cy="963052"/>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A1:</a:t>
          </a: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a:t>
          </a:r>
          <a:endPar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0C0DB35A-3DEC-4CA4-8BAF-8CF225592B34}" type="parTrans" cxnId="{C04D5D2D-A3BE-487D-B3A8-BB524F237637}">
      <dgm:prSet/>
      <dgm:spPr>
        <a:xfrm>
          <a:off x="3079792" y="1765843"/>
          <a:ext cx="790819" cy="291540"/>
        </a:xfrm>
        <a:custGeom>
          <a:avLst/>
          <a:gdLst/>
          <a:ahLst/>
          <a:cxnLst/>
          <a:rect l="0" t="0" r="0" b="0"/>
          <a:pathLst>
            <a:path>
              <a:moveTo>
                <a:pt x="0" y="0"/>
              </a:moveTo>
              <a:lnTo>
                <a:pt x="0" y="158274"/>
              </a:lnTo>
              <a:lnTo>
                <a:pt x="790819" y="158274"/>
              </a:lnTo>
              <a:lnTo>
                <a:pt x="790819" y="291540"/>
              </a:lnTo>
            </a:path>
          </a:pathLst>
        </a:custGeom>
        <a:noFill/>
        <a:ln w="12700" cap="flat" cmpd="sng" algn="ctr">
          <a:solidFill>
            <a:schemeClr val="tx1"/>
          </a:solidFill>
          <a:prstDash val="solid"/>
          <a:miter lim="800000"/>
        </a:ln>
        <a:effectLst/>
      </dgm:spPr>
      <dgm:t>
        <a:bodyPr/>
        <a:lstStyle/>
        <a:p>
          <a:endParaRPr lang="ru-RU"/>
        </a:p>
      </dgm:t>
    </dgm:pt>
    <dgm:pt modelId="{AFA88E4B-3714-4781-9EF4-97E459CD7861}" type="sibTrans" cxnId="{C04D5D2D-A3BE-487D-B3A8-BB524F237637}">
      <dgm:prSet/>
      <dgm:spPr/>
      <dgm:t>
        <a:bodyPr/>
        <a:lstStyle/>
        <a:p>
          <a:endParaRPr lang="ru-RU"/>
        </a:p>
      </dgm:t>
    </dgm:pt>
    <dgm:pt modelId="{18300573-3B88-40D2-A6B3-00978CC2B8D9}">
      <dgm:prSet custT="1"/>
      <dgm:spPr>
        <a:xfrm>
          <a:off x="3236014" y="3286966"/>
          <a:ext cx="1269194" cy="1491164"/>
        </a:xfrm>
        <a:prstGeom prst="rect">
          <a:avLst/>
        </a:prstGeom>
        <a:noFill/>
        <a:ln w="12700" cap="flat" cmpd="sng" algn="ctr">
          <a:solidFill>
            <a:schemeClr val="tx1"/>
          </a:solidFill>
          <a:prstDash val="solid"/>
          <a:miter lim="800000"/>
        </a:ln>
        <a:effectLst/>
      </dgm:spPr>
      <dgm:t>
        <a:bodyPr/>
        <a:lstStyle/>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R="0" algn="ctr" rtl="0"/>
          <a:r>
            <a:rPr lang="ru-RU" sz="9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endParaRPr lang="en-US" sz="9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algn="ctr" rtl="0"/>
          <a:r>
            <a:rPr lang="ru-RU" sz="9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vi-VN"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154CA7E5-C1AF-4806-90C3-46B01B4D8BF0}" type="parTrans" cxnId="{4037373D-3F19-4A9C-A5E4-FE29F093CDA7}">
      <dgm:prSet/>
      <dgm:spPr>
        <a:xfrm>
          <a:off x="3824892" y="3020435"/>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B869A03E-05B8-4F38-9468-C21D04CE711E}" type="sibTrans" cxnId="{4037373D-3F19-4A9C-A5E4-FE29F093CDA7}">
      <dgm:prSet/>
      <dgm:spPr/>
      <dgm:t>
        <a:bodyPr/>
        <a:lstStyle/>
        <a:p>
          <a:endParaRPr lang="ru-RU"/>
        </a:p>
      </dgm:t>
    </dgm:pt>
    <dgm:pt modelId="{3077A3EC-57B3-4371-B1A5-2C60848A4E73}">
      <dgm:prSet custT="1"/>
      <dgm:spPr>
        <a:xfrm>
          <a:off x="4873421" y="2057383"/>
          <a:ext cx="1269194" cy="928841"/>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A1: </a:t>
          </a:r>
        </a:p>
        <a:p>
          <a:pPr marR="0" algn="ctr" rtl="0"/>
          <a:r>
            <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 </a:t>
          </a:r>
          <a:endParaRPr lang="en-US"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a:solidFill>
              <a:sysClr val="windowText" lastClr="000000"/>
            </a:solidFill>
            <a:latin typeface="Times New Roman" panose="02020603050405020304" pitchFamily="18" charset="0"/>
            <a:ea typeface="+mn-ea"/>
            <a:cs typeface="Times New Roman" panose="02020603050405020304" pitchFamily="18" charset="0"/>
          </a:endParaRPr>
        </a:p>
      </dgm:t>
    </dgm:pt>
    <dgm:pt modelId="{36082EBE-C86D-47C5-ABD8-8C84DE5053E4}" type="parTrans" cxnId="{E6E68133-68A4-4D78-8F03-76ABD9347B63}">
      <dgm:prSet/>
      <dgm:spPr>
        <a:xfrm>
          <a:off x="3079792" y="1765843"/>
          <a:ext cx="2428226" cy="291540"/>
        </a:xfrm>
        <a:custGeom>
          <a:avLst/>
          <a:gdLst/>
          <a:ahLst/>
          <a:cxnLst/>
          <a:rect l="0" t="0" r="0" b="0"/>
          <a:pathLst>
            <a:path>
              <a:moveTo>
                <a:pt x="0" y="0"/>
              </a:moveTo>
              <a:lnTo>
                <a:pt x="0" y="158274"/>
              </a:lnTo>
              <a:lnTo>
                <a:pt x="2428226" y="158274"/>
              </a:lnTo>
              <a:lnTo>
                <a:pt x="2428226" y="291540"/>
              </a:lnTo>
            </a:path>
          </a:pathLst>
        </a:custGeom>
        <a:noFill/>
        <a:ln w="12700" cap="flat" cmpd="sng" algn="ctr">
          <a:solidFill>
            <a:schemeClr val="tx1"/>
          </a:solidFill>
          <a:prstDash val="solid"/>
          <a:miter lim="800000"/>
        </a:ln>
        <a:effectLst/>
      </dgm:spPr>
      <dgm:t>
        <a:bodyPr/>
        <a:lstStyle/>
        <a:p>
          <a:endParaRPr lang="ru-RU"/>
        </a:p>
      </dgm:t>
    </dgm:pt>
    <dgm:pt modelId="{30EF3607-B895-4755-A61A-C0CA9E47410B}" type="sibTrans" cxnId="{E6E68133-68A4-4D78-8F03-76ABD9347B63}">
      <dgm:prSet/>
      <dgm:spPr/>
      <dgm:t>
        <a:bodyPr/>
        <a:lstStyle/>
        <a:p>
          <a:endParaRPr lang="ru-RU"/>
        </a:p>
      </dgm:t>
    </dgm:pt>
    <dgm:pt modelId="{AB0B6F7F-0649-47D9-81E4-F39714EAC946}">
      <dgm:prSet custT="1"/>
      <dgm:spPr>
        <a:xfrm>
          <a:off x="4771740" y="3252755"/>
          <a:ext cx="1472557" cy="1488606"/>
        </a:xfrm>
        <a:prstGeom prst="rect">
          <a:avLst/>
        </a:prstGeom>
        <a:noFill/>
        <a:ln w="12700" cap="flat" cmpd="sng" algn="ctr">
          <a:solidFill>
            <a:schemeClr val="tx1"/>
          </a:solidFill>
          <a:prstDash val="solid"/>
          <a:miter lim="800000"/>
        </a:ln>
        <a:effectLst/>
      </dgm:spPr>
      <dgm:t>
        <a:bodyPr/>
        <a:lstStyle/>
        <a:p>
          <a:pPr marR="0" algn="ctr" rtl="0"/>
          <a:endPar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R="0" algn="ctr" rtl="0"/>
          <a:r>
            <a:rPr lang="ru-RU" sz="9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p>
        <a:p>
          <a:pPr marR="0" algn="ctr" rtl="0"/>
          <a:r>
            <a:rPr lang="ru-RU" sz="900" b="1"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p>
        <a:p>
          <a:pPr marR="0" algn="ctr" rtl="0"/>
          <a:endParaRPr lang="vi-VN" sz="600" b="0" i="0" u="none" strike="noStrike" baseline="0">
            <a:solidFill>
              <a:sysClr val="windowText" lastClr="000000"/>
            </a:solidFill>
            <a:latin typeface="Calibri"/>
            <a:ea typeface="+mn-ea"/>
            <a:cs typeface="+mn-cs"/>
          </a:endParaRPr>
        </a:p>
        <a:p>
          <a:pPr marR="0" algn="ctr" rtl="0"/>
          <a:endParaRPr lang="ro-MO" sz="600" b="0" i="0" u="none" strike="noStrike" baseline="0">
            <a:solidFill>
              <a:sysClr val="window" lastClr="FFFFFF"/>
            </a:solidFill>
            <a:latin typeface="Times New Roman"/>
            <a:ea typeface="+mn-ea"/>
            <a:cs typeface="+mn-cs"/>
          </a:endParaRPr>
        </a:p>
      </dgm:t>
    </dgm:pt>
    <dgm:pt modelId="{3D068D1C-C80F-44C0-8F18-E0EBA08D9DBA}" type="parTrans" cxnId="{E7EF483C-492C-4887-93DA-7D66F5A10157}">
      <dgm:prSet/>
      <dgm:spPr>
        <a:xfrm>
          <a:off x="5462299" y="2986224"/>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0AAE37F3-FEA5-4FF3-BC8D-249EF56648C2}" type="sibTrans" cxnId="{E7EF483C-492C-4887-93DA-7D66F5A10157}">
      <dgm:prSet/>
      <dgm:spPr/>
      <dgm:t>
        <a:bodyPr/>
        <a:lstStyle/>
        <a:p>
          <a:endParaRPr lang="ru-RU"/>
        </a:p>
      </dgm:t>
    </dgm:pt>
    <dgm:pt modelId="{88F1BD72-AEF1-4786-9F77-3FC32345A89C}" type="pres">
      <dgm:prSet presAssocID="{5110989F-C7F5-4FD2-A9EB-B032C4E6919F}" presName="hierChild1" presStyleCnt="0">
        <dgm:presLayoutVars>
          <dgm:orgChart val="1"/>
          <dgm:chPref val="1"/>
          <dgm:dir/>
          <dgm:animOne val="branch"/>
          <dgm:animLvl val="lvl"/>
          <dgm:resizeHandles/>
        </dgm:presLayoutVars>
      </dgm:prSet>
      <dgm:spPr/>
    </dgm:pt>
    <dgm:pt modelId="{45C230CE-BF8E-46EA-B5E9-ABB6CBA55801}" type="pres">
      <dgm:prSet presAssocID="{97D819AB-3DBA-416C-828B-3BDEAF8C0C72}" presName="hierRoot1" presStyleCnt="0">
        <dgm:presLayoutVars>
          <dgm:hierBranch/>
        </dgm:presLayoutVars>
      </dgm:prSet>
      <dgm:spPr/>
    </dgm:pt>
    <dgm:pt modelId="{97B5D6B4-C91F-4903-9AFE-DDF5DE102CA0}" type="pres">
      <dgm:prSet presAssocID="{97D819AB-3DBA-416C-828B-3BDEAF8C0C72}" presName="rootComposite1" presStyleCnt="0"/>
      <dgm:spPr/>
    </dgm:pt>
    <dgm:pt modelId="{41867226-48D4-4D80-B56A-6EAAD720FFE5}" type="pres">
      <dgm:prSet presAssocID="{97D819AB-3DBA-416C-828B-3BDEAF8C0C72}" presName="rootText1" presStyleLbl="node0" presStyleIdx="0" presStyleCnt="1" custScaleX="326701" custScaleY="195148" custLinFactNeighborX="657" custLinFactNeighborY="-3941">
        <dgm:presLayoutVars>
          <dgm:chPref val="3"/>
        </dgm:presLayoutVars>
      </dgm:prSet>
      <dgm:spPr/>
    </dgm:pt>
    <dgm:pt modelId="{6F8D72D7-0D6F-4CD7-B01E-D2061FEBF659}" type="pres">
      <dgm:prSet presAssocID="{97D819AB-3DBA-416C-828B-3BDEAF8C0C72}" presName="rootConnector1" presStyleLbl="node1" presStyleIdx="0" presStyleCnt="0"/>
      <dgm:spPr/>
    </dgm:pt>
    <dgm:pt modelId="{45DF7D36-77A4-4CE0-9177-B28E50E6FB82}" type="pres">
      <dgm:prSet presAssocID="{97D819AB-3DBA-416C-828B-3BDEAF8C0C72}" presName="hierChild2" presStyleCnt="0"/>
      <dgm:spPr/>
    </dgm:pt>
    <dgm:pt modelId="{A64AE8B9-8F65-410D-A49F-F90291720794}" type="pres">
      <dgm:prSet presAssocID="{58E70CA9-2A8E-4610-97B4-F54E362FF5C2}" presName="Name35" presStyleLbl="parChTrans1D2" presStyleIdx="0" presStyleCnt="4"/>
      <dgm:spPr/>
    </dgm:pt>
    <dgm:pt modelId="{5BD200EB-41C5-4ED7-81E0-59BE6DFC1700}" type="pres">
      <dgm:prSet presAssocID="{C070FC2C-4154-45A1-B763-CB0043112736}" presName="hierRoot2" presStyleCnt="0">
        <dgm:presLayoutVars>
          <dgm:hierBranch/>
        </dgm:presLayoutVars>
      </dgm:prSet>
      <dgm:spPr/>
    </dgm:pt>
    <dgm:pt modelId="{AFB1215D-E124-4FD8-8B04-77DF54F2EDD4}" type="pres">
      <dgm:prSet presAssocID="{C070FC2C-4154-45A1-B763-CB0043112736}" presName="rootComposite" presStyleCnt="0"/>
      <dgm:spPr/>
    </dgm:pt>
    <dgm:pt modelId="{0DBB7EF9-410D-46A5-A1B6-E6682ED8A3C0}" type="pres">
      <dgm:prSet presAssocID="{C070FC2C-4154-45A1-B763-CB0043112736}" presName="rootText" presStyleLbl="node2" presStyleIdx="0" presStyleCnt="4" custScaleY="164447">
        <dgm:presLayoutVars>
          <dgm:chPref val="3"/>
        </dgm:presLayoutVars>
      </dgm:prSet>
      <dgm:spPr/>
    </dgm:pt>
    <dgm:pt modelId="{BA2B4E96-BA04-4944-AEC2-63370D52268F}" type="pres">
      <dgm:prSet presAssocID="{C070FC2C-4154-45A1-B763-CB0043112736}" presName="rootConnector" presStyleLbl="node2" presStyleIdx="0" presStyleCnt="4"/>
      <dgm:spPr/>
    </dgm:pt>
    <dgm:pt modelId="{960BD717-9B11-4B0D-BC36-20947A8476B3}" type="pres">
      <dgm:prSet presAssocID="{C070FC2C-4154-45A1-B763-CB0043112736}" presName="hierChild4" presStyleCnt="0"/>
      <dgm:spPr/>
    </dgm:pt>
    <dgm:pt modelId="{9A91F0D0-E287-443D-ACB8-E8576DF6AB24}" type="pres">
      <dgm:prSet presAssocID="{BB940182-9995-42DF-8D6E-A0A18BA2840A}" presName="Name35" presStyleLbl="parChTrans1D3" presStyleIdx="0" presStyleCnt="4"/>
      <dgm:spPr/>
    </dgm:pt>
    <dgm:pt modelId="{025D3372-A4F3-4290-B26C-F83BFEE0D007}" type="pres">
      <dgm:prSet presAssocID="{804EFEE2-277A-47A0-B06B-BFC9FFF4166E}" presName="hierRoot2" presStyleCnt="0">
        <dgm:presLayoutVars>
          <dgm:hierBranch val="r"/>
        </dgm:presLayoutVars>
      </dgm:prSet>
      <dgm:spPr/>
    </dgm:pt>
    <dgm:pt modelId="{74206A43-B309-4EB5-89A9-05FEA67CB346}" type="pres">
      <dgm:prSet presAssocID="{804EFEE2-277A-47A0-B06B-BFC9FFF4166E}" presName="rootComposite" presStyleCnt="0"/>
      <dgm:spPr/>
    </dgm:pt>
    <dgm:pt modelId="{27063D22-3CA5-42C8-95BC-EB19CEF37572}" type="pres">
      <dgm:prSet presAssocID="{804EFEE2-277A-47A0-B06B-BFC9FFF4166E}" presName="rootText" presStyleLbl="node3" presStyleIdx="0" presStyleCnt="4" custScaleY="224329">
        <dgm:presLayoutVars>
          <dgm:chPref val="3"/>
        </dgm:presLayoutVars>
      </dgm:prSet>
      <dgm:spPr/>
    </dgm:pt>
    <dgm:pt modelId="{5F275F18-4EAF-48E6-BD80-C1DC44C531CB}" type="pres">
      <dgm:prSet presAssocID="{804EFEE2-277A-47A0-B06B-BFC9FFF4166E}" presName="rootConnector" presStyleLbl="node3" presStyleIdx="0" presStyleCnt="4"/>
      <dgm:spPr/>
    </dgm:pt>
    <dgm:pt modelId="{B219F9D8-BDAF-437D-9F06-2ED32921E312}" type="pres">
      <dgm:prSet presAssocID="{804EFEE2-277A-47A0-B06B-BFC9FFF4166E}" presName="hierChild4" presStyleCnt="0"/>
      <dgm:spPr/>
    </dgm:pt>
    <dgm:pt modelId="{7D43F2AF-87F3-42E5-8923-C70C96944673}" type="pres">
      <dgm:prSet presAssocID="{804EFEE2-277A-47A0-B06B-BFC9FFF4166E}" presName="hierChild5" presStyleCnt="0"/>
      <dgm:spPr/>
    </dgm:pt>
    <dgm:pt modelId="{0B939062-38CC-4CBC-8B0D-58CF6550B1B7}" type="pres">
      <dgm:prSet presAssocID="{C070FC2C-4154-45A1-B763-CB0043112736}" presName="hierChild5" presStyleCnt="0"/>
      <dgm:spPr/>
    </dgm:pt>
    <dgm:pt modelId="{34F1DC08-AE10-4CE2-A71C-FB682869B562}" type="pres">
      <dgm:prSet presAssocID="{B17BC6A3-D89A-4F0B-BF6F-6ACEA07505D5}" presName="Name35" presStyleLbl="parChTrans1D2" presStyleIdx="1" presStyleCnt="4"/>
      <dgm:spPr/>
    </dgm:pt>
    <dgm:pt modelId="{D35D6FDF-EBEA-4701-B27E-C5BA8450BEFE}" type="pres">
      <dgm:prSet presAssocID="{A7FCC01A-A22E-432C-A4D2-CA5460302D5A}" presName="hierRoot2" presStyleCnt="0">
        <dgm:presLayoutVars>
          <dgm:hierBranch/>
        </dgm:presLayoutVars>
      </dgm:prSet>
      <dgm:spPr/>
    </dgm:pt>
    <dgm:pt modelId="{BC4E6D29-EFF8-4E9F-BA02-0D10C8622411}" type="pres">
      <dgm:prSet presAssocID="{A7FCC01A-A22E-432C-A4D2-CA5460302D5A}" presName="rootComposite" presStyleCnt="0"/>
      <dgm:spPr/>
    </dgm:pt>
    <dgm:pt modelId="{11026417-E6FA-4154-B7F8-3475B7BDF373}" type="pres">
      <dgm:prSet presAssocID="{A7FCC01A-A22E-432C-A4D2-CA5460302D5A}" presName="rootText" presStyleLbl="node2" presStyleIdx="1" presStyleCnt="4" custScaleX="112943" custScaleY="150826">
        <dgm:presLayoutVars>
          <dgm:chPref val="3"/>
        </dgm:presLayoutVars>
      </dgm:prSet>
      <dgm:spPr/>
    </dgm:pt>
    <dgm:pt modelId="{4B5448F1-97B2-4032-82FA-FE2E94F04787}" type="pres">
      <dgm:prSet presAssocID="{A7FCC01A-A22E-432C-A4D2-CA5460302D5A}" presName="rootConnector" presStyleLbl="node2" presStyleIdx="1" presStyleCnt="4"/>
      <dgm:spPr/>
    </dgm:pt>
    <dgm:pt modelId="{654FB360-84F2-4670-BB76-6D4CD80E6771}" type="pres">
      <dgm:prSet presAssocID="{A7FCC01A-A22E-432C-A4D2-CA5460302D5A}" presName="hierChild4" presStyleCnt="0"/>
      <dgm:spPr/>
    </dgm:pt>
    <dgm:pt modelId="{4B538590-0215-45DC-8518-63A0F2D810F3}" type="pres">
      <dgm:prSet presAssocID="{0E2575FC-C83A-4EFF-9C2A-A2F0F554681A}" presName="Name35" presStyleLbl="parChTrans1D3" presStyleIdx="1" presStyleCnt="4"/>
      <dgm:spPr/>
    </dgm:pt>
    <dgm:pt modelId="{54DD1CF0-AD66-4D7B-8A21-72EAE348F4B5}" type="pres">
      <dgm:prSet presAssocID="{44FF0083-3A04-48E7-A62C-EFC15381EA4C}" presName="hierRoot2" presStyleCnt="0">
        <dgm:presLayoutVars>
          <dgm:hierBranch val="r"/>
        </dgm:presLayoutVars>
      </dgm:prSet>
      <dgm:spPr/>
    </dgm:pt>
    <dgm:pt modelId="{D8400C5D-D361-46B1-BCEE-B700C030AEE7}" type="pres">
      <dgm:prSet presAssocID="{44FF0083-3A04-48E7-A62C-EFC15381EA4C}" presName="rootComposite" presStyleCnt="0"/>
      <dgm:spPr/>
    </dgm:pt>
    <dgm:pt modelId="{B1DF2EED-1F2F-4248-8D51-F0ED905E4631}" type="pres">
      <dgm:prSet presAssocID="{44FF0083-3A04-48E7-A62C-EFC15381EA4C}" presName="rootText" presStyleLbl="node3" presStyleIdx="1" presStyleCnt="4" custScaleY="237949">
        <dgm:presLayoutVars>
          <dgm:chPref val="3"/>
        </dgm:presLayoutVars>
      </dgm:prSet>
      <dgm:spPr/>
    </dgm:pt>
    <dgm:pt modelId="{D8CC8447-8AF8-4E92-8771-1C29A68878C3}" type="pres">
      <dgm:prSet presAssocID="{44FF0083-3A04-48E7-A62C-EFC15381EA4C}" presName="rootConnector" presStyleLbl="node3" presStyleIdx="1" presStyleCnt="4"/>
      <dgm:spPr/>
    </dgm:pt>
    <dgm:pt modelId="{9C7B51D8-EE73-4DB5-88D4-C5EA1EEDCCA5}" type="pres">
      <dgm:prSet presAssocID="{44FF0083-3A04-48E7-A62C-EFC15381EA4C}" presName="hierChild4" presStyleCnt="0"/>
      <dgm:spPr/>
    </dgm:pt>
    <dgm:pt modelId="{70087D46-1056-43DC-94F5-E600E7EA3E30}" type="pres">
      <dgm:prSet presAssocID="{44FF0083-3A04-48E7-A62C-EFC15381EA4C}" presName="hierChild5" presStyleCnt="0"/>
      <dgm:spPr/>
    </dgm:pt>
    <dgm:pt modelId="{9457F5BB-B020-43DC-946F-061BCCF561A0}" type="pres">
      <dgm:prSet presAssocID="{A7FCC01A-A22E-432C-A4D2-CA5460302D5A}" presName="hierChild5" presStyleCnt="0"/>
      <dgm:spPr/>
    </dgm:pt>
    <dgm:pt modelId="{90C5457A-B052-4397-836D-3210D4A49D25}" type="pres">
      <dgm:prSet presAssocID="{0C0DB35A-3DEC-4CA4-8BAF-8CF225592B34}" presName="Name35" presStyleLbl="parChTrans1D2" presStyleIdx="2" presStyleCnt="4"/>
      <dgm:spPr/>
    </dgm:pt>
    <dgm:pt modelId="{682AD89A-FA06-45AC-89B7-6A0D669A97CE}" type="pres">
      <dgm:prSet presAssocID="{4260D9F1-28CB-4995-B42E-B1B7CE44B349}" presName="hierRoot2" presStyleCnt="0">
        <dgm:presLayoutVars>
          <dgm:hierBranch/>
        </dgm:presLayoutVars>
      </dgm:prSet>
      <dgm:spPr/>
    </dgm:pt>
    <dgm:pt modelId="{F71EB38E-3351-4804-ACF5-1492299731C4}" type="pres">
      <dgm:prSet presAssocID="{4260D9F1-28CB-4995-B42E-B1B7CE44B349}" presName="rootComposite" presStyleCnt="0"/>
      <dgm:spPr/>
    </dgm:pt>
    <dgm:pt modelId="{2506C5EC-C38C-4ABF-9889-ECF13225CD9B}" type="pres">
      <dgm:prSet presAssocID="{4260D9F1-28CB-4995-B42E-B1B7CE44B349}" presName="rootText" presStyleLbl="node2" presStyleIdx="2" presStyleCnt="4" custScaleY="151758">
        <dgm:presLayoutVars>
          <dgm:chPref val="3"/>
        </dgm:presLayoutVars>
      </dgm:prSet>
      <dgm:spPr/>
    </dgm:pt>
    <dgm:pt modelId="{E9F9374A-26EB-455D-A459-408A5350B8FB}" type="pres">
      <dgm:prSet presAssocID="{4260D9F1-28CB-4995-B42E-B1B7CE44B349}" presName="rootConnector" presStyleLbl="node2" presStyleIdx="2" presStyleCnt="4"/>
      <dgm:spPr/>
    </dgm:pt>
    <dgm:pt modelId="{18A19754-B37A-4267-B22A-5AD17F32CDA8}" type="pres">
      <dgm:prSet presAssocID="{4260D9F1-28CB-4995-B42E-B1B7CE44B349}" presName="hierChild4" presStyleCnt="0"/>
      <dgm:spPr/>
    </dgm:pt>
    <dgm:pt modelId="{BBA8C7F0-80A1-4E24-B074-1F441D81BCC4}" type="pres">
      <dgm:prSet presAssocID="{154CA7E5-C1AF-4806-90C3-46B01B4D8BF0}" presName="Name35" presStyleLbl="parChTrans1D3" presStyleIdx="2" presStyleCnt="4"/>
      <dgm:spPr/>
    </dgm:pt>
    <dgm:pt modelId="{F8D3BC8B-5AB5-4C43-9C0C-278149CFE586}" type="pres">
      <dgm:prSet presAssocID="{18300573-3B88-40D2-A6B3-00978CC2B8D9}" presName="hierRoot2" presStyleCnt="0">
        <dgm:presLayoutVars>
          <dgm:hierBranch val="r"/>
        </dgm:presLayoutVars>
      </dgm:prSet>
      <dgm:spPr/>
    </dgm:pt>
    <dgm:pt modelId="{E80D30E9-AA85-4DCF-B6EC-555EB3A2AC8B}" type="pres">
      <dgm:prSet presAssocID="{18300573-3B88-40D2-A6B3-00978CC2B8D9}" presName="rootComposite" presStyleCnt="0"/>
      <dgm:spPr/>
    </dgm:pt>
    <dgm:pt modelId="{D0D91445-1F2E-4345-AF32-B075ABB42EA8}" type="pres">
      <dgm:prSet presAssocID="{18300573-3B88-40D2-A6B3-00978CC2B8D9}" presName="rootText" presStyleLbl="node3" presStyleIdx="2" presStyleCnt="4" custScaleY="234978">
        <dgm:presLayoutVars>
          <dgm:chPref val="3"/>
        </dgm:presLayoutVars>
      </dgm:prSet>
      <dgm:spPr/>
    </dgm:pt>
    <dgm:pt modelId="{8F5CFECF-DEC5-4243-A716-433F8B817C14}" type="pres">
      <dgm:prSet presAssocID="{18300573-3B88-40D2-A6B3-00978CC2B8D9}" presName="rootConnector" presStyleLbl="node3" presStyleIdx="2" presStyleCnt="4"/>
      <dgm:spPr/>
    </dgm:pt>
    <dgm:pt modelId="{37A241DB-279F-4A38-A074-93C81A711B5B}" type="pres">
      <dgm:prSet presAssocID="{18300573-3B88-40D2-A6B3-00978CC2B8D9}" presName="hierChild4" presStyleCnt="0"/>
      <dgm:spPr/>
    </dgm:pt>
    <dgm:pt modelId="{5106ECE1-DC07-4469-A46B-5893A5618AC0}" type="pres">
      <dgm:prSet presAssocID="{18300573-3B88-40D2-A6B3-00978CC2B8D9}" presName="hierChild5" presStyleCnt="0"/>
      <dgm:spPr/>
    </dgm:pt>
    <dgm:pt modelId="{53372F48-F6FD-4A48-9DA8-2FC07FCF4703}" type="pres">
      <dgm:prSet presAssocID="{4260D9F1-28CB-4995-B42E-B1B7CE44B349}" presName="hierChild5" presStyleCnt="0"/>
      <dgm:spPr/>
    </dgm:pt>
    <dgm:pt modelId="{C3FA2705-5761-4E72-A355-7EC4E0BB62EB}" type="pres">
      <dgm:prSet presAssocID="{36082EBE-C86D-47C5-ABD8-8C84DE5053E4}" presName="Name35" presStyleLbl="parChTrans1D2" presStyleIdx="3" presStyleCnt="4"/>
      <dgm:spPr/>
    </dgm:pt>
    <dgm:pt modelId="{80104442-DADC-49CE-B417-F0DA4BA944D0}" type="pres">
      <dgm:prSet presAssocID="{3077A3EC-57B3-4371-B1A5-2C60848A4E73}" presName="hierRoot2" presStyleCnt="0">
        <dgm:presLayoutVars>
          <dgm:hierBranch/>
        </dgm:presLayoutVars>
      </dgm:prSet>
      <dgm:spPr/>
    </dgm:pt>
    <dgm:pt modelId="{157CBF58-25C7-4628-BB3E-FD95A2BC6F67}" type="pres">
      <dgm:prSet presAssocID="{3077A3EC-57B3-4371-B1A5-2C60848A4E73}" presName="rootComposite" presStyleCnt="0"/>
      <dgm:spPr/>
    </dgm:pt>
    <dgm:pt modelId="{7DE0775A-539E-438F-A20D-5FEDFCEE1CC5}" type="pres">
      <dgm:prSet presAssocID="{3077A3EC-57B3-4371-B1A5-2C60848A4E73}" presName="rootText" presStyleLbl="node2" presStyleIdx="3" presStyleCnt="4" custScaleY="146367">
        <dgm:presLayoutVars>
          <dgm:chPref val="3"/>
        </dgm:presLayoutVars>
      </dgm:prSet>
      <dgm:spPr/>
    </dgm:pt>
    <dgm:pt modelId="{58EBF465-B6BD-48F3-A6F4-C22D410934EB}" type="pres">
      <dgm:prSet presAssocID="{3077A3EC-57B3-4371-B1A5-2C60848A4E73}" presName="rootConnector" presStyleLbl="node2" presStyleIdx="3" presStyleCnt="4"/>
      <dgm:spPr/>
    </dgm:pt>
    <dgm:pt modelId="{F04B8035-AC84-4F48-A769-29452EAC5C92}" type="pres">
      <dgm:prSet presAssocID="{3077A3EC-57B3-4371-B1A5-2C60848A4E73}" presName="hierChild4" presStyleCnt="0"/>
      <dgm:spPr/>
    </dgm:pt>
    <dgm:pt modelId="{23F6F927-EB58-4B12-AAA2-2CA47D582985}" type="pres">
      <dgm:prSet presAssocID="{3D068D1C-C80F-44C0-8F18-E0EBA08D9DBA}" presName="Name35" presStyleLbl="parChTrans1D3" presStyleIdx="3" presStyleCnt="4"/>
      <dgm:spPr/>
    </dgm:pt>
    <dgm:pt modelId="{F0D7826F-D3E3-4530-938E-4CB427E322F5}" type="pres">
      <dgm:prSet presAssocID="{AB0B6F7F-0649-47D9-81E4-F39714EAC946}" presName="hierRoot2" presStyleCnt="0">
        <dgm:presLayoutVars>
          <dgm:hierBranch val="r"/>
        </dgm:presLayoutVars>
      </dgm:prSet>
      <dgm:spPr/>
    </dgm:pt>
    <dgm:pt modelId="{DE98DF26-59A6-4271-A8E5-E3FD4BA38268}" type="pres">
      <dgm:prSet presAssocID="{AB0B6F7F-0649-47D9-81E4-F39714EAC946}" presName="rootComposite" presStyleCnt="0"/>
      <dgm:spPr/>
    </dgm:pt>
    <dgm:pt modelId="{E944CFCE-8E03-4D16-ADE8-9C8FFA8B544F}" type="pres">
      <dgm:prSet presAssocID="{AB0B6F7F-0649-47D9-81E4-F39714EAC946}" presName="rootText" presStyleLbl="node3" presStyleIdx="3" presStyleCnt="4" custScaleX="116023" custScaleY="234575">
        <dgm:presLayoutVars>
          <dgm:chPref val="3"/>
        </dgm:presLayoutVars>
      </dgm:prSet>
      <dgm:spPr/>
    </dgm:pt>
    <dgm:pt modelId="{D052D43D-3297-4A52-BDC4-EFD0D7D77F3F}" type="pres">
      <dgm:prSet presAssocID="{AB0B6F7F-0649-47D9-81E4-F39714EAC946}" presName="rootConnector" presStyleLbl="node3" presStyleIdx="3" presStyleCnt="4"/>
      <dgm:spPr/>
    </dgm:pt>
    <dgm:pt modelId="{41274A0E-030A-4BED-A69A-38FC012EBEEA}" type="pres">
      <dgm:prSet presAssocID="{AB0B6F7F-0649-47D9-81E4-F39714EAC946}" presName="hierChild4" presStyleCnt="0"/>
      <dgm:spPr/>
    </dgm:pt>
    <dgm:pt modelId="{438B4B2F-7126-47CE-B480-6AD7A1A82E30}" type="pres">
      <dgm:prSet presAssocID="{AB0B6F7F-0649-47D9-81E4-F39714EAC946}" presName="hierChild5" presStyleCnt="0"/>
      <dgm:spPr/>
    </dgm:pt>
    <dgm:pt modelId="{324EB3A5-A867-4415-ADF6-7657BEB9DDEC}" type="pres">
      <dgm:prSet presAssocID="{3077A3EC-57B3-4371-B1A5-2C60848A4E73}" presName="hierChild5" presStyleCnt="0"/>
      <dgm:spPr/>
    </dgm:pt>
    <dgm:pt modelId="{7D0A0CDA-E709-4001-88D1-23ED69B5066F}" type="pres">
      <dgm:prSet presAssocID="{97D819AB-3DBA-416C-828B-3BDEAF8C0C72}" presName="hierChild3" presStyleCnt="0"/>
      <dgm:spPr/>
    </dgm:pt>
  </dgm:ptLst>
  <dgm:cxnLst>
    <dgm:cxn modelId="{DE23A800-5328-4375-B220-813661ED8BD7}" type="presOf" srcId="{804EFEE2-277A-47A0-B06B-BFC9FFF4166E}" destId="{27063D22-3CA5-42C8-95BC-EB19CEF37572}" srcOrd="0" destOrd="0" presId="urn:microsoft.com/office/officeart/2005/8/layout/orgChart1"/>
    <dgm:cxn modelId="{E7AC5009-17CA-4D52-884D-63FD7934B473}" type="presOf" srcId="{0E2575FC-C83A-4EFF-9C2A-A2F0F554681A}" destId="{4B538590-0215-45DC-8518-63A0F2D810F3}" srcOrd="0" destOrd="0" presId="urn:microsoft.com/office/officeart/2005/8/layout/orgChart1"/>
    <dgm:cxn modelId="{76A78914-3F2D-4E9E-BD3A-DE6374C14082}" srcId="{A7FCC01A-A22E-432C-A4D2-CA5460302D5A}" destId="{44FF0083-3A04-48E7-A62C-EFC15381EA4C}" srcOrd="0" destOrd="0" parTransId="{0E2575FC-C83A-4EFF-9C2A-A2F0F554681A}" sibTransId="{5F1A75E6-A5B5-4514-B9A6-17DF6D1C452D}"/>
    <dgm:cxn modelId="{3CC2C61E-4D81-4638-8924-429E8CAAE3DD}" type="presOf" srcId="{97D819AB-3DBA-416C-828B-3BDEAF8C0C72}" destId="{6F8D72D7-0D6F-4CD7-B01E-D2061FEBF659}" srcOrd="1" destOrd="0" presId="urn:microsoft.com/office/officeart/2005/8/layout/orgChart1"/>
    <dgm:cxn modelId="{749DEF23-56CD-4EE9-8377-ECB8CC541896}" type="presOf" srcId="{97D819AB-3DBA-416C-828B-3BDEAF8C0C72}" destId="{41867226-48D4-4D80-B56A-6EAAD720FFE5}" srcOrd="0" destOrd="0" presId="urn:microsoft.com/office/officeart/2005/8/layout/orgChart1"/>
    <dgm:cxn modelId="{C70C322A-C975-444A-B8BF-03EB3B8D3149}" type="presOf" srcId="{C070FC2C-4154-45A1-B763-CB0043112736}" destId="{0DBB7EF9-410D-46A5-A1B6-E6682ED8A3C0}" srcOrd="0" destOrd="0" presId="urn:microsoft.com/office/officeart/2005/8/layout/orgChart1"/>
    <dgm:cxn modelId="{C04D5D2D-A3BE-487D-B3A8-BB524F237637}" srcId="{97D819AB-3DBA-416C-828B-3BDEAF8C0C72}" destId="{4260D9F1-28CB-4995-B42E-B1B7CE44B349}" srcOrd="2" destOrd="0" parTransId="{0C0DB35A-3DEC-4CA4-8BAF-8CF225592B34}" sibTransId="{AFA88E4B-3714-4781-9EF4-97E459CD7861}"/>
    <dgm:cxn modelId="{E6E68133-68A4-4D78-8F03-76ABD9347B63}" srcId="{97D819AB-3DBA-416C-828B-3BDEAF8C0C72}" destId="{3077A3EC-57B3-4371-B1A5-2C60848A4E73}" srcOrd="3" destOrd="0" parTransId="{36082EBE-C86D-47C5-ABD8-8C84DE5053E4}" sibTransId="{30EF3607-B895-4755-A61A-C0CA9E47410B}"/>
    <dgm:cxn modelId="{06AE5239-05D3-49B6-AC10-97BF66DF9843}" srcId="{5110989F-C7F5-4FD2-A9EB-B032C4E6919F}" destId="{97D819AB-3DBA-416C-828B-3BDEAF8C0C72}" srcOrd="0" destOrd="0" parTransId="{DE381E2D-CDC5-4858-A089-E070C0DEBCFC}" sibTransId="{D8F3522F-D1C1-48BE-B518-464DDA047925}"/>
    <dgm:cxn modelId="{9B613A3C-CCB4-4255-974F-DB890D1DCF23}" type="presOf" srcId="{18300573-3B88-40D2-A6B3-00978CC2B8D9}" destId="{D0D91445-1F2E-4345-AF32-B075ABB42EA8}" srcOrd="0" destOrd="0" presId="urn:microsoft.com/office/officeart/2005/8/layout/orgChart1"/>
    <dgm:cxn modelId="{E7EF483C-492C-4887-93DA-7D66F5A10157}" srcId="{3077A3EC-57B3-4371-B1A5-2C60848A4E73}" destId="{AB0B6F7F-0649-47D9-81E4-F39714EAC946}" srcOrd="0" destOrd="0" parTransId="{3D068D1C-C80F-44C0-8F18-E0EBA08D9DBA}" sibTransId="{0AAE37F3-FEA5-4FF3-BC8D-249EF56648C2}"/>
    <dgm:cxn modelId="{4037373D-3F19-4A9C-A5E4-FE29F093CDA7}" srcId="{4260D9F1-28CB-4995-B42E-B1B7CE44B349}" destId="{18300573-3B88-40D2-A6B3-00978CC2B8D9}" srcOrd="0" destOrd="0" parTransId="{154CA7E5-C1AF-4806-90C3-46B01B4D8BF0}" sibTransId="{B869A03E-05B8-4F38-9468-C21D04CE711E}"/>
    <dgm:cxn modelId="{174A8F45-D0D9-498E-9641-D675A034AFF8}" type="presOf" srcId="{36082EBE-C86D-47C5-ABD8-8C84DE5053E4}" destId="{C3FA2705-5761-4E72-A355-7EC4E0BB62EB}" srcOrd="0" destOrd="0" presId="urn:microsoft.com/office/officeart/2005/8/layout/orgChart1"/>
    <dgm:cxn modelId="{C11E8368-C83A-48EA-9562-81BD93492477}" type="presOf" srcId="{4260D9F1-28CB-4995-B42E-B1B7CE44B349}" destId="{2506C5EC-C38C-4ABF-9889-ECF13225CD9B}" srcOrd="0" destOrd="0" presId="urn:microsoft.com/office/officeart/2005/8/layout/orgChart1"/>
    <dgm:cxn modelId="{22F7126D-0D5E-4C24-9011-F9F50BE8DD9E}" type="presOf" srcId="{0C0DB35A-3DEC-4CA4-8BAF-8CF225592B34}" destId="{90C5457A-B052-4397-836D-3210D4A49D25}" srcOrd="0" destOrd="0" presId="urn:microsoft.com/office/officeart/2005/8/layout/orgChart1"/>
    <dgm:cxn modelId="{511F866D-577C-478A-83A0-8CF1D412EFD1}" type="presOf" srcId="{154CA7E5-C1AF-4806-90C3-46B01B4D8BF0}" destId="{BBA8C7F0-80A1-4E24-B074-1F441D81BCC4}" srcOrd="0" destOrd="0" presId="urn:microsoft.com/office/officeart/2005/8/layout/orgChart1"/>
    <dgm:cxn modelId="{EA2C0D70-9185-4CFA-955F-00EE85B1E8A9}" type="presOf" srcId="{C070FC2C-4154-45A1-B763-CB0043112736}" destId="{BA2B4E96-BA04-4944-AEC2-63370D52268F}" srcOrd="1" destOrd="0" presId="urn:microsoft.com/office/officeart/2005/8/layout/orgChart1"/>
    <dgm:cxn modelId="{4127BF75-7F7A-4226-B262-302C19128544}" srcId="{97D819AB-3DBA-416C-828B-3BDEAF8C0C72}" destId="{C070FC2C-4154-45A1-B763-CB0043112736}" srcOrd="0" destOrd="0" parTransId="{58E70CA9-2A8E-4610-97B4-F54E362FF5C2}" sibTransId="{51D6B3DB-F1F3-45D8-A268-98CB74D73306}"/>
    <dgm:cxn modelId="{83236558-DCDB-4C5E-BC50-27303DE3411A}" type="presOf" srcId="{4260D9F1-28CB-4995-B42E-B1B7CE44B349}" destId="{E9F9374A-26EB-455D-A459-408A5350B8FB}" srcOrd="1" destOrd="0" presId="urn:microsoft.com/office/officeart/2005/8/layout/orgChart1"/>
    <dgm:cxn modelId="{ACE9E181-AB43-4D51-8B3D-286C8B9E90EC}" type="presOf" srcId="{804EFEE2-277A-47A0-B06B-BFC9FFF4166E}" destId="{5F275F18-4EAF-48E6-BD80-C1DC44C531CB}" srcOrd="1" destOrd="0" presId="urn:microsoft.com/office/officeart/2005/8/layout/orgChart1"/>
    <dgm:cxn modelId="{4868C187-5778-4B03-B3A3-F3606F9C1BBB}" srcId="{97D819AB-3DBA-416C-828B-3BDEAF8C0C72}" destId="{A7FCC01A-A22E-432C-A4D2-CA5460302D5A}" srcOrd="1" destOrd="0" parTransId="{B17BC6A3-D89A-4F0B-BF6F-6ACEA07505D5}" sibTransId="{FB4F1A6D-0945-4EAD-B6D3-4B72E40747DF}"/>
    <dgm:cxn modelId="{DF3BED9B-4383-44FC-A86F-2D951670256A}" type="presOf" srcId="{B17BC6A3-D89A-4F0B-BF6F-6ACEA07505D5}" destId="{34F1DC08-AE10-4CE2-A71C-FB682869B562}" srcOrd="0" destOrd="0" presId="urn:microsoft.com/office/officeart/2005/8/layout/orgChart1"/>
    <dgm:cxn modelId="{C8A5549D-108C-4A93-A29C-E5F8C878E152}" type="presOf" srcId="{18300573-3B88-40D2-A6B3-00978CC2B8D9}" destId="{8F5CFECF-DEC5-4243-A716-433F8B817C14}" srcOrd="1" destOrd="0" presId="urn:microsoft.com/office/officeart/2005/8/layout/orgChart1"/>
    <dgm:cxn modelId="{EB1A82A2-F53A-4B82-A3E4-EB049125782E}" type="presOf" srcId="{3077A3EC-57B3-4371-B1A5-2C60848A4E73}" destId="{7DE0775A-539E-438F-A20D-5FEDFCEE1CC5}" srcOrd="0" destOrd="0" presId="urn:microsoft.com/office/officeart/2005/8/layout/orgChart1"/>
    <dgm:cxn modelId="{A09448AB-6895-4EFF-AC1B-84A4F61C41BE}" type="presOf" srcId="{5110989F-C7F5-4FD2-A9EB-B032C4E6919F}" destId="{88F1BD72-AEF1-4786-9F77-3FC32345A89C}" srcOrd="0" destOrd="0" presId="urn:microsoft.com/office/officeart/2005/8/layout/orgChart1"/>
    <dgm:cxn modelId="{80E5A9AD-20DA-4312-B0D0-FA6C9A6C7BB4}" type="presOf" srcId="{BB940182-9995-42DF-8D6E-A0A18BA2840A}" destId="{9A91F0D0-E287-443D-ACB8-E8576DF6AB24}" srcOrd="0" destOrd="0" presId="urn:microsoft.com/office/officeart/2005/8/layout/orgChart1"/>
    <dgm:cxn modelId="{0A5C91B0-16AB-49C6-AA02-703209A2C203}" type="presOf" srcId="{3077A3EC-57B3-4371-B1A5-2C60848A4E73}" destId="{58EBF465-B6BD-48F3-A6F4-C22D410934EB}" srcOrd="1" destOrd="0" presId="urn:microsoft.com/office/officeart/2005/8/layout/orgChart1"/>
    <dgm:cxn modelId="{B44D0BB6-B086-49C2-A024-3FC452622041}" type="presOf" srcId="{44FF0083-3A04-48E7-A62C-EFC15381EA4C}" destId="{B1DF2EED-1F2F-4248-8D51-F0ED905E4631}" srcOrd="0" destOrd="0" presId="urn:microsoft.com/office/officeart/2005/8/layout/orgChart1"/>
    <dgm:cxn modelId="{C1EF44BB-3F90-42B0-AB92-2218278BA2F6}" type="presOf" srcId="{AB0B6F7F-0649-47D9-81E4-F39714EAC946}" destId="{E944CFCE-8E03-4D16-ADE8-9C8FFA8B544F}" srcOrd="0" destOrd="0" presId="urn:microsoft.com/office/officeart/2005/8/layout/orgChart1"/>
    <dgm:cxn modelId="{4682D7BB-D5EA-4597-B2AC-F3ECE05ACBC1}" srcId="{C070FC2C-4154-45A1-B763-CB0043112736}" destId="{804EFEE2-277A-47A0-B06B-BFC9FFF4166E}" srcOrd="0" destOrd="0" parTransId="{BB940182-9995-42DF-8D6E-A0A18BA2840A}" sibTransId="{B14596BC-236F-43A4-8E19-1BF24DBD1517}"/>
    <dgm:cxn modelId="{634020E9-BBAE-4C34-8396-B4A5B3968CF2}" type="presOf" srcId="{A7FCC01A-A22E-432C-A4D2-CA5460302D5A}" destId="{4B5448F1-97B2-4032-82FA-FE2E94F04787}" srcOrd="1" destOrd="0" presId="urn:microsoft.com/office/officeart/2005/8/layout/orgChart1"/>
    <dgm:cxn modelId="{883117EA-3C5E-4954-8918-B2C49213C4C2}" type="presOf" srcId="{AB0B6F7F-0649-47D9-81E4-F39714EAC946}" destId="{D052D43D-3297-4A52-BDC4-EFD0D7D77F3F}" srcOrd="1" destOrd="0" presId="urn:microsoft.com/office/officeart/2005/8/layout/orgChart1"/>
    <dgm:cxn modelId="{3F1DC1F4-3D3E-404F-A31A-17B5EE749A0A}" type="presOf" srcId="{A7FCC01A-A22E-432C-A4D2-CA5460302D5A}" destId="{11026417-E6FA-4154-B7F8-3475B7BDF373}" srcOrd="0" destOrd="0" presId="urn:microsoft.com/office/officeart/2005/8/layout/orgChart1"/>
    <dgm:cxn modelId="{81451AFA-B46F-458E-BF54-CA7B9DE2CAE9}" type="presOf" srcId="{44FF0083-3A04-48E7-A62C-EFC15381EA4C}" destId="{D8CC8447-8AF8-4E92-8771-1C29A68878C3}" srcOrd="1" destOrd="0" presId="urn:microsoft.com/office/officeart/2005/8/layout/orgChart1"/>
    <dgm:cxn modelId="{CA6622FB-4356-46AD-9797-E172D686C790}" type="presOf" srcId="{3D068D1C-C80F-44C0-8F18-E0EBA08D9DBA}" destId="{23F6F927-EB58-4B12-AAA2-2CA47D582985}" srcOrd="0" destOrd="0" presId="urn:microsoft.com/office/officeart/2005/8/layout/orgChart1"/>
    <dgm:cxn modelId="{3201D9FF-133F-4A37-A254-41A7DA4F2896}" type="presOf" srcId="{58E70CA9-2A8E-4610-97B4-F54E362FF5C2}" destId="{A64AE8B9-8F65-410D-A49F-F90291720794}" srcOrd="0" destOrd="0" presId="urn:microsoft.com/office/officeart/2005/8/layout/orgChart1"/>
    <dgm:cxn modelId="{32263F41-730C-4D91-AE3D-6C48DEFA6592}" type="presParOf" srcId="{88F1BD72-AEF1-4786-9F77-3FC32345A89C}" destId="{45C230CE-BF8E-46EA-B5E9-ABB6CBA55801}" srcOrd="0" destOrd="0" presId="urn:microsoft.com/office/officeart/2005/8/layout/orgChart1"/>
    <dgm:cxn modelId="{6839CA5D-AA01-4DDA-8495-666984267F11}" type="presParOf" srcId="{45C230CE-BF8E-46EA-B5E9-ABB6CBA55801}" destId="{97B5D6B4-C91F-4903-9AFE-DDF5DE102CA0}" srcOrd="0" destOrd="0" presId="urn:microsoft.com/office/officeart/2005/8/layout/orgChart1"/>
    <dgm:cxn modelId="{71F09B77-B96D-4F13-A241-88F9CE620176}" type="presParOf" srcId="{97B5D6B4-C91F-4903-9AFE-DDF5DE102CA0}" destId="{41867226-48D4-4D80-B56A-6EAAD720FFE5}" srcOrd="0" destOrd="0" presId="urn:microsoft.com/office/officeart/2005/8/layout/orgChart1"/>
    <dgm:cxn modelId="{28E1A90E-9B6F-40E7-93A0-8804D538E01F}" type="presParOf" srcId="{97B5D6B4-C91F-4903-9AFE-DDF5DE102CA0}" destId="{6F8D72D7-0D6F-4CD7-B01E-D2061FEBF659}" srcOrd="1" destOrd="0" presId="urn:microsoft.com/office/officeart/2005/8/layout/orgChart1"/>
    <dgm:cxn modelId="{810EA9C5-1C41-4740-B722-5300F9442CFD}" type="presParOf" srcId="{45C230CE-BF8E-46EA-B5E9-ABB6CBA55801}" destId="{45DF7D36-77A4-4CE0-9177-B28E50E6FB82}" srcOrd="1" destOrd="0" presId="urn:microsoft.com/office/officeart/2005/8/layout/orgChart1"/>
    <dgm:cxn modelId="{C33FFBC0-A772-472B-BA8F-D1E2B6E40F90}" type="presParOf" srcId="{45DF7D36-77A4-4CE0-9177-B28E50E6FB82}" destId="{A64AE8B9-8F65-410D-A49F-F90291720794}" srcOrd="0" destOrd="0" presId="urn:microsoft.com/office/officeart/2005/8/layout/orgChart1"/>
    <dgm:cxn modelId="{66AAC720-D34F-4752-B40A-A661E9C13C00}" type="presParOf" srcId="{45DF7D36-77A4-4CE0-9177-B28E50E6FB82}" destId="{5BD200EB-41C5-4ED7-81E0-59BE6DFC1700}" srcOrd="1" destOrd="0" presId="urn:microsoft.com/office/officeart/2005/8/layout/orgChart1"/>
    <dgm:cxn modelId="{11E60FFD-8647-45E4-899B-EC1CBF8CFBE1}" type="presParOf" srcId="{5BD200EB-41C5-4ED7-81E0-59BE6DFC1700}" destId="{AFB1215D-E124-4FD8-8B04-77DF54F2EDD4}" srcOrd="0" destOrd="0" presId="urn:microsoft.com/office/officeart/2005/8/layout/orgChart1"/>
    <dgm:cxn modelId="{DBA95709-1D35-4953-8DCF-CC0BEA91C2A8}" type="presParOf" srcId="{AFB1215D-E124-4FD8-8B04-77DF54F2EDD4}" destId="{0DBB7EF9-410D-46A5-A1B6-E6682ED8A3C0}" srcOrd="0" destOrd="0" presId="urn:microsoft.com/office/officeart/2005/8/layout/orgChart1"/>
    <dgm:cxn modelId="{E63FEC16-B3A8-4758-A4CA-3D29FD5ADA98}" type="presParOf" srcId="{AFB1215D-E124-4FD8-8B04-77DF54F2EDD4}" destId="{BA2B4E96-BA04-4944-AEC2-63370D52268F}" srcOrd="1" destOrd="0" presId="urn:microsoft.com/office/officeart/2005/8/layout/orgChart1"/>
    <dgm:cxn modelId="{FC5D2E10-A879-4569-B270-B922F2FD3335}" type="presParOf" srcId="{5BD200EB-41C5-4ED7-81E0-59BE6DFC1700}" destId="{960BD717-9B11-4B0D-BC36-20947A8476B3}" srcOrd="1" destOrd="0" presId="urn:microsoft.com/office/officeart/2005/8/layout/orgChart1"/>
    <dgm:cxn modelId="{9B98BC62-0A96-4C10-BBBD-7A11061418D8}" type="presParOf" srcId="{960BD717-9B11-4B0D-BC36-20947A8476B3}" destId="{9A91F0D0-E287-443D-ACB8-E8576DF6AB24}" srcOrd="0" destOrd="0" presId="urn:microsoft.com/office/officeart/2005/8/layout/orgChart1"/>
    <dgm:cxn modelId="{35C761B4-307D-4115-BBB1-8B668456D0D0}" type="presParOf" srcId="{960BD717-9B11-4B0D-BC36-20947A8476B3}" destId="{025D3372-A4F3-4290-B26C-F83BFEE0D007}" srcOrd="1" destOrd="0" presId="urn:microsoft.com/office/officeart/2005/8/layout/orgChart1"/>
    <dgm:cxn modelId="{B95B3FBF-5953-4F09-BBEB-A74AC0046DF4}" type="presParOf" srcId="{025D3372-A4F3-4290-B26C-F83BFEE0D007}" destId="{74206A43-B309-4EB5-89A9-05FEA67CB346}" srcOrd="0" destOrd="0" presId="urn:microsoft.com/office/officeart/2005/8/layout/orgChart1"/>
    <dgm:cxn modelId="{041A237B-EAC4-4135-BF6C-DCFC6210C50F}" type="presParOf" srcId="{74206A43-B309-4EB5-89A9-05FEA67CB346}" destId="{27063D22-3CA5-42C8-95BC-EB19CEF37572}" srcOrd="0" destOrd="0" presId="urn:microsoft.com/office/officeart/2005/8/layout/orgChart1"/>
    <dgm:cxn modelId="{FBEFA658-2335-45B6-A1E7-8F6C6F40EEDA}" type="presParOf" srcId="{74206A43-B309-4EB5-89A9-05FEA67CB346}" destId="{5F275F18-4EAF-48E6-BD80-C1DC44C531CB}" srcOrd="1" destOrd="0" presId="urn:microsoft.com/office/officeart/2005/8/layout/orgChart1"/>
    <dgm:cxn modelId="{BF6FEA2C-8C32-431A-862B-A7110CF72A12}" type="presParOf" srcId="{025D3372-A4F3-4290-B26C-F83BFEE0D007}" destId="{B219F9D8-BDAF-437D-9F06-2ED32921E312}" srcOrd="1" destOrd="0" presId="urn:microsoft.com/office/officeart/2005/8/layout/orgChart1"/>
    <dgm:cxn modelId="{A86B1F77-556B-4207-8ADA-FF42D3B60185}" type="presParOf" srcId="{025D3372-A4F3-4290-B26C-F83BFEE0D007}" destId="{7D43F2AF-87F3-42E5-8923-C70C96944673}" srcOrd="2" destOrd="0" presId="urn:microsoft.com/office/officeart/2005/8/layout/orgChart1"/>
    <dgm:cxn modelId="{A8DCB353-7685-4814-B689-84053B7408C3}" type="presParOf" srcId="{5BD200EB-41C5-4ED7-81E0-59BE6DFC1700}" destId="{0B939062-38CC-4CBC-8B0D-58CF6550B1B7}" srcOrd="2" destOrd="0" presId="urn:microsoft.com/office/officeart/2005/8/layout/orgChart1"/>
    <dgm:cxn modelId="{5D3D946E-DDE1-4ECB-B822-E3AB9CA26982}" type="presParOf" srcId="{45DF7D36-77A4-4CE0-9177-B28E50E6FB82}" destId="{34F1DC08-AE10-4CE2-A71C-FB682869B562}" srcOrd="2" destOrd="0" presId="urn:microsoft.com/office/officeart/2005/8/layout/orgChart1"/>
    <dgm:cxn modelId="{0396EE2B-309E-42EB-BC2C-2176DB2555FF}" type="presParOf" srcId="{45DF7D36-77A4-4CE0-9177-B28E50E6FB82}" destId="{D35D6FDF-EBEA-4701-B27E-C5BA8450BEFE}" srcOrd="3" destOrd="0" presId="urn:microsoft.com/office/officeart/2005/8/layout/orgChart1"/>
    <dgm:cxn modelId="{471B3454-E978-47E6-A4D3-280EBA04BB86}" type="presParOf" srcId="{D35D6FDF-EBEA-4701-B27E-C5BA8450BEFE}" destId="{BC4E6D29-EFF8-4E9F-BA02-0D10C8622411}" srcOrd="0" destOrd="0" presId="urn:microsoft.com/office/officeart/2005/8/layout/orgChart1"/>
    <dgm:cxn modelId="{F1158760-C2EB-4C84-AE8C-057EC6C35C4A}" type="presParOf" srcId="{BC4E6D29-EFF8-4E9F-BA02-0D10C8622411}" destId="{11026417-E6FA-4154-B7F8-3475B7BDF373}" srcOrd="0" destOrd="0" presId="urn:microsoft.com/office/officeart/2005/8/layout/orgChart1"/>
    <dgm:cxn modelId="{A02FFAA1-6001-46E4-AA88-2532B42BB02C}" type="presParOf" srcId="{BC4E6D29-EFF8-4E9F-BA02-0D10C8622411}" destId="{4B5448F1-97B2-4032-82FA-FE2E94F04787}" srcOrd="1" destOrd="0" presId="urn:microsoft.com/office/officeart/2005/8/layout/orgChart1"/>
    <dgm:cxn modelId="{FE739B16-7970-48DF-89AB-E684DBEA7BA2}" type="presParOf" srcId="{D35D6FDF-EBEA-4701-B27E-C5BA8450BEFE}" destId="{654FB360-84F2-4670-BB76-6D4CD80E6771}" srcOrd="1" destOrd="0" presId="urn:microsoft.com/office/officeart/2005/8/layout/orgChart1"/>
    <dgm:cxn modelId="{CF4EBBD4-B014-41A4-95C5-BB5B1CE8663D}" type="presParOf" srcId="{654FB360-84F2-4670-BB76-6D4CD80E6771}" destId="{4B538590-0215-45DC-8518-63A0F2D810F3}" srcOrd="0" destOrd="0" presId="urn:microsoft.com/office/officeart/2005/8/layout/orgChart1"/>
    <dgm:cxn modelId="{9038B0CD-8758-4E26-8F60-5836C4C5285F}" type="presParOf" srcId="{654FB360-84F2-4670-BB76-6D4CD80E6771}" destId="{54DD1CF0-AD66-4D7B-8A21-72EAE348F4B5}" srcOrd="1" destOrd="0" presId="urn:microsoft.com/office/officeart/2005/8/layout/orgChart1"/>
    <dgm:cxn modelId="{D63D547B-AD52-4084-A201-5D3DAF968B7A}" type="presParOf" srcId="{54DD1CF0-AD66-4D7B-8A21-72EAE348F4B5}" destId="{D8400C5D-D361-46B1-BCEE-B700C030AEE7}" srcOrd="0" destOrd="0" presId="urn:microsoft.com/office/officeart/2005/8/layout/orgChart1"/>
    <dgm:cxn modelId="{0421F26C-50BF-45B0-8669-A45FC9FBB8B8}" type="presParOf" srcId="{D8400C5D-D361-46B1-BCEE-B700C030AEE7}" destId="{B1DF2EED-1F2F-4248-8D51-F0ED905E4631}" srcOrd="0" destOrd="0" presId="urn:microsoft.com/office/officeart/2005/8/layout/orgChart1"/>
    <dgm:cxn modelId="{2A1517AE-934B-45D7-8EE0-6643D089E39E}" type="presParOf" srcId="{D8400C5D-D361-46B1-BCEE-B700C030AEE7}" destId="{D8CC8447-8AF8-4E92-8771-1C29A68878C3}" srcOrd="1" destOrd="0" presId="urn:microsoft.com/office/officeart/2005/8/layout/orgChart1"/>
    <dgm:cxn modelId="{1FC15305-A8D2-4BC1-B08F-0DF5DA610377}" type="presParOf" srcId="{54DD1CF0-AD66-4D7B-8A21-72EAE348F4B5}" destId="{9C7B51D8-EE73-4DB5-88D4-C5EA1EEDCCA5}" srcOrd="1" destOrd="0" presId="urn:microsoft.com/office/officeart/2005/8/layout/orgChart1"/>
    <dgm:cxn modelId="{3AB67018-DDD9-406C-9970-98C33353105C}" type="presParOf" srcId="{54DD1CF0-AD66-4D7B-8A21-72EAE348F4B5}" destId="{70087D46-1056-43DC-94F5-E600E7EA3E30}" srcOrd="2" destOrd="0" presId="urn:microsoft.com/office/officeart/2005/8/layout/orgChart1"/>
    <dgm:cxn modelId="{CA07F8D2-B6C1-438F-8310-2980ADC7A381}" type="presParOf" srcId="{D35D6FDF-EBEA-4701-B27E-C5BA8450BEFE}" destId="{9457F5BB-B020-43DC-946F-061BCCF561A0}" srcOrd="2" destOrd="0" presId="urn:microsoft.com/office/officeart/2005/8/layout/orgChart1"/>
    <dgm:cxn modelId="{80C2BF81-4406-495F-9CAF-6301A8E4487D}" type="presParOf" srcId="{45DF7D36-77A4-4CE0-9177-B28E50E6FB82}" destId="{90C5457A-B052-4397-836D-3210D4A49D25}" srcOrd="4" destOrd="0" presId="urn:microsoft.com/office/officeart/2005/8/layout/orgChart1"/>
    <dgm:cxn modelId="{81FDA46F-4906-46C8-9799-7CC23CF2CDE8}" type="presParOf" srcId="{45DF7D36-77A4-4CE0-9177-B28E50E6FB82}" destId="{682AD89A-FA06-45AC-89B7-6A0D669A97CE}" srcOrd="5" destOrd="0" presId="urn:microsoft.com/office/officeart/2005/8/layout/orgChart1"/>
    <dgm:cxn modelId="{8FD78A53-2958-49F8-A402-876BD5A36F7F}" type="presParOf" srcId="{682AD89A-FA06-45AC-89B7-6A0D669A97CE}" destId="{F71EB38E-3351-4804-ACF5-1492299731C4}" srcOrd="0" destOrd="0" presId="urn:microsoft.com/office/officeart/2005/8/layout/orgChart1"/>
    <dgm:cxn modelId="{AB5B8023-F969-4522-96B6-7B3B1F00A7DC}" type="presParOf" srcId="{F71EB38E-3351-4804-ACF5-1492299731C4}" destId="{2506C5EC-C38C-4ABF-9889-ECF13225CD9B}" srcOrd="0" destOrd="0" presId="urn:microsoft.com/office/officeart/2005/8/layout/orgChart1"/>
    <dgm:cxn modelId="{B89440C7-11C0-49A3-8DAC-23A9D76A2105}" type="presParOf" srcId="{F71EB38E-3351-4804-ACF5-1492299731C4}" destId="{E9F9374A-26EB-455D-A459-408A5350B8FB}" srcOrd="1" destOrd="0" presId="urn:microsoft.com/office/officeart/2005/8/layout/orgChart1"/>
    <dgm:cxn modelId="{3AD896BF-281A-4206-9B12-1B0D71993DA6}" type="presParOf" srcId="{682AD89A-FA06-45AC-89B7-6A0D669A97CE}" destId="{18A19754-B37A-4267-B22A-5AD17F32CDA8}" srcOrd="1" destOrd="0" presId="urn:microsoft.com/office/officeart/2005/8/layout/orgChart1"/>
    <dgm:cxn modelId="{CA9D7FD0-EB81-48FA-90D8-518E57C7CC65}" type="presParOf" srcId="{18A19754-B37A-4267-B22A-5AD17F32CDA8}" destId="{BBA8C7F0-80A1-4E24-B074-1F441D81BCC4}" srcOrd="0" destOrd="0" presId="urn:microsoft.com/office/officeart/2005/8/layout/orgChart1"/>
    <dgm:cxn modelId="{6DA5347C-B3ED-496E-A86D-C0CCB06DD6F1}" type="presParOf" srcId="{18A19754-B37A-4267-B22A-5AD17F32CDA8}" destId="{F8D3BC8B-5AB5-4C43-9C0C-278149CFE586}" srcOrd="1" destOrd="0" presId="urn:microsoft.com/office/officeart/2005/8/layout/orgChart1"/>
    <dgm:cxn modelId="{57DA2784-E1B8-48E8-B264-E0B2303CC9EA}" type="presParOf" srcId="{F8D3BC8B-5AB5-4C43-9C0C-278149CFE586}" destId="{E80D30E9-AA85-4DCF-B6EC-555EB3A2AC8B}" srcOrd="0" destOrd="0" presId="urn:microsoft.com/office/officeart/2005/8/layout/orgChart1"/>
    <dgm:cxn modelId="{E13119EA-08F6-42BE-BD06-529914439D1C}" type="presParOf" srcId="{E80D30E9-AA85-4DCF-B6EC-555EB3A2AC8B}" destId="{D0D91445-1F2E-4345-AF32-B075ABB42EA8}" srcOrd="0" destOrd="0" presId="urn:microsoft.com/office/officeart/2005/8/layout/orgChart1"/>
    <dgm:cxn modelId="{CA5644C8-739B-47B3-81DF-0B3AA9725E92}" type="presParOf" srcId="{E80D30E9-AA85-4DCF-B6EC-555EB3A2AC8B}" destId="{8F5CFECF-DEC5-4243-A716-433F8B817C14}" srcOrd="1" destOrd="0" presId="urn:microsoft.com/office/officeart/2005/8/layout/orgChart1"/>
    <dgm:cxn modelId="{6C74AA07-912B-48FF-9A94-21D311D8090F}" type="presParOf" srcId="{F8D3BC8B-5AB5-4C43-9C0C-278149CFE586}" destId="{37A241DB-279F-4A38-A074-93C81A711B5B}" srcOrd="1" destOrd="0" presId="urn:microsoft.com/office/officeart/2005/8/layout/orgChart1"/>
    <dgm:cxn modelId="{0007549C-B151-4F90-850D-4E51BAE48B3C}" type="presParOf" srcId="{F8D3BC8B-5AB5-4C43-9C0C-278149CFE586}" destId="{5106ECE1-DC07-4469-A46B-5893A5618AC0}" srcOrd="2" destOrd="0" presId="urn:microsoft.com/office/officeart/2005/8/layout/orgChart1"/>
    <dgm:cxn modelId="{12C15B6E-58FE-4673-9D05-A453270C54A5}" type="presParOf" srcId="{682AD89A-FA06-45AC-89B7-6A0D669A97CE}" destId="{53372F48-F6FD-4A48-9DA8-2FC07FCF4703}" srcOrd="2" destOrd="0" presId="urn:microsoft.com/office/officeart/2005/8/layout/orgChart1"/>
    <dgm:cxn modelId="{26BA06DB-8CF4-4E08-856A-F538857B09D8}" type="presParOf" srcId="{45DF7D36-77A4-4CE0-9177-B28E50E6FB82}" destId="{C3FA2705-5761-4E72-A355-7EC4E0BB62EB}" srcOrd="6" destOrd="0" presId="urn:microsoft.com/office/officeart/2005/8/layout/orgChart1"/>
    <dgm:cxn modelId="{75A35DC3-C183-4E72-A0E8-A2F787A10B4C}" type="presParOf" srcId="{45DF7D36-77A4-4CE0-9177-B28E50E6FB82}" destId="{80104442-DADC-49CE-B417-F0DA4BA944D0}" srcOrd="7" destOrd="0" presId="urn:microsoft.com/office/officeart/2005/8/layout/orgChart1"/>
    <dgm:cxn modelId="{BACD68C7-CFCA-4018-AC09-14AC765D73E4}" type="presParOf" srcId="{80104442-DADC-49CE-B417-F0DA4BA944D0}" destId="{157CBF58-25C7-4628-BB3E-FD95A2BC6F67}" srcOrd="0" destOrd="0" presId="urn:microsoft.com/office/officeart/2005/8/layout/orgChart1"/>
    <dgm:cxn modelId="{AF1864C3-DC03-4920-9935-675CF3634201}" type="presParOf" srcId="{157CBF58-25C7-4628-BB3E-FD95A2BC6F67}" destId="{7DE0775A-539E-438F-A20D-5FEDFCEE1CC5}" srcOrd="0" destOrd="0" presId="urn:microsoft.com/office/officeart/2005/8/layout/orgChart1"/>
    <dgm:cxn modelId="{0BF311A0-BBE3-4D8E-8329-1180F7EB5FD7}" type="presParOf" srcId="{157CBF58-25C7-4628-BB3E-FD95A2BC6F67}" destId="{58EBF465-B6BD-48F3-A6F4-C22D410934EB}" srcOrd="1" destOrd="0" presId="urn:microsoft.com/office/officeart/2005/8/layout/orgChart1"/>
    <dgm:cxn modelId="{1D07FAE0-8A75-452A-81B9-CC11763F5F86}" type="presParOf" srcId="{80104442-DADC-49CE-B417-F0DA4BA944D0}" destId="{F04B8035-AC84-4F48-A769-29452EAC5C92}" srcOrd="1" destOrd="0" presId="urn:microsoft.com/office/officeart/2005/8/layout/orgChart1"/>
    <dgm:cxn modelId="{5A36F1D2-FEEC-4F3A-B6D7-DDA0B8F311DE}" type="presParOf" srcId="{F04B8035-AC84-4F48-A769-29452EAC5C92}" destId="{23F6F927-EB58-4B12-AAA2-2CA47D582985}" srcOrd="0" destOrd="0" presId="urn:microsoft.com/office/officeart/2005/8/layout/orgChart1"/>
    <dgm:cxn modelId="{25CE3BFD-6A19-4709-9B79-AC8F5CAA90F0}" type="presParOf" srcId="{F04B8035-AC84-4F48-A769-29452EAC5C92}" destId="{F0D7826F-D3E3-4530-938E-4CB427E322F5}" srcOrd="1" destOrd="0" presId="urn:microsoft.com/office/officeart/2005/8/layout/orgChart1"/>
    <dgm:cxn modelId="{41D32ABA-E537-4FF3-93F2-3E02CC3F5316}" type="presParOf" srcId="{F0D7826F-D3E3-4530-938E-4CB427E322F5}" destId="{DE98DF26-59A6-4271-A8E5-E3FD4BA38268}" srcOrd="0" destOrd="0" presId="urn:microsoft.com/office/officeart/2005/8/layout/orgChart1"/>
    <dgm:cxn modelId="{A3EB0C3C-E4E3-4602-B445-DFFCC15ABDA9}" type="presParOf" srcId="{DE98DF26-59A6-4271-A8E5-E3FD4BA38268}" destId="{E944CFCE-8E03-4D16-ADE8-9C8FFA8B544F}" srcOrd="0" destOrd="0" presId="urn:microsoft.com/office/officeart/2005/8/layout/orgChart1"/>
    <dgm:cxn modelId="{E8F1425B-7819-4171-8EC9-80C0A27D7AB7}" type="presParOf" srcId="{DE98DF26-59A6-4271-A8E5-E3FD4BA38268}" destId="{D052D43D-3297-4A52-BDC4-EFD0D7D77F3F}" srcOrd="1" destOrd="0" presId="urn:microsoft.com/office/officeart/2005/8/layout/orgChart1"/>
    <dgm:cxn modelId="{4AA99F6F-7737-412C-8517-7CC8998B4137}" type="presParOf" srcId="{F0D7826F-D3E3-4530-938E-4CB427E322F5}" destId="{41274A0E-030A-4BED-A69A-38FC012EBEEA}" srcOrd="1" destOrd="0" presId="urn:microsoft.com/office/officeart/2005/8/layout/orgChart1"/>
    <dgm:cxn modelId="{DAF53AAF-C010-4A99-BE91-0856E9CCFB90}" type="presParOf" srcId="{F0D7826F-D3E3-4530-938E-4CB427E322F5}" destId="{438B4B2F-7126-47CE-B480-6AD7A1A82E30}" srcOrd="2" destOrd="0" presId="urn:microsoft.com/office/officeart/2005/8/layout/orgChart1"/>
    <dgm:cxn modelId="{75D2ED9D-8B8D-4C51-8D2F-0E9AD24D0C7C}" type="presParOf" srcId="{80104442-DADC-49CE-B417-F0DA4BA944D0}" destId="{324EB3A5-A867-4415-ADF6-7657BEB9DDEC}" srcOrd="2" destOrd="0" presId="urn:microsoft.com/office/officeart/2005/8/layout/orgChart1"/>
    <dgm:cxn modelId="{AAEDFD0C-B566-4EE4-8A87-F80A0137F92D}" type="presParOf" srcId="{45C230CE-BF8E-46EA-B5E9-ABB6CBA55801}" destId="{7D0A0CDA-E709-4001-88D1-23ED69B5066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0B8932-AA21-4EDA-8626-9590C295813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2A63DA5-EBB1-4860-ADCE-B422B7C667C5}">
      <dgm:prSet phldrT="[Text]"/>
      <dgm:spPr>
        <a:xfrm>
          <a:off x="25903" y="0"/>
          <a:ext cx="1464040" cy="1996497"/>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Оценка</a:t>
          </a:r>
          <a:endParaRPr lang="en-US">
            <a:solidFill>
              <a:sysClr val="windowText" lastClr="000000"/>
            </a:solidFill>
            <a:latin typeface="Times New Roman" panose="02020603050405020304" pitchFamily="18" charset="0"/>
            <a:ea typeface="+mn-ea"/>
            <a:cs typeface="Times New Roman" panose="02020603050405020304" pitchFamily="18" charset="0"/>
          </a:endParaRPr>
        </a:p>
      </dgm:t>
    </dgm:pt>
    <dgm:pt modelId="{BD8B6FB8-E841-4BA4-91D4-818D1E3593D7}" type="parTrans" cxnId="{EEBABBB8-0362-4D87-A983-01112E79C701}">
      <dgm:prSet/>
      <dgm:spPr/>
      <dgm:t>
        <a:bodyPr/>
        <a:lstStyle/>
        <a:p>
          <a:endParaRPr lang="en-US"/>
        </a:p>
      </dgm:t>
    </dgm:pt>
    <dgm:pt modelId="{4A50269A-059B-434C-A418-39D97A43CFBD}" type="sibTrans" cxnId="{EEBABBB8-0362-4D87-A983-01112E79C701}">
      <dgm:prSet/>
      <dgm:spPr/>
      <dgm:t>
        <a:bodyPr/>
        <a:lstStyle/>
        <a:p>
          <a:endParaRPr lang="en-US"/>
        </a:p>
      </dgm:t>
    </dgm:pt>
    <dgm:pt modelId="{4810C0C8-D72D-420E-9716-FF8E23385592}">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клиническая оценка контакта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6723F66-5791-4ACA-BAEB-CAE290E2F6F0}" type="parTrans" cxnId="{50347A1F-F4C1-4708-9A1C-549D882AD188}">
      <dgm:prSet/>
      <dgm:spPr/>
      <dgm:t>
        <a:bodyPr/>
        <a:lstStyle/>
        <a:p>
          <a:endParaRPr lang="en-US"/>
        </a:p>
      </dgm:t>
    </dgm:pt>
    <dgm:pt modelId="{8B4F59CE-9071-4069-8E59-05858993C52C}" type="sibTrans" cxnId="{50347A1F-F4C1-4708-9A1C-549D882AD188}">
      <dgm:prSet/>
      <dgm:spPr/>
      <dgm:t>
        <a:bodyPr/>
        <a:lstStyle/>
        <a:p>
          <a:endParaRPr lang="en-US"/>
        </a:p>
      </dgm:t>
    </dgm:pt>
    <dgm:pt modelId="{1E148A47-15BB-4878-8A93-AB951F6FAC5F}">
      <dgm:prSet phldrT="[Text]"/>
      <dgm:spPr>
        <a:xfrm>
          <a:off x="0" y="2063377"/>
          <a:ext cx="1463385" cy="2602002"/>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Консультирование и поддержка</a:t>
          </a:r>
          <a:endParaRPr lang="en-US">
            <a:solidFill>
              <a:sysClr val="windowText" lastClr="000000"/>
            </a:solidFill>
            <a:latin typeface="Times New Roman" panose="02020603050405020304" pitchFamily="18" charset="0"/>
            <a:ea typeface="+mn-ea"/>
            <a:cs typeface="Times New Roman" panose="02020603050405020304" pitchFamily="18" charset="0"/>
          </a:endParaRPr>
        </a:p>
      </dgm:t>
    </dgm:pt>
    <dgm:pt modelId="{66395A11-D993-4C04-84F1-78F8A1BB6EBB}" type="parTrans" cxnId="{B6D25143-B540-48C0-AAEB-E6979F479605}">
      <dgm:prSet/>
      <dgm:spPr/>
      <dgm:t>
        <a:bodyPr/>
        <a:lstStyle/>
        <a:p>
          <a:endParaRPr lang="en-US"/>
        </a:p>
      </dgm:t>
    </dgm:pt>
    <dgm:pt modelId="{9C683399-C6F6-4667-ADA4-E074A0AB1C1D}" type="sibTrans" cxnId="{B6D25143-B540-48C0-AAEB-E6979F479605}">
      <dgm:prSet/>
      <dgm:spPr/>
      <dgm:t>
        <a:bodyPr/>
        <a:lstStyle/>
        <a:p>
          <a:endParaRPr lang="en-US"/>
        </a:p>
      </dgm:t>
    </dgm:pt>
    <dgm:pt modelId="{198204A2-2B32-443C-A103-E20DEDABA2EE}">
      <dgm:prSet phldrT="[Text]"/>
      <dgm:spPr>
        <a:xfrm>
          <a:off x="16380" y="4818220"/>
          <a:ext cx="1584535" cy="1381709"/>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Назначение лечения</a:t>
          </a:r>
          <a:endParaRPr lang="en-US">
            <a:solidFill>
              <a:sysClr val="windowText" lastClr="000000"/>
            </a:solidFill>
            <a:latin typeface="Times New Roman" panose="02020603050405020304" pitchFamily="18" charset="0"/>
            <a:ea typeface="+mn-ea"/>
            <a:cs typeface="Times New Roman" panose="02020603050405020304" pitchFamily="18" charset="0"/>
          </a:endParaRPr>
        </a:p>
      </dgm:t>
    </dgm:pt>
    <dgm:pt modelId="{FEDC45FC-2F3D-49C0-8627-D317CA6043E3}" type="parTrans" cxnId="{E6F91143-6803-4E1D-B89B-2D938EE058F9}">
      <dgm:prSet/>
      <dgm:spPr/>
      <dgm:t>
        <a:bodyPr/>
        <a:lstStyle/>
        <a:p>
          <a:endParaRPr lang="en-US"/>
        </a:p>
      </dgm:t>
    </dgm:pt>
    <dgm:pt modelId="{003AAFD2-47A0-4B40-9F81-846CF71A3A9F}" type="sibTrans" cxnId="{E6F91143-6803-4E1D-B89B-2D938EE058F9}">
      <dgm:prSet/>
      <dgm:spPr/>
      <dgm:t>
        <a:bodyPr/>
        <a:lstStyle/>
        <a:p>
          <a:endParaRPr lang="en-US"/>
        </a:p>
      </dgm:t>
    </dgm:pt>
    <dgm:pt modelId="{2E5CBEB9-3707-47B7-BCD8-4ADC7F9501E8}">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pPr algn="just"/>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лечение должно быть начато немедленно, не позднее 72 часов с момента контакта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A0B47A-B9E4-40EB-A48B-4F790142AB02}" type="parTrans" cxnId="{5D2E8289-4217-47B5-B1C7-05EE8147332D}">
      <dgm:prSet/>
      <dgm:spPr/>
      <dgm:t>
        <a:bodyPr/>
        <a:lstStyle/>
        <a:p>
          <a:endParaRPr lang="en-US"/>
        </a:p>
      </dgm:t>
    </dgm:pt>
    <dgm:pt modelId="{57EB88B2-CF77-4FCD-B3FF-EC80A751C47A}" type="sibTrans" cxnId="{5D2E8289-4217-47B5-B1C7-05EE8147332D}">
      <dgm:prSet/>
      <dgm:spPr/>
      <dgm:t>
        <a:bodyPr/>
        <a:lstStyle/>
        <a:p>
          <a:endParaRPr lang="en-US"/>
        </a:p>
      </dgm:t>
    </dgm:pt>
    <dgm:pt modelId="{3DE40030-BD51-4DD4-9250-CE686794B121}">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pPr algn="just"/>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28-дневный срок</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C916B68-B611-4022-B908-14B455F3C3BA}" type="parTrans" cxnId="{DD4F404C-010D-4841-8694-C6D4C599CC43}">
      <dgm:prSet/>
      <dgm:spPr/>
      <dgm:t>
        <a:bodyPr/>
        <a:lstStyle/>
        <a:p>
          <a:endParaRPr lang="en-US"/>
        </a:p>
      </dgm:t>
    </dgm:pt>
    <dgm:pt modelId="{F363471D-9EE1-4990-BEBD-D47AA3611F65}" type="sibTrans" cxnId="{DD4F404C-010D-4841-8694-C6D4C599CC43}">
      <dgm:prSet/>
      <dgm:spPr/>
      <dgm:t>
        <a:bodyPr/>
        <a:lstStyle/>
        <a:p>
          <a:endParaRPr lang="en-US"/>
        </a:p>
      </dgm:t>
    </dgm:pt>
    <dgm:pt modelId="{03464F53-0925-4EBB-923F-5E7148E08D81}">
      <dgm:prSet/>
      <dgm:spPr>
        <a:xfrm>
          <a:off x="0" y="6589268"/>
          <a:ext cx="1603311" cy="725606"/>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Наблюдение</a:t>
          </a:r>
          <a:r>
            <a:rPr lang="ru-RU">
              <a:solidFill>
                <a:sysClr val="window" lastClr="FFFFFF"/>
              </a:solidFill>
              <a:latin typeface="Calibri"/>
              <a:ea typeface="+mn-ea"/>
              <a:cs typeface="+mn-cs"/>
            </a:rPr>
            <a:t> </a:t>
          </a:r>
          <a:endParaRPr lang="en-US">
            <a:solidFill>
              <a:sysClr val="window" lastClr="FFFFFF"/>
            </a:solidFill>
            <a:latin typeface="Calibri"/>
            <a:ea typeface="+mn-ea"/>
            <a:cs typeface="+mn-cs"/>
          </a:endParaRPr>
        </a:p>
      </dgm:t>
    </dgm:pt>
    <dgm:pt modelId="{FFC7E29A-63DB-462D-ACF5-311DFD84EB38}" type="parTrans" cxnId="{0AD761AE-D56C-4803-92EB-7BF00051E015}">
      <dgm:prSet/>
      <dgm:spPr/>
      <dgm:t>
        <a:bodyPr/>
        <a:lstStyle/>
        <a:p>
          <a:endParaRPr lang="en-US"/>
        </a:p>
      </dgm:t>
    </dgm:pt>
    <dgm:pt modelId="{B51F840F-9B1C-4941-BFC5-0697275CA88D}" type="sibTrans" cxnId="{0AD761AE-D56C-4803-92EB-7BF00051E015}">
      <dgm:prSet/>
      <dgm:spPr/>
      <dgm:t>
        <a:bodyPr/>
        <a:lstStyle/>
        <a:p>
          <a:endParaRPr lang="en-US"/>
        </a:p>
      </dgm:t>
    </dgm:pt>
    <dgm:pt modelId="{602286F3-22B7-440C-9398-021CA8EF0742}">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возможности </a:t>
          </a:r>
          <a:r>
            <a:rPr lang="ru-RU" sz="1200">
              <a:solidFill>
                <a:sysClr val="windowText" lastClr="000000"/>
              </a:solidFill>
              <a:latin typeface="Times New Roman" panose="02020603050405020304" pitchFamily="18" charset="0"/>
              <a:ea typeface="+mn-ea"/>
              <a:cs typeface="Times New Roman" panose="02020603050405020304" pitchFamily="18" charset="0"/>
            </a:rPr>
            <a:t>применения ПКП</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C1201631-2AE1-452B-A6FA-244B0CF5BEAA}" type="parTrans" cxnId="{C4F08223-1F05-4E6A-A87F-A31478B57C69}">
      <dgm:prSet/>
      <dgm:spPr/>
      <dgm:t>
        <a:bodyPr/>
        <a:lstStyle/>
        <a:p>
          <a:endParaRPr lang="en-US"/>
        </a:p>
      </dgm:t>
    </dgm:pt>
    <dgm:pt modelId="{6BF7B305-672F-43DD-873A-EC0A88C1782A}" type="sibTrans" cxnId="{C4F08223-1F05-4E6A-A87F-A31478B57C69}">
      <dgm:prSet/>
      <dgm:spPr/>
      <dgm:t>
        <a:bodyPr/>
        <a:lstStyle/>
        <a:p>
          <a:endParaRPr lang="en-US"/>
        </a:p>
      </dgm:t>
    </dgm:pt>
    <dgm:pt modelId="{80667E62-A312-46D5-A631-A16E971680A8}">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ВИЧ</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лица, имевшего контакт, и источника, если это возможно</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E92E667-6B8B-4287-8641-E4D0B872FCD1}" type="parTrans" cxnId="{163993CE-E352-4BC4-9623-BC828C97B662}">
      <dgm:prSet/>
      <dgm:spPr/>
      <dgm:t>
        <a:bodyPr/>
        <a:lstStyle/>
        <a:p>
          <a:endParaRPr lang="en-US"/>
        </a:p>
      </dgm:t>
    </dgm:pt>
    <dgm:pt modelId="{72316EB2-1C8F-40C6-B58B-F1E67B429DF3}" type="sibTrans" cxnId="{163993CE-E352-4BC4-9623-BC828C97B662}">
      <dgm:prSet/>
      <dgm:spPr/>
      <dgm:t>
        <a:bodyPr/>
        <a:lstStyle/>
        <a:p>
          <a:endParaRPr lang="en-US"/>
        </a:p>
      </dgm:t>
    </dgm:pt>
    <dgm:pt modelId="{D957F88F-D27C-405E-9A66-7A0D2948D5A8}">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риска заражения ВИЧ</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A995C90-B865-4121-8D8E-6A0441720862}" type="sibTrans" cxnId="{A65CED89-9C6C-4E1A-99B2-0BA0B3A62292}">
      <dgm:prSet/>
      <dgm:spPr/>
      <dgm:t>
        <a:bodyPr/>
        <a:lstStyle/>
        <a:p>
          <a:endParaRPr lang="en-US"/>
        </a:p>
      </dgm:t>
    </dgm:pt>
    <dgm:pt modelId="{37830EF1-BCE9-453B-BFDE-AB6B16BE4438}" type="parTrans" cxnId="{A65CED89-9C6C-4E1A-99B2-0BA0B3A62292}">
      <dgm:prSet/>
      <dgm:spPr/>
      <dgm:t>
        <a:bodyPr/>
        <a:lstStyle/>
        <a:p>
          <a:endParaRPr lang="en-US"/>
        </a:p>
      </dgm:t>
    </dgm:pt>
    <dgm:pt modelId="{23019745-C7B3-447E-8BFD-07F5F898DA37}">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рисков и преимущества ПКП</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732F874-FE95-4BBC-ABFB-EDBD4E8E5F14}" type="sibTrans" cxnId="{540F87D6-F078-41E2-9AA1-72674117DB26}">
      <dgm:prSet/>
      <dgm:spPr/>
      <dgm:t>
        <a:bodyPr/>
        <a:lstStyle/>
        <a:p>
          <a:endParaRPr lang="en-US"/>
        </a:p>
      </dgm:t>
    </dgm:pt>
    <dgm:pt modelId="{0437A05C-A3BB-4157-8FB6-0EF68AF177DA}" type="parTrans" cxnId="{540F87D6-F078-41E2-9AA1-72674117DB26}">
      <dgm:prSet/>
      <dgm:spPr/>
      <dgm:t>
        <a:bodyPr/>
        <a:lstStyle/>
        <a:p>
          <a:endParaRPr lang="en-US"/>
        </a:p>
      </dgm:t>
    </dgm:pt>
    <dgm:pt modelId="{0BC06671-6132-4A71-9EAB-489381D356E4}">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возможные побочные эффекты</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144A27E-BF69-4401-9E12-94168C27E160}" type="sibTrans" cxnId="{5ED4C2D6-19FD-4DB8-B50C-FAFC38EB3F5F}">
      <dgm:prSet/>
      <dgm:spPr/>
      <dgm:t>
        <a:bodyPr/>
        <a:lstStyle/>
        <a:p>
          <a:endParaRPr lang="en-US"/>
        </a:p>
      </dgm:t>
    </dgm:pt>
    <dgm:pt modelId="{AF410A54-2AA4-42D7-B723-E86AB22F0D94}" type="parTrans" cxnId="{5ED4C2D6-19FD-4DB8-B50C-FAFC38EB3F5F}">
      <dgm:prSet/>
      <dgm:spPr/>
      <dgm:t>
        <a:bodyPr/>
        <a:lstStyle/>
        <a:p>
          <a:endParaRPr lang="en-US"/>
        </a:p>
      </dgm:t>
    </dgm:pt>
    <dgm:pt modelId="{36538C17-AC4D-462D-80AE-6D4F9FC55FB8}">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консультирование по вопросам приверженности к режиму приема препаратов</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A67B4D5-1EDC-4ED3-A5AD-878A72D8BB40}" type="sibTrans" cxnId="{7BF59785-AD96-4E56-A460-F0A027D649E8}">
      <dgm:prSet/>
      <dgm:spPr/>
      <dgm:t>
        <a:bodyPr/>
        <a:lstStyle/>
        <a:p>
          <a:endParaRPr lang="en-US"/>
        </a:p>
      </dgm:t>
    </dgm:pt>
    <dgm:pt modelId="{32E9D72F-135F-4CFF-8975-376C62F83E09}" type="parTrans" cxnId="{7BF59785-AD96-4E56-A460-F0A027D649E8}">
      <dgm:prSet/>
      <dgm:spPr/>
      <dgm:t>
        <a:bodyPr/>
        <a:lstStyle/>
        <a:p>
          <a:endParaRPr lang="en-US"/>
        </a:p>
      </dgm:t>
    </dgm:pt>
    <dgm:pt modelId="{90E5E975-DA33-431C-9131-D6FB1DFCF266}">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специфическая поддержка в случае необходимости (консультация психолога)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21B0C2D-39F5-48CA-9546-7B62A730DF1A}" type="sibTrans" cxnId="{677F6503-9763-457E-88E3-729926C487BA}">
      <dgm:prSet/>
      <dgm:spPr/>
      <dgm:t>
        <a:bodyPr/>
        <a:lstStyle/>
        <a:p>
          <a:endParaRPr lang="en-US"/>
        </a:p>
      </dgm:t>
    </dgm:pt>
    <dgm:pt modelId="{C75005F1-61E3-4086-B129-14CB5B14FB75}" type="parTrans" cxnId="{677F6503-9763-457E-88E3-729926C487BA}">
      <dgm:prSet/>
      <dgm:spPr/>
      <dgm:t>
        <a:bodyPr/>
        <a:lstStyle/>
        <a:p>
          <a:endParaRPr lang="en-US"/>
        </a:p>
      </dgm:t>
    </dgm:pt>
    <dgm:pt modelId="{C82CB6DB-D0C1-4C04-B9C5-2B47A6E02204}">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pPr algn="just"/>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информирование о препаратах</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35F0A2A-0CCE-4E91-B7BF-62E4158DA1EA}" type="parTrans" cxnId="{0D91D227-9579-4AD2-8078-30CFC15A18E5}">
      <dgm:prSet/>
      <dgm:spPr/>
      <dgm:t>
        <a:bodyPr/>
        <a:lstStyle/>
        <a:p>
          <a:endParaRPr lang="en-US"/>
        </a:p>
      </dgm:t>
    </dgm:pt>
    <dgm:pt modelId="{86D7BA50-3140-4135-93CE-9E5CDA3893BF}" type="sibTrans" cxnId="{0D91D227-9579-4AD2-8078-30CFC15A18E5}">
      <dgm:prSet/>
      <dgm:spPr/>
      <dgm:t>
        <a:bodyPr/>
        <a:lstStyle/>
        <a:p>
          <a:endParaRPr lang="en-US"/>
        </a:p>
      </dgm:t>
    </dgm:pt>
    <dgm:pt modelId="{BD580691-3671-4C42-9C1F-9390C827B98B}">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pPr algn="just"/>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сопутствующих заболеваний и возможных взаимодействий с лекарственными средствами</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17BF122-E8EA-4331-BF1B-D20E2089E51C}" type="parTrans" cxnId="{9E2257DF-813F-4002-BFB9-FFFF73163FA0}">
      <dgm:prSet/>
      <dgm:spPr/>
      <dgm:t>
        <a:bodyPr/>
        <a:lstStyle/>
        <a:p>
          <a:endParaRPr lang="en-US"/>
        </a:p>
      </dgm:t>
    </dgm:pt>
    <dgm:pt modelId="{DFAF9632-34E8-4B86-912A-91647A18E691}" type="sibTrans" cxnId="{9E2257DF-813F-4002-BFB9-FFFF73163FA0}">
      <dgm:prSet/>
      <dgm:spPr/>
      <dgm:t>
        <a:bodyPr/>
        <a:lstStyle/>
        <a:p>
          <a:endParaRPr lang="en-US"/>
        </a:p>
      </dgm:t>
    </dgm:pt>
    <dgm:pt modelId="{397BB6C5-B07C-4DCA-80C2-D734228C430B}">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63539247-ADFC-4076-8E22-B8E4EEAC9E15}" type="parTrans" cxnId="{E0390C8E-7D2E-4241-BAA9-5A80F55EE1E7}">
      <dgm:prSet/>
      <dgm:spPr/>
      <dgm:t>
        <a:bodyPr/>
        <a:lstStyle/>
        <a:p>
          <a:endParaRPr lang="en-US"/>
        </a:p>
      </dgm:t>
    </dgm:pt>
    <dgm:pt modelId="{270199D2-F16B-4219-83EC-BBEA838D2034}" type="sibTrans" cxnId="{E0390C8E-7D2E-4241-BAA9-5A80F55EE1E7}">
      <dgm:prSet/>
      <dgm:spPr/>
      <dgm:t>
        <a:bodyPr/>
        <a:lstStyle/>
        <a:p>
          <a:endParaRPr lang="en-US"/>
        </a:p>
      </dgm:t>
    </dgm:pt>
    <dgm:pt modelId="{B091089E-4F60-4465-9BF7-CF0797B5778A}">
      <dgm:prSet phldrT="[Text]"/>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pPr algn="l"/>
          <a:endParaRPr lang="en-US" sz="500">
            <a:solidFill>
              <a:sysClr val="windowText" lastClr="000000">
                <a:hueOff val="0"/>
                <a:satOff val="0"/>
                <a:lumOff val="0"/>
                <a:alphaOff val="0"/>
              </a:sysClr>
            </a:solidFill>
            <a:latin typeface="Calibri"/>
            <a:ea typeface="+mn-ea"/>
            <a:cs typeface="+mn-cs"/>
          </a:endParaRPr>
        </a:p>
      </dgm:t>
    </dgm:pt>
    <dgm:pt modelId="{536C1088-F162-422B-8613-8E538C26E6F8}" type="parTrans" cxnId="{7D1EAACB-09FC-4BA9-8265-E8C59881C0D3}">
      <dgm:prSet/>
      <dgm:spPr/>
      <dgm:t>
        <a:bodyPr/>
        <a:lstStyle/>
        <a:p>
          <a:endParaRPr lang="en-US"/>
        </a:p>
      </dgm:t>
    </dgm:pt>
    <dgm:pt modelId="{2B804E59-CA03-483F-814E-6C99FFC2B5AC}" type="sibTrans" cxnId="{7D1EAACB-09FC-4BA9-8265-E8C59881C0D3}">
      <dgm:prSet/>
      <dgm:spPr/>
      <dgm:t>
        <a:bodyPr/>
        <a:lstStyle/>
        <a:p>
          <a:endParaRPr lang="en-US"/>
        </a:p>
      </dgm:t>
    </dgm:pt>
    <dgm:pt modelId="{2B213F26-B8DB-423C-A98E-8360FE7248C6}">
      <dgm:prSet custT="1"/>
      <dgm:spPr>
        <a:xfrm rot="5400000">
          <a:off x="3252131" y="4613401"/>
          <a:ext cx="1503384" cy="4736186"/>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ВИЧ через 6 и 12 недель</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4AA094A-DF27-4DF0-B421-621E0C283939}" type="parTrans" cxnId="{1672A4E5-B826-4421-9F3F-F4362912DBD3}">
      <dgm:prSet/>
      <dgm:spPr/>
      <dgm:t>
        <a:bodyPr/>
        <a:lstStyle/>
        <a:p>
          <a:endParaRPr lang="en-US"/>
        </a:p>
      </dgm:t>
    </dgm:pt>
    <dgm:pt modelId="{7FF81453-2BC4-4D69-A037-F9A920ABE0A2}" type="sibTrans" cxnId="{1672A4E5-B826-4421-9F3F-F4362912DBD3}">
      <dgm:prSet/>
      <dgm:spPr/>
      <dgm:t>
        <a:bodyPr/>
        <a:lstStyle/>
        <a:p>
          <a:endParaRPr lang="en-US"/>
        </a:p>
      </dgm:t>
    </dgm:pt>
    <dgm:pt modelId="{85FCFA4F-C571-403B-8232-CA7EB6EC47AF}">
      <dgm:prSet custT="1"/>
      <dgm:spPr>
        <a:xfrm rot="5400000">
          <a:off x="3252131" y="4613401"/>
          <a:ext cx="1503384" cy="4736186"/>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мониторинг и лечение побочных эффектов по мере необходимости</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CBE4598-12CB-4F6B-A381-037E59C2C53B}" type="parTrans" cxnId="{D9F1D12F-A1F1-4D6B-BE3B-16448728781B}">
      <dgm:prSet/>
      <dgm:spPr/>
      <dgm:t>
        <a:bodyPr/>
        <a:lstStyle/>
        <a:p>
          <a:endParaRPr lang="en-US"/>
        </a:p>
      </dgm:t>
    </dgm:pt>
    <dgm:pt modelId="{B2DFFCAD-4CA6-4320-A82A-A859C1967718}" type="sibTrans" cxnId="{D9F1D12F-A1F1-4D6B-BE3B-16448728781B}">
      <dgm:prSet/>
      <dgm:spPr/>
      <dgm:t>
        <a:bodyPr/>
        <a:lstStyle/>
        <a:p>
          <a:endParaRPr lang="en-US"/>
        </a:p>
      </dgm:t>
    </dgm:pt>
    <dgm:pt modelId="{256B7C1B-541C-4E0C-84D8-1638242E6F9F}">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endParaRPr lang="en-US" sz="1200">
            <a:solidFill>
              <a:sysClr val="windowText" lastClr="000000">
                <a:hueOff val="0"/>
                <a:satOff val="0"/>
                <a:lumOff val="0"/>
                <a:alphaOff val="0"/>
              </a:sysClr>
            </a:solidFill>
            <a:latin typeface="Calibri"/>
            <a:ea typeface="+mn-ea"/>
            <a:cs typeface="+mn-cs"/>
          </a:endParaRPr>
        </a:p>
      </dgm:t>
    </dgm:pt>
    <dgm:pt modelId="{7E6F0734-7CE9-4959-95A4-4D87AC616737}" type="parTrans" cxnId="{3CE77284-2891-4CDF-92E7-EE3C3F9FB2DB}">
      <dgm:prSet/>
      <dgm:spPr/>
      <dgm:t>
        <a:bodyPr/>
        <a:lstStyle/>
        <a:p>
          <a:endParaRPr lang="ru-RU"/>
        </a:p>
      </dgm:t>
    </dgm:pt>
    <dgm:pt modelId="{2C1C0C27-7A34-4EFE-876B-195170A8576D}" type="sibTrans" cxnId="{3CE77284-2891-4CDF-92E7-EE3C3F9FB2DB}">
      <dgm:prSet/>
      <dgm:spPr/>
      <dgm:t>
        <a:bodyPr/>
        <a:lstStyle/>
        <a:p>
          <a:endParaRPr lang="ru-RU"/>
        </a:p>
      </dgm:t>
    </dgm:pt>
    <dgm:pt modelId="{6CD1DB38-136E-4F74-832A-21A0F83C2CEB}">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экстренная помощь при необходимости</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E7834F8-804B-4486-96A0-9E395F05D0CD}" type="parTrans" cxnId="{35D5D2F4-3EEA-4213-917A-767F5BB952FF}">
      <dgm:prSet/>
      <dgm:spPr/>
      <dgm:t>
        <a:bodyPr/>
        <a:lstStyle/>
        <a:p>
          <a:endParaRPr lang="ru-RU"/>
        </a:p>
      </dgm:t>
    </dgm:pt>
    <dgm:pt modelId="{5381AE53-8DAC-4BC0-AEE8-BB5955A93BD8}" type="sibTrans" cxnId="{35D5D2F4-3EEA-4213-917A-767F5BB952FF}">
      <dgm:prSet/>
      <dgm:spPr/>
      <dgm:t>
        <a:bodyPr/>
        <a:lstStyle/>
        <a:p>
          <a:endParaRPr lang="ru-RU"/>
        </a:p>
      </dgm:t>
    </dgm:pt>
    <dgm:pt modelId="{7031274C-8481-4DF4-AE3D-D131F9AC1B28}" type="pres">
      <dgm:prSet presAssocID="{1A0B8932-AA21-4EDA-8626-9590C2958135}" presName="Name0" presStyleCnt="0">
        <dgm:presLayoutVars>
          <dgm:dir/>
          <dgm:animLvl val="lvl"/>
          <dgm:resizeHandles val="exact"/>
        </dgm:presLayoutVars>
      </dgm:prSet>
      <dgm:spPr/>
    </dgm:pt>
    <dgm:pt modelId="{FBDE825E-B89F-4112-96B2-1FC75E1FA10F}" type="pres">
      <dgm:prSet presAssocID="{E2A63DA5-EBB1-4860-ADCE-B422B7C667C5}" presName="linNode" presStyleCnt="0"/>
      <dgm:spPr/>
    </dgm:pt>
    <dgm:pt modelId="{9560E5EE-C8B5-4B01-8822-114C05D7E3FB}" type="pres">
      <dgm:prSet presAssocID="{E2A63DA5-EBB1-4860-ADCE-B422B7C667C5}" presName="parentText" presStyleLbl="node1" presStyleIdx="0" presStyleCnt="4" custScaleX="59006" custScaleY="217651" custLinFactNeighborX="-5830" custLinFactNeighborY="-214">
        <dgm:presLayoutVars>
          <dgm:chMax val="1"/>
          <dgm:bulletEnabled val="1"/>
        </dgm:presLayoutVars>
      </dgm:prSet>
      <dgm:spPr/>
    </dgm:pt>
    <dgm:pt modelId="{C2AA52C2-E853-4A1B-91BE-12CD875C2BBD}" type="pres">
      <dgm:prSet presAssocID="{E2A63DA5-EBB1-4860-ADCE-B422B7C667C5}" presName="descendantText" presStyleLbl="alignAccFollowNode1" presStyleIdx="0" presStyleCnt="4" custScaleX="105675" custScaleY="238675" custLinFactNeighborX="-6877" custLinFactNeighborY="-12131">
        <dgm:presLayoutVars>
          <dgm:bulletEnabled val="1"/>
        </dgm:presLayoutVars>
      </dgm:prSet>
      <dgm:spPr/>
    </dgm:pt>
    <dgm:pt modelId="{D8BEB216-0F21-4C12-9B2F-D8DADAE5E117}" type="pres">
      <dgm:prSet presAssocID="{4A50269A-059B-434C-A418-39D97A43CFBD}" presName="sp" presStyleCnt="0"/>
      <dgm:spPr/>
    </dgm:pt>
    <dgm:pt modelId="{2858CE49-4816-439D-9F1D-81A8FBFAC12A}" type="pres">
      <dgm:prSet presAssocID="{1E148A47-15BB-4878-8A93-AB951F6FAC5F}" presName="linNode" presStyleCnt="0"/>
      <dgm:spPr/>
    </dgm:pt>
    <dgm:pt modelId="{C98EA8E2-5835-4C5F-B05D-35923BB8EDEA}" type="pres">
      <dgm:prSet presAssocID="{1E148A47-15BB-4878-8A93-AB951F6FAC5F}" presName="parentText" presStyleLbl="node1" presStyleIdx="1" presStyleCnt="4" custScaleX="58922" custScaleY="283661" custLinFactNeighborX="-6411" custLinFactNeighborY="2077">
        <dgm:presLayoutVars>
          <dgm:chMax val="1"/>
          <dgm:bulletEnabled val="1"/>
        </dgm:presLayoutVars>
      </dgm:prSet>
      <dgm:spPr/>
    </dgm:pt>
    <dgm:pt modelId="{92FAC5AD-D3DC-4C80-9D8B-57B4945CD1D3}" type="pres">
      <dgm:prSet presAssocID="{1E148A47-15BB-4878-8A93-AB951F6FAC5F}" presName="descendantText" presStyleLbl="alignAccFollowNode1" presStyleIdx="1" presStyleCnt="4" custScaleX="106232" custScaleY="316092" custLinFactNeighborX="-8012" custLinFactNeighborY="-4204">
        <dgm:presLayoutVars>
          <dgm:bulletEnabled val="1"/>
        </dgm:presLayoutVars>
      </dgm:prSet>
      <dgm:spPr/>
    </dgm:pt>
    <dgm:pt modelId="{31ADF276-EEC1-4056-8B05-C569F9EED3D2}" type="pres">
      <dgm:prSet presAssocID="{9C683399-C6F6-4667-ADA4-E074A0AB1C1D}" presName="sp" presStyleCnt="0"/>
      <dgm:spPr/>
    </dgm:pt>
    <dgm:pt modelId="{0DA70E53-048E-4894-AAA9-883546C7D557}" type="pres">
      <dgm:prSet presAssocID="{198204A2-2B32-443C-A103-E20DEDABA2EE}" presName="linNode" presStyleCnt="0"/>
      <dgm:spPr/>
    </dgm:pt>
    <dgm:pt modelId="{6BD07DC7-29F0-4246-9D5F-CDBF47FA9EB5}" type="pres">
      <dgm:prSet presAssocID="{198204A2-2B32-443C-A103-E20DEDABA2EE}" presName="parentText" presStyleLbl="node1" presStyleIdx="2" presStyleCnt="4" custScaleX="63800" custScaleY="150629" custLinFactNeighborX="-6040" custLinFactNeighborY="6230">
        <dgm:presLayoutVars>
          <dgm:chMax val="1"/>
          <dgm:bulletEnabled val="1"/>
        </dgm:presLayoutVars>
      </dgm:prSet>
      <dgm:spPr/>
    </dgm:pt>
    <dgm:pt modelId="{F35A06B2-6F8E-405C-859A-FF2E7F140E16}" type="pres">
      <dgm:prSet presAssocID="{198204A2-2B32-443C-A103-E20DEDABA2EE}" presName="descendantText" presStyleLbl="alignAccFollowNode1" presStyleIdx="2" presStyleCnt="4" custScaleX="104154" custScaleY="207059" custLinFactNeighborX="-8803" custLinFactNeighborY="-15835">
        <dgm:presLayoutVars>
          <dgm:bulletEnabled val="1"/>
        </dgm:presLayoutVars>
      </dgm:prSet>
      <dgm:spPr/>
    </dgm:pt>
    <dgm:pt modelId="{B3E09A20-A549-4609-9594-410EED58DB42}" type="pres">
      <dgm:prSet presAssocID="{003AAFD2-47A0-4B40-9F81-846CF71A3A9F}" presName="sp" presStyleCnt="0"/>
      <dgm:spPr/>
    </dgm:pt>
    <dgm:pt modelId="{0C82B6EC-798B-41EF-922E-7CFA6FDF14E6}" type="pres">
      <dgm:prSet presAssocID="{03464F53-0925-4EBB-923F-5E7148E08D81}" presName="linNode" presStyleCnt="0"/>
      <dgm:spPr/>
    </dgm:pt>
    <dgm:pt modelId="{E310CFA4-EFA8-4AE0-842F-437A60258411}" type="pres">
      <dgm:prSet presAssocID="{03464F53-0925-4EBB-923F-5E7148E08D81}" presName="parentText" presStyleLbl="node1" presStyleIdx="3" presStyleCnt="4" custScaleX="64556" custScaleY="79103" custLinFactNeighborX="-6411" custLinFactNeighborY="-6230">
        <dgm:presLayoutVars>
          <dgm:chMax val="1"/>
          <dgm:bulletEnabled val="1"/>
        </dgm:presLayoutVars>
      </dgm:prSet>
      <dgm:spPr/>
    </dgm:pt>
    <dgm:pt modelId="{6F859DCA-7D7C-4E69-92D6-447796E19DFF}" type="pres">
      <dgm:prSet presAssocID="{03464F53-0925-4EBB-923F-5E7148E08D81}" presName="descendantText" presStyleLbl="alignAccFollowNode1" presStyleIdx="3" presStyleCnt="4" custScaleX="105125" custScaleY="204867" custLinFactNeighborX="-10092" custLinFactNeighborY="-3778">
        <dgm:presLayoutVars>
          <dgm:bulletEnabled val="1"/>
        </dgm:presLayoutVars>
      </dgm:prSet>
      <dgm:spPr/>
    </dgm:pt>
  </dgm:ptLst>
  <dgm:cxnLst>
    <dgm:cxn modelId="{677F6503-9763-457E-88E3-729926C487BA}" srcId="{1E148A47-15BB-4878-8A93-AB951F6FAC5F}" destId="{90E5E975-DA33-431C-9131-D6FB1DFCF266}" srcOrd="4" destOrd="0" parTransId="{C75005F1-61E3-4086-B129-14CB5B14FB75}" sibTransId="{521B0C2D-39F5-48CA-9546-7B62A730DF1A}"/>
    <dgm:cxn modelId="{38AC0704-4038-44BC-BEA2-CC26A8F1F543}" type="presOf" srcId="{1A0B8932-AA21-4EDA-8626-9590C2958135}" destId="{7031274C-8481-4DF4-AE3D-D131F9AC1B28}" srcOrd="0" destOrd="0" presId="urn:microsoft.com/office/officeart/2005/8/layout/vList5"/>
    <dgm:cxn modelId="{50347A1F-F4C1-4708-9A1C-549D882AD188}" srcId="{E2A63DA5-EBB1-4860-ADCE-B422B7C667C5}" destId="{4810C0C8-D72D-420E-9716-FF8E23385592}" srcOrd="2" destOrd="0" parTransId="{B6723F66-5791-4ACA-BAEB-CAE290E2F6F0}" sibTransId="{8B4F59CE-9071-4069-8E59-05858993C52C}"/>
    <dgm:cxn modelId="{E01CED20-25EF-4EBF-A682-04FF0100165A}" type="presOf" srcId="{2E5CBEB9-3707-47B7-BCD8-4ADC7F9501E8}" destId="{F35A06B2-6F8E-405C-859A-FF2E7F140E16}" srcOrd="0" destOrd="0" presId="urn:microsoft.com/office/officeart/2005/8/layout/vList5"/>
    <dgm:cxn modelId="{C4F08223-1F05-4E6A-A87F-A31478B57C69}" srcId="{E2A63DA5-EBB1-4860-ADCE-B422B7C667C5}" destId="{602286F3-22B7-440C-9398-021CA8EF0742}" srcOrd="3" destOrd="0" parTransId="{C1201631-2AE1-452B-A6FA-244B0CF5BEAA}" sibTransId="{6BF7B305-672F-43DD-873A-EC0A88C1782A}"/>
    <dgm:cxn modelId="{0D91D227-9579-4AD2-8078-30CFC15A18E5}" srcId="{198204A2-2B32-443C-A103-E20DEDABA2EE}" destId="{C82CB6DB-D0C1-4C04-B9C5-2B47A6E02204}" srcOrd="2" destOrd="0" parTransId="{635F0A2A-0CCE-4E91-B7BF-62E4158DA1EA}" sibTransId="{86D7BA50-3140-4135-93CE-9E5CDA3893BF}"/>
    <dgm:cxn modelId="{660A8328-7FF6-44F2-BB63-3DF75D49CA31}" type="presOf" srcId="{03464F53-0925-4EBB-923F-5E7148E08D81}" destId="{E310CFA4-EFA8-4AE0-842F-437A60258411}" srcOrd="0" destOrd="0" presId="urn:microsoft.com/office/officeart/2005/8/layout/vList5"/>
    <dgm:cxn modelId="{D9F1D12F-A1F1-4D6B-BE3B-16448728781B}" srcId="{03464F53-0925-4EBB-923F-5E7148E08D81}" destId="{85FCFA4F-C571-403B-8232-CA7EB6EC47AF}" srcOrd="1" destOrd="0" parTransId="{7CBE4598-12CB-4F6B-A381-037E59C2C53B}" sibTransId="{B2DFFCAD-4CA6-4320-A82A-A859C1967718}"/>
    <dgm:cxn modelId="{68A5B136-FE95-47DE-845F-07186CEDA325}" type="presOf" srcId="{0BC06671-6132-4A71-9EAB-489381D356E4}" destId="{92FAC5AD-D3DC-4C80-9D8B-57B4945CD1D3}" srcOrd="0" destOrd="2" presId="urn:microsoft.com/office/officeart/2005/8/layout/vList5"/>
    <dgm:cxn modelId="{E43B453A-E848-4DB8-85A2-BDF62A98C041}" type="presOf" srcId="{4810C0C8-D72D-420E-9716-FF8E23385592}" destId="{C2AA52C2-E853-4A1B-91BE-12CD875C2BBD}" srcOrd="0" destOrd="2" presId="urn:microsoft.com/office/officeart/2005/8/layout/vList5"/>
    <dgm:cxn modelId="{DEE5283B-16B2-4F21-BD78-4DFFE47F29AA}" type="presOf" srcId="{397BB6C5-B07C-4DCA-80C2-D734228C430B}" destId="{C2AA52C2-E853-4A1B-91BE-12CD875C2BBD}" srcOrd="0" destOrd="5" presId="urn:microsoft.com/office/officeart/2005/8/layout/vList5"/>
    <dgm:cxn modelId="{ADB44B3D-92E6-4252-8B46-96340E57C289}" type="presOf" srcId="{E2A63DA5-EBB1-4860-ADCE-B422B7C667C5}" destId="{9560E5EE-C8B5-4B01-8822-114C05D7E3FB}" srcOrd="0" destOrd="0" presId="urn:microsoft.com/office/officeart/2005/8/layout/vList5"/>
    <dgm:cxn modelId="{E6F91143-6803-4E1D-B89B-2D938EE058F9}" srcId="{1A0B8932-AA21-4EDA-8626-9590C2958135}" destId="{198204A2-2B32-443C-A103-E20DEDABA2EE}" srcOrd="2" destOrd="0" parTransId="{FEDC45FC-2F3D-49C0-8627-D317CA6043E3}" sibTransId="{003AAFD2-47A0-4B40-9F81-846CF71A3A9F}"/>
    <dgm:cxn modelId="{B6D25143-B540-48C0-AAEB-E6979F479605}" srcId="{1A0B8932-AA21-4EDA-8626-9590C2958135}" destId="{1E148A47-15BB-4878-8A93-AB951F6FAC5F}" srcOrd="1" destOrd="0" parTransId="{66395A11-D993-4C04-84F1-78F8A1BB6EBB}" sibTransId="{9C683399-C6F6-4667-ADA4-E074A0AB1C1D}"/>
    <dgm:cxn modelId="{09694A6A-2788-4949-B079-3ED7E1ACEB26}" type="presOf" srcId="{2B213F26-B8DB-423C-A98E-8360FE7248C6}" destId="{6F859DCA-7D7C-4E69-92D6-447796E19DFF}" srcOrd="0" destOrd="0" presId="urn:microsoft.com/office/officeart/2005/8/layout/vList5"/>
    <dgm:cxn modelId="{7E153A4C-5E4D-40E2-BFF0-1BC707D57BB6}" type="presOf" srcId="{85FCFA4F-C571-403B-8232-CA7EB6EC47AF}" destId="{6F859DCA-7D7C-4E69-92D6-447796E19DFF}" srcOrd="0" destOrd="1" presId="urn:microsoft.com/office/officeart/2005/8/layout/vList5"/>
    <dgm:cxn modelId="{DD4F404C-010D-4841-8694-C6D4C599CC43}" srcId="{198204A2-2B32-443C-A103-E20DEDABA2EE}" destId="{3DE40030-BD51-4DD4-9250-CE686794B121}" srcOrd="1" destOrd="0" parTransId="{EC916B68-B611-4022-B908-14B455F3C3BA}" sibTransId="{F363471D-9EE1-4990-BEBD-D47AA3611F65}"/>
    <dgm:cxn modelId="{E231BD55-BD1A-48F0-8836-2694819AE922}" type="presOf" srcId="{198204A2-2B32-443C-A103-E20DEDABA2EE}" destId="{6BD07DC7-29F0-4246-9D5F-CDBF47FA9EB5}" srcOrd="0" destOrd="0" presId="urn:microsoft.com/office/officeart/2005/8/layout/vList5"/>
    <dgm:cxn modelId="{47581A5A-0711-4FC7-9AED-865377A6F469}" type="presOf" srcId="{D957F88F-D27C-405E-9A66-7A0D2948D5A8}" destId="{92FAC5AD-D3DC-4C80-9D8B-57B4945CD1D3}" srcOrd="0" destOrd="0" presId="urn:microsoft.com/office/officeart/2005/8/layout/vList5"/>
    <dgm:cxn modelId="{3CE77284-2891-4CDF-92E7-EE3C3F9FB2DB}" srcId="{E2A63DA5-EBB1-4860-ADCE-B422B7C667C5}" destId="{256B7C1B-541C-4E0C-84D8-1638242E6F9F}" srcOrd="0" destOrd="0" parTransId="{7E6F0734-7CE9-4959-95A4-4D87AC616737}" sibTransId="{2C1C0C27-7A34-4EFE-876B-195170A8576D}"/>
    <dgm:cxn modelId="{7BF59785-AD96-4E56-A460-F0A027D649E8}" srcId="{1E148A47-15BB-4878-8A93-AB951F6FAC5F}" destId="{36538C17-AC4D-462D-80AE-6D4F9FC55FB8}" srcOrd="3" destOrd="0" parTransId="{32E9D72F-135F-4CFF-8975-376C62F83E09}" sibTransId="{CA67B4D5-1EDC-4ED3-A5AD-878A72D8BB40}"/>
    <dgm:cxn modelId="{5D2E8289-4217-47B5-B1C7-05EE8147332D}" srcId="{198204A2-2B32-443C-A103-E20DEDABA2EE}" destId="{2E5CBEB9-3707-47B7-BCD8-4ADC7F9501E8}" srcOrd="0" destOrd="0" parTransId="{E4A0B47A-B9E4-40EB-A48B-4F790142AB02}" sibTransId="{57EB88B2-CF77-4FCD-B3FF-EC80A751C47A}"/>
    <dgm:cxn modelId="{68A7B589-79F5-49B9-99F9-F9EADB91FDF7}" type="presOf" srcId="{1E148A47-15BB-4878-8A93-AB951F6FAC5F}" destId="{C98EA8E2-5835-4C5F-B05D-35923BB8EDEA}" srcOrd="0" destOrd="0" presId="urn:microsoft.com/office/officeart/2005/8/layout/vList5"/>
    <dgm:cxn modelId="{AA11ED89-7921-48AE-B9BB-7DE591C58F84}" type="presOf" srcId="{B091089E-4F60-4465-9BF7-CF0797B5778A}" destId="{F35A06B2-6F8E-405C-859A-FF2E7F140E16}" srcOrd="0" destOrd="4" presId="urn:microsoft.com/office/officeart/2005/8/layout/vList5"/>
    <dgm:cxn modelId="{A65CED89-9C6C-4E1A-99B2-0BA0B3A62292}" srcId="{1E148A47-15BB-4878-8A93-AB951F6FAC5F}" destId="{D957F88F-D27C-405E-9A66-7A0D2948D5A8}" srcOrd="0" destOrd="0" parTransId="{37830EF1-BCE9-453B-BFDE-AB6B16BE4438}" sibTransId="{6A995C90-B865-4121-8D8E-6A0441720862}"/>
    <dgm:cxn modelId="{E0390C8E-7D2E-4241-BAA9-5A80F55EE1E7}" srcId="{E2A63DA5-EBB1-4860-ADCE-B422B7C667C5}" destId="{397BB6C5-B07C-4DCA-80C2-D734228C430B}" srcOrd="5" destOrd="0" parTransId="{63539247-ADFC-4076-8E22-B8E4EEAC9E15}" sibTransId="{270199D2-F16B-4219-83EC-BBEA838D2034}"/>
    <dgm:cxn modelId="{9E9C9E97-2CCF-4D61-A2EC-1565FA95C938}" type="presOf" srcId="{BD580691-3671-4C42-9C1F-9390C827B98B}" destId="{F35A06B2-6F8E-405C-859A-FF2E7F140E16}" srcOrd="0" destOrd="3" presId="urn:microsoft.com/office/officeart/2005/8/layout/vList5"/>
    <dgm:cxn modelId="{DA43AD9F-73FF-4E8E-96D9-66B485CE745F}" type="presOf" srcId="{602286F3-22B7-440C-9398-021CA8EF0742}" destId="{C2AA52C2-E853-4A1B-91BE-12CD875C2BBD}" srcOrd="0" destOrd="3" presId="urn:microsoft.com/office/officeart/2005/8/layout/vList5"/>
    <dgm:cxn modelId="{0AD761AE-D56C-4803-92EB-7BF00051E015}" srcId="{1A0B8932-AA21-4EDA-8626-9590C2958135}" destId="{03464F53-0925-4EBB-923F-5E7148E08D81}" srcOrd="3" destOrd="0" parTransId="{FFC7E29A-63DB-462D-ACF5-311DFD84EB38}" sibTransId="{B51F840F-9B1C-4941-BFC5-0697275CA88D}"/>
    <dgm:cxn modelId="{EEBABBB8-0362-4D87-A983-01112E79C701}" srcId="{1A0B8932-AA21-4EDA-8626-9590C2958135}" destId="{E2A63DA5-EBB1-4860-ADCE-B422B7C667C5}" srcOrd="0" destOrd="0" parTransId="{BD8B6FB8-E841-4BA4-91D4-818D1E3593D7}" sibTransId="{4A50269A-059B-434C-A418-39D97A43CFBD}"/>
    <dgm:cxn modelId="{992505B9-E76B-49A9-8827-7EDF34C938FD}" type="presOf" srcId="{90E5E975-DA33-431C-9131-D6FB1DFCF266}" destId="{92FAC5AD-D3DC-4C80-9D8B-57B4945CD1D3}" srcOrd="0" destOrd="4" presId="urn:microsoft.com/office/officeart/2005/8/layout/vList5"/>
    <dgm:cxn modelId="{A1E589B9-FF86-46DB-872B-6F172692F4A3}" type="presOf" srcId="{80667E62-A312-46D5-A631-A16E971680A8}" destId="{C2AA52C2-E853-4A1B-91BE-12CD875C2BBD}" srcOrd="0" destOrd="4" presId="urn:microsoft.com/office/officeart/2005/8/layout/vList5"/>
    <dgm:cxn modelId="{83555BBA-B12C-4CE0-9248-7246C9C2005C}" type="presOf" srcId="{3DE40030-BD51-4DD4-9250-CE686794B121}" destId="{F35A06B2-6F8E-405C-859A-FF2E7F140E16}" srcOrd="0" destOrd="1" presId="urn:microsoft.com/office/officeart/2005/8/layout/vList5"/>
    <dgm:cxn modelId="{7D1EAACB-09FC-4BA9-8265-E8C59881C0D3}" srcId="{198204A2-2B32-443C-A103-E20DEDABA2EE}" destId="{B091089E-4F60-4465-9BF7-CF0797B5778A}" srcOrd="4" destOrd="0" parTransId="{536C1088-F162-422B-8613-8E538C26E6F8}" sibTransId="{2B804E59-CA03-483F-814E-6C99FFC2B5AC}"/>
    <dgm:cxn modelId="{163993CE-E352-4BC4-9623-BC828C97B662}" srcId="{E2A63DA5-EBB1-4860-ADCE-B422B7C667C5}" destId="{80667E62-A312-46D5-A631-A16E971680A8}" srcOrd="4" destOrd="0" parTransId="{0E92E667-6B8B-4287-8641-E4D0B872FCD1}" sibTransId="{72316EB2-1C8F-40C6-B58B-F1E67B429DF3}"/>
    <dgm:cxn modelId="{947CD3D3-178F-454A-9AF5-6EE67099C00A}" type="presOf" srcId="{C82CB6DB-D0C1-4C04-B9C5-2B47A6E02204}" destId="{F35A06B2-6F8E-405C-859A-FF2E7F140E16}" srcOrd="0" destOrd="2" presId="urn:microsoft.com/office/officeart/2005/8/layout/vList5"/>
    <dgm:cxn modelId="{540F87D6-F078-41E2-9AA1-72674117DB26}" srcId="{1E148A47-15BB-4878-8A93-AB951F6FAC5F}" destId="{23019745-C7B3-447E-8BFD-07F5F898DA37}" srcOrd="1" destOrd="0" parTransId="{0437A05C-A3BB-4157-8FB6-0EF68AF177DA}" sibTransId="{F732F874-FE95-4BBC-ABFB-EDBD4E8E5F14}"/>
    <dgm:cxn modelId="{5ED4C2D6-19FD-4DB8-B50C-FAFC38EB3F5F}" srcId="{1E148A47-15BB-4878-8A93-AB951F6FAC5F}" destId="{0BC06671-6132-4A71-9EAB-489381D356E4}" srcOrd="2" destOrd="0" parTransId="{AF410A54-2AA4-42D7-B723-E86AB22F0D94}" sibTransId="{6144A27E-BF69-4401-9E12-94168C27E160}"/>
    <dgm:cxn modelId="{9E2257DF-813F-4002-BFB9-FFFF73163FA0}" srcId="{198204A2-2B32-443C-A103-E20DEDABA2EE}" destId="{BD580691-3671-4C42-9C1F-9390C827B98B}" srcOrd="3" destOrd="0" parTransId="{D17BF122-E8EA-4331-BF1B-D20E2089E51C}" sibTransId="{DFAF9632-34E8-4B86-912A-91647A18E691}"/>
    <dgm:cxn modelId="{EECAB9E1-5E4C-4E30-A946-ED2DA251D02C}" type="presOf" srcId="{256B7C1B-541C-4E0C-84D8-1638242E6F9F}" destId="{C2AA52C2-E853-4A1B-91BE-12CD875C2BBD}" srcOrd="0" destOrd="0" presId="urn:microsoft.com/office/officeart/2005/8/layout/vList5"/>
    <dgm:cxn modelId="{0E5BDEE2-47C2-41DA-AF4C-14AA2F7F3371}" type="presOf" srcId="{6CD1DB38-136E-4F74-832A-21A0F83C2CEB}" destId="{C2AA52C2-E853-4A1B-91BE-12CD875C2BBD}" srcOrd="0" destOrd="1" presId="urn:microsoft.com/office/officeart/2005/8/layout/vList5"/>
    <dgm:cxn modelId="{1672A4E5-B826-4421-9F3F-F4362912DBD3}" srcId="{03464F53-0925-4EBB-923F-5E7148E08D81}" destId="{2B213F26-B8DB-423C-A98E-8360FE7248C6}" srcOrd="0" destOrd="0" parTransId="{64AA094A-DF27-4DF0-B421-621E0C283939}" sibTransId="{7FF81453-2BC4-4D69-A037-F9A920ABE0A2}"/>
    <dgm:cxn modelId="{50A07CF3-F0D4-4A2E-AA3E-20EDD00FD6EB}" type="presOf" srcId="{36538C17-AC4D-462D-80AE-6D4F9FC55FB8}" destId="{92FAC5AD-D3DC-4C80-9D8B-57B4945CD1D3}" srcOrd="0" destOrd="3" presId="urn:microsoft.com/office/officeart/2005/8/layout/vList5"/>
    <dgm:cxn modelId="{35D5D2F4-3EEA-4213-917A-767F5BB952FF}" srcId="{E2A63DA5-EBB1-4860-ADCE-B422B7C667C5}" destId="{6CD1DB38-136E-4F74-832A-21A0F83C2CEB}" srcOrd="1" destOrd="0" parTransId="{EE7834F8-804B-4486-96A0-9E395F05D0CD}" sibTransId="{5381AE53-8DAC-4BC0-AEE8-BB5955A93BD8}"/>
    <dgm:cxn modelId="{2B49E4F6-E009-4402-B4EE-93803410D9DA}" type="presOf" srcId="{23019745-C7B3-447E-8BFD-07F5F898DA37}" destId="{92FAC5AD-D3DC-4C80-9D8B-57B4945CD1D3}" srcOrd="0" destOrd="1" presId="urn:microsoft.com/office/officeart/2005/8/layout/vList5"/>
    <dgm:cxn modelId="{A556928A-BA65-4F7F-8F96-8ED971C8865A}" type="presParOf" srcId="{7031274C-8481-4DF4-AE3D-D131F9AC1B28}" destId="{FBDE825E-B89F-4112-96B2-1FC75E1FA10F}" srcOrd="0" destOrd="0" presId="urn:microsoft.com/office/officeart/2005/8/layout/vList5"/>
    <dgm:cxn modelId="{8F7B83F0-D9FA-4663-ABDA-7D26E8822AAA}" type="presParOf" srcId="{FBDE825E-B89F-4112-96B2-1FC75E1FA10F}" destId="{9560E5EE-C8B5-4B01-8822-114C05D7E3FB}" srcOrd="0" destOrd="0" presId="urn:microsoft.com/office/officeart/2005/8/layout/vList5"/>
    <dgm:cxn modelId="{DD45FF38-24CF-40E4-953A-FAF7D68D8514}" type="presParOf" srcId="{FBDE825E-B89F-4112-96B2-1FC75E1FA10F}" destId="{C2AA52C2-E853-4A1B-91BE-12CD875C2BBD}" srcOrd="1" destOrd="0" presId="urn:microsoft.com/office/officeart/2005/8/layout/vList5"/>
    <dgm:cxn modelId="{E53FD59D-603C-4507-A61F-A8688E4F3F80}" type="presParOf" srcId="{7031274C-8481-4DF4-AE3D-D131F9AC1B28}" destId="{D8BEB216-0F21-4C12-9B2F-D8DADAE5E117}" srcOrd="1" destOrd="0" presId="urn:microsoft.com/office/officeart/2005/8/layout/vList5"/>
    <dgm:cxn modelId="{8D8ACFF1-3143-44EC-83E8-4BC7D8712EE8}" type="presParOf" srcId="{7031274C-8481-4DF4-AE3D-D131F9AC1B28}" destId="{2858CE49-4816-439D-9F1D-81A8FBFAC12A}" srcOrd="2" destOrd="0" presId="urn:microsoft.com/office/officeart/2005/8/layout/vList5"/>
    <dgm:cxn modelId="{313F133B-FBE9-48C9-8983-21187D415587}" type="presParOf" srcId="{2858CE49-4816-439D-9F1D-81A8FBFAC12A}" destId="{C98EA8E2-5835-4C5F-B05D-35923BB8EDEA}" srcOrd="0" destOrd="0" presId="urn:microsoft.com/office/officeart/2005/8/layout/vList5"/>
    <dgm:cxn modelId="{07004E91-6413-41AE-9532-1D29545C5527}" type="presParOf" srcId="{2858CE49-4816-439D-9F1D-81A8FBFAC12A}" destId="{92FAC5AD-D3DC-4C80-9D8B-57B4945CD1D3}" srcOrd="1" destOrd="0" presId="urn:microsoft.com/office/officeart/2005/8/layout/vList5"/>
    <dgm:cxn modelId="{C714C0F8-23FD-4765-8AE5-594BF6C1E00E}" type="presParOf" srcId="{7031274C-8481-4DF4-AE3D-D131F9AC1B28}" destId="{31ADF276-EEC1-4056-8B05-C569F9EED3D2}" srcOrd="3" destOrd="0" presId="urn:microsoft.com/office/officeart/2005/8/layout/vList5"/>
    <dgm:cxn modelId="{E51734A1-1B28-40B3-8479-F3D938866F0F}" type="presParOf" srcId="{7031274C-8481-4DF4-AE3D-D131F9AC1B28}" destId="{0DA70E53-048E-4894-AAA9-883546C7D557}" srcOrd="4" destOrd="0" presId="urn:microsoft.com/office/officeart/2005/8/layout/vList5"/>
    <dgm:cxn modelId="{C186F83D-D3B4-4D44-BADE-138E59157D05}" type="presParOf" srcId="{0DA70E53-048E-4894-AAA9-883546C7D557}" destId="{6BD07DC7-29F0-4246-9D5F-CDBF47FA9EB5}" srcOrd="0" destOrd="0" presId="urn:microsoft.com/office/officeart/2005/8/layout/vList5"/>
    <dgm:cxn modelId="{C5317DA2-A1F0-4006-B970-5419857B9B06}" type="presParOf" srcId="{0DA70E53-048E-4894-AAA9-883546C7D557}" destId="{F35A06B2-6F8E-405C-859A-FF2E7F140E16}" srcOrd="1" destOrd="0" presId="urn:microsoft.com/office/officeart/2005/8/layout/vList5"/>
    <dgm:cxn modelId="{A4323943-C003-4FFD-A12D-F41966612B07}" type="presParOf" srcId="{7031274C-8481-4DF4-AE3D-D131F9AC1B28}" destId="{B3E09A20-A549-4609-9594-410EED58DB42}" srcOrd="5" destOrd="0" presId="urn:microsoft.com/office/officeart/2005/8/layout/vList5"/>
    <dgm:cxn modelId="{88AA5D50-20EC-4341-A217-3ACAEF41BE96}" type="presParOf" srcId="{7031274C-8481-4DF4-AE3D-D131F9AC1B28}" destId="{0C82B6EC-798B-41EF-922E-7CFA6FDF14E6}" srcOrd="6" destOrd="0" presId="urn:microsoft.com/office/officeart/2005/8/layout/vList5"/>
    <dgm:cxn modelId="{C5F002E4-6093-42BD-BA55-CAAD6F67FF84}" type="presParOf" srcId="{0C82B6EC-798B-41EF-922E-7CFA6FDF14E6}" destId="{E310CFA4-EFA8-4AE0-842F-437A60258411}" srcOrd="0" destOrd="0" presId="urn:microsoft.com/office/officeart/2005/8/layout/vList5"/>
    <dgm:cxn modelId="{EDA6B39A-DFF9-466D-ABE6-530FF49B971E}" type="presParOf" srcId="{0C82B6EC-798B-41EF-922E-7CFA6FDF14E6}" destId="{6F859DCA-7D7C-4E69-92D6-447796E19DFF}"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10989F-C7F5-4FD2-A9EB-B032C4E6919F}" type="doc">
      <dgm:prSet loTypeId="urn:microsoft.com/office/officeart/2005/8/layout/orgChart1" loCatId="hierarchy" qsTypeId="urn:microsoft.com/office/officeart/2005/8/quickstyle/simple1" qsCatId="simple" csTypeId="urn:microsoft.com/office/officeart/2005/8/colors/accent1_2" csCatId="accent1" phldr="1"/>
      <dgm:spPr/>
    </dgm:pt>
    <dgm:pt modelId="{97D819AB-3DBA-416C-828B-3BDEAF8C0C72}">
      <dgm:prSet custT="1"/>
      <dgm:spPr>
        <a:xfrm>
          <a:off x="1006557" y="527439"/>
          <a:ext cx="4146471" cy="1238403"/>
        </a:xfrm>
        <a:prstGeom prst="rect">
          <a:avLst/>
        </a:prstGeom>
        <a:noFill/>
        <a:ln w="12700" cap="flat" cmpd="sng" algn="ctr">
          <a:solidFill>
            <a:schemeClr val="tx1"/>
          </a:solidFill>
          <a:prstDash val="solid"/>
          <a:miter lim="800000"/>
        </a:ln>
        <a:effectLst/>
      </dgm:spPr>
      <dgm:t>
        <a:bodyPr/>
        <a:lstStyle/>
        <a:p>
          <a:pPr marR="0" algn="ctr" rtl="0">
            <a:buFont typeface="Wingdings"/>
            <a:buChar char="ü"/>
          </a:pPr>
          <a:r>
            <a:rPr lang="ru-RU" sz="1200" b="0" i="0" u="none" strike="noStrike" baseline="0">
              <a:solidFill>
                <a:sysClr val="windowText" lastClr="000000"/>
              </a:solidFill>
              <a:latin typeface="Calibri"/>
              <a:ea typeface="+mn-ea"/>
              <a:cs typeface="+mn-cs"/>
            </a:rPr>
            <a:t>Постановка на учет беременной в соответствии с действующим нормативно-правовым документом МЗ ПМР</a:t>
          </a:r>
          <a:endParaRPr lang="vi-VN" sz="1200" b="0" i="0" u="none" strike="noStrike" baseline="0">
            <a:solidFill>
              <a:sysClr val="windowText" lastClr="000000"/>
            </a:solidFill>
            <a:latin typeface="Calibri"/>
            <a:ea typeface="+mn-ea"/>
            <a:cs typeface="+mn-cs"/>
          </a:endParaRPr>
        </a:p>
        <a:p>
          <a:pPr algn="ctr" rtl="0">
            <a:buFont typeface="Wingdings"/>
            <a:buChar char="ü"/>
          </a:pPr>
          <a:r>
            <a:rPr lang="ru-RU" sz="1200" b="0" i="0" u="none" strike="noStrike" baseline="0">
              <a:solidFill>
                <a:sysClr val="windowText" lastClr="000000"/>
              </a:solidFill>
              <a:latin typeface="Calibri"/>
              <a:ea typeface="+mn-ea"/>
              <a:cs typeface="+mn-cs"/>
            </a:rPr>
            <a:t>Консультирование перед тестом на ВИЧ </a:t>
          </a:r>
        </a:p>
        <a:p>
          <a:pPr algn="ctr" rtl="0">
            <a:buFont typeface="Wingdings"/>
            <a:buChar char="ü"/>
          </a:pPr>
          <a:r>
            <a:rPr lang="ru-RU" sz="1200" b="1" i="0" u="none" strike="noStrike" baseline="0">
              <a:solidFill>
                <a:sysClr val="windowText" lastClr="000000"/>
              </a:solidFill>
              <a:latin typeface="Calibri"/>
              <a:ea typeface="+mn-ea"/>
              <a:cs typeface="+mn-cs"/>
            </a:rPr>
            <a:t>Тестирование ВИЧ/Сифилис</a:t>
          </a:r>
          <a:r>
            <a:rPr lang="en-US" sz="1200" b="1" i="0" u="none" strike="noStrike" baseline="0">
              <a:solidFill>
                <a:sysClr val="windowText" lastClr="000000"/>
              </a:solidFill>
              <a:latin typeface="Calibri"/>
              <a:ea typeface="+mn-ea"/>
              <a:cs typeface="+mn-cs"/>
            </a:rPr>
            <a:t> (A1)</a:t>
          </a:r>
          <a:endParaRPr lang="ru-RU" sz="1200">
            <a:solidFill>
              <a:sysClr val="windowText" lastClr="000000"/>
            </a:solidFill>
            <a:latin typeface="Calibri"/>
            <a:ea typeface="+mn-ea"/>
            <a:cs typeface="+mn-cs"/>
          </a:endParaRPr>
        </a:p>
      </dgm:t>
    </dgm:pt>
    <dgm:pt modelId="{DE381E2D-CDC5-4858-A089-E070C0DEBCFC}" type="parTrans" cxnId="{06AE5239-05D3-49B6-AC10-97BF66DF9843}">
      <dgm:prSet/>
      <dgm:spPr/>
      <dgm:t>
        <a:bodyPr/>
        <a:lstStyle/>
        <a:p>
          <a:endParaRPr lang="ru-RU"/>
        </a:p>
      </dgm:t>
    </dgm:pt>
    <dgm:pt modelId="{D8F3522F-D1C1-48BE-B518-464DDA047925}" type="sibTrans" cxnId="{06AE5239-05D3-49B6-AC10-97BF66DF9843}">
      <dgm:prSet/>
      <dgm:spPr/>
      <dgm:t>
        <a:bodyPr/>
        <a:lstStyle/>
        <a:p>
          <a:endParaRPr lang="ru-RU"/>
        </a:p>
      </dgm:t>
    </dgm:pt>
    <dgm:pt modelId="{C070FC2C-4154-45A1-B763-CB0043112736}">
      <dgm:prSet custT="1"/>
      <dgm:spPr>
        <a:xfrm>
          <a:off x="291" y="2057383"/>
          <a:ext cx="1269194" cy="1043576"/>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A1: </a:t>
          </a: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b="0">
            <a:solidFill>
              <a:sysClr val="windowText" lastClr="000000"/>
            </a:solidFill>
            <a:latin typeface="Times New Roman" panose="02020603050405020304" pitchFamily="18" charset="0"/>
            <a:ea typeface="+mn-ea"/>
            <a:cs typeface="Times New Roman" panose="02020603050405020304" pitchFamily="18" charset="0"/>
          </a:endParaRPr>
        </a:p>
      </dgm:t>
    </dgm:pt>
    <dgm:pt modelId="{58E70CA9-2A8E-4610-97B4-F54E362FF5C2}" type="parTrans" cxnId="{4127BF75-7F7A-4226-B262-302C19128544}">
      <dgm:prSet/>
      <dgm:spPr>
        <a:xfrm>
          <a:off x="634889" y="1765843"/>
          <a:ext cx="2444903" cy="291540"/>
        </a:xfrm>
        <a:custGeom>
          <a:avLst/>
          <a:gdLst/>
          <a:ahLst/>
          <a:cxnLst/>
          <a:rect l="0" t="0" r="0" b="0"/>
          <a:pathLst>
            <a:path>
              <a:moveTo>
                <a:pt x="2444903" y="0"/>
              </a:moveTo>
              <a:lnTo>
                <a:pt x="2444903" y="158274"/>
              </a:lnTo>
              <a:lnTo>
                <a:pt x="0" y="158274"/>
              </a:lnTo>
              <a:lnTo>
                <a:pt x="0" y="291540"/>
              </a:lnTo>
            </a:path>
          </a:pathLst>
        </a:custGeom>
        <a:noFill/>
        <a:ln w="12700" cap="flat" cmpd="sng" algn="ctr">
          <a:solidFill>
            <a:schemeClr val="tx1"/>
          </a:solidFill>
          <a:prstDash val="solid"/>
          <a:miter lim="800000"/>
        </a:ln>
        <a:effectLst/>
      </dgm:spPr>
      <dgm:t>
        <a:bodyPr/>
        <a:lstStyle/>
        <a:p>
          <a:endParaRPr lang="ru-RU"/>
        </a:p>
      </dgm:t>
    </dgm:pt>
    <dgm:pt modelId="{51D6B3DB-F1F3-45D8-A268-98CB74D73306}" type="sibTrans" cxnId="{4127BF75-7F7A-4226-B262-302C19128544}">
      <dgm:prSet/>
      <dgm:spPr/>
      <dgm:t>
        <a:bodyPr/>
        <a:lstStyle/>
        <a:p>
          <a:endParaRPr lang="ru-RU"/>
        </a:p>
      </dgm:t>
    </dgm:pt>
    <dgm:pt modelId="{804EFEE2-277A-47A0-B06B-BFC9FFF4166E}">
      <dgm:prSet custT="1"/>
      <dgm:spPr>
        <a:xfrm>
          <a:off x="291" y="3367490"/>
          <a:ext cx="1269194" cy="1423585"/>
        </a:xfrm>
        <a:prstGeom prst="rect">
          <a:avLst/>
        </a:prstGeom>
        <a:noFill/>
        <a:ln w="12700" cap="flat" cmpd="sng" algn="ctr">
          <a:solidFill>
            <a:schemeClr val="tx1"/>
          </a:solidFill>
          <a:prstDash val="solid"/>
          <a:miter lim="800000"/>
        </a:ln>
        <a:effectLst/>
      </dgm:spPr>
      <dgm:t>
        <a:bodyPr/>
        <a:lstStyle/>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endParaRPr lang="vi-VN"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o-MO"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o-MO"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BB940182-9995-42DF-8D6E-A0A18BA2840A}" type="parTrans" cxnId="{4682D7BB-D5EA-4597-B2AC-F3ECE05ACBC1}">
      <dgm:prSet/>
      <dgm:spPr>
        <a:xfrm>
          <a:off x="589169" y="3100959"/>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B14596BC-236F-43A4-8E19-1BF24DBD1517}" type="sibTrans" cxnId="{4682D7BB-D5EA-4597-B2AC-F3ECE05ACBC1}">
      <dgm:prSet/>
      <dgm:spPr/>
      <dgm:t>
        <a:bodyPr/>
        <a:lstStyle/>
        <a:p>
          <a:endParaRPr lang="ru-RU"/>
        </a:p>
      </dgm:t>
    </dgm:pt>
    <dgm:pt modelId="{A7FCC01A-A22E-432C-A4D2-CA5460302D5A}">
      <dgm:prSet custT="1"/>
      <dgm:spPr>
        <a:xfrm>
          <a:off x="1536017" y="2057383"/>
          <a:ext cx="1433466" cy="957137"/>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A1: </a:t>
          </a:r>
        </a:p>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b="0">
            <a:solidFill>
              <a:sysClr val="windowText" lastClr="000000"/>
            </a:solidFill>
            <a:latin typeface="Times New Roman" panose="02020603050405020304" pitchFamily="18" charset="0"/>
            <a:ea typeface="+mn-ea"/>
            <a:cs typeface="Times New Roman" panose="02020603050405020304" pitchFamily="18" charset="0"/>
          </a:endParaRPr>
        </a:p>
      </dgm:t>
    </dgm:pt>
    <dgm:pt modelId="{B17BC6A3-D89A-4F0B-BF6F-6ACEA07505D5}" type="parTrans" cxnId="{4868C187-5778-4B03-B3A3-F3606F9C1BBB}">
      <dgm:prSet/>
      <dgm:spPr>
        <a:xfrm>
          <a:off x="2252750" y="1765843"/>
          <a:ext cx="827042" cy="291540"/>
        </a:xfrm>
        <a:custGeom>
          <a:avLst/>
          <a:gdLst/>
          <a:ahLst/>
          <a:cxnLst/>
          <a:rect l="0" t="0" r="0" b="0"/>
          <a:pathLst>
            <a:path>
              <a:moveTo>
                <a:pt x="827042" y="0"/>
              </a:moveTo>
              <a:lnTo>
                <a:pt x="827042" y="158274"/>
              </a:lnTo>
              <a:lnTo>
                <a:pt x="0" y="158274"/>
              </a:lnTo>
              <a:lnTo>
                <a:pt x="0" y="291540"/>
              </a:lnTo>
            </a:path>
          </a:pathLst>
        </a:custGeom>
        <a:noFill/>
        <a:ln w="12700" cap="flat" cmpd="sng" algn="ctr">
          <a:solidFill>
            <a:schemeClr val="tx1"/>
          </a:solidFill>
          <a:prstDash val="solid"/>
          <a:miter lim="800000"/>
        </a:ln>
        <a:effectLst/>
      </dgm:spPr>
      <dgm:t>
        <a:bodyPr/>
        <a:lstStyle/>
        <a:p>
          <a:endParaRPr lang="ru-RU"/>
        </a:p>
      </dgm:t>
    </dgm:pt>
    <dgm:pt modelId="{FB4F1A6D-0945-4EAD-B6D3-4B72E40747DF}" type="sibTrans" cxnId="{4868C187-5778-4B03-B3A3-F3606F9C1BBB}">
      <dgm:prSet/>
      <dgm:spPr/>
      <dgm:t>
        <a:bodyPr/>
        <a:lstStyle/>
        <a:p>
          <a:endParaRPr lang="ru-RU"/>
        </a:p>
      </dgm:t>
    </dgm:pt>
    <dgm:pt modelId="{44FF0083-3A04-48E7-A62C-EFC15381EA4C}">
      <dgm:prSet custT="1"/>
      <dgm:spPr>
        <a:xfrm>
          <a:off x="1618153" y="3281052"/>
          <a:ext cx="1269194" cy="1510017"/>
        </a:xfrm>
        <a:prstGeom prst="rect">
          <a:avLst/>
        </a:prstGeom>
        <a:noFill/>
        <a:ln w="12700" cap="flat" cmpd="sng" algn="ctr">
          <a:solidFill>
            <a:schemeClr val="tx1"/>
          </a:solidFill>
          <a:prstDash val="solid"/>
          <a:miter lim="800000"/>
        </a:ln>
        <a:effectLst/>
      </dgm:spPr>
      <dgm:t>
        <a:bodyPr/>
        <a:lstStyle/>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endParaRPr lang="vi-VN"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0E2575FC-C83A-4EFF-9C2A-A2F0F554681A}" type="parTrans" cxnId="{76A78914-3F2D-4E9E-BD3A-DE6374C14082}">
      <dgm:prSet/>
      <dgm:spPr>
        <a:xfrm>
          <a:off x="2207030" y="3014521"/>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5F1A75E6-A5B5-4514-B9A6-17DF6D1C452D}" type="sibTrans" cxnId="{76A78914-3F2D-4E9E-BD3A-DE6374C14082}">
      <dgm:prSet/>
      <dgm:spPr/>
      <dgm:t>
        <a:bodyPr/>
        <a:lstStyle/>
        <a:p>
          <a:endParaRPr lang="ru-RU"/>
        </a:p>
      </dgm:t>
    </dgm:pt>
    <dgm:pt modelId="{4260D9F1-28CB-4995-B42E-B1B7CE44B349}">
      <dgm:prSet custT="1"/>
      <dgm:spPr>
        <a:xfrm>
          <a:off x="3236014" y="2057383"/>
          <a:ext cx="1269194" cy="963052"/>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A1:</a:t>
          </a: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a:t>
          </a:r>
          <a:endPar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b="0">
            <a:solidFill>
              <a:sysClr val="windowText" lastClr="000000"/>
            </a:solidFill>
            <a:latin typeface="Times New Roman" panose="02020603050405020304" pitchFamily="18" charset="0"/>
            <a:ea typeface="+mn-ea"/>
            <a:cs typeface="Times New Roman" panose="02020603050405020304" pitchFamily="18" charset="0"/>
          </a:endParaRPr>
        </a:p>
      </dgm:t>
    </dgm:pt>
    <dgm:pt modelId="{0C0DB35A-3DEC-4CA4-8BAF-8CF225592B34}" type="parTrans" cxnId="{C04D5D2D-A3BE-487D-B3A8-BB524F237637}">
      <dgm:prSet/>
      <dgm:spPr>
        <a:xfrm>
          <a:off x="3079792" y="1765843"/>
          <a:ext cx="790819" cy="291540"/>
        </a:xfrm>
        <a:custGeom>
          <a:avLst/>
          <a:gdLst/>
          <a:ahLst/>
          <a:cxnLst/>
          <a:rect l="0" t="0" r="0" b="0"/>
          <a:pathLst>
            <a:path>
              <a:moveTo>
                <a:pt x="0" y="0"/>
              </a:moveTo>
              <a:lnTo>
                <a:pt x="0" y="158274"/>
              </a:lnTo>
              <a:lnTo>
                <a:pt x="790819" y="158274"/>
              </a:lnTo>
              <a:lnTo>
                <a:pt x="790819" y="291540"/>
              </a:lnTo>
            </a:path>
          </a:pathLst>
        </a:custGeom>
        <a:noFill/>
        <a:ln w="12700" cap="flat" cmpd="sng" algn="ctr">
          <a:solidFill>
            <a:schemeClr val="tx1"/>
          </a:solidFill>
          <a:prstDash val="solid"/>
          <a:miter lim="800000"/>
        </a:ln>
        <a:effectLst/>
      </dgm:spPr>
      <dgm:t>
        <a:bodyPr/>
        <a:lstStyle/>
        <a:p>
          <a:endParaRPr lang="ru-RU"/>
        </a:p>
      </dgm:t>
    </dgm:pt>
    <dgm:pt modelId="{AFA88E4B-3714-4781-9EF4-97E459CD7861}" type="sibTrans" cxnId="{C04D5D2D-A3BE-487D-B3A8-BB524F237637}">
      <dgm:prSet/>
      <dgm:spPr/>
      <dgm:t>
        <a:bodyPr/>
        <a:lstStyle/>
        <a:p>
          <a:endParaRPr lang="ru-RU"/>
        </a:p>
      </dgm:t>
    </dgm:pt>
    <dgm:pt modelId="{18300573-3B88-40D2-A6B3-00978CC2B8D9}">
      <dgm:prSet custT="1"/>
      <dgm:spPr>
        <a:xfrm>
          <a:off x="3236014" y="3286966"/>
          <a:ext cx="1269194" cy="1491164"/>
        </a:xfrm>
        <a:prstGeom prst="rect">
          <a:avLst/>
        </a:prstGeom>
        <a:noFill/>
        <a:ln w="12700" cap="flat" cmpd="sng" algn="ctr">
          <a:solidFill>
            <a:schemeClr val="tx1"/>
          </a:solidFill>
          <a:prstDash val="solid"/>
          <a:miter lim="800000"/>
        </a:ln>
        <a:effectLst/>
      </dgm:spPr>
      <dgm:t>
        <a:bodyPr/>
        <a:lstStyle/>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endParaRPr lang="en-US"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vi-VN"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dgm:t>
    </dgm:pt>
    <dgm:pt modelId="{154CA7E5-C1AF-4806-90C3-46B01B4D8BF0}" type="parTrans" cxnId="{4037373D-3F19-4A9C-A5E4-FE29F093CDA7}">
      <dgm:prSet/>
      <dgm:spPr>
        <a:xfrm>
          <a:off x="3824892" y="3020435"/>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B869A03E-05B8-4F38-9468-C21D04CE711E}" type="sibTrans" cxnId="{4037373D-3F19-4A9C-A5E4-FE29F093CDA7}">
      <dgm:prSet/>
      <dgm:spPr/>
      <dgm:t>
        <a:bodyPr/>
        <a:lstStyle/>
        <a:p>
          <a:endParaRPr lang="ru-RU"/>
        </a:p>
      </dgm:t>
    </dgm:pt>
    <dgm:pt modelId="{3077A3EC-57B3-4371-B1A5-2C60848A4E73}">
      <dgm:prSet custT="1"/>
      <dgm:spPr>
        <a:xfrm>
          <a:off x="4873421" y="2057383"/>
          <a:ext cx="1269194" cy="928841"/>
        </a:xfrm>
        <a:prstGeom prst="rect">
          <a:avLst/>
        </a:prstGeom>
        <a:noFill/>
        <a:ln w="12700" cap="flat" cmpd="sng" algn="ctr">
          <a:solidFill>
            <a:schemeClr val="tx1"/>
          </a:solidFill>
          <a:prstDash val="solid"/>
          <a:miter lim="800000"/>
        </a:ln>
        <a:effectLst/>
      </dgm:spPr>
      <dgm:t>
        <a:bodyPr/>
        <a:lstStyle/>
        <a:p>
          <a:pPr marR="0" algn="ctr" rtl="0"/>
          <a:endParaRPr lang="ru-RU" sz="500" b="1" i="0" u="none" strike="noStrike" baseline="0">
            <a:solidFill>
              <a:sysClr val="window" lastClr="FFFFFF"/>
            </a:solidFill>
            <a:latin typeface="Times New Roman"/>
            <a:ea typeface="+mn-ea"/>
            <a:cs typeface="+mn-cs"/>
          </a:endParaRP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A1: </a:t>
          </a:r>
        </a:p>
        <a:p>
          <a:pPr marR="0" algn="ctr" rtl="0"/>
          <a:r>
            <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 </a:t>
          </a:r>
          <a:endParaRPr lang="en-US"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10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b="0">
            <a:solidFill>
              <a:sysClr val="windowText" lastClr="000000"/>
            </a:solidFill>
            <a:latin typeface="Times New Roman" panose="02020603050405020304" pitchFamily="18" charset="0"/>
            <a:ea typeface="+mn-ea"/>
            <a:cs typeface="Times New Roman" panose="02020603050405020304" pitchFamily="18" charset="0"/>
          </a:endParaRPr>
        </a:p>
      </dgm:t>
    </dgm:pt>
    <dgm:pt modelId="{36082EBE-C86D-47C5-ABD8-8C84DE5053E4}" type="parTrans" cxnId="{E6E68133-68A4-4D78-8F03-76ABD9347B63}">
      <dgm:prSet/>
      <dgm:spPr>
        <a:xfrm>
          <a:off x="3079792" y="1765843"/>
          <a:ext cx="2428226" cy="291540"/>
        </a:xfrm>
        <a:custGeom>
          <a:avLst/>
          <a:gdLst/>
          <a:ahLst/>
          <a:cxnLst/>
          <a:rect l="0" t="0" r="0" b="0"/>
          <a:pathLst>
            <a:path>
              <a:moveTo>
                <a:pt x="0" y="0"/>
              </a:moveTo>
              <a:lnTo>
                <a:pt x="0" y="158274"/>
              </a:lnTo>
              <a:lnTo>
                <a:pt x="2428226" y="158274"/>
              </a:lnTo>
              <a:lnTo>
                <a:pt x="2428226" y="291540"/>
              </a:lnTo>
            </a:path>
          </a:pathLst>
        </a:custGeom>
        <a:noFill/>
        <a:ln w="12700" cap="flat" cmpd="sng" algn="ctr">
          <a:solidFill>
            <a:schemeClr val="tx1"/>
          </a:solidFill>
          <a:prstDash val="solid"/>
          <a:miter lim="800000"/>
        </a:ln>
        <a:effectLst/>
      </dgm:spPr>
      <dgm:t>
        <a:bodyPr/>
        <a:lstStyle/>
        <a:p>
          <a:endParaRPr lang="ru-RU"/>
        </a:p>
      </dgm:t>
    </dgm:pt>
    <dgm:pt modelId="{30EF3607-B895-4755-A61A-C0CA9E47410B}" type="sibTrans" cxnId="{E6E68133-68A4-4D78-8F03-76ABD9347B63}">
      <dgm:prSet/>
      <dgm:spPr/>
      <dgm:t>
        <a:bodyPr/>
        <a:lstStyle/>
        <a:p>
          <a:endParaRPr lang="ru-RU"/>
        </a:p>
      </dgm:t>
    </dgm:pt>
    <dgm:pt modelId="{AB0B6F7F-0649-47D9-81E4-F39714EAC946}">
      <dgm:prSet custT="1"/>
      <dgm:spPr>
        <a:xfrm>
          <a:off x="4771740" y="3252755"/>
          <a:ext cx="1472557" cy="1488606"/>
        </a:xfrm>
        <a:prstGeom prst="rect">
          <a:avLst/>
        </a:prstGeom>
        <a:noFill/>
        <a:ln w="12700" cap="flat" cmpd="sng" algn="ctr">
          <a:solidFill>
            <a:schemeClr val="tx1"/>
          </a:solidFill>
          <a:prstDash val="solid"/>
          <a:miter lim="800000"/>
        </a:ln>
        <a:effectLst/>
      </dgm:spPr>
      <dgm:t>
        <a:bodyPr/>
        <a:lstStyle/>
        <a:p>
          <a:pPr marR="0" algn="ctr" rtl="0"/>
          <a:endPar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endParaRPr>
        </a:p>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p>
        <a:p>
          <a:pPr marR="0" algn="ctr" rtl="0"/>
          <a:r>
            <a:rPr lang="ru-RU" sz="900" b="0" i="0" u="none" strike="noStrike"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p>
        <a:p>
          <a:pPr marR="0" algn="ctr" rtl="0"/>
          <a:endParaRPr lang="vi-VN" sz="600" b="0" i="0" u="none" strike="noStrike" baseline="0">
            <a:solidFill>
              <a:sysClr val="windowText" lastClr="000000"/>
            </a:solidFill>
            <a:latin typeface="Calibri"/>
            <a:ea typeface="+mn-ea"/>
            <a:cs typeface="+mn-cs"/>
          </a:endParaRPr>
        </a:p>
        <a:p>
          <a:pPr marR="0" algn="ctr" rtl="0"/>
          <a:endParaRPr lang="ro-MO" sz="600" b="0" i="0" u="none" strike="noStrike" baseline="0">
            <a:solidFill>
              <a:sysClr val="window" lastClr="FFFFFF"/>
            </a:solidFill>
            <a:latin typeface="Times New Roman"/>
            <a:ea typeface="+mn-ea"/>
            <a:cs typeface="+mn-cs"/>
          </a:endParaRPr>
        </a:p>
      </dgm:t>
    </dgm:pt>
    <dgm:pt modelId="{3D068D1C-C80F-44C0-8F18-E0EBA08D9DBA}" type="parTrans" cxnId="{E7EF483C-492C-4887-93DA-7D66F5A10157}">
      <dgm:prSet/>
      <dgm:spPr>
        <a:xfrm>
          <a:off x="5462299" y="2986224"/>
          <a:ext cx="91440" cy="266530"/>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gm:spPr>
      <dgm:t>
        <a:bodyPr/>
        <a:lstStyle/>
        <a:p>
          <a:endParaRPr lang="ru-RU"/>
        </a:p>
      </dgm:t>
    </dgm:pt>
    <dgm:pt modelId="{0AAE37F3-FEA5-4FF3-BC8D-249EF56648C2}" type="sibTrans" cxnId="{E7EF483C-492C-4887-93DA-7D66F5A10157}">
      <dgm:prSet/>
      <dgm:spPr/>
      <dgm:t>
        <a:bodyPr/>
        <a:lstStyle/>
        <a:p>
          <a:endParaRPr lang="ru-RU"/>
        </a:p>
      </dgm:t>
    </dgm:pt>
    <dgm:pt modelId="{88F1BD72-AEF1-4786-9F77-3FC32345A89C}" type="pres">
      <dgm:prSet presAssocID="{5110989F-C7F5-4FD2-A9EB-B032C4E6919F}" presName="hierChild1" presStyleCnt="0">
        <dgm:presLayoutVars>
          <dgm:orgChart val="1"/>
          <dgm:chPref val="1"/>
          <dgm:dir/>
          <dgm:animOne val="branch"/>
          <dgm:animLvl val="lvl"/>
          <dgm:resizeHandles/>
        </dgm:presLayoutVars>
      </dgm:prSet>
      <dgm:spPr/>
    </dgm:pt>
    <dgm:pt modelId="{45C230CE-BF8E-46EA-B5E9-ABB6CBA55801}" type="pres">
      <dgm:prSet presAssocID="{97D819AB-3DBA-416C-828B-3BDEAF8C0C72}" presName="hierRoot1" presStyleCnt="0">
        <dgm:presLayoutVars>
          <dgm:hierBranch/>
        </dgm:presLayoutVars>
      </dgm:prSet>
      <dgm:spPr/>
    </dgm:pt>
    <dgm:pt modelId="{97B5D6B4-C91F-4903-9AFE-DDF5DE102CA0}" type="pres">
      <dgm:prSet presAssocID="{97D819AB-3DBA-416C-828B-3BDEAF8C0C72}" presName="rootComposite1" presStyleCnt="0"/>
      <dgm:spPr/>
    </dgm:pt>
    <dgm:pt modelId="{41867226-48D4-4D80-B56A-6EAAD720FFE5}" type="pres">
      <dgm:prSet presAssocID="{97D819AB-3DBA-416C-828B-3BDEAF8C0C72}" presName="rootText1" presStyleLbl="node0" presStyleIdx="0" presStyleCnt="1" custScaleX="326701" custScaleY="195148" custLinFactNeighborX="657" custLinFactNeighborY="-3941">
        <dgm:presLayoutVars>
          <dgm:chPref val="3"/>
        </dgm:presLayoutVars>
      </dgm:prSet>
      <dgm:spPr/>
    </dgm:pt>
    <dgm:pt modelId="{6F8D72D7-0D6F-4CD7-B01E-D2061FEBF659}" type="pres">
      <dgm:prSet presAssocID="{97D819AB-3DBA-416C-828B-3BDEAF8C0C72}" presName="rootConnector1" presStyleLbl="node1" presStyleIdx="0" presStyleCnt="0"/>
      <dgm:spPr/>
    </dgm:pt>
    <dgm:pt modelId="{45DF7D36-77A4-4CE0-9177-B28E50E6FB82}" type="pres">
      <dgm:prSet presAssocID="{97D819AB-3DBA-416C-828B-3BDEAF8C0C72}" presName="hierChild2" presStyleCnt="0"/>
      <dgm:spPr/>
    </dgm:pt>
    <dgm:pt modelId="{A64AE8B9-8F65-410D-A49F-F90291720794}" type="pres">
      <dgm:prSet presAssocID="{58E70CA9-2A8E-4610-97B4-F54E362FF5C2}" presName="Name35" presStyleLbl="parChTrans1D2" presStyleIdx="0" presStyleCnt="4"/>
      <dgm:spPr/>
    </dgm:pt>
    <dgm:pt modelId="{5BD200EB-41C5-4ED7-81E0-59BE6DFC1700}" type="pres">
      <dgm:prSet presAssocID="{C070FC2C-4154-45A1-B763-CB0043112736}" presName="hierRoot2" presStyleCnt="0">
        <dgm:presLayoutVars>
          <dgm:hierBranch/>
        </dgm:presLayoutVars>
      </dgm:prSet>
      <dgm:spPr/>
    </dgm:pt>
    <dgm:pt modelId="{AFB1215D-E124-4FD8-8B04-77DF54F2EDD4}" type="pres">
      <dgm:prSet presAssocID="{C070FC2C-4154-45A1-B763-CB0043112736}" presName="rootComposite" presStyleCnt="0"/>
      <dgm:spPr/>
    </dgm:pt>
    <dgm:pt modelId="{0DBB7EF9-410D-46A5-A1B6-E6682ED8A3C0}" type="pres">
      <dgm:prSet presAssocID="{C070FC2C-4154-45A1-B763-CB0043112736}" presName="rootText" presStyleLbl="node2" presStyleIdx="0" presStyleCnt="4" custScaleY="164447">
        <dgm:presLayoutVars>
          <dgm:chPref val="3"/>
        </dgm:presLayoutVars>
      </dgm:prSet>
      <dgm:spPr/>
    </dgm:pt>
    <dgm:pt modelId="{BA2B4E96-BA04-4944-AEC2-63370D52268F}" type="pres">
      <dgm:prSet presAssocID="{C070FC2C-4154-45A1-B763-CB0043112736}" presName="rootConnector" presStyleLbl="node2" presStyleIdx="0" presStyleCnt="4"/>
      <dgm:spPr/>
    </dgm:pt>
    <dgm:pt modelId="{960BD717-9B11-4B0D-BC36-20947A8476B3}" type="pres">
      <dgm:prSet presAssocID="{C070FC2C-4154-45A1-B763-CB0043112736}" presName="hierChild4" presStyleCnt="0"/>
      <dgm:spPr/>
    </dgm:pt>
    <dgm:pt modelId="{9A91F0D0-E287-443D-ACB8-E8576DF6AB24}" type="pres">
      <dgm:prSet presAssocID="{BB940182-9995-42DF-8D6E-A0A18BA2840A}" presName="Name35" presStyleLbl="parChTrans1D3" presStyleIdx="0" presStyleCnt="4"/>
      <dgm:spPr/>
    </dgm:pt>
    <dgm:pt modelId="{025D3372-A4F3-4290-B26C-F83BFEE0D007}" type="pres">
      <dgm:prSet presAssocID="{804EFEE2-277A-47A0-B06B-BFC9FFF4166E}" presName="hierRoot2" presStyleCnt="0">
        <dgm:presLayoutVars>
          <dgm:hierBranch val="r"/>
        </dgm:presLayoutVars>
      </dgm:prSet>
      <dgm:spPr/>
    </dgm:pt>
    <dgm:pt modelId="{74206A43-B309-4EB5-89A9-05FEA67CB346}" type="pres">
      <dgm:prSet presAssocID="{804EFEE2-277A-47A0-B06B-BFC9FFF4166E}" presName="rootComposite" presStyleCnt="0"/>
      <dgm:spPr/>
    </dgm:pt>
    <dgm:pt modelId="{27063D22-3CA5-42C8-95BC-EB19CEF37572}" type="pres">
      <dgm:prSet presAssocID="{804EFEE2-277A-47A0-B06B-BFC9FFF4166E}" presName="rootText" presStyleLbl="node3" presStyleIdx="0" presStyleCnt="4" custScaleY="224329">
        <dgm:presLayoutVars>
          <dgm:chPref val="3"/>
        </dgm:presLayoutVars>
      </dgm:prSet>
      <dgm:spPr/>
    </dgm:pt>
    <dgm:pt modelId="{5F275F18-4EAF-48E6-BD80-C1DC44C531CB}" type="pres">
      <dgm:prSet presAssocID="{804EFEE2-277A-47A0-B06B-BFC9FFF4166E}" presName="rootConnector" presStyleLbl="node3" presStyleIdx="0" presStyleCnt="4"/>
      <dgm:spPr/>
    </dgm:pt>
    <dgm:pt modelId="{B219F9D8-BDAF-437D-9F06-2ED32921E312}" type="pres">
      <dgm:prSet presAssocID="{804EFEE2-277A-47A0-B06B-BFC9FFF4166E}" presName="hierChild4" presStyleCnt="0"/>
      <dgm:spPr/>
    </dgm:pt>
    <dgm:pt modelId="{7D43F2AF-87F3-42E5-8923-C70C96944673}" type="pres">
      <dgm:prSet presAssocID="{804EFEE2-277A-47A0-B06B-BFC9FFF4166E}" presName="hierChild5" presStyleCnt="0"/>
      <dgm:spPr/>
    </dgm:pt>
    <dgm:pt modelId="{0B939062-38CC-4CBC-8B0D-58CF6550B1B7}" type="pres">
      <dgm:prSet presAssocID="{C070FC2C-4154-45A1-B763-CB0043112736}" presName="hierChild5" presStyleCnt="0"/>
      <dgm:spPr/>
    </dgm:pt>
    <dgm:pt modelId="{34F1DC08-AE10-4CE2-A71C-FB682869B562}" type="pres">
      <dgm:prSet presAssocID="{B17BC6A3-D89A-4F0B-BF6F-6ACEA07505D5}" presName="Name35" presStyleLbl="parChTrans1D2" presStyleIdx="1" presStyleCnt="4"/>
      <dgm:spPr/>
    </dgm:pt>
    <dgm:pt modelId="{D35D6FDF-EBEA-4701-B27E-C5BA8450BEFE}" type="pres">
      <dgm:prSet presAssocID="{A7FCC01A-A22E-432C-A4D2-CA5460302D5A}" presName="hierRoot2" presStyleCnt="0">
        <dgm:presLayoutVars>
          <dgm:hierBranch/>
        </dgm:presLayoutVars>
      </dgm:prSet>
      <dgm:spPr/>
    </dgm:pt>
    <dgm:pt modelId="{BC4E6D29-EFF8-4E9F-BA02-0D10C8622411}" type="pres">
      <dgm:prSet presAssocID="{A7FCC01A-A22E-432C-A4D2-CA5460302D5A}" presName="rootComposite" presStyleCnt="0"/>
      <dgm:spPr/>
    </dgm:pt>
    <dgm:pt modelId="{11026417-E6FA-4154-B7F8-3475B7BDF373}" type="pres">
      <dgm:prSet presAssocID="{A7FCC01A-A22E-432C-A4D2-CA5460302D5A}" presName="rootText" presStyleLbl="node2" presStyleIdx="1" presStyleCnt="4" custScaleX="112943" custScaleY="150826">
        <dgm:presLayoutVars>
          <dgm:chPref val="3"/>
        </dgm:presLayoutVars>
      </dgm:prSet>
      <dgm:spPr/>
    </dgm:pt>
    <dgm:pt modelId="{4B5448F1-97B2-4032-82FA-FE2E94F04787}" type="pres">
      <dgm:prSet presAssocID="{A7FCC01A-A22E-432C-A4D2-CA5460302D5A}" presName="rootConnector" presStyleLbl="node2" presStyleIdx="1" presStyleCnt="4"/>
      <dgm:spPr/>
    </dgm:pt>
    <dgm:pt modelId="{654FB360-84F2-4670-BB76-6D4CD80E6771}" type="pres">
      <dgm:prSet presAssocID="{A7FCC01A-A22E-432C-A4D2-CA5460302D5A}" presName="hierChild4" presStyleCnt="0"/>
      <dgm:spPr/>
    </dgm:pt>
    <dgm:pt modelId="{4B538590-0215-45DC-8518-63A0F2D810F3}" type="pres">
      <dgm:prSet presAssocID="{0E2575FC-C83A-4EFF-9C2A-A2F0F554681A}" presName="Name35" presStyleLbl="parChTrans1D3" presStyleIdx="1" presStyleCnt="4"/>
      <dgm:spPr/>
    </dgm:pt>
    <dgm:pt modelId="{54DD1CF0-AD66-4D7B-8A21-72EAE348F4B5}" type="pres">
      <dgm:prSet presAssocID="{44FF0083-3A04-48E7-A62C-EFC15381EA4C}" presName="hierRoot2" presStyleCnt="0">
        <dgm:presLayoutVars>
          <dgm:hierBranch val="r"/>
        </dgm:presLayoutVars>
      </dgm:prSet>
      <dgm:spPr/>
    </dgm:pt>
    <dgm:pt modelId="{D8400C5D-D361-46B1-BCEE-B700C030AEE7}" type="pres">
      <dgm:prSet presAssocID="{44FF0083-3A04-48E7-A62C-EFC15381EA4C}" presName="rootComposite" presStyleCnt="0"/>
      <dgm:spPr/>
    </dgm:pt>
    <dgm:pt modelId="{B1DF2EED-1F2F-4248-8D51-F0ED905E4631}" type="pres">
      <dgm:prSet presAssocID="{44FF0083-3A04-48E7-A62C-EFC15381EA4C}" presName="rootText" presStyleLbl="node3" presStyleIdx="1" presStyleCnt="4" custScaleY="237949">
        <dgm:presLayoutVars>
          <dgm:chPref val="3"/>
        </dgm:presLayoutVars>
      </dgm:prSet>
      <dgm:spPr/>
    </dgm:pt>
    <dgm:pt modelId="{D8CC8447-8AF8-4E92-8771-1C29A68878C3}" type="pres">
      <dgm:prSet presAssocID="{44FF0083-3A04-48E7-A62C-EFC15381EA4C}" presName="rootConnector" presStyleLbl="node3" presStyleIdx="1" presStyleCnt="4"/>
      <dgm:spPr/>
    </dgm:pt>
    <dgm:pt modelId="{9C7B51D8-EE73-4DB5-88D4-C5EA1EEDCCA5}" type="pres">
      <dgm:prSet presAssocID="{44FF0083-3A04-48E7-A62C-EFC15381EA4C}" presName="hierChild4" presStyleCnt="0"/>
      <dgm:spPr/>
    </dgm:pt>
    <dgm:pt modelId="{70087D46-1056-43DC-94F5-E600E7EA3E30}" type="pres">
      <dgm:prSet presAssocID="{44FF0083-3A04-48E7-A62C-EFC15381EA4C}" presName="hierChild5" presStyleCnt="0"/>
      <dgm:spPr/>
    </dgm:pt>
    <dgm:pt modelId="{9457F5BB-B020-43DC-946F-061BCCF561A0}" type="pres">
      <dgm:prSet presAssocID="{A7FCC01A-A22E-432C-A4D2-CA5460302D5A}" presName="hierChild5" presStyleCnt="0"/>
      <dgm:spPr/>
    </dgm:pt>
    <dgm:pt modelId="{90C5457A-B052-4397-836D-3210D4A49D25}" type="pres">
      <dgm:prSet presAssocID="{0C0DB35A-3DEC-4CA4-8BAF-8CF225592B34}" presName="Name35" presStyleLbl="parChTrans1D2" presStyleIdx="2" presStyleCnt="4"/>
      <dgm:spPr/>
    </dgm:pt>
    <dgm:pt modelId="{682AD89A-FA06-45AC-89B7-6A0D669A97CE}" type="pres">
      <dgm:prSet presAssocID="{4260D9F1-28CB-4995-B42E-B1B7CE44B349}" presName="hierRoot2" presStyleCnt="0">
        <dgm:presLayoutVars>
          <dgm:hierBranch/>
        </dgm:presLayoutVars>
      </dgm:prSet>
      <dgm:spPr/>
    </dgm:pt>
    <dgm:pt modelId="{F71EB38E-3351-4804-ACF5-1492299731C4}" type="pres">
      <dgm:prSet presAssocID="{4260D9F1-28CB-4995-B42E-B1B7CE44B349}" presName="rootComposite" presStyleCnt="0"/>
      <dgm:spPr/>
    </dgm:pt>
    <dgm:pt modelId="{2506C5EC-C38C-4ABF-9889-ECF13225CD9B}" type="pres">
      <dgm:prSet presAssocID="{4260D9F1-28CB-4995-B42E-B1B7CE44B349}" presName="rootText" presStyleLbl="node2" presStyleIdx="2" presStyleCnt="4" custScaleY="151758">
        <dgm:presLayoutVars>
          <dgm:chPref val="3"/>
        </dgm:presLayoutVars>
      </dgm:prSet>
      <dgm:spPr/>
    </dgm:pt>
    <dgm:pt modelId="{E9F9374A-26EB-455D-A459-408A5350B8FB}" type="pres">
      <dgm:prSet presAssocID="{4260D9F1-28CB-4995-B42E-B1B7CE44B349}" presName="rootConnector" presStyleLbl="node2" presStyleIdx="2" presStyleCnt="4"/>
      <dgm:spPr/>
    </dgm:pt>
    <dgm:pt modelId="{18A19754-B37A-4267-B22A-5AD17F32CDA8}" type="pres">
      <dgm:prSet presAssocID="{4260D9F1-28CB-4995-B42E-B1B7CE44B349}" presName="hierChild4" presStyleCnt="0"/>
      <dgm:spPr/>
    </dgm:pt>
    <dgm:pt modelId="{BBA8C7F0-80A1-4E24-B074-1F441D81BCC4}" type="pres">
      <dgm:prSet presAssocID="{154CA7E5-C1AF-4806-90C3-46B01B4D8BF0}" presName="Name35" presStyleLbl="parChTrans1D3" presStyleIdx="2" presStyleCnt="4"/>
      <dgm:spPr/>
    </dgm:pt>
    <dgm:pt modelId="{F8D3BC8B-5AB5-4C43-9C0C-278149CFE586}" type="pres">
      <dgm:prSet presAssocID="{18300573-3B88-40D2-A6B3-00978CC2B8D9}" presName="hierRoot2" presStyleCnt="0">
        <dgm:presLayoutVars>
          <dgm:hierBranch val="r"/>
        </dgm:presLayoutVars>
      </dgm:prSet>
      <dgm:spPr/>
    </dgm:pt>
    <dgm:pt modelId="{E80D30E9-AA85-4DCF-B6EC-555EB3A2AC8B}" type="pres">
      <dgm:prSet presAssocID="{18300573-3B88-40D2-A6B3-00978CC2B8D9}" presName="rootComposite" presStyleCnt="0"/>
      <dgm:spPr/>
    </dgm:pt>
    <dgm:pt modelId="{D0D91445-1F2E-4345-AF32-B075ABB42EA8}" type="pres">
      <dgm:prSet presAssocID="{18300573-3B88-40D2-A6B3-00978CC2B8D9}" presName="rootText" presStyleLbl="node3" presStyleIdx="2" presStyleCnt="4" custScaleY="234978">
        <dgm:presLayoutVars>
          <dgm:chPref val="3"/>
        </dgm:presLayoutVars>
      </dgm:prSet>
      <dgm:spPr/>
    </dgm:pt>
    <dgm:pt modelId="{8F5CFECF-DEC5-4243-A716-433F8B817C14}" type="pres">
      <dgm:prSet presAssocID="{18300573-3B88-40D2-A6B3-00978CC2B8D9}" presName="rootConnector" presStyleLbl="node3" presStyleIdx="2" presStyleCnt="4"/>
      <dgm:spPr/>
    </dgm:pt>
    <dgm:pt modelId="{37A241DB-279F-4A38-A074-93C81A711B5B}" type="pres">
      <dgm:prSet presAssocID="{18300573-3B88-40D2-A6B3-00978CC2B8D9}" presName="hierChild4" presStyleCnt="0"/>
      <dgm:spPr/>
    </dgm:pt>
    <dgm:pt modelId="{5106ECE1-DC07-4469-A46B-5893A5618AC0}" type="pres">
      <dgm:prSet presAssocID="{18300573-3B88-40D2-A6B3-00978CC2B8D9}" presName="hierChild5" presStyleCnt="0"/>
      <dgm:spPr/>
    </dgm:pt>
    <dgm:pt modelId="{53372F48-F6FD-4A48-9DA8-2FC07FCF4703}" type="pres">
      <dgm:prSet presAssocID="{4260D9F1-28CB-4995-B42E-B1B7CE44B349}" presName="hierChild5" presStyleCnt="0"/>
      <dgm:spPr/>
    </dgm:pt>
    <dgm:pt modelId="{C3FA2705-5761-4E72-A355-7EC4E0BB62EB}" type="pres">
      <dgm:prSet presAssocID="{36082EBE-C86D-47C5-ABD8-8C84DE5053E4}" presName="Name35" presStyleLbl="parChTrans1D2" presStyleIdx="3" presStyleCnt="4"/>
      <dgm:spPr/>
    </dgm:pt>
    <dgm:pt modelId="{80104442-DADC-49CE-B417-F0DA4BA944D0}" type="pres">
      <dgm:prSet presAssocID="{3077A3EC-57B3-4371-B1A5-2C60848A4E73}" presName="hierRoot2" presStyleCnt="0">
        <dgm:presLayoutVars>
          <dgm:hierBranch/>
        </dgm:presLayoutVars>
      </dgm:prSet>
      <dgm:spPr/>
    </dgm:pt>
    <dgm:pt modelId="{157CBF58-25C7-4628-BB3E-FD95A2BC6F67}" type="pres">
      <dgm:prSet presAssocID="{3077A3EC-57B3-4371-B1A5-2C60848A4E73}" presName="rootComposite" presStyleCnt="0"/>
      <dgm:spPr/>
    </dgm:pt>
    <dgm:pt modelId="{7DE0775A-539E-438F-A20D-5FEDFCEE1CC5}" type="pres">
      <dgm:prSet presAssocID="{3077A3EC-57B3-4371-B1A5-2C60848A4E73}" presName="rootText" presStyleLbl="node2" presStyleIdx="3" presStyleCnt="4" custScaleY="146367">
        <dgm:presLayoutVars>
          <dgm:chPref val="3"/>
        </dgm:presLayoutVars>
      </dgm:prSet>
      <dgm:spPr/>
    </dgm:pt>
    <dgm:pt modelId="{58EBF465-B6BD-48F3-A6F4-C22D410934EB}" type="pres">
      <dgm:prSet presAssocID="{3077A3EC-57B3-4371-B1A5-2C60848A4E73}" presName="rootConnector" presStyleLbl="node2" presStyleIdx="3" presStyleCnt="4"/>
      <dgm:spPr/>
    </dgm:pt>
    <dgm:pt modelId="{F04B8035-AC84-4F48-A769-29452EAC5C92}" type="pres">
      <dgm:prSet presAssocID="{3077A3EC-57B3-4371-B1A5-2C60848A4E73}" presName="hierChild4" presStyleCnt="0"/>
      <dgm:spPr/>
    </dgm:pt>
    <dgm:pt modelId="{23F6F927-EB58-4B12-AAA2-2CA47D582985}" type="pres">
      <dgm:prSet presAssocID="{3D068D1C-C80F-44C0-8F18-E0EBA08D9DBA}" presName="Name35" presStyleLbl="parChTrans1D3" presStyleIdx="3" presStyleCnt="4"/>
      <dgm:spPr/>
    </dgm:pt>
    <dgm:pt modelId="{F0D7826F-D3E3-4530-938E-4CB427E322F5}" type="pres">
      <dgm:prSet presAssocID="{AB0B6F7F-0649-47D9-81E4-F39714EAC946}" presName="hierRoot2" presStyleCnt="0">
        <dgm:presLayoutVars>
          <dgm:hierBranch val="r"/>
        </dgm:presLayoutVars>
      </dgm:prSet>
      <dgm:spPr/>
    </dgm:pt>
    <dgm:pt modelId="{DE98DF26-59A6-4271-A8E5-E3FD4BA38268}" type="pres">
      <dgm:prSet presAssocID="{AB0B6F7F-0649-47D9-81E4-F39714EAC946}" presName="rootComposite" presStyleCnt="0"/>
      <dgm:spPr/>
    </dgm:pt>
    <dgm:pt modelId="{E944CFCE-8E03-4D16-ADE8-9C8FFA8B544F}" type="pres">
      <dgm:prSet presAssocID="{AB0B6F7F-0649-47D9-81E4-F39714EAC946}" presName="rootText" presStyleLbl="node3" presStyleIdx="3" presStyleCnt="4" custScaleX="116023" custScaleY="234575">
        <dgm:presLayoutVars>
          <dgm:chPref val="3"/>
        </dgm:presLayoutVars>
      </dgm:prSet>
      <dgm:spPr/>
    </dgm:pt>
    <dgm:pt modelId="{D052D43D-3297-4A52-BDC4-EFD0D7D77F3F}" type="pres">
      <dgm:prSet presAssocID="{AB0B6F7F-0649-47D9-81E4-F39714EAC946}" presName="rootConnector" presStyleLbl="node3" presStyleIdx="3" presStyleCnt="4"/>
      <dgm:spPr/>
    </dgm:pt>
    <dgm:pt modelId="{41274A0E-030A-4BED-A69A-38FC012EBEEA}" type="pres">
      <dgm:prSet presAssocID="{AB0B6F7F-0649-47D9-81E4-F39714EAC946}" presName="hierChild4" presStyleCnt="0"/>
      <dgm:spPr/>
    </dgm:pt>
    <dgm:pt modelId="{438B4B2F-7126-47CE-B480-6AD7A1A82E30}" type="pres">
      <dgm:prSet presAssocID="{AB0B6F7F-0649-47D9-81E4-F39714EAC946}" presName="hierChild5" presStyleCnt="0"/>
      <dgm:spPr/>
    </dgm:pt>
    <dgm:pt modelId="{324EB3A5-A867-4415-ADF6-7657BEB9DDEC}" type="pres">
      <dgm:prSet presAssocID="{3077A3EC-57B3-4371-B1A5-2C60848A4E73}" presName="hierChild5" presStyleCnt="0"/>
      <dgm:spPr/>
    </dgm:pt>
    <dgm:pt modelId="{7D0A0CDA-E709-4001-88D1-23ED69B5066F}" type="pres">
      <dgm:prSet presAssocID="{97D819AB-3DBA-416C-828B-3BDEAF8C0C72}" presName="hierChild3" presStyleCnt="0"/>
      <dgm:spPr/>
    </dgm:pt>
  </dgm:ptLst>
  <dgm:cxnLst>
    <dgm:cxn modelId="{DE23A800-5328-4375-B220-813661ED8BD7}" type="presOf" srcId="{804EFEE2-277A-47A0-B06B-BFC9FFF4166E}" destId="{27063D22-3CA5-42C8-95BC-EB19CEF37572}" srcOrd="0" destOrd="0" presId="urn:microsoft.com/office/officeart/2005/8/layout/orgChart1"/>
    <dgm:cxn modelId="{E7AC5009-17CA-4D52-884D-63FD7934B473}" type="presOf" srcId="{0E2575FC-C83A-4EFF-9C2A-A2F0F554681A}" destId="{4B538590-0215-45DC-8518-63A0F2D810F3}" srcOrd="0" destOrd="0" presId="urn:microsoft.com/office/officeart/2005/8/layout/orgChart1"/>
    <dgm:cxn modelId="{76A78914-3F2D-4E9E-BD3A-DE6374C14082}" srcId="{A7FCC01A-A22E-432C-A4D2-CA5460302D5A}" destId="{44FF0083-3A04-48E7-A62C-EFC15381EA4C}" srcOrd="0" destOrd="0" parTransId="{0E2575FC-C83A-4EFF-9C2A-A2F0F554681A}" sibTransId="{5F1A75E6-A5B5-4514-B9A6-17DF6D1C452D}"/>
    <dgm:cxn modelId="{3CC2C61E-4D81-4638-8924-429E8CAAE3DD}" type="presOf" srcId="{97D819AB-3DBA-416C-828B-3BDEAF8C0C72}" destId="{6F8D72D7-0D6F-4CD7-B01E-D2061FEBF659}" srcOrd="1" destOrd="0" presId="urn:microsoft.com/office/officeart/2005/8/layout/orgChart1"/>
    <dgm:cxn modelId="{749DEF23-56CD-4EE9-8377-ECB8CC541896}" type="presOf" srcId="{97D819AB-3DBA-416C-828B-3BDEAF8C0C72}" destId="{41867226-48D4-4D80-B56A-6EAAD720FFE5}" srcOrd="0" destOrd="0" presId="urn:microsoft.com/office/officeart/2005/8/layout/orgChart1"/>
    <dgm:cxn modelId="{C70C322A-C975-444A-B8BF-03EB3B8D3149}" type="presOf" srcId="{C070FC2C-4154-45A1-B763-CB0043112736}" destId="{0DBB7EF9-410D-46A5-A1B6-E6682ED8A3C0}" srcOrd="0" destOrd="0" presId="urn:microsoft.com/office/officeart/2005/8/layout/orgChart1"/>
    <dgm:cxn modelId="{C04D5D2D-A3BE-487D-B3A8-BB524F237637}" srcId="{97D819AB-3DBA-416C-828B-3BDEAF8C0C72}" destId="{4260D9F1-28CB-4995-B42E-B1B7CE44B349}" srcOrd="2" destOrd="0" parTransId="{0C0DB35A-3DEC-4CA4-8BAF-8CF225592B34}" sibTransId="{AFA88E4B-3714-4781-9EF4-97E459CD7861}"/>
    <dgm:cxn modelId="{E6E68133-68A4-4D78-8F03-76ABD9347B63}" srcId="{97D819AB-3DBA-416C-828B-3BDEAF8C0C72}" destId="{3077A3EC-57B3-4371-B1A5-2C60848A4E73}" srcOrd="3" destOrd="0" parTransId="{36082EBE-C86D-47C5-ABD8-8C84DE5053E4}" sibTransId="{30EF3607-B895-4755-A61A-C0CA9E47410B}"/>
    <dgm:cxn modelId="{06AE5239-05D3-49B6-AC10-97BF66DF9843}" srcId="{5110989F-C7F5-4FD2-A9EB-B032C4E6919F}" destId="{97D819AB-3DBA-416C-828B-3BDEAF8C0C72}" srcOrd="0" destOrd="0" parTransId="{DE381E2D-CDC5-4858-A089-E070C0DEBCFC}" sibTransId="{D8F3522F-D1C1-48BE-B518-464DDA047925}"/>
    <dgm:cxn modelId="{9B613A3C-CCB4-4255-974F-DB890D1DCF23}" type="presOf" srcId="{18300573-3B88-40D2-A6B3-00978CC2B8D9}" destId="{D0D91445-1F2E-4345-AF32-B075ABB42EA8}" srcOrd="0" destOrd="0" presId="urn:microsoft.com/office/officeart/2005/8/layout/orgChart1"/>
    <dgm:cxn modelId="{E7EF483C-492C-4887-93DA-7D66F5A10157}" srcId="{3077A3EC-57B3-4371-B1A5-2C60848A4E73}" destId="{AB0B6F7F-0649-47D9-81E4-F39714EAC946}" srcOrd="0" destOrd="0" parTransId="{3D068D1C-C80F-44C0-8F18-E0EBA08D9DBA}" sibTransId="{0AAE37F3-FEA5-4FF3-BC8D-249EF56648C2}"/>
    <dgm:cxn modelId="{4037373D-3F19-4A9C-A5E4-FE29F093CDA7}" srcId="{4260D9F1-28CB-4995-B42E-B1B7CE44B349}" destId="{18300573-3B88-40D2-A6B3-00978CC2B8D9}" srcOrd="0" destOrd="0" parTransId="{154CA7E5-C1AF-4806-90C3-46B01B4D8BF0}" sibTransId="{B869A03E-05B8-4F38-9468-C21D04CE711E}"/>
    <dgm:cxn modelId="{174A8F45-D0D9-498E-9641-D675A034AFF8}" type="presOf" srcId="{36082EBE-C86D-47C5-ABD8-8C84DE5053E4}" destId="{C3FA2705-5761-4E72-A355-7EC4E0BB62EB}" srcOrd="0" destOrd="0" presId="urn:microsoft.com/office/officeart/2005/8/layout/orgChart1"/>
    <dgm:cxn modelId="{C11E8368-C83A-48EA-9562-81BD93492477}" type="presOf" srcId="{4260D9F1-28CB-4995-B42E-B1B7CE44B349}" destId="{2506C5EC-C38C-4ABF-9889-ECF13225CD9B}" srcOrd="0" destOrd="0" presId="urn:microsoft.com/office/officeart/2005/8/layout/orgChart1"/>
    <dgm:cxn modelId="{22F7126D-0D5E-4C24-9011-F9F50BE8DD9E}" type="presOf" srcId="{0C0DB35A-3DEC-4CA4-8BAF-8CF225592B34}" destId="{90C5457A-B052-4397-836D-3210D4A49D25}" srcOrd="0" destOrd="0" presId="urn:microsoft.com/office/officeart/2005/8/layout/orgChart1"/>
    <dgm:cxn modelId="{511F866D-577C-478A-83A0-8CF1D412EFD1}" type="presOf" srcId="{154CA7E5-C1AF-4806-90C3-46B01B4D8BF0}" destId="{BBA8C7F0-80A1-4E24-B074-1F441D81BCC4}" srcOrd="0" destOrd="0" presId="urn:microsoft.com/office/officeart/2005/8/layout/orgChart1"/>
    <dgm:cxn modelId="{EA2C0D70-9185-4CFA-955F-00EE85B1E8A9}" type="presOf" srcId="{C070FC2C-4154-45A1-B763-CB0043112736}" destId="{BA2B4E96-BA04-4944-AEC2-63370D52268F}" srcOrd="1" destOrd="0" presId="urn:microsoft.com/office/officeart/2005/8/layout/orgChart1"/>
    <dgm:cxn modelId="{4127BF75-7F7A-4226-B262-302C19128544}" srcId="{97D819AB-3DBA-416C-828B-3BDEAF8C0C72}" destId="{C070FC2C-4154-45A1-B763-CB0043112736}" srcOrd="0" destOrd="0" parTransId="{58E70CA9-2A8E-4610-97B4-F54E362FF5C2}" sibTransId="{51D6B3DB-F1F3-45D8-A268-98CB74D73306}"/>
    <dgm:cxn modelId="{83236558-DCDB-4C5E-BC50-27303DE3411A}" type="presOf" srcId="{4260D9F1-28CB-4995-B42E-B1B7CE44B349}" destId="{E9F9374A-26EB-455D-A459-408A5350B8FB}" srcOrd="1" destOrd="0" presId="urn:microsoft.com/office/officeart/2005/8/layout/orgChart1"/>
    <dgm:cxn modelId="{ACE9E181-AB43-4D51-8B3D-286C8B9E90EC}" type="presOf" srcId="{804EFEE2-277A-47A0-B06B-BFC9FFF4166E}" destId="{5F275F18-4EAF-48E6-BD80-C1DC44C531CB}" srcOrd="1" destOrd="0" presId="urn:microsoft.com/office/officeart/2005/8/layout/orgChart1"/>
    <dgm:cxn modelId="{4868C187-5778-4B03-B3A3-F3606F9C1BBB}" srcId="{97D819AB-3DBA-416C-828B-3BDEAF8C0C72}" destId="{A7FCC01A-A22E-432C-A4D2-CA5460302D5A}" srcOrd="1" destOrd="0" parTransId="{B17BC6A3-D89A-4F0B-BF6F-6ACEA07505D5}" sibTransId="{FB4F1A6D-0945-4EAD-B6D3-4B72E40747DF}"/>
    <dgm:cxn modelId="{DF3BED9B-4383-44FC-A86F-2D951670256A}" type="presOf" srcId="{B17BC6A3-D89A-4F0B-BF6F-6ACEA07505D5}" destId="{34F1DC08-AE10-4CE2-A71C-FB682869B562}" srcOrd="0" destOrd="0" presId="urn:microsoft.com/office/officeart/2005/8/layout/orgChart1"/>
    <dgm:cxn modelId="{C8A5549D-108C-4A93-A29C-E5F8C878E152}" type="presOf" srcId="{18300573-3B88-40D2-A6B3-00978CC2B8D9}" destId="{8F5CFECF-DEC5-4243-A716-433F8B817C14}" srcOrd="1" destOrd="0" presId="urn:microsoft.com/office/officeart/2005/8/layout/orgChart1"/>
    <dgm:cxn modelId="{EB1A82A2-F53A-4B82-A3E4-EB049125782E}" type="presOf" srcId="{3077A3EC-57B3-4371-B1A5-2C60848A4E73}" destId="{7DE0775A-539E-438F-A20D-5FEDFCEE1CC5}" srcOrd="0" destOrd="0" presId="urn:microsoft.com/office/officeart/2005/8/layout/orgChart1"/>
    <dgm:cxn modelId="{A09448AB-6895-4EFF-AC1B-84A4F61C41BE}" type="presOf" srcId="{5110989F-C7F5-4FD2-A9EB-B032C4E6919F}" destId="{88F1BD72-AEF1-4786-9F77-3FC32345A89C}" srcOrd="0" destOrd="0" presId="urn:microsoft.com/office/officeart/2005/8/layout/orgChart1"/>
    <dgm:cxn modelId="{80E5A9AD-20DA-4312-B0D0-FA6C9A6C7BB4}" type="presOf" srcId="{BB940182-9995-42DF-8D6E-A0A18BA2840A}" destId="{9A91F0D0-E287-443D-ACB8-E8576DF6AB24}" srcOrd="0" destOrd="0" presId="urn:microsoft.com/office/officeart/2005/8/layout/orgChart1"/>
    <dgm:cxn modelId="{0A5C91B0-16AB-49C6-AA02-703209A2C203}" type="presOf" srcId="{3077A3EC-57B3-4371-B1A5-2C60848A4E73}" destId="{58EBF465-B6BD-48F3-A6F4-C22D410934EB}" srcOrd="1" destOrd="0" presId="urn:microsoft.com/office/officeart/2005/8/layout/orgChart1"/>
    <dgm:cxn modelId="{B44D0BB6-B086-49C2-A024-3FC452622041}" type="presOf" srcId="{44FF0083-3A04-48E7-A62C-EFC15381EA4C}" destId="{B1DF2EED-1F2F-4248-8D51-F0ED905E4631}" srcOrd="0" destOrd="0" presId="urn:microsoft.com/office/officeart/2005/8/layout/orgChart1"/>
    <dgm:cxn modelId="{C1EF44BB-3F90-42B0-AB92-2218278BA2F6}" type="presOf" srcId="{AB0B6F7F-0649-47D9-81E4-F39714EAC946}" destId="{E944CFCE-8E03-4D16-ADE8-9C8FFA8B544F}" srcOrd="0" destOrd="0" presId="urn:microsoft.com/office/officeart/2005/8/layout/orgChart1"/>
    <dgm:cxn modelId="{4682D7BB-D5EA-4597-B2AC-F3ECE05ACBC1}" srcId="{C070FC2C-4154-45A1-B763-CB0043112736}" destId="{804EFEE2-277A-47A0-B06B-BFC9FFF4166E}" srcOrd="0" destOrd="0" parTransId="{BB940182-9995-42DF-8D6E-A0A18BA2840A}" sibTransId="{B14596BC-236F-43A4-8E19-1BF24DBD1517}"/>
    <dgm:cxn modelId="{634020E9-BBAE-4C34-8396-B4A5B3968CF2}" type="presOf" srcId="{A7FCC01A-A22E-432C-A4D2-CA5460302D5A}" destId="{4B5448F1-97B2-4032-82FA-FE2E94F04787}" srcOrd="1" destOrd="0" presId="urn:microsoft.com/office/officeart/2005/8/layout/orgChart1"/>
    <dgm:cxn modelId="{883117EA-3C5E-4954-8918-B2C49213C4C2}" type="presOf" srcId="{AB0B6F7F-0649-47D9-81E4-F39714EAC946}" destId="{D052D43D-3297-4A52-BDC4-EFD0D7D77F3F}" srcOrd="1" destOrd="0" presId="urn:microsoft.com/office/officeart/2005/8/layout/orgChart1"/>
    <dgm:cxn modelId="{3F1DC1F4-3D3E-404F-A31A-17B5EE749A0A}" type="presOf" srcId="{A7FCC01A-A22E-432C-A4D2-CA5460302D5A}" destId="{11026417-E6FA-4154-B7F8-3475B7BDF373}" srcOrd="0" destOrd="0" presId="urn:microsoft.com/office/officeart/2005/8/layout/orgChart1"/>
    <dgm:cxn modelId="{81451AFA-B46F-458E-BF54-CA7B9DE2CAE9}" type="presOf" srcId="{44FF0083-3A04-48E7-A62C-EFC15381EA4C}" destId="{D8CC8447-8AF8-4E92-8771-1C29A68878C3}" srcOrd="1" destOrd="0" presId="urn:microsoft.com/office/officeart/2005/8/layout/orgChart1"/>
    <dgm:cxn modelId="{CA6622FB-4356-46AD-9797-E172D686C790}" type="presOf" srcId="{3D068D1C-C80F-44C0-8F18-E0EBA08D9DBA}" destId="{23F6F927-EB58-4B12-AAA2-2CA47D582985}" srcOrd="0" destOrd="0" presId="urn:microsoft.com/office/officeart/2005/8/layout/orgChart1"/>
    <dgm:cxn modelId="{3201D9FF-133F-4A37-A254-41A7DA4F2896}" type="presOf" srcId="{58E70CA9-2A8E-4610-97B4-F54E362FF5C2}" destId="{A64AE8B9-8F65-410D-A49F-F90291720794}" srcOrd="0" destOrd="0" presId="urn:microsoft.com/office/officeart/2005/8/layout/orgChart1"/>
    <dgm:cxn modelId="{32263F41-730C-4D91-AE3D-6C48DEFA6592}" type="presParOf" srcId="{88F1BD72-AEF1-4786-9F77-3FC32345A89C}" destId="{45C230CE-BF8E-46EA-B5E9-ABB6CBA55801}" srcOrd="0" destOrd="0" presId="urn:microsoft.com/office/officeart/2005/8/layout/orgChart1"/>
    <dgm:cxn modelId="{6839CA5D-AA01-4DDA-8495-666984267F11}" type="presParOf" srcId="{45C230CE-BF8E-46EA-B5E9-ABB6CBA55801}" destId="{97B5D6B4-C91F-4903-9AFE-DDF5DE102CA0}" srcOrd="0" destOrd="0" presId="urn:microsoft.com/office/officeart/2005/8/layout/orgChart1"/>
    <dgm:cxn modelId="{71F09B77-B96D-4F13-A241-88F9CE620176}" type="presParOf" srcId="{97B5D6B4-C91F-4903-9AFE-DDF5DE102CA0}" destId="{41867226-48D4-4D80-B56A-6EAAD720FFE5}" srcOrd="0" destOrd="0" presId="urn:microsoft.com/office/officeart/2005/8/layout/orgChart1"/>
    <dgm:cxn modelId="{28E1A90E-9B6F-40E7-93A0-8804D538E01F}" type="presParOf" srcId="{97B5D6B4-C91F-4903-9AFE-DDF5DE102CA0}" destId="{6F8D72D7-0D6F-4CD7-B01E-D2061FEBF659}" srcOrd="1" destOrd="0" presId="urn:microsoft.com/office/officeart/2005/8/layout/orgChart1"/>
    <dgm:cxn modelId="{810EA9C5-1C41-4740-B722-5300F9442CFD}" type="presParOf" srcId="{45C230CE-BF8E-46EA-B5E9-ABB6CBA55801}" destId="{45DF7D36-77A4-4CE0-9177-B28E50E6FB82}" srcOrd="1" destOrd="0" presId="urn:microsoft.com/office/officeart/2005/8/layout/orgChart1"/>
    <dgm:cxn modelId="{C33FFBC0-A772-472B-BA8F-D1E2B6E40F90}" type="presParOf" srcId="{45DF7D36-77A4-4CE0-9177-B28E50E6FB82}" destId="{A64AE8B9-8F65-410D-A49F-F90291720794}" srcOrd="0" destOrd="0" presId="urn:microsoft.com/office/officeart/2005/8/layout/orgChart1"/>
    <dgm:cxn modelId="{66AAC720-D34F-4752-B40A-A661E9C13C00}" type="presParOf" srcId="{45DF7D36-77A4-4CE0-9177-B28E50E6FB82}" destId="{5BD200EB-41C5-4ED7-81E0-59BE6DFC1700}" srcOrd="1" destOrd="0" presId="urn:microsoft.com/office/officeart/2005/8/layout/orgChart1"/>
    <dgm:cxn modelId="{11E60FFD-8647-45E4-899B-EC1CBF8CFBE1}" type="presParOf" srcId="{5BD200EB-41C5-4ED7-81E0-59BE6DFC1700}" destId="{AFB1215D-E124-4FD8-8B04-77DF54F2EDD4}" srcOrd="0" destOrd="0" presId="urn:microsoft.com/office/officeart/2005/8/layout/orgChart1"/>
    <dgm:cxn modelId="{DBA95709-1D35-4953-8DCF-CC0BEA91C2A8}" type="presParOf" srcId="{AFB1215D-E124-4FD8-8B04-77DF54F2EDD4}" destId="{0DBB7EF9-410D-46A5-A1B6-E6682ED8A3C0}" srcOrd="0" destOrd="0" presId="urn:microsoft.com/office/officeart/2005/8/layout/orgChart1"/>
    <dgm:cxn modelId="{E63FEC16-B3A8-4758-A4CA-3D29FD5ADA98}" type="presParOf" srcId="{AFB1215D-E124-4FD8-8B04-77DF54F2EDD4}" destId="{BA2B4E96-BA04-4944-AEC2-63370D52268F}" srcOrd="1" destOrd="0" presId="urn:microsoft.com/office/officeart/2005/8/layout/orgChart1"/>
    <dgm:cxn modelId="{FC5D2E10-A879-4569-B270-B922F2FD3335}" type="presParOf" srcId="{5BD200EB-41C5-4ED7-81E0-59BE6DFC1700}" destId="{960BD717-9B11-4B0D-BC36-20947A8476B3}" srcOrd="1" destOrd="0" presId="urn:microsoft.com/office/officeart/2005/8/layout/orgChart1"/>
    <dgm:cxn modelId="{9B98BC62-0A96-4C10-BBBD-7A11061418D8}" type="presParOf" srcId="{960BD717-9B11-4B0D-BC36-20947A8476B3}" destId="{9A91F0D0-E287-443D-ACB8-E8576DF6AB24}" srcOrd="0" destOrd="0" presId="urn:microsoft.com/office/officeart/2005/8/layout/orgChart1"/>
    <dgm:cxn modelId="{35C761B4-307D-4115-BBB1-8B668456D0D0}" type="presParOf" srcId="{960BD717-9B11-4B0D-BC36-20947A8476B3}" destId="{025D3372-A4F3-4290-B26C-F83BFEE0D007}" srcOrd="1" destOrd="0" presId="urn:microsoft.com/office/officeart/2005/8/layout/orgChart1"/>
    <dgm:cxn modelId="{B95B3FBF-5953-4F09-BBEB-A74AC0046DF4}" type="presParOf" srcId="{025D3372-A4F3-4290-B26C-F83BFEE0D007}" destId="{74206A43-B309-4EB5-89A9-05FEA67CB346}" srcOrd="0" destOrd="0" presId="urn:microsoft.com/office/officeart/2005/8/layout/orgChart1"/>
    <dgm:cxn modelId="{041A237B-EAC4-4135-BF6C-DCFC6210C50F}" type="presParOf" srcId="{74206A43-B309-4EB5-89A9-05FEA67CB346}" destId="{27063D22-3CA5-42C8-95BC-EB19CEF37572}" srcOrd="0" destOrd="0" presId="urn:microsoft.com/office/officeart/2005/8/layout/orgChart1"/>
    <dgm:cxn modelId="{FBEFA658-2335-45B6-A1E7-8F6C6F40EEDA}" type="presParOf" srcId="{74206A43-B309-4EB5-89A9-05FEA67CB346}" destId="{5F275F18-4EAF-48E6-BD80-C1DC44C531CB}" srcOrd="1" destOrd="0" presId="urn:microsoft.com/office/officeart/2005/8/layout/orgChart1"/>
    <dgm:cxn modelId="{BF6FEA2C-8C32-431A-862B-A7110CF72A12}" type="presParOf" srcId="{025D3372-A4F3-4290-B26C-F83BFEE0D007}" destId="{B219F9D8-BDAF-437D-9F06-2ED32921E312}" srcOrd="1" destOrd="0" presId="urn:microsoft.com/office/officeart/2005/8/layout/orgChart1"/>
    <dgm:cxn modelId="{A86B1F77-556B-4207-8ADA-FF42D3B60185}" type="presParOf" srcId="{025D3372-A4F3-4290-B26C-F83BFEE0D007}" destId="{7D43F2AF-87F3-42E5-8923-C70C96944673}" srcOrd="2" destOrd="0" presId="urn:microsoft.com/office/officeart/2005/8/layout/orgChart1"/>
    <dgm:cxn modelId="{A8DCB353-7685-4814-B689-84053B7408C3}" type="presParOf" srcId="{5BD200EB-41C5-4ED7-81E0-59BE6DFC1700}" destId="{0B939062-38CC-4CBC-8B0D-58CF6550B1B7}" srcOrd="2" destOrd="0" presId="urn:microsoft.com/office/officeart/2005/8/layout/orgChart1"/>
    <dgm:cxn modelId="{5D3D946E-DDE1-4ECB-B822-E3AB9CA26982}" type="presParOf" srcId="{45DF7D36-77A4-4CE0-9177-B28E50E6FB82}" destId="{34F1DC08-AE10-4CE2-A71C-FB682869B562}" srcOrd="2" destOrd="0" presId="urn:microsoft.com/office/officeart/2005/8/layout/orgChart1"/>
    <dgm:cxn modelId="{0396EE2B-309E-42EB-BC2C-2176DB2555FF}" type="presParOf" srcId="{45DF7D36-77A4-4CE0-9177-B28E50E6FB82}" destId="{D35D6FDF-EBEA-4701-B27E-C5BA8450BEFE}" srcOrd="3" destOrd="0" presId="urn:microsoft.com/office/officeart/2005/8/layout/orgChart1"/>
    <dgm:cxn modelId="{471B3454-E978-47E6-A4D3-280EBA04BB86}" type="presParOf" srcId="{D35D6FDF-EBEA-4701-B27E-C5BA8450BEFE}" destId="{BC4E6D29-EFF8-4E9F-BA02-0D10C8622411}" srcOrd="0" destOrd="0" presId="urn:microsoft.com/office/officeart/2005/8/layout/orgChart1"/>
    <dgm:cxn modelId="{F1158760-C2EB-4C84-AE8C-057EC6C35C4A}" type="presParOf" srcId="{BC4E6D29-EFF8-4E9F-BA02-0D10C8622411}" destId="{11026417-E6FA-4154-B7F8-3475B7BDF373}" srcOrd="0" destOrd="0" presId="urn:microsoft.com/office/officeart/2005/8/layout/orgChart1"/>
    <dgm:cxn modelId="{A02FFAA1-6001-46E4-AA88-2532B42BB02C}" type="presParOf" srcId="{BC4E6D29-EFF8-4E9F-BA02-0D10C8622411}" destId="{4B5448F1-97B2-4032-82FA-FE2E94F04787}" srcOrd="1" destOrd="0" presId="urn:microsoft.com/office/officeart/2005/8/layout/orgChart1"/>
    <dgm:cxn modelId="{FE739B16-7970-48DF-89AB-E684DBEA7BA2}" type="presParOf" srcId="{D35D6FDF-EBEA-4701-B27E-C5BA8450BEFE}" destId="{654FB360-84F2-4670-BB76-6D4CD80E6771}" srcOrd="1" destOrd="0" presId="urn:microsoft.com/office/officeart/2005/8/layout/orgChart1"/>
    <dgm:cxn modelId="{CF4EBBD4-B014-41A4-95C5-BB5B1CE8663D}" type="presParOf" srcId="{654FB360-84F2-4670-BB76-6D4CD80E6771}" destId="{4B538590-0215-45DC-8518-63A0F2D810F3}" srcOrd="0" destOrd="0" presId="urn:microsoft.com/office/officeart/2005/8/layout/orgChart1"/>
    <dgm:cxn modelId="{9038B0CD-8758-4E26-8F60-5836C4C5285F}" type="presParOf" srcId="{654FB360-84F2-4670-BB76-6D4CD80E6771}" destId="{54DD1CF0-AD66-4D7B-8A21-72EAE348F4B5}" srcOrd="1" destOrd="0" presId="urn:microsoft.com/office/officeart/2005/8/layout/orgChart1"/>
    <dgm:cxn modelId="{D63D547B-AD52-4084-A201-5D3DAF968B7A}" type="presParOf" srcId="{54DD1CF0-AD66-4D7B-8A21-72EAE348F4B5}" destId="{D8400C5D-D361-46B1-BCEE-B700C030AEE7}" srcOrd="0" destOrd="0" presId="urn:microsoft.com/office/officeart/2005/8/layout/orgChart1"/>
    <dgm:cxn modelId="{0421F26C-50BF-45B0-8669-A45FC9FBB8B8}" type="presParOf" srcId="{D8400C5D-D361-46B1-BCEE-B700C030AEE7}" destId="{B1DF2EED-1F2F-4248-8D51-F0ED905E4631}" srcOrd="0" destOrd="0" presId="urn:microsoft.com/office/officeart/2005/8/layout/orgChart1"/>
    <dgm:cxn modelId="{2A1517AE-934B-45D7-8EE0-6643D089E39E}" type="presParOf" srcId="{D8400C5D-D361-46B1-BCEE-B700C030AEE7}" destId="{D8CC8447-8AF8-4E92-8771-1C29A68878C3}" srcOrd="1" destOrd="0" presId="urn:microsoft.com/office/officeart/2005/8/layout/orgChart1"/>
    <dgm:cxn modelId="{1FC15305-A8D2-4BC1-B08F-0DF5DA610377}" type="presParOf" srcId="{54DD1CF0-AD66-4D7B-8A21-72EAE348F4B5}" destId="{9C7B51D8-EE73-4DB5-88D4-C5EA1EEDCCA5}" srcOrd="1" destOrd="0" presId="urn:microsoft.com/office/officeart/2005/8/layout/orgChart1"/>
    <dgm:cxn modelId="{3AB67018-DDD9-406C-9970-98C33353105C}" type="presParOf" srcId="{54DD1CF0-AD66-4D7B-8A21-72EAE348F4B5}" destId="{70087D46-1056-43DC-94F5-E600E7EA3E30}" srcOrd="2" destOrd="0" presId="urn:microsoft.com/office/officeart/2005/8/layout/orgChart1"/>
    <dgm:cxn modelId="{CA07F8D2-B6C1-438F-8310-2980ADC7A381}" type="presParOf" srcId="{D35D6FDF-EBEA-4701-B27E-C5BA8450BEFE}" destId="{9457F5BB-B020-43DC-946F-061BCCF561A0}" srcOrd="2" destOrd="0" presId="urn:microsoft.com/office/officeart/2005/8/layout/orgChart1"/>
    <dgm:cxn modelId="{80C2BF81-4406-495F-9CAF-6301A8E4487D}" type="presParOf" srcId="{45DF7D36-77A4-4CE0-9177-B28E50E6FB82}" destId="{90C5457A-B052-4397-836D-3210D4A49D25}" srcOrd="4" destOrd="0" presId="urn:microsoft.com/office/officeart/2005/8/layout/orgChart1"/>
    <dgm:cxn modelId="{81FDA46F-4906-46C8-9799-7CC23CF2CDE8}" type="presParOf" srcId="{45DF7D36-77A4-4CE0-9177-B28E50E6FB82}" destId="{682AD89A-FA06-45AC-89B7-6A0D669A97CE}" srcOrd="5" destOrd="0" presId="urn:microsoft.com/office/officeart/2005/8/layout/orgChart1"/>
    <dgm:cxn modelId="{8FD78A53-2958-49F8-A402-876BD5A36F7F}" type="presParOf" srcId="{682AD89A-FA06-45AC-89B7-6A0D669A97CE}" destId="{F71EB38E-3351-4804-ACF5-1492299731C4}" srcOrd="0" destOrd="0" presId="urn:microsoft.com/office/officeart/2005/8/layout/orgChart1"/>
    <dgm:cxn modelId="{AB5B8023-F969-4522-96B6-7B3B1F00A7DC}" type="presParOf" srcId="{F71EB38E-3351-4804-ACF5-1492299731C4}" destId="{2506C5EC-C38C-4ABF-9889-ECF13225CD9B}" srcOrd="0" destOrd="0" presId="urn:microsoft.com/office/officeart/2005/8/layout/orgChart1"/>
    <dgm:cxn modelId="{B89440C7-11C0-49A3-8DAC-23A9D76A2105}" type="presParOf" srcId="{F71EB38E-3351-4804-ACF5-1492299731C4}" destId="{E9F9374A-26EB-455D-A459-408A5350B8FB}" srcOrd="1" destOrd="0" presId="urn:microsoft.com/office/officeart/2005/8/layout/orgChart1"/>
    <dgm:cxn modelId="{3AD896BF-281A-4206-9B12-1B0D71993DA6}" type="presParOf" srcId="{682AD89A-FA06-45AC-89B7-6A0D669A97CE}" destId="{18A19754-B37A-4267-B22A-5AD17F32CDA8}" srcOrd="1" destOrd="0" presId="urn:microsoft.com/office/officeart/2005/8/layout/orgChart1"/>
    <dgm:cxn modelId="{CA9D7FD0-EB81-48FA-90D8-518E57C7CC65}" type="presParOf" srcId="{18A19754-B37A-4267-B22A-5AD17F32CDA8}" destId="{BBA8C7F0-80A1-4E24-B074-1F441D81BCC4}" srcOrd="0" destOrd="0" presId="urn:microsoft.com/office/officeart/2005/8/layout/orgChart1"/>
    <dgm:cxn modelId="{6DA5347C-B3ED-496E-A86D-C0CCB06DD6F1}" type="presParOf" srcId="{18A19754-B37A-4267-B22A-5AD17F32CDA8}" destId="{F8D3BC8B-5AB5-4C43-9C0C-278149CFE586}" srcOrd="1" destOrd="0" presId="urn:microsoft.com/office/officeart/2005/8/layout/orgChart1"/>
    <dgm:cxn modelId="{57DA2784-E1B8-48E8-B264-E0B2303CC9EA}" type="presParOf" srcId="{F8D3BC8B-5AB5-4C43-9C0C-278149CFE586}" destId="{E80D30E9-AA85-4DCF-B6EC-555EB3A2AC8B}" srcOrd="0" destOrd="0" presId="urn:microsoft.com/office/officeart/2005/8/layout/orgChart1"/>
    <dgm:cxn modelId="{E13119EA-08F6-42BE-BD06-529914439D1C}" type="presParOf" srcId="{E80D30E9-AA85-4DCF-B6EC-555EB3A2AC8B}" destId="{D0D91445-1F2E-4345-AF32-B075ABB42EA8}" srcOrd="0" destOrd="0" presId="urn:microsoft.com/office/officeart/2005/8/layout/orgChart1"/>
    <dgm:cxn modelId="{CA5644C8-739B-47B3-81DF-0B3AA9725E92}" type="presParOf" srcId="{E80D30E9-AA85-4DCF-B6EC-555EB3A2AC8B}" destId="{8F5CFECF-DEC5-4243-A716-433F8B817C14}" srcOrd="1" destOrd="0" presId="urn:microsoft.com/office/officeart/2005/8/layout/orgChart1"/>
    <dgm:cxn modelId="{6C74AA07-912B-48FF-9A94-21D311D8090F}" type="presParOf" srcId="{F8D3BC8B-5AB5-4C43-9C0C-278149CFE586}" destId="{37A241DB-279F-4A38-A074-93C81A711B5B}" srcOrd="1" destOrd="0" presId="urn:microsoft.com/office/officeart/2005/8/layout/orgChart1"/>
    <dgm:cxn modelId="{0007549C-B151-4F90-850D-4E51BAE48B3C}" type="presParOf" srcId="{F8D3BC8B-5AB5-4C43-9C0C-278149CFE586}" destId="{5106ECE1-DC07-4469-A46B-5893A5618AC0}" srcOrd="2" destOrd="0" presId="urn:microsoft.com/office/officeart/2005/8/layout/orgChart1"/>
    <dgm:cxn modelId="{12C15B6E-58FE-4673-9D05-A453270C54A5}" type="presParOf" srcId="{682AD89A-FA06-45AC-89B7-6A0D669A97CE}" destId="{53372F48-F6FD-4A48-9DA8-2FC07FCF4703}" srcOrd="2" destOrd="0" presId="urn:microsoft.com/office/officeart/2005/8/layout/orgChart1"/>
    <dgm:cxn modelId="{26BA06DB-8CF4-4E08-856A-F538857B09D8}" type="presParOf" srcId="{45DF7D36-77A4-4CE0-9177-B28E50E6FB82}" destId="{C3FA2705-5761-4E72-A355-7EC4E0BB62EB}" srcOrd="6" destOrd="0" presId="urn:microsoft.com/office/officeart/2005/8/layout/orgChart1"/>
    <dgm:cxn modelId="{75A35DC3-C183-4E72-A0E8-A2F787A10B4C}" type="presParOf" srcId="{45DF7D36-77A4-4CE0-9177-B28E50E6FB82}" destId="{80104442-DADC-49CE-B417-F0DA4BA944D0}" srcOrd="7" destOrd="0" presId="urn:microsoft.com/office/officeart/2005/8/layout/orgChart1"/>
    <dgm:cxn modelId="{BACD68C7-CFCA-4018-AC09-14AC765D73E4}" type="presParOf" srcId="{80104442-DADC-49CE-B417-F0DA4BA944D0}" destId="{157CBF58-25C7-4628-BB3E-FD95A2BC6F67}" srcOrd="0" destOrd="0" presId="urn:microsoft.com/office/officeart/2005/8/layout/orgChart1"/>
    <dgm:cxn modelId="{AF1864C3-DC03-4920-9935-675CF3634201}" type="presParOf" srcId="{157CBF58-25C7-4628-BB3E-FD95A2BC6F67}" destId="{7DE0775A-539E-438F-A20D-5FEDFCEE1CC5}" srcOrd="0" destOrd="0" presId="urn:microsoft.com/office/officeart/2005/8/layout/orgChart1"/>
    <dgm:cxn modelId="{0BF311A0-BBE3-4D8E-8329-1180F7EB5FD7}" type="presParOf" srcId="{157CBF58-25C7-4628-BB3E-FD95A2BC6F67}" destId="{58EBF465-B6BD-48F3-A6F4-C22D410934EB}" srcOrd="1" destOrd="0" presId="urn:microsoft.com/office/officeart/2005/8/layout/orgChart1"/>
    <dgm:cxn modelId="{1D07FAE0-8A75-452A-81B9-CC11763F5F86}" type="presParOf" srcId="{80104442-DADC-49CE-B417-F0DA4BA944D0}" destId="{F04B8035-AC84-4F48-A769-29452EAC5C92}" srcOrd="1" destOrd="0" presId="urn:microsoft.com/office/officeart/2005/8/layout/orgChart1"/>
    <dgm:cxn modelId="{5A36F1D2-FEEC-4F3A-B6D7-DDA0B8F311DE}" type="presParOf" srcId="{F04B8035-AC84-4F48-A769-29452EAC5C92}" destId="{23F6F927-EB58-4B12-AAA2-2CA47D582985}" srcOrd="0" destOrd="0" presId="urn:microsoft.com/office/officeart/2005/8/layout/orgChart1"/>
    <dgm:cxn modelId="{25CE3BFD-6A19-4709-9B79-AC8F5CAA90F0}" type="presParOf" srcId="{F04B8035-AC84-4F48-A769-29452EAC5C92}" destId="{F0D7826F-D3E3-4530-938E-4CB427E322F5}" srcOrd="1" destOrd="0" presId="urn:microsoft.com/office/officeart/2005/8/layout/orgChart1"/>
    <dgm:cxn modelId="{41D32ABA-E537-4FF3-93F2-3E02CC3F5316}" type="presParOf" srcId="{F0D7826F-D3E3-4530-938E-4CB427E322F5}" destId="{DE98DF26-59A6-4271-A8E5-E3FD4BA38268}" srcOrd="0" destOrd="0" presId="urn:microsoft.com/office/officeart/2005/8/layout/orgChart1"/>
    <dgm:cxn modelId="{A3EB0C3C-E4E3-4602-B445-DFFCC15ABDA9}" type="presParOf" srcId="{DE98DF26-59A6-4271-A8E5-E3FD4BA38268}" destId="{E944CFCE-8E03-4D16-ADE8-9C8FFA8B544F}" srcOrd="0" destOrd="0" presId="urn:microsoft.com/office/officeart/2005/8/layout/orgChart1"/>
    <dgm:cxn modelId="{E8F1425B-7819-4171-8EC9-80C0A27D7AB7}" type="presParOf" srcId="{DE98DF26-59A6-4271-A8E5-E3FD4BA38268}" destId="{D052D43D-3297-4A52-BDC4-EFD0D7D77F3F}" srcOrd="1" destOrd="0" presId="urn:microsoft.com/office/officeart/2005/8/layout/orgChart1"/>
    <dgm:cxn modelId="{4AA99F6F-7737-412C-8517-7CC8998B4137}" type="presParOf" srcId="{F0D7826F-D3E3-4530-938E-4CB427E322F5}" destId="{41274A0E-030A-4BED-A69A-38FC012EBEEA}" srcOrd="1" destOrd="0" presId="urn:microsoft.com/office/officeart/2005/8/layout/orgChart1"/>
    <dgm:cxn modelId="{DAF53AAF-C010-4A99-BE91-0856E9CCFB90}" type="presParOf" srcId="{F0D7826F-D3E3-4530-938E-4CB427E322F5}" destId="{438B4B2F-7126-47CE-B480-6AD7A1A82E30}" srcOrd="2" destOrd="0" presId="urn:microsoft.com/office/officeart/2005/8/layout/orgChart1"/>
    <dgm:cxn modelId="{75D2ED9D-8B8D-4C51-8D2F-0E9AD24D0C7C}" type="presParOf" srcId="{80104442-DADC-49CE-B417-F0DA4BA944D0}" destId="{324EB3A5-A867-4415-ADF6-7657BEB9DDEC}" srcOrd="2" destOrd="0" presId="urn:microsoft.com/office/officeart/2005/8/layout/orgChart1"/>
    <dgm:cxn modelId="{AAEDFD0C-B566-4EE4-8A87-F80A0137F92D}" type="presParOf" srcId="{45C230CE-BF8E-46EA-B5E9-ABB6CBA55801}" destId="{7D0A0CDA-E709-4001-88D1-23ED69B5066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A0B8932-AA21-4EDA-8626-9590C295813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2A63DA5-EBB1-4860-ADCE-B422B7C667C5}">
      <dgm:prSet phldrT="[Text]"/>
      <dgm:spPr>
        <a:xfrm>
          <a:off x="25903" y="0"/>
          <a:ext cx="1464040" cy="1996497"/>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Оценка</a:t>
          </a:r>
          <a:endParaRPr lang="en-US">
            <a:solidFill>
              <a:sysClr val="windowText" lastClr="000000"/>
            </a:solidFill>
            <a:latin typeface="Times New Roman" panose="02020603050405020304" pitchFamily="18" charset="0"/>
            <a:ea typeface="+mn-ea"/>
            <a:cs typeface="Times New Roman" panose="02020603050405020304" pitchFamily="18" charset="0"/>
          </a:endParaRPr>
        </a:p>
      </dgm:t>
    </dgm:pt>
    <dgm:pt modelId="{BD8B6FB8-E841-4BA4-91D4-818D1E3593D7}" type="parTrans" cxnId="{EEBABBB8-0362-4D87-A983-01112E79C701}">
      <dgm:prSet/>
      <dgm:spPr/>
      <dgm:t>
        <a:bodyPr/>
        <a:lstStyle/>
        <a:p>
          <a:endParaRPr lang="en-US"/>
        </a:p>
      </dgm:t>
    </dgm:pt>
    <dgm:pt modelId="{4A50269A-059B-434C-A418-39D97A43CFBD}" type="sibTrans" cxnId="{EEBABBB8-0362-4D87-A983-01112E79C701}">
      <dgm:prSet/>
      <dgm:spPr/>
      <dgm:t>
        <a:bodyPr/>
        <a:lstStyle/>
        <a:p>
          <a:endParaRPr lang="en-US"/>
        </a:p>
      </dgm:t>
    </dgm:pt>
    <dgm:pt modelId="{4810C0C8-D72D-420E-9716-FF8E23385592}">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клиническая оценка контакта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6723F66-5791-4ACA-BAEB-CAE290E2F6F0}" type="parTrans" cxnId="{50347A1F-F4C1-4708-9A1C-549D882AD188}">
      <dgm:prSet/>
      <dgm:spPr/>
      <dgm:t>
        <a:bodyPr/>
        <a:lstStyle/>
        <a:p>
          <a:endParaRPr lang="en-US"/>
        </a:p>
      </dgm:t>
    </dgm:pt>
    <dgm:pt modelId="{8B4F59CE-9071-4069-8E59-05858993C52C}" type="sibTrans" cxnId="{50347A1F-F4C1-4708-9A1C-549D882AD188}">
      <dgm:prSet/>
      <dgm:spPr/>
      <dgm:t>
        <a:bodyPr/>
        <a:lstStyle/>
        <a:p>
          <a:endParaRPr lang="en-US"/>
        </a:p>
      </dgm:t>
    </dgm:pt>
    <dgm:pt modelId="{1E148A47-15BB-4878-8A93-AB951F6FAC5F}">
      <dgm:prSet phldrT="[Text]"/>
      <dgm:spPr>
        <a:xfrm>
          <a:off x="0" y="2063377"/>
          <a:ext cx="1463385" cy="2602002"/>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Консультирование и поддержка</a:t>
          </a:r>
          <a:endParaRPr lang="en-US">
            <a:solidFill>
              <a:sysClr val="windowText" lastClr="000000"/>
            </a:solidFill>
            <a:latin typeface="Times New Roman" panose="02020603050405020304" pitchFamily="18" charset="0"/>
            <a:ea typeface="+mn-ea"/>
            <a:cs typeface="Times New Roman" panose="02020603050405020304" pitchFamily="18" charset="0"/>
          </a:endParaRPr>
        </a:p>
      </dgm:t>
    </dgm:pt>
    <dgm:pt modelId="{66395A11-D993-4C04-84F1-78F8A1BB6EBB}" type="parTrans" cxnId="{B6D25143-B540-48C0-AAEB-E6979F479605}">
      <dgm:prSet/>
      <dgm:spPr/>
      <dgm:t>
        <a:bodyPr/>
        <a:lstStyle/>
        <a:p>
          <a:endParaRPr lang="en-US"/>
        </a:p>
      </dgm:t>
    </dgm:pt>
    <dgm:pt modelId="{9C683399-C6F6-4667-ADA4-E074A0AB1C1D}" type="sibTrans" cxnId="{B6D25143-B540-48C0-AAEB-E6979F479605}">
      <dgm:prSet/>
      <dgm:spPr/>
      <dgm:t>
        <a:bodyPr/>
        <a:lstStyle/>
        <a:p>
          <a:endParaRPr lang="en-US"/>
        </a:p>
      </dgm:t>
    </dgm:pt>
    <dgm:pt modelId="{198204A2-2B32-443C-A103-E20DEDABA2EE}">
      <dgm:prSet phldrT="[Text]"/>
      <dgm:spPr>
        <a:xfrm>
          <a:off x="16380" y="4818220"/>
          <a:ext cx="1584535" cy="1381709"/>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Назначение лечения</a:t>
          </a:r>
          <a:endParaRPr lang="en-US">
            <a:solidFill>
              <a:sysClr val="windowText" lastClr="000000"/>
            </a:solidFill>
            <a:latin typeface="Times New Roman" panose="02020603050405020304" pitchFamily="18" charset="0"/>
            <a:ea typeface="+mn-ea"/>
            <a:cs typeface="Times New Roman" panose="02020603050405020304" pitchFamily="18" charset="0"/>
          </a:endParaRPr>
        </a:p>
      </dgm:t>
    </dgm:pt>
    <dgm:pt modelId="{FEDC45FC-2F3D-49C0-8627-D317CA6043E3}" type="parTrans" cxnId="{E6F91143-6803-4E1D-B89B-2D938EE058F9}">
      <dgm:prSet/>
      <dgm:spPr/>
      <dgm:t>
        <a:bodyPr/>
        <a:lstStyle/>
        <a:p>
          <a:endParaRPr lang="en-US"/>
        </a:p>
      </dgm:t>
    </dgm:pt>
    <dgm:pt modelId="{003AAFD2-47A0-4B40-9F81-846CF71A3A9F}" type="sibTrans" cxnId="{E6F91143-6803-4E1D-B89B-2D938EE058F9}">
      <dgm:prSet/>
      <dgm:spPr/>
      <dgm:t>
        <a:bodyPr/>
        <a:lstStyle/>
        <a:p>
          <a:endParaRPr lang="en-US"/>
        </a:p>
      </dgm:t>
    </dgm:pt>
    <dgm:pt modelId="{2E5CBEB9-3707-47B7-BCD8-4ADC7F9501E8}">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лечение должно быть начато немедленно, не позднее 72 часов с момента контакта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A0B47A-B9E4-40EB-A48B-4F790142AB02}" type="parTrans" cxnId="{5D2E8289-4217-47B5-B1C7-05EE8147332D}">
      <dgm:prSet/>
      <dgm:spPr/>
      <dgm:t>
        <a:bodyPr/>
        <a:lstStyle/>
        <a:p>
          <a:endParaRPr lang="en-US"/>
        </a:p>
      </dgm:t>
    </dgm:pt>
    <dgm:pt modelId="{57EB88B2-CF77-4FCD-B3FF-EC80A751C47A}" type="sibTrans" cxnId="{5D2E8289-4217-47B5-B1C7-05EE8147332D}">
      <dgm:prSet/>
      <dgm:spPr/>
      <dgm:t>
        <a:bodyPr/>
        <a:lstStyle/>
        <a:p>
          <a:endParaRPr lang="en-US"/>
        </a:p>
      </dgm:t>
    </dgm:pt>
    <dgm:pt modelId="{3DE40030-BD51-4DD4-9250-CE686794B121}">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28-дневный срок</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C916B68-B611-4022-B908-14B455F3C3BA}" type="parTrans" cxnId="{DD4F404C-010D-4841-8694-C6D4C599CC43}">
      <dgm:prSet/>
      <dgm:spPr/>
      <dgm:t>
        <a:bodyPr/>
        <a:lstStyle/>
        <a:p>
          <a:endParaRPr lang="en-US"/>
        </a:p>
      </dgm:t>
    </dgm:pt>
    <dgm:pt modelId="{F363471D-9EE1-4990-BEBD-D47AA3611F65}" type="sibTrans" cxnId="{DD4F404C-010D-4841-8694-C6D4C599CC43}">
      <dgm:prSet/>
      <dgm:spPr/>
      <dgm:t>
        <a:bodyPr/>
        <a:lstStyle/>
        <a:p>
          <a:endParaRPr lang="en-US"/>
        </a:p>
      </dgm:t>
    </dgm:pt>
    <dgm:pt modelId="{03464F53-0925-4EBB-923F-5E7148E08D81}">
      <dgm:prSet/>
      <dgm:spPr>
        <a:xfrm>
          <a:off x="0" y="6589268"/>
          <a:ext cx="1603311" cy="725606"/>
        </a:xfrm>
        <a:prstGeom prst="roundRect">
          <a:avLst/>
        </a:prstGeom>
        <a:noFill/>
        <a:ln w="12700" cap="flat" cmpd="sng" algn="ctr">
          <a:solidFill>
            <a:schemeClr val="tx1"/>
          </a:solidFill>
          <a:prstDash val="solid"/>
          <a:miter lim="800000"/>
        </a:ln>
        <a:effectLst/>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Наблюдение</a:t>
          </a:r>
          <a:r>
            <a:rPr lang="ru-RU">
              <a:solidFill>
                <a:sysClr val="window" lastClr="FFFFFF"/>
              </a:solidFill>
              <a:latin typeface="Calibri"/>
              <a:ea typeface="+mn-ea"/>
              <a:cs typeface="+mn-cs"/>
            </a:rPr>
            <a:t> </a:t>
          </a:r>
          <a:endParaRPr lang="en-US">
            <a:solidFill>
              <a:sysClr val="window" lastClr="FFFFFF"/>
            </a:solidFill>
            <a:latin typeface="Calibri"/>
            <a:ea typeface="+mn-ea"/>
            <a:cs typeface="+mn-cs"/>
          </a:endParaRPr>
        </a:p>
      </dgm:t>
    </dgm:pt>
    <dgm:pt modelId="{FFC7E29A-63DB-462D-ACF5-311DFD84EB38}" type="parTrans" cxnId="{0AD761AE-D56C-4803-92EB-7BF00051E015}">
      <dgm:prSet/>
      <dgm:spPr/>
      <dgm:t>
        <a:bodyPr/>
        <a:lstStyle/>
        <a:p>
          <a:endParaRPr lang="en-US"/>
        </a:p>
      </dgm:t>
    </dgm:pt>
    <dgm:pt modelId="{B51F840F-9B1C-4941-BFC5-0697275CA88D}" type="sibTrans" cxnId="{0AD761AE-D56C-4803-92EB-7BF00051E015}">
      <dgm:prSet/>
      <dgm:spPr/>
      <dgm:t>
        <a:bodyPr/>
        <a:lstStyle/>
        <a:p>
          <a:endParaRPr lang="en-US"/>
        </a:p>
      </dgm:t>
    </dgm:pt>
    <dgm:pt modelId="{602286F3-22B7-440C-9398-021CA8EF0742}">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возможности </a:t>
          </a:r>
          <a:r>
            <a:rPr lang="ru-RU" sz="1200">
              <a:solidFill>
                <a:sysClr val="windowText" lastClr="000000"/>
              </a:solidFill>
              <a:latin typeface="Times New Roman" panose="02020603050405020304" pitchFamily="18" charset="0"/>
              <a:ea typeface="+mn-ea"/>
              <a:cs typeface="Times New Roman" panose="02020603050405020304" pitchFamily="18" charset="0"/>
            </a:rPr>
            <a:t>применения ПКП</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C1201631-2AE1-452B-A6FA-244B0CF5BEAA}" type="parTrans" cxnId="{C4F08223-1F05-4E6A-A87F-A31478B57C69}">
      <dgm:prSet/>
      <dgm:spPr/>
      <dgm:t>
        <a:bodyPr/>
        <a:lstStyle/>
        <a:p>
          <a:endParaRPr lang="en-US"/>
        </a:p>
      </dgm:t>
    </dgm:pt>
    <dgm:pt modelId="{6BF7B305-672F-43DD-873A-EC0A88C1782A}" type="sibTrans" cxnId="{C4F08223-1F05-4E6A-A87F-A31478B57C69}">
      <dgm:prSet/>
      <dgm:spPr/>
      <dgm:t>
        <a:bodyPr/>
        <a:lstStyle/>
        <a:p>
          <a:endParaRPr lang="en-US"/>
        </a:p>
      </dgm:t>
    </dgm:pt>
    <dgm:pt modelId="{80667E62-A312-46D5-A631-A16E971680A8}">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ВИЧ</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лица, имевшего контакт, и источника, если это возможно</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E92E667-6B8B-4287-8641-E4D0B872FCD1}" type="parTrans" cxnId="{163993CE-E352-4BC4-9623-BC828C97B662}">
      <dgm:prSet/>
      <dgm:spPr/>
      <dgm:t>
        <a:bodyPr/>
        <a:lstStyle/>
        <a:p>
          <a:endParaRPr lang="en-US"/>
        </a:p>
      </dgm:t>
    </dgm:pt>
    <dgm:pt modelId="{72316EB2-1C8F-40C6-B58B-F1E67B429DF3}" type="sibTrans" cxnId="{163993CE-E352-4BC4-9623-BC828C97B662}">
      <dgm:prSet/>
      <dgm:spPr/>
      <dgm:t>
        <a:bodyPr/>
        <a:lstStyle/>
        <a:p>
          <a:endParaRPr lang="en-US"/>
        </a:p>
      </dgm:t>
    </dgm:pt>
    <dgm:pt modelId="{D957F88F-D27C-405E-9A66-7A0D2948D5A8}">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риска заражения ВИЧ</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A995C90-B865-4121-8D8E-6A0441720862}" type="sibTrans" cxnId="{A65CED89-9C6C-4E1A-99B2-0BA0B3A62292}">
      <dgm:prSet/>
      <dgm:spPr/>
      <dgm:t>
        <a:bodyPr/>
        <a:lstStyle/>
        <a:p>
          <a:endParaRPr lang="en-US"/>
        </a:p>
      </dgm:t>
    </dgm:pt>
    <dgm:pt modelId="{37830EF1-BCE9-453B-BFDE-AB6B16BE4438}" type="parTrans" cxnId="{A65CED89-9C6C-4E1A-99B2-0BA0B3A62292}">
      <dgm:prSet/>
      <dgm:spPr/>
      <dgm:t>
        <a:bodyPr/>
        <a:lstStyle/>
        <a:p>
          <a:endParaRPr lang="en-US"/>
        </a:p>
      </dgm:t>
    </dgm:pt>
    <dgm:pt modelId="{23019745-C7B3-447E-8BFD-07F5F898DA37}">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рисков и преимущества ПКП</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732F874-FE95-4BBC-ABFB-EDBD4E8E5F14}" type="sibTrans" cxnId="{540F87D6-F078-41E2-9AA1-72674117DB26}">
      <dgm:prSet/>
      <dgm:spPr/>
      <dgm:t>
        <a:bodyPr/>
        <a:lstStyle/>
        <a:p>
          <a:endParaRPr lang="en-US"/>
        </a:p>
      </dgm:t>
    </dgm:pt>
    <dgm:pt modelId="{0437A05C-A3BB-4157-8FB6-0EF68AF177DA}" type="parTrans" cxnId="{540F87D6-F078-41E2-9AA1-72674117DB26}">
      <dgm:prSet/>
      <dgm:spPr/>
      <dgm:t>
        <a:bodyPr/>
        <a:lstStyle/>
        <a:p>
          <a:endParaRPr lang="en-US"/>
        </a:p>
      </dgm:t>
    </dgm:pt>
    <dgm:pt modelId="{0BC06671-6132-4A71-9EAB-489381D356E4}">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возможные побочные эффекты</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144A27E-BF69-4401-9E12-94168C27E160}" type="sibTrans" cxnId="{5ED4C2D6-19FD-4DB8-B50C-FAFC38EB3F5F}">
      <dgm:prSet/>
      <dgm:spPr/>
      <dgm:t>
        <a:bodyPr/>
        <a:lstStyle/>
        <a:p>
          <a:endParaRPr lang="en-US"/>
        </a:p>
      </dgm:t>
    </dgm:pt>
    <dgm:pt modelId="{AF410A54-2AA4-42D7-B723-E86AB22F0D94}" type="parTrans" cxnId="{5ED4C2D6-19FD-4DB8-B50C-FAFC38EB3F5F}">
      <dgm:prSet/>
      <dgm:spPr/>
      <dgm:t>
        <a:bodyPr/>
        <a:lstStyle/>
        <a:p>
          <a:endParaRPr lang="en-US"/>
        </a:p>
      </dgm:t>
    </dgm:pt>
    <dgm:pt modelId="{36538C17-AC4D-462D-80AE-6D4F9FC55FB8}">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консультирование по вопросам приверженности к режиму приема препаратов</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A67B4D5-1EDC-4ED3-A5AD-878A72D8BB40}" type="sibTrans" cxnId="{7BF59785-AD96-4E56-A460-F0A027D649E8}">
      <dgm:prSet/>
      <dgm:spPr/>
      <dgm:t>
        <a:bodyPr/>
        <a:lstStyle/>
        <a:p>
          <a:endParaRPr lang="en-US"/>
        </a:p>
      </dgm:t>
    </dgm:pt>
    <dgm:pt modelId="{32E9D72F-135F-4CFF-8975-376C62F83E09}" type="parTrans" cxnId="{7BF59785-AD96-4E56-A460-F0A027D649E8}">
      <dgm:prSet/>
      <dgm:spPr/>
      <dgm:t>
        <a:bodyPr/>
        <a:lstStyle/>
        <a:p>
          <a:endParaRPr lang="en-US"/>
        </a:p>
      </dgm:t>
    </dgm:pt>
    <dgm:pt modelId="{90E5E975-DA33-431C-9131-D6FB1DFCF266}">
      <dgm:prSet phldrT="[Text]" custT="1"/>
      <dgm:spPr>
        <a:xfrm rot="5400000">
          <a:off x="2732889" y="969253"/>
          <a:ext cx="2319591" cy="469044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специфическая поддержка в случае необходимости (консультация психолога)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21B0C2D-39F5-48CA-9546-7B62A730DF1A}" type="sibTrans" cxnId="{677F6503-9763-457E-88E3-729926C487BA}">
      <dgm:prSet/>
      <dgm:spPr/>
      <dgm:t>
        <a:bodyPr/>
        <a:lstStyle/>
        <a:p>
          <a:endParaRPr lang="en-US"/>
        </a:p>
      </dgm:t>
    </dgm:pt>
    <dgm:pt modelId="{C75005F1-61E3-4086-B129-14CB5B14FB75}" type="parTrans" cxnId="{677F6503-9763-457E-88E3-729926C487BA}">
      <dgm:prSet/>
      <dgm:spPr/>
      <dgm:t>
        <a:bodyPr/>
        <a:lstStyle/>
        <a:p>
          <a:endParaRPr lang="en-US"/>
        </a:p>
      </dgm:t>
    </dgm:pt>
    <dgm:pt modelId="{C82CB6DB-D0C1-4C04-B9C5-2B47A6E02204}">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информирование о препаратах</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35F0A2A-0CCE-4E91-B7BF-62E4158DA1EA}" type="parTrans" cxnId="{0D91D227-9579-4AD2-8078-30CFC15A18E5}">
      <dgm:prSet/>
      <dgm:spPr/>
      <dgm:t>
        <a:bodyPr/>
        <a:lstStyle/>
        <a:p>
          <a:endParaRPr lang="en-US"/>
        </a:p>
      </dgm:t>
    </dgm:pt>
    <dgm:pt modelId="{86D7BA50-3140-4135-93CE-9E5CDA3893BF}" type="sibTrans" cxnId="{0D91D227-9579-4AD2-8078-30CFC15A18E5}">
      <dgm:prSet/>
      <dgm:spPr/>
      <dgm:t>
        <a:bodyPr/>
        <a:lstStyle/>
        <a:p>
          <a:endParaRPr lang="en-US"/>
        </a:p>
      </dgm:t>
    </dgm:pt>
    <dgm:pt modelId="{BD580691-3671-4C42-9C1F-9390C827B98B}">
      <dgm:prSet phldrT="[Text]" custT="1"/>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сопутствующих заболеваний и возможных взаимодействий с лекарственными средствами</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17BF122-E8EA-4331-BF1B-D20E2089E51C}" type="parTrans" cxnId="{9E2257DF-813F-4002-BFB9-FFFF73163FA0}">
      <dgm:prSet/>
      <dgm:spPr/>
      <dgm:t>
        <a:bodyPr/>
        <a:lstStyle/>
        <a:p>
          <a:endParaRPr lang="en-US"/>
        </a:p>
      </dgm:t>
    </dgm:pt>
    <dgm:pt modelId="{DFAF9632-34E8-4B86-912A-91647A18E691}" type="sibTrans" cxnId="{9E2257DF-813F-4002-BFB9-FFFF73163FA0}">
      <dgm:prSet/>
      <dgm:spPr/>
      <dgm:t>
        <a:bodyPr/>
        <a:lstStyle/>
        <a:p>
          <a:endParaRPr lang="en-US"/>
        </a:p>
      </dgm:t>
    </dgm:pt>
    <dgm:pt modelId="{397BB6C5-B07C-4DCA-80C2-D734228C430B}">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63539247-ADFC-4076-8E22-B8E4EEAC9E15}" type="parTrans" cxnId="{E0390C8E-7D2E-4241-BAA9-5A80F55EE1E7}">
      <dgm:prSet/>
      <dgm:spPr/>
      <dgm:t>
        <a:bodyPr/>
        <a:lstStyle/>
        <a:p>
          <a:endParaRPr lang="en-US"/>
        </a:p>
      </dgm:t>
    </dgm:pt>
    <dgm:pt modelId="{270199D2-F16B-4219-83EC-BBEA838D2034}" type="sibTrans" cxnId="{E0390C8E-7D2E-4241-BAA9-5A80F55EE1E7}">
      <dgm:prSet/>
      <dgm:spPr/>
      <dgm:t>
        <a:bodyPr/>
        <a:lstStyle/>
        <a:p>
          <a:endParaRPr lang="en-US"/>
        </a:p>
      </dgm:t>
    </dgm:pt>
    <dgm:pt modelId="{B091089E-4F60-4465-9BF7-CF0797B5778A}">
      <dgm:prSet phldrT="[Text]"/>
      <dgm:spPr>
        <a:xfrm rot="5400000">
          <a:off x="3245713" y="3090940"/>
          <a:ext cx="1519469" cy="4712962"/>
        </a:xfrm>
        <a:prstGeom prst="round2SameRect">
          <a:avLst/>
        </a:prstGeom>
        <a:noFill/>
        <a:ln w="12700" cap="flat" cmpd="sng" algn="ctr">
          <a:solidFill>
            <a:schemeClr val="tx1">
              <a:alpha val="90000"/>
            </a:schemeClr>
          </a:solidFill>
          <a:prstDash val="solid"/>
          <a:miter lim="800000"/>
        </a:ln>
        <a:effectLst/>
      </dgm:spPr>
      <dgm:t>
        <a:bodyPr/>
        <a:lstStyle/>
        <a:p>
          <a:endParaRPr lang="en-US" sz="500">
            <a:solidFill>
              <a:sysClr val="windowText" lastClr="000000">
                <a:hueOff val="0"/>
                <a:satOff val="0"/>
                <a:lumOff val="0"/>
                <a:alphaOff val="0"/>
              </a:sysClr>
            </a:solidFill>
            <a:latin typeface="Calibri"/>
            <a:ea typeface="+mn-ea"/>
            <a:cs typeface="+mn-cs"/>
          </a:endParaRPr>
        </a:p>
      </dgm:t>
    </dgm:pt>
    <dgm:pt modelId="{536C1088-F162-422B-8613-8E538C26E6F8}" type="parTrans" cxnId="{7D1EAACB-09FC-4BA9-8265-E8C59881C0D3}">
      <dgm:prSet/>
      <dgm:spPr/>
      <dgm:t>
        <a:bodyPr/>
        <a:lstStyle/>
        <a:p>
          <a:endParaRPr lang="en-US"/>
        </a:p>
      </dgm:t>
    </dgm:pt>
    <dgm:pt modelId="{2B804E59-CA03-483F-814E-6C99FFC2B5AC}" type="sibTrans" cxnId="{7D1EAACB-09FC-4BA9-8265-E8C59881C0D3}">
      <dgm:prSet/>
      <dgm:spPr/>
      <dgm:t>
        <a:bodyPr/>
        <a:lstStyle/>
        <a:p>
          <a:endParaRPr lang="en-US"/>
        </a:p>
      </dgm:t>
    </dgm:pt>
    <dgm:pt modelId="{2B213F26-B8DB-423C-A98E-8360FE7248C6}">
      <dgm:prSet custT="1"/>
      <dgm:spPr>
        <a:xfrm rot="5400000">
          <a:off x="3252131" y="4613401"/>
          <a:ext cx="1503384" cy="4736186"/>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ВИЧ через 6 и 12 недель с момента контакта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4AA094A-DF27-4DF0-B421-621E0C283939}" type="parTrans" cxnId="{1672A4E5-B826-4421-9F3F-F4362912DBD3}">
      <dgm:prSet/>
      <dgm:spPr/>
      <dgm:t>
        <a:bodyPr/>
        <a:lstStyle/>
        <a:p>
          <a:endParaRPr lang="en-US"/>
        </a:p>
      </dgm:t>
    </dgm:pt>
    <dgm:pt modelId="{7FF81453-2BC4-4D69-A037-F9A920ABE0A2}" type="sibTrans" cxnId="{1672A4E5-B826-4421-9F3F-F4362912DBD3}">
      <dgm:prSet/>
      <dgm:spPr/>
      <dgm:t>
        <a:bodyPr/>
        <a:lstStyle/>
        <a:p>
          <a:endParaRPr lang="en-US"/>
        </a:p>
      </dgm:t>
    </dgm:pt>
    <dgm:pt modelId="{85FCFA4F-C571-403B-8232-CA7EB6EC47AF}">
      <dgm:prSet custT="1"/>
      <dgm:spPr>
        <a:xfrm rot="5400000">
          <a:off x="3252131" y="4613401"/>
          <a:ext cx="1503384" cy="4736186"/>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мониторинг и лечение побочных эффектов по мере необходимости</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CBE4598-12CB-4F6B-A381-037E59C2C53B}" type="parTrans" cxnId="{D9F1D12F-A1F1-4D6B-BE3B-16448728781B}">
      <dgm:prSet/>
      <dgm:spPr/>
      <dgm:t>
        <a:bodyPr/>
        <a:lstStyle/>
        <a:p>
          <a:endParaRPr lang="en-US"/>
        </a:p>
      </dgm:t>
    </dgm:pt>
    <dgm:pt modelId="{B2DFFCAD-4CA6-4320-A82A-A859C1967718}" type="sibTrans" cxnId="{D9F1D12F-A1F1-4D6B-BE3B-16448728781B}">
      <dgm:prSet/>
      <dgm:spPr/>
      <dgm:t>
        <a:bodyPr/>
        <a:lstStyle/>
        <a:p>
          <a:endParaRPr lang="en-US"/>
        </a:p>
      </dgm:t>
    </dgm:pt>
    <dgm:pt modelId="{256B7C1B-541C-4E0C-84D8-1638242E6F9F}">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endParaRPr lang="en-US" sz="1200">
            <a:solidFill>
              <a:sysClr val="windowText" lastClr="000000">
                <a:hueOff val="0"/>
                <a:satOff val="0"/>
                <a:lumOff val="0"/>
                <a:alphaOff val="0"/>
              </a:sysClr>
            </a:solidFill>
            <a:latin typeface="Calibri"/>
            <a:ea typeface="+mn-ea"/>
            <a:cs typeface="+mn-cs"/>
          </a:endParaRPr>
        </a:p>
      </dgm:t>
    </dgm:pt>
    <dgm:pt modelId="{7E6F0734-7CE9-4959-95A4-4D87AC616737}" type="parTrans" cxnId="{3CE77284-2891-4CDF-92E7-EE3C3F9FB2DB}">
      <dgm:prSet/>
      <dgm:spPr/>
      <dgm:t>
        <a:bodyPr/>
        <a:lstStyle/>
        <a:p>
          <a:endParaRPr lang="ru-RU"/>
        </a:p>
      </dgm:t>
    </dgm:pt>
    <dgm:pt modelId="{2C1C0C27-7A34-4EFE-876B-195170A8576D}" type="sibTrans" cxnId="{3CE77284-2891-4CDF-92E7-EE3C3F9FB2DB}">
      <dgm:prSet/>
      <dgm:spPr/>
      <dgm:t>
        <a:bodyPr/>
        <a:lstStyle/>
        <a:p>
          <a:endParaRPr lang="ru-RU"/>
        </a:p>
      </dgm:t>
    </dgm:pt>
    <dgm:pt modelId="{6CD1DB38-136E-4F74-832A-21A0F83C2CEB}">
      <dgm:prSet phldrT="[Text]" custT="1"/>
      <dgm:spPr>
        <a:xfrm rot="5400000">
          <a:off x="3021853" y="-1270524"/>
          <a:ext cx="1751478" cy="4661294"/>
        </a:xfrm>
        <a:prstGeom prst="round2SameRect">
          <a:avLst/>
        </a:prstGeom>
        <a:noFill/>
        <a:ln w="12700" cap="flat" cmpd="sng" algn="ctr">
          <a:solidFill>
            <a:schemeClr val="tx1">
              <a:alpha val="90000"/>
            </a:scheme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экстренная помощь при необходимости</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E7834F8-804B-4486-96A0-9E395F05D0CD}" type="parTrans" cxnId="{35D5D2F4-3EEA-4213-917A-767F5BB952FF}">
      <dgm:prSet/>
      <dgm:spPr/>
      <dgm:t>
        <a:bodyPr/>
        <a:lstStyle/>
        <a:p>
          <a:endParaRPr lang="ru-RU"/>
        </a:p>
      </dgm:t>
    </dgm:pt>
    <dgm:pt modelId="{5381AE53-8DAC-4BC0-AEE8-BB5955A93BD8}" type="sibTrans" cxnId="{35D5D2F4-3EEA-4213-917A-767F5BB952FF}">
      <dgm:prSet/>
      <dgm:spPr/>
      <dgm:t>
        <a:bodyPr/>
        <a:lstStyle/>
        <a:p>
          <a:endParaRPr lang="ru-RU"/>
        </a:p>
      </dgm:t>
    </dgm:pt>
    <dgm:pt modelId="{7031274C-8481-4DF4-AE3D-D131F9AC1B28}" type="pres">
      <dgm:prSet presAssocID="{1A0B8932-AA21-4EDA-8626-9590C2958135}" presName="Name0" presStyleCnt="0">
        <dgm:presLayoutVars>
          <dgm:dir/>
          <dgm:animLvl val="lvl"/>
          <dgm:resizeHandles val="exact"/>
        </dgm:presLayoutVars>
      </dgm:prSet>
      <dgm:spPr/>
    </dgm:pt>
    <dgm:pt modelId="{FBDE825E-B89F-4112-96B2-1FC75E1FA10F}" type="pres">
      <dgm:prSet presAssocID="{E2A63DA5-EBB1-4860-ADCE-B422B7C667C5}" presName="linNode" presStyleCnt="0"/>
      <dgm:spPr/>
    </dgm:pt>
    <dgm:pt modelId="{9560E5EE-C8B5-4B01-8822-114C05D7E3FB}" type="pres">
      <dgm:prSet presAssocID="{E2A63DA5-EBB1-4860-ADCE-B422B7C667C5}" presName="parentText" presStyleLbl="node1" presStyleIdx="0" presStyleCnt="4" custScaleX="59006" custScaleY="217651" custLinFactNeighborX="-5830" custLinFactNeighborY="-214">
        <dgm:presLayoutVars>
          <dgm:chMax val="1"/>
          <dgm:bulletEnabled val="1"/>
        </dgm:presLayoutVars>
      </dgm:prSet>
      <dgm:spPr/>
    </dgm:pt>
    <dgm:pt modelId="{C2AA52C2-E853-4A1B-91BE-12CD875C2BBD}" type="pres">
      <dgm:prSet presAssocID="{E2A63DA5-EBB1-4860-ADCE-B422B7C667C5}" presName="descendantText" presStyleLbl="alignAccFollowNode1" presStyleIdx="0" presStyleCnt="4" custScaleX="105675" custScaleY="238675" custLinFactNeighborX="-6877" custLinFactNeighborY="-12131">
        <dgm:presLayoutVars>
          <dgm:bulletEnabled val="1"/>
        </dgm:presLayoutVars>
      </dgm:prSet>
      <dgm:spPr/>
    </dgm:pt>
    <dgm:pt modelId="{D8BEB216-0F21-4C12-9B2F-D8DADAE5E117}" type="pres">
      <dgm:prSet presAssocID="{4A50269A-059B-434C-A418-39D97A43CFBD}" presName="sp" presStyleCnt="0"/>
      <dgm:spPr/>
    </dgm:pt>
    <dgm:pt modelId="{2858CE49-4816-439D-9F1D-81A8FBFAC12A}" type="pres">
      <dgm:prSet presAssocID="{1E148A47-15BB-4878-8A93-AB951F6FAC5F}" presName="linNode" presStyleCnt="0"/>
      <dgm:spPr/>
    </dgm:pt>
    <dgm:pt modelId="{C98EA8E2-5835-4C5F-B05D-35923BB8EDEA}" type="pres">
      <dgm:prSet presAssocID="{1E148A47-15BB-4878-8A93-AB951F6FAC5F}" presName="parentText" presStyleLbl="node1" presStyleIdx="1" presStyleCnt="4" custScaleX="58922" custScaleY="283661" custLinFactNeighborX="-6411" custLinFactNeighborY="2077">
        <dgm:presLayoutVars>
          <dgm:chMax val="1"/>
          <dgm:bulletEnabled val="1"/>
        </dgm:presLayoutVars>
      </dgm:prSet>
      <dgm:spPr/>
    </dgm:pt>
    <dgm:pt modelId="{92FAC5AD-D3DC-4C80-9D8B-57B4945CD1D3}" type="pres">
      <dgm:prSet presAssocID="{1E148A47-15BB-4878-8A93-AB951F6FAC5F}" presName="descendantText" presStyleLbl="alignAccFollowNode1" presStyleIdx="1" presStyleCnt="4" custScaleX="106232" custScaleY="316092" custLinFactNeighborX="-8012" custLinFactNeighborY="-4204">
        <dgm:presLayoutVars>
          <dgm:bulletEnabled val="1"/>
        </dgm:presLayoutVars>
      </dgm:prSet>
      <dgm:spPr/>
    </dgm:pt>
    <dgm:pt modelId="{31ADF276-EEC1-4056-8B05-C569F9EED3D2}" type="pres">
      <dgm:prSet presAssocID="{9C683399-C6F6-4667-ADA4-E074A0AB1C1D}" presName="sp" presStyleCnt="0"/>
      <dgm:spPr/>
    </dgm:pt>
    <dgm:pt modelId="{0DA70E53-048E-4894-AAA9-883546C7D557}" type="pres">
      <dgm:prSet presAssocID="{198204A2-2B32-443C-A103-E20DEDABA2EE}" presName="linNode" presStyleCnt="0"/>
      <dgm:spPr/>
    </dgm:pt>
    <dgm:pt modelId="{6BD07DC7-29F0-4246-9D5F-CDBF47FA9EB5}" type="pres">
      <dgm:prSet presAssocID="{198204A2-2B32-443C-A103-E20DEDABA2EE}" presName="parentText" presStyleLbl="node1" presStyleIdx="2" presStyleCnt="4" custScaleX="63800" custScaleY="150629" custLinFactNeighborX="-6040" custLinFactNeighborY="6230">
        <dgm:presLayoutVars>
          <dgm:chMax val="1"/>
          <dgm:bulletEnabled val="1"/>
        </dgm:presLayoutVars>
      </dgm:prSet>
      <dgm:spPr/>
    </dgm:pt>
    <dgm:pt modelId="{F35A06B2-6F8E-405C-859A-FF2E7F140E16}" type="pres">
      <dgm:prSet presAssocID="{198204A2-2B32-443C-A103-E20DEDABA2EE}" presName="descendantText" presStyleLbl="alignAccFollowNode1" presStyleIdx="2" presStyleCnt="4" custScaleX="104154" custScaleY="207059" custLinFactNeighborX="-8803" custLinFactNeighborY="-15835">
        <dgm:presLayoutVars>
          <dgm:bulletEnabled val="1"/>
        </dgm:presLayoutVars>
      </dgm:prSet>
      <dgm:spPr/>
    </dgm:pt>
    <dgm:pt modelId="{B3E09A20-A549-4609-9594-410EED58DB42}" type="pres">
      <dgm:prSet presAssocID="{003AAFD2-47A0-4B40-9F81-846CF71A3A9F}" presName="sp" presStyleCnt="0"/>
      <dgm:spPr/>
    </dgm:pt>
    <dgm:pt modelId="{0C82B6EC-798B-41EF-922E-7CFA6FDF14E6}" type="pres">
      <dgm:prSet presAssocID="{03464F53-0925-4EBB-923F-5E7148E08D81}" presName="linNode" presStyleCnt="0"/>
      <dgm:spPr/>
    </dgm:pt>
    <dgm:pt modelId="{E310CFA4-EFA8-4AE0-842F-437A60258411}" type="pres">
      <dgm:prSet presAssocID="{03464F53-0925-4EBB-923F-5E7148E08D81}" presName="parentText" presStyleLbl="node1" presStyleIdx="3" presStyleCnt="4" custScaleX="64556" custScaleY="79103" custLinFactNeighborX="-6411" custLinFactNeighborY="-6230">
        <dgm:presLayoutVars>
          <dgm:chMax val="1"/>
          <dgm:bulletEnabled val="1"/>
        </dgm:presLayoutVars>
      </dgm:prSet>
      <dgm:spPr/>
    </dgm:pt>
    <dgm:pt modelId="{6F859DCA-7D7C-4E69-92D6-447796E19DFF}" type="pres">
      <dgm:prSet presAssocID="{03464F53-0925-4EBB-923F-5E7148E08D81}" presName="descendantText" presStyleLbl="alignAccFollowNode1" presStyleIdx="3" presStyleCnt="4" custScaleX="105125" custScaleY="204867" custLinFactNeighborX="-10092" custLinFactNeighborY="-3778">
        <dgm:presLayoutVars>
          <dgm:bulletEnabled val="1"/>
        </dgm:presLayoutVars>
      </dgm:prSet>
      <dgm:spPr/>
    </dgm:pt>
  </dgm:ptLst>
  <dgm:cxnLst>
    <dgm:cxn modelId="{677F6503-9763-457E-88E3-729926C487BA}" srcId="{1E148A47-15BB-4878-8A93-AB951F6FAC5F}" destId="{90E5E975-DA33-431C-9131-D6FB1DFCF266}" srcOrd="4" destOrd="0" parTransId="{C75005F1-61E3-4086-B129-14CB5B14FB75}" sibTransId="{521B0C2D-39F5-48CA-9546-7B62A730DF1A}"/>
    <dgm:cxn modelId="{38AC0704-4038-44BC-BEA2-CC26A8F1F543}" type="presOf" srcId="{1A0B8932-AA21-4EDA-8626-9590C2958135}" destId="{7031274C-8481-4DF4-AE3D-D131F9AC1B28}" srcOrd="0" destOrd="0" presId="urn:microsoft.com/office/officeart/2005/8/layout/vList5"/>
    <dgm:cxn modelId="{50347A1F-F4C1-4708-9A1C-549D882AD188}" srcId="{E2A63DA5-EBB1-4860-ADCE-B422B7C667C5}" destId="{4810C0C8-D72D-420E-9716-FF8E23385592}" srcOrd="2" destOrd="0" parTransId="{B6723F66-5791-4ACA-BAEB-CAE290E2F6F0}" sibTransId="{8B4F59CE-9071-4069-8E59-05858993C52C}"/>
    <dgm:cxn modelId="{E01CED20-25EF-4EBF-A682-04FF0100165A}" type="presOf" srcId="{2E5CBEB9-3707-47B7-BCD8-4ADC7F9501E8}" destId="{F35A06B2-6F8E-405C-859A-FF2E7F140E16}" srcOrd="0" destOrd="0" presId="urn:microsoft.com/office/officeart/2005/8/layout/vList5"/>
    <dgm:cxn modelId="{C4F08223-1F05-4E6A-A87F-A31478B57C69}" srcId="{E2A63DA5-EBB1-4860-ADCE-B422B7C667C5}" destId="{602286F3-22B7-440C-9398-021CA8EF0742}" srcOrd="3" destOrd="0" parTransId="{C1201631-2AE1-452B-A6FA-244B0CF5BEAA}" sibTransId="{6BF7B305-672F-43DD-873A-EC0A88C1782A}"/>
    <dgm:cxn modelId="{0D91D227-9579-4AD2-8078-30CFC15A18E5}" srcId="{198204A2-2B32-443C-A103-E20DEDABA2EE}" destId="{C82CB6DB-D0C1-4C04-B9C5-2B47A6E02204}" srcOrd="2" destOrd="0" parTransId="{635F0A2A-0CCE-4E91-B7BF-62E4158DA1EA}" sibTransId="{86D7BA50-3140-4135-93CE-9E5CDA3893BF}"/>
    <dgm:cxn modelId="{660A8328-7FF6-44F2-BB63-3DF75D49CA31}" type="presOf" srcId="{03464F53-0925-4EBB-923F-5E7148E08D81}" destId="{E310CFA4-EFA8-4AE0-842F-437A60258411}" srcOrd="0" destOrd="0" presId="urn:microsoft.com/office/officeart/2005/8/layout/vList5"/>
    <dgm:cxn modelId="{D9F1D12F-A1F1-4D6B-BE3B-16448728781B}" srcId="{03464F53-0925-4EBB-923F-5E7148E08D81}" destId="{85FCFA4F-C571-403B-8232-CA7EB6EC47AF}" srcOrd="1" destOrd="0" parTransId="{7CBE4598-12CB-4F6B-A381-037E59C2C53B}" sibTransId="{B2DFFCAD-4CA6-4320-A82A-A859C1967718}"/>
    <dgm:cxn modelId="{68A5B136-FE95-47DE-845F-07186CEDA325}" type="presOf" srcId="{0BC06671-6132-4A71-9EAB-489381D356E4}" destId="{92FAC5AD-D3DC-4C80-9D8B-57B4945CD1D3}" srcOrd="0" destOrd="2" presId="urn:microsoft.com/office/officeart/2005/8/layout/vList5"/>
    <dgm:cxn modelId="{E43B453A-E848-4DB8-85A2-BDF62A98C041}" type="presOf" srcId="{4810C0C8-D72D-420E-9716-FF8E23385592}" destId="{C2AA52C2-E853-4A1B-91BE-12CD875C2BBD}" srcOrd="0" destOrd="2" presId="urn:microsoft.com/office/officeart/2005/8/layout/vList5"/>
    <dgm:cxn modelId="{DEE5283B-16B2-4F21-BD78-4DFFE47F29AA}" type="presOf" srcId="{397BB6C5-B07C-4DCA-80C2-D734228C430B}" destId="{C2AA52C2-E853-4A1B-91BE-12CD875C2BBD}" srcOrd="0" destOrd="5" presId="urn:microsoft.com/office/officeart/2005/8/layout/vList5"/>
    <dgm:cxn modelId="{ADB44B3D-92E6-4252-8B46-96340E57C289}" type="presOf" srcId="{E2A63DA5-EBB1-4860-ADCE-B422B7C667C5}" destId="{9560E5EE-C8B5-4B01-8822-114C05D7E3FB}" srcOrd="0" destOrd="0" presId="urn:microsoft.com/office/officeart/2005/8/layout/vList5"/>
    <dgm:cxn modelId="{E6F91143-6803-4E1D-B89B-2D938EE058F9}" srcId="{1A0B8932-AA21-4EDA-8626-9590C2958135}" destId="{198204A2-2B32-443C-A103-E20DEDABA2EE}" srcOrd="2" destOrd="0" parTransId="{FEDC45FC-2F3D-49C0-8627-D317CA6043E3}" sibTransId="{003AAFD2-47A0-4B40-9F81-846CF71A3A9F}"/>
    <dgm:cxn modelId="{B6D25143-B540-48C0-AAEB-E6979F479605}" srcId="{1A0B8932-AA21-4EDA-8626-9590C2958135}" destId="{1E148A47-15BB-4878-8A93-AB951F6FAC5F}" srcOrd="1" destOrd="0" parTransId="{66395A11-D993-4C04-84F1-78F8A1BB6EBB}" sibTransId="{9C683399-C6F6-4667-ADA4-E074A0AB1C1D}"/>
    <dgm:cxn modelId="{09694A6A-2788-4949-B079-3ED7E1ACEB26}" type="presOf" srcId="{2B213F26-B8DB-423C-A98E-8360FE7248C6}" destId="{6F859DCA-7D7C-4E69-92D6-447796E19DFF}" srcOrd="0" destOrd="0" presId="urn:microsoft.com/office/officeart/2005/8/layout/vList5"/>
    <dgm:cxn modelId="{7E153A4C-5E4D-40E2-BFF0-1BC707D57BB6}" type="presOf" srcId="{85FCFA4F-C571-403B-8232-CA7EB6EC47AF}" destId="{6F859DCA-7D7C-4E69-92D6-447796E19DFF}" srcOrd="0" destOrd="1" presId="urn:microsoft.com/office/officeart/2005/8/layout/vList5"/>
    <dgm:cxn modelId="{DD4F404C-010D-4841-8694-C6D4C599CC43}" srcId="{198204A2-2B32-443C-A103-E20DEDABA2EE}" destId="{3DE40030-BD51-4DD4-9250-CE686794B121}" srcOrd="1" destOrd="0" parTransId="{EC916B68-B611-4022-B908-14B455F3C3BA}" sibTransId="{F363471D-9EE1-4990-BEBD-D47AA3611F65}"/>
    <dgm:cxn modelId="{E231BD55-BD1A-48F0-8836-2694819AE922}" type="presOf" srcId="{198204A2-2B32-443C-A103-E20DEDABA2EE}" destId="{6BD07DC7-29F0-4246-9D5F-CDBF47FA9EB5}" srcOrd="0" destOrd="0" presId="urn:microsoft.com/office/officeart/2005/8/layout/vList5"/>
    <dgm:cxn modelId="{47581A5A-0711-4FC7-9AED-865377A6F469}" type="presOf" srcId="{D957F88F-D27C-405E-9A66-7A0D2948D5A8}" destId="{92FAC5AD-D3DC-4C80-9D8B-57B4945CD1D3}" srcOrd="0" destOrd="0" presId="urn:microsoft.com/office/officeart/2005/8/layout/vList5"/>
    <dgm:cxn modelId="{3CE77284-2891-4CDF-92E7-EE3C3F9FB2DB}" srcId="{E2A63DA5-EBB1-4860-ADCE-B422B7C667C5}" destId="{256B7C1B-541C-4E0C-84D8-1638242E6F9F}" srcOrd="0" destOrd="0" parTransId="{7E6F0734-7CE9-4959-95A4-4D87AC616737}" sibTransId="{2C1C0C27-7A34-4EFE-876B-195170A8576D}"/>
    <dgm:cxn modelId="{7BF59785-AD96-4E56-A460-F0A027D649E8}" srcId="{1E148A47-15BB-4878-8A93-AB951F6FAC5F}" destId="{36538C17-AC4D-462D-80AE-6D4F9FC55FB8}" srcOrd="3" destOrd="0" parTransId="{32E9D72F-135F-4CFF-8975-376C62F83E09}" sibTransId="{CA67B4D5-1EDC-4ED3-A5AD-878A72D8BB40}"/>
    <dgm:cxn modelId="{5D2E8289-4217-47B5-B1C7-05EE8147332D}" srcId="{198204A2-2B32-443C-A103-E20DEDABA2EE}" destId="{2E5CBEB9-3707-47B7-BCD8-4ADC7F9501E8}" srcOrd="0" destOrd="0" parTransId="{E4A0B47A-B9E4-40EB-A48B-4F790142AB02}" sibTransId="{57EB88B2-CF77-4FCD-B3FF-EC80A751C47A}"/>
    <dgm:cxn modelId="{68A7B589-79F5-49B9-99F9-F9EADB91FDF7}" type="presOf" srcId="{1E148A47-15BB-4878-8A93-AB951F6FAC5F}" destId="{C98EA8E2-5835-4C5F-B05D-35923BB8EDEA}" srcOrd="0" destOrd="0" presId="urn:microsoft.com/office/officeart/2005/8/layout/vList5"/>
    <dgm:cxn modelId="{AA11ED89-7921-48AE-B9BB-7DE591C58F84}" type="presOf" srcId="{B091089E-4F60-4465-9BF7-CF0797B5778A}" destId="{F35A06B2-6F8E-405C-859A-FF2E7F140E16}" srcOrd="0" destOrd="4" presId="urn:microsoft.com/office/officeart/2005/8/layout/vList5"/>
    <dgm:cxn modelId="{A65CED89-9C6C-4E1A-99B2-0BA0B3A62292}" srcId="{1E148A47-15BB-4878-8A93-AB951F6FAC5F}" destId="{D957F88F-D27C-405E-9A66-7A0D2948D5A8}" srcOrd="0" destOrd="0" parTransId="{37830EF1-BCE9-453B-BFDE-AB6B16BE4438}" sibTransId="{6A995C90-B865-4121-8D8E-6A0441720862}"/>
    <dgm:cxn modelId="{E0390C8E-7D2E-4241-BAA9-5A80F55EE1E7}" srcId="{E2A63DA5-EBB1-4860-ADCE-B422B7C667C5}" destId="{397BB6C5-B07C-4DCA-80C2-D734228C430B}" srcOrd="5" destOrd="0" parTransId="{63539247-ADFC-4076-8E22-B8E4EEAC9E15}" sibTransId="{270199D2-F16B-4219-83EC-BBEA838D2034}"/>
    <dgm:cxn modelId="{9E9C9E97-2CCF-4D61-A2EC-1565FA95C938}" type="presOf" srcId="{BD580691-3671-4C42-9C1F-9390C827B98B}" destId="{F35A06B2-6F8E-405C-859A-FF2E7F140E16}" srcOrd="0" destOrd="3" presId="urn:microsoft.com/office/officeart/2005/8/layout/vList5"/>
    <dgm:cxn modelId="{DA43AD9F-73FF-4E8E-96D9-66B485CE745F}" type="presOf" srcId="{602286F3-22B7-440C-9398-021CA8EF0742}" destId="{C2AA52C2-E853-4A1B-91BE-12CD875C2BBD}" srcOrd="0" destOrd="3" presId="urn:microsoft.com/office/officeart/2005/8/layout/vList5"/>
    <dgm:cxn modelId="{0AD761AE-D56C-4803-92EB-7BF00051E015}" srcId="{1A0B8932-AA21-4EDA-8626-9590C2958135}" destId="{03464F53-0925-4EBB-923F-5E7148E08D81}" srcOrd="3" destOrd="0" parTransId="{FFC7E29A-63DB-462D-ACF5-311DFD84EB38}" sibTransId="{B51F840F-9B1C-4941-BFC5-0697275CA88D}"/>
    <dgm:cxn modelId="{EEBABBB8-0362-4D87-A983-01112E79C701}" srcId="{1A0B8932-AA21-4EDA-8626-9590C2958135}" destId="{E2A63DA5-EBB1-4860-ADCE-B422B7C667C5}" srcOrd="0" destOrd="0" parTransId="{BD8B6FB8-E841-4BA4-91D4-818D1E3593D7}" sibTransId="{4A50269A-059B-434C-A418-39D97A43CFBD}"/>
    <dgm:cxn modelId="{992505B9-E76B-49A9-8827-7EDF34C938FD}" type="presOf" srcId="{90E5E975-DA33-431C-9131-D6FB1DFCF266}" destId="{92FAC5AD-D3DC-4C80-9D8B-57B4945CD1D3}" srcOrd="0" destOrd="4" presId="urn:microsoft.com/office/officeart/2005/8/layout/vList5"/>
    <dgm:cxn modelId="{A1E589B9-FF86-46DB-872B-6F172692F4A3}" type="presOf" srcId="{80667E62-A312-46D5-A631-A16E971680A8}" destId="{C2AA52C2-E853-4A1B-91BE-12CD875C2BBD}" srcOrd="0" destOrd="4" presId="urn:microsoft.com/office/officeart/2005/8/layout/vList5"/>
    <dgm:cxn modelId="{83555BBA-B12C-4CE0-9248-7246C9C2005C}" type="presOf" srcId="{3DE40030-BD51-4DD4-9250-CE686794B121}" destId="{F35A06B2-6F8E-405C-859A-FF2E7F140E16}" srcOrd="0" destOrd="1" presId="urn:microsoft.com/office/officeart/2005/8/layout/vList5"/>
    <dgm:cxn modelId="{7D1EAACB-09FC-4BA9-8265-E8C59881C0D3}" srcId="{198204A2-2B32-443C-A103-E20DEDABA2EE}" destId="{B091089E-4F60-4465-9BF7-CF0797B5778A}" srcOrd="4" destOrd="0" parTransId="{536C1088-F162-422B-8613-8E538C26E6F8}" sibTransId="{2B804E59-CA03-483F-814E-6C99FFC2B5AC}"/>
    <dgm:cxn modelId="{163993CE-E352-4BC4-9623-BC828C97B662}" srcId="{E2A63DA5-EBB1-4860-ADCE-B422B7C667C5}" destId="{80667E62-A312-46D5-A631-A16E971680A8}" srcOrd="4" destOrd="0" parTransId="{0E92E667-6B8B-4287-8641-E4D0B872FCD1}" sibTransId="{72316EB2-1C8F-40C6-B58B-F1E67B429DF3}"/>
    <dgm:cxn modelId="{947CD3D3-178F-454A-9AF5-6EE67099C00A}" type="presOf" srcId="{C82CB6DB-D0C1-4C04-B9C5-2B47A6E02204}" destId="{F35A06B2-6F8E-405C-859A-FF2E7F140E16}" srcOrd="0" destOrd="2" presId="urn:microsoft.com/office/officeart/2005/8/layout/vList5"/>
    <dgm:cxn modelId="{540F87D6-F078-41E2-9AA1-72674117DB26}" srcId="{1E148A47-15BB-4878-8A93-AB951F6FAC5F}" destId="{23019745-C7B3-447E-8BFD-07F5F898DA37}" srcOrd="1" destOrd="0" parTransId="{0437A05C-A3BB-4157-8FB6-0EF68AF177DA}" sibTransId="{F732F874-FE95-4BBC-ABFB-EDBD4E8E5F14}"/>
    <dgm:cxn modelId="{5ED4C2D6-19FD-4DB8-B50C-FAFC38EB3F5F}" srcId="{1E148A47-15BB-4878-8A93-AB951F6FAC5F}" destId="{0BC06671-6132-4A71-9EAB-489381D356E4}" srcOrd="2" destOrd="0" parTransId="{AF410A54-2AA4-42D7-B723-E86AB22F0D94}" sibTransId="{6144A27E-BF69-4401-9E12-94168C27E160}"/>
    <dgm:cxn modelId="{9E2257DF-813F-4002-BFB9-FFFF73163FA0}" srcId="{198204A2-2B32-443C-A103-E20DEDABA2EE}" destId="{BD580691-3671-4C42-9C1F-9390C827B98B}" srcOrd="3" destOrd="0" parTransId="{D17BF122-E8EA-4331-BF1B-D20E2089E51C}" sibTransId="{DFAF9632-34E8-4B86-912A-91647A18E691}"/>
    <dgm:cxn modelId="{EECAB9E1-5E4C-4E30-A946-ED2DA251D02C}" type="presOf" srcId="{256B7C1B-541C-4E0C-84D8-1638242E6F9F}" destId="{C2AA52C2-E853-4A1B-91BE-12CD875C2BBD}" srcOrd="0" destOrd="0" presId="urn:microsoft.com/office/officeart/2005/8/layout/vList5"/>
    <dgm:cxn modelId="{0E5BDEE2-47C2-41DA-AF4C-14AA2F7F3371}" type="presOf" srcId="{6CD1DB38-136E-4F74-832A-21A0F83C2CEB}" destId="{C2AA52C2-E853-4A1B-91BE-12CD875C2BBD}" srcOrd="0" destOrd="1" presId="urn:microsoft.com/office/officeart/2005/8/layout/vList5"/>
    <dgm:cxn modelId="{1672A4E5-B826-4421-9F3F-F4362912DBD3}" srcId="{03464F53-0925-4EBB-923F-5E7148E08D81}" destId="{2B213F26-B8DB-423C-A98E-8360FE7248C6}" srcOrd="0" destOrd="0" parTransId="{64AA094A-DF27-4DF0-B421-621E0C283939}" sibTransId="{7FF81453-2BC4-4D69-A037-F9A920ABE0A2}"/>
    <dgm:cxn modelId="{50A07CF3-F0D4-4A2E-AA3E-20EDD00FD6EB}" type="presOf" srcId="{36538C17-AC4D-462D-80AE-6D4F9FC55FB8}" destId="{92FAC5AD-D3DC-4C80-9D8B-57B4945CD1D3}" srcOrd="0" destOrd="3" presId="urn:microsoft.com/office/officeart/2005/8/layout/vList5"/>
    <dgm:cxn modelId="{35D5D2F4-3EEA-4213-917A-767F5BB952FF}" srcId="{E2A63DA5-EBB1-4860-ADCE-B422B7C667C5}" destId="{6CD1DB38-136E-4F74-832A-21A0F83C2CEB}" srcOrd="1" destOrd="0" parTransId="{EE7834F8-804B-4486-96A0-9E395F05D0CD}" sibTransId="{5381AE53-8DAC-4BC0-AEE8-BB5955A93BD8}"/>
    <dgm:cxn modelId="{2B49E4F6-E009-4402-B4EE-93803410D9DA}" type="presOf" srcId="{23019745-C7B3-447E-8BFD-07F5F898DA37}" destId="{92FAC5AD-D3DC-4C80-9D8B-57B4945CD1D3}" srcOrd="0" destOrd="1" presId="urn:microsoft.com/office/officeart/2005/8/layout/vList5"/>
    <dgm:cxn modelId="{A556928A-BA65-4F7F-8F96-8ED971C8865A}" type="presParOf" srcId="{7031274C-8481-4DF4-AE3D-D131F9AC1B28}" destId="{FBDE825E-B89F-4112-96B2-1FC75E1FA10F}" srcOrd="0" destOrd="0" presId="urn:microsoft.com/office/officeart/2005/8/layout/vList5"/>
    <dgm:cxn modelId="{8F7B83F0-D9FA-4663-ABDA-7D26E8822AAA}" type="presParOf" srcId="{FBDE825E-B89F-4112-96B2-1FC75E1FA10F}" destId="{9560E5EE-C8B5-4B01-8822-114C05D7E3FB}" srcOrd="0" destOrd="0" presId="urn:microsoft.com/office/officeart/2005/8/layout/vList5"/>
    <dgm:cxn modelId="{DD45FF38-24CF-40E4-953A-FAF7D68D8514}" type="presParOf" srcId="{FBDE825E-B89F-4112-96B2-1FC75E1FA10F}" destId="{C2AA52C2-E853-4A1B-91BE-12CD875C2BBD}" srcOrd="1" destOrd="0" presId="urn:microsoft.com/office/officeart/2005/8/layout/vList5"/>
    <dgm:cxn modelId="{E53FD59D-603C-4507-A61F-A8688E4F3F80}" type="presParOf" srcId="{7031274C-8481-4DF4-AE3D-D131F9AC1B28}" destId="{D8BEB216-0F21-4C12-9B2F-D8DADAE5E117}" srcOrd="1" destOrd="0" presId="urn:microsoft.com/office/officeart/2005/8/layout/vList5"/>
    <dgm:cxn modelId="{8D8ACFF1-3143-44EC-83E8-4BC7D8712EE8}" type="presParOf" srcId="{7031274C-8481-4DF4-AE3D-D131F9AC1B28}" destId="{2858CE49-4816-439D-9F1D-81A8FBFAC12A}" srcOrd="2" destOrd="0" presId="urn:microsoft.com/office/officeart/2005/8/layout/vList5"/>
    <dgm:cxn modelId="{313F133B-FBE9-48C9-8983-21187D415587}" type="presParOf" srcId="{2858CE49-4816-439D-9F1D-81A8FBFAC12A}" destId="{C98EA8E2-5835-4C5F-B05D-35923BB8EDEA}" srcOrd="0" destOrd="0" presId="urn:microsoft.com/office/officeart/2005/8/layout/vList5"/>
    <dgm:cxn modelId="{07004E91-6413-41AE-9532-1D29545C5527}" type="presParOf" srcId="{2858CE49-4816-439D-9F1D-81A8FBFAC12A}" destId="{92FAC5AD-D3DC-4C80-9D8B-57B4945CD1D3}" srcOrd="1" destOrd="0" presId="urn:microsoft.com/office/officeart/2005/8/layout/vList5"/>
    <dgm:cxn modelId="{C714C0F8-23FD-4765-8AE5-594BF6C1E00E}" type="presParOf" srcId="{7031274C-8481-4DF4-AE3D-D131F9AC1B28}" destId="{31ADF276-EEC1-4056-8B05-C569F9EED3D2}" srcOrd="3" destOrd="0" presId="urn:microsoft.com/office/officeart/2005/8/layout/vList5"/>
    <dgm:cxn modelId="{E51734A1-1B28-40B3-8479-F3D938866F0F}" type="presParOf" srcId="{7031274C-8481-4DF4-AE3D-D131F9AC1B28}" destId="{0DA70E53-048E-4894-AAA9-883546C7D557}" srcOrd="4" destOrd="0" presId="urn:microsoft.com/office/officeart/2005/8/layout/vList5"/>
    <dgm:cxn modelId="{C186F83D-D3B4-4D44-BADE-138E59157D05}" type="presParOf" srcId="{0DA70E53-048E-4894-AAA9-883546C7D557}" destId="{6BD07DC7-29F0-4246-9D5F-CDBF47FA9EB5}" srcOrd="0" destOrd="0" presId="urn:microsoft.com/office/officeart/2005/8/layout/vList5"/>
    <dgm:cxn modelId="{C5317DA2-A1F0-4006-B970-5419857B9B06}" type="presParOf" srcId="{0DA70E53-048E-4894-AAA9-883546C7D557}" destId="{F35A06B2-6F8E-405C-859A-FF2E7F140E16}" srcOrd="1" destOrd="0" presId="urn:microsoft.com/office/officeart/2005/8/layout/vList5"/>
    <dgm:cxn modelId="{A4323943-C003-4FFD-A12D-F41966612B07}" type="presParOf" srcId="{7031274C-8481-4DF4-AE3D-D131F9AC1B28}" destId="{B3E09A20-A549-4609-9594-410EED58DB42}" srcOrd="5" destOrd="0" presId="urn:microsoft.com/office/officeart/2005/8/layout/vList5"/>
    <dgm:cxn modelId="{88AA5D50-20EC-4341-A217-3ACAEF41BE96}" type="presParOf" srcId="{7031274C-8481-4DF4-AE3D-D131F9AC1B28}" destId="{0C82B6EC-798B-41EF-922E-7CFA6FDF14E6}" srcOrd="6" destOrd="0" presId="urn:microsoft.com/office/officeart/2005/8/layout/vList5"/>
    <dgm:cxn modelId="{C5F002E4-6093-42BD-BA55-CAAD6F67FF84}" type="presParOf" srcId="{0C82B6EC-798B-41EF-922E-7CFA6FDF14E6}" destId="{E310CFA4-EFA8-4AE0-842F-437A60258411}" srcOrd="0" destOrd="0" presId="urn:microsoft.com/office/officeart/2005/8/layout/vList5"/>
    <dgm:cxn modelId="{EDA6B39A-DFF9-466D-ABE6-530FF49B971E}" type="presParOf" srcId="{0C82B6EC-798B-41EF-922E-7CFA6FDF14E6}" destId="{6F859DCA-7D7C-4E69-92D6-447796E19DFF}"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6F927-EB58-4B12-AAA2-2CA47D582985}">
      <dsp:nvSpPr>
        <dsp:cNvPr id="0" name=""/>
        <dsp:cNvSpPr/>
      </dsp:nvSpPr>
      <dsp:spPr>
        <a:xfrm>
          <a:off x="5432613" y="2949397"/>
          <a:ext cx="91440" cy="265094"/>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3FA2705-5761-4E72-A355-7EC4E0BB62EB}">
      <dsp:nvSpPr>
        <dsp:cNvPr id="0" name=""/>
        <dsp:cNvSpPr/>
      </dsp:nvSpPr>
      <dsp:spPr>
        <a:xfrm>
          <a:off x="3063194" y="1735593"/>
          <a:ext cx="2415139" cy="289969"/>
        </a:xfrm>
        <a:custGeom>
          <a:avLst/>
          <a:gdLst/>
          <a:ahLst/>
          <a:cxnLst/>
          <a:rect l="0" t="0" r="0" b="0"/>
          <a:pathLst>
            <a:path>
              <a:moveTo>
                <a:pt x="0" y="0"/>
              </a:moveTo>
              <a:lnTo>
                <a:pt x="0" y="158274"/>
              </a:lnTo>
              <a:lnTo>
                <a:pt x="2428226" y="158274"/>
              </a:lnTo>
              <a:lnTo>
                <a:pt x="2428226"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BA8C7F0-80A1-4E24-B074-1F441D81BCC4}">
      <dsp:nvSpPr>
        <dsp:cNvPr id="0" name=""/>
        <dsp:cNvSpPr/>
      </dsp:nvSpPr>
      <dsp:spPr>
        <a:xfrm>
          <a:off x="3804031" y="2983423"/>
          <a:ext cx="91440" cy="265094"/>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0C5457A-B052-4397-836D-3210D4A49D25}">
      <dsp:nvSpPr>
        <dsp:cNvPr id="0" name=""/>
        <dsp:cNvSpPr/>
      </dsp:nvSpPr>
      <dsp:spPr>
        <a:xfrm>
          <a:off x="3063194" y="1735593"/>
          <a:ext cx="786557" cy="289969"/>
        </a:xfrm>
        <a:custGeom>
          <a:avLst/>
          <a:gdLst/>
          <a:ahLst/>
          <a:cxnLst/>
          <a:rect l="0" t="0" r="0" b="0"/>
          <a:pathLst>
            <a:path>
              <a:moveTo>
                <a:pt x="0" y="0"/>
              </a:moveTo>
              <a:lnTo>
                <a:pt x="0" y="158274"/>
              </a:lnTo>
              <a:lnTo>
                <a:pt x="790819" y="158274"/>
              </a:lnTo>
              <a:lnTo>
                <a:pt x="790819"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B538590-0215-45DC-8518-63A0F2D810F3}">
      <dsp:nvSpPr>
        <dsp:cNvPr id="0" name=""/>
        <dsp:cNvSpPr/>
      </dsp:nvSpPr>
      <dsp:spPr>
        <a:xfrm>
          <a:off x="2194889" y="2977541"/>
          <a:ext cx="91440" cy="265094"/>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4F1DC08-AE10-4CE2-A71C-FB682869B562}">
      <dsp:nvSpPr>
        <dsp:cNvPr id="0" name=""/>
        <dsp:cNvSpPr/>
      </dsp:nvSpPr>
      <dsp:spPr>
        <a:xfrm>
          <a:off x="2240609" y="1735593"/>
          <a:ext cx="822584" cy="289969"/>
        </a:xfrm>
        <a:custGeom>
          <a:avLst/>
          <a:gdLst/>
          <a:ahLst/>
          <a:cxnLst/>
          <a:rect l="0" t="0" r="0" b="0"/>
          <a:pathLst>
            <a:path>
              <a:moveTo>
                <a:pt x="827042" y="0"/>
              </a:moveTo>
              <a:lnTo>
                <a:pt x="827042" y="158274"/>
              </a:lnTo>
              <a:lnTo>
                <a:pt x="0" y="158274"/>
              </a:lnTo>
              <a:lnTo>
                <a:pt x="0"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A91F0D0-E287-443D-ACB8-E8576DF6AB24}">
      <dsp:nvSpPr>
        <dsp:cNvPr id="0" name=""/>
        <dsp:cNvSpPr/>
      </dsp:nvSpPr>
      <dsp:spPr>
        <a:xfrm>
          <a:off x="585747" y="3063514"/>
          <a:ext cx="91440" cy="265094"/>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64AE8B9-8F65-410D-A49F-F90291720794}">
      <dsp:nvSpPr>
        <dsp:cNvPr id="0" name=""/>
        <dsp:cNvSpPr/>
      </dsp:nvSpPr>
      <dsp:spPr>
        <a:xfrm>
          <a:off x="631467" y="1735593"/>
          <a:ext cx="2431726" cy="289969"/>
        </a:xfrm>
        <a:custGeom>
          <a:avLst/>
          <a:gdLst/>
          <a:ahLst/>
          <a:cxnLst/>
          <a:rect l="0" t="0" r="0" b="0"/>
          <a:pathLst>
            <a:path>
              <a:moveTo>
                <a:pt x="2444903" y="0"/>
              </a:moveTo>
              <a:lnTo>
                <a:pt x="2444903" y="158274"/>
              </a:lnTo>
              <a:lnTo>
                <a:pt x="0" y="158274"/>
              </a:lnTo>
              <a:lnTo>
                <a:pt x="0"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1867226-48D4-4D80-B56A-6EAAD720FFE5}">
      <dsp:nvSpPr>
        <dsp:cNvPr id="0" name=""/>
        <dsp:cNvSpPr/>
      </dsp:nvSpPr>
      <dsp:spPr>
        <a:xfrm>
          <a:off x="1001132" y="503863"/>
          <a:ext cx="4124124" cy="123172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Font typeface="Wingdings"/>
            <a:buNone/>
          </a:pPr>
          <a:r>
            <a:rPr lang="ru-RU" sz="1200" b="0" i="0" u="none" strike="noStrike" kern="1200" baseline="0">
              <a:solidFill>
                <a:sysClr val="windowText" lastClr="000000"/>
              </a:solidFill>
              <a:latin typeface="Calibri"/>
              <a:ea typeface="+mn-ea"/>
              <a:cs typeface="+mn-cs"/>
            </a:rPr>
            <a:t>Постановка на учет беременной в соответствии с действующим нормативно-правовым документом МЗ ПМР</a:t>
          </a:r>
          <a:endParaRPr lang="vi-VN" sz="1200" b="0" i="0" u="none" strike="noStrike" kern="1200" baseline="0">
            <a:solidFill>
              <a:sysClr val="windowText" lastClr="000000"/>
            </a:solidFill>
            <a:latin typeface="Calibri"/>
            <a:ea typeface="+mn-ea"/>
            <a:cs typeface="+mn-cs"/>
          </a:endParaRPr>
        </a:p>
        <a:p>
          <a:pPr marL="0" lvl="0" indent="0" defTabSz="533400" rtl="0">
            <a:lnSpc>
              <a:spcPct val="90000"/>
            </a:lnSpc>
            <a:spcBef>
              <a:spcPct val="0"/>
            </a:spcBef>
            <a:spcAft>
              <a:spcPct val="35000"/>
            </a:spcAft>
            <a:buFont typeface="Wingdings"/>
            <a:buNone/>
          </a:pPr>
          <a:r>
            <a:rPr lang="ru-RU" sz="1200" b="0" i="0" u="none" strike="noStrike" kern="1200" baseline="0">
              <a:solidFill>
                <a:sysClr val="windowText" lastClr="000000"/>
              </a:solidFill>
              <a:latin typeface="Calibri"/>
              <a:ea typeface="+mn-ea"/>
              <a:cs typeface="+mn-cs"/>
            </a:rPr>
            <a:t>Консультирование перед тестом на ВИЧ</a:t>
          </a:r>
          <a:endParaRPr lang="ro-RO" sz="1200" b="0" i="0" u="none" strike="noStrike" kern="1200" baseline="0">
            <a:solidFill>
              <a:sysClr val="windowText" lastClr="000000"/>
            </a:solidFill>
            <a:latin typeface="Calibri"/>
            <a:ea typeface="+mn-ea"/>
            <a:cs typeface="+mn-cs"/>
          </a:endParaRPr>
        </a:p>
        <a:p>
          <a:pPr marL="0" marR="0" lvl="0" indent="0" algn="ctr" defTabSz="533400" rtl="0">
            <a:lnSpc>
              <a:spcPct val="90000"/>
            </a:lnSpc>
            <a:spcBef>
              <a:spcPct val="0"/>
            </a:spcBef>
            <a:spcAft>
              <a:spcPct val="35000"/>
            </a:spcAft>
            <a:buNone/>
          </a:pPr>
          <a:r>
            <a:rPr lang="ru-RU" sz="1200" b="1" i="0" u="none" strike="noStrike" kern="1200" baseline="0">
              <a:solidFill>
                <a:sysClr val="windowText" lastClr="000000"/>
              </a:solidFill>
              <a:latin typeface="Calibri"/>
              <a:ea typeface="+mn-ea"/>
              <a:cs typeface="+mn-cs"/>
            </a:rPr>
            <a:t>Тестирование ВИЧ/Сифилис</a:t>
          </a:r>
          <a:r>
            <a:rPr lang="en-US" sz="1200" b="1" i="0" u="none" strike="noStrike" kern="1200" baseline="0">
              <a:solidFill>
                <a:sysClr val="windowText" lastClr="000000"/>
              </a:solidFill>
              <a:latin typeface="Calibri"/>
              <a:ea typeface="+mn-ea"/>
              <a:cs typeface="+mn-cs"/>
            </a:rPr>
            <a:t> (A1)</a:t>
          </a:r>
          <a:endParaRPr lang="ru-RU" sz="1200" kern="1200">
            <a:solidFill>
              <a:sysClr val="windowText" lastClr="000000"/>
            </a:solidFill>
            <a:latin typeface="Calibri"/>
            <a:ea typeface="+mn-ea"/>
            <a:cs typeface="+mn-cs"/>
          </a:endParaRPr>
        </a:p>
      </dsp:txBody>
      <dsp:txXfrm>
        <a:off x="1001132" y="503863"/>
        <a:ext cx="4124124" cy="1231729"/>
      </dsp:txXfrm>
    </dsp:sp>
    <dsp:sp modelId="{0DBB7EF9-410D-46A5-A1B6-E6682ED8A3C0}">
      <dsp:nvSpPr>
        <dsp:cNvPr id="0" name=""/>
        <dsp:cNvSpPr/>
      </dsp:nvSpPr>
      <dsp:spPr>
        <a:xfrm>
          <a:off x="290" y="2025562"/>
          <a:ext cx="1262354" cy="103795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 </a:t>
          </a: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90" y="2025562"/>
        <a:ext cx="1262354" cy="1037951"/>
      </dsp:txXfrm>
    </dsp:sp>
    <dsp:sp modelId="{27063D22-3CA5-42C8-95BC-EB19CEF37572}">
      <dsp:nvSpPr>
        <dsp:cNvPr id="0" name=""/>
        <dsp:cNvSpPr/>
      </dsp:nvSpPr>
      <dsp:spPr>
        <a:xfrm>
          <a:off x="290" y="3328608"/>
          <a:ext cx="1262354" cy="141591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endParaRPr lang="vi-VN"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444500" rtl="0">
            <a:lnSpc>
              <a:spcPct val="90000"/>
            </a:lnSpc>
            <a:spcBef>
              <a:spcPct val="0"/>
            </a:spcBef>
            <a:spcAft>
              <a:spcPct val="35000"/>
            </a:spcAft>
            <a:buNone/>
          </a:pPr>
          <a:r>
            <a:rPr lang="ro-MO"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44500" rtl="0">
            <a:lnSpc>
              <a:spcPct val="90000"/>
            </a:lnSpc>
            <a:spcBef>
              <a:spcPct val="0"/>
            </a:spcBef>
            <a:spcAft>
              <a:spcPct val="35000"/>
            </a:spcAft>
            <a:buNone/>
          </a:pP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o-MO"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290" y="3328608"/>
        <a:ext cx="1262354" cy="1415913"/>
      </dsp:txXfrm>
    </dsp:sp>
    <dsp:sp modelId="{11026417-E6FA-4154-B7F8-3475B7BDF373}">
      <dsp:nvSpPr>
        <dsp:cNvPr id="0" name=""/>
        <dsp:cNvSpPr/>
      </dsp:nvSpPr>
      <dsp:spPr>
        <a:xfrm>
          <a:off x="1527739" y="2025562"/>
          <a:ext cx="1425740" cy="95197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 </a:t>
          </a:r>
        </a:p>
        <a:p>
          <a:pPr marL="0" marR="0" lvl="0" indent="0" algn="ctr" defTabSz="222250" rtl="0">
            <a:lnSpc>
              <a:spcPct val="90000"/>
            </a:lnSpc>
            <a:spcBef>
              <a:spcPct val="0"/>
            </a:spcBef>
            <a:spcAft>
              <a:spcPct val="35000"/>
            </a:spcAft>
            <a:buNone/>
          </a:pP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527739" y="2025562"/>
        <a:ext cx="1425740" cy="951979"/>
      </dsp:txXfrm>
    </dsp:sp>
    <dsp:sp modelId="{B1DF2EED-1F2F-4248-8D51-F0ED905E4631}">
      <dsp:nvSpPr>
        <dsp:cNvPr id="0" name=""/>
        <dsp:cNvSpPr/>
      </dsp:nvSpPr>
      <dsp:spPr>
        <a:xfrm>
          <a:off x="1609432" y="3242635"/>
          <a:ext cx="1262354" cy="150187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L="0" marR="0" lvl="0" indent="0" algn="ctr" defTabSz="400050" rtl="0">
            <a:lnSpc>
              <a:spcPct val="90000"/>
            </a:lnSpc>
            <a:spcBef>
              <a:spcPct val="0"/>
            </a:spcBef>
            <a:spcAft>
              <a:spcPct val="35000"/>
            </a:spcAft>
            <a:buNone/>
          </a:pPr>
          <a:r>
            <a: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00050" rtl="0">
            <a:lnSpc>
              <a:spcPct val="90000"/>
            </a:lnSpc>
            <a:spcBef>
              <a:spcPct val="0"/>
            </a:spcBef>
            <a:spcAft>
              <a:spcPct val="35000"/>
            </a:spcAft>
            <a:buNone/>
          </a:pPr>
          <a:r>
            <a: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endPar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1609432" y="3242635"/>
        <a:ext cx="1262354" cy="1501879"/>
      </dsp:txXfrm>
    </dsp:sp>
    <dsp:sp modelId="{2506C5EC-C38C-4ABF-9889-ECF13225CD9B}">
      <dsp:nvSpPr>
        <dsp:cNvPr id="0" name=""/>
        <dsp:cNvSpPr/>
      </dsp:nvSpPr>
      <dsp:spPr>
        <a:xfrm>
          <a:off x="3218574" y="2025562"/>
          <a:ext cx="1262354" cy="95786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a:t>
          </a: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a:t>
          </a:r>
          <a:endPar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218574" y="2025562"/>
        <a:ext cx="1262354" cy="957861"/>
      </dsp:txXfrm>
    </dsp:sp>
    <dsp:sp modelId="{D0D91445-1F2E-4345-AF32-B075ABB42EA8}">
      <dsp:nvSpPr>
        <dsp:cNvPr id="0" name=""/>
        <dsp:cNvSpPr/>
      </dsp:nvSpPr>
      <dsp:spPr>
        <a:xfrm>
          <a:off x="3218574" y="3248518"/>
          <a:ext cx="1262354" cy="1483127"/>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L="0" marR="0" lvl="0" indent="0" algn="ctr" defTabSz="400050" rtl="0">
            <a:lnSpc>
              <a:spcPct val="90000"/>
            </a:lnSpc>
            <a:spcBef>
              <a:spcPct val="0"/>
            </a:spcBef>
            <a:spcAft>
              <a:spcPct val="35000"/>
            </a:spcAft>
            <a:buNone/>
          </a:pPr>
          <a:r>
            <a: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endPara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00050" rtl="0">
            <a:lnSpc>
              <a:spcPct val="90000"/>
            </a:lnSpc>
            <a:spcBef>
              <a:spcPct val="0"/>
            </a:spcBef>
            <a:spcAft>
              <a:spcPct val="35000"/>
            </a:spcAft>
            <a:buNone/>
          </a:pPr>
          <a:r>
            <a: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3218574" y="3248518"/>
        <a:ext cx="1262354" cy="1483127"/>
      </dsp:txXfrm>
    </dsp:sp>
    <dsp:sp modelId="{7DE0775A-539E-438F-A20D-5FEDFCEE1CC5}">
      <dsp:nvSpPr>
        <dsp:cNvPr id="0" name=""/>
        <dsp:cNvSpPr/>
      </dsp:nvSpPr>
      <dsp:spPr>
        <a:xfrm>
          <a:off x="4847156" y="2025562"/>
          <a:ext cx="1262354" cy="92383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 </a:t>
          </a:r>
        </a:p>
        <a:p>
          <a:pPr marL="0" marR="0" lvl="0" indent="0" algn="ctr" defTabSz="222250" rtl="0">
            <a:lnSpc>
              <a:spcPct val="90000"/>
            </a:lnSpc>
            <a:spcBef>
              <a:spcPct val="0"/>
            </a:spcBef>
            <a:spcAft>
              <a:spcPct val="35000"/>
            </a:spcAft>
            <a:buNone/>
          </a:pPr>
          <a:r>
            <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 </a:t>
          </a:r>
          <a:endPara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4847156" y="2025562"/>
        <a:ext cx="1262354" cy="923835"/>
      </dsp:txXfrm>
    </dsp:sp>
    <dsp:sp modelId="{E944CFCE-8E03-4D16-ADE8-9C8FFA8B544F}">
      <dsp:nvSpPr>
        <dsp:cNvPr id="0" name=""/>
        <dsp:cNvSpPr/>
      </dsp:nvSpPr>
      <dsp:spPr>
        <a:xfrm>
          <a:off x="4746023" y="3214491"/>
          <a:ext cx="1464621" cy="1480583"/>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L="0" marR="0" lvl="0" indent="0" algn="ctr" defTabSz="400050" rtl="0">
            <a:lnSpc>
              <a:spcPct val="90000"/>
            </a:lnSpc>
            <a:spcBef>
              <a:spcPct val="0"/>
            </a:spcBef>
            <a:spcAft>
              <a:spcPct val="35000"/>
            </a:spcAft>
            <a:buNone/>
          </a:pPr>
          <a:r>
            <a: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p>
        <a:p>
          <a:pPr marL="0" marR="0" lvl="0" indent="0" algn="ctr" defTabSz="400050" rtl="0">
            <a:lnSpc>
              <a:spcPct val="90000"/>
            </a:lnSpc>
            <a:spcBef>
              <a:spcPct val="0"/>
            </a:spcBef>
            <a:spcAft>
              <a:spcPct val="35000"/>
            </a:spcAft>
            <a:buNone/>
          </a:pPr>
          <a:r>
            <a:rPr lang="ru-RU"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p>
        <a:p>
          <a:pPr marL="0" marR="0" lvl="0" indent="0" algn="ctr" defTabSz="400050" rtl="0">
            <a:lnSpc>
              <a:spcPct val="90000"/>
            </a:lnSpc>
            <a:spcBef>
              <a:spcPct val="0"/>
            </a:spcBef>
            <a:spcAft>
              <a:spcPct val="35000"/>
            </a:spcAft>
            <a:buNone/>
          </a:pPr>
          <a:endParaRPr lang="vi-VN" sz="600" b="0" i="0" u="none" strike="noStrike" kern="1200" baseline="0">
            <a:solidFill>
              <a:sysClr val="windowText" lastClr="000000"/>
            </a:solidFill>
            <a:latin typeface="Calibri"/>
            <a:ea typeface="+mn-ea"/>
            <a:cs typeface="+mn-cs"/>
          </a:endParaRPr>
        </a:p>
        <a:p>
          <a:pPr marL="0" marR="0" lvl="0" indent="0" algn="ctr" defTabSz="400050" rtl="0">
            <a:lnSpc>
              <a:spcPct val="90000"/>
            </a:lnSpc>
            <a:spcBef>
              <a:spcPct val="0"/>
            </a:spcBef>
            <a:spcAft>
              <a:spcPct val="35000"/>
            </a:spcAft>
            <a:buNone/>
          </a:pPr>
          <a:endParaRPr lang="ro-MO" sz="600" b="0" i="0" u="none" strike="noStrike" kern="1200" baseline="0">
            <a:solidFill>
              <a:sysClr val="window" lastClr="FFFFFF"/>
            </a:solidFill>
            <a:latin typeface="Times New Roman"/>
            <a:ea typeface="+mn-ea"/>
            <a:cs typeface="+mn-cs"/>
          </a:endParaRPr>
        </a:p>
      </dsp:txBody>
      <dsp:txXfrm>
        <a:off x="4746023" y="3214491"/>
        <a:ext cx="1464621" cy="14805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A52C2-E853-4A1B-91BE-12CD875C2BBD}">
      <dsp:nvSpPr>
        <dsp:cNvPr id="0" name=""/>
        <dsp:cNvSpPr/>
      </dsp:nvSpPr>
      <dsp:spPr>
        <a:xfrm rot="5400000">
          <a:off x="3058275" y="-1398213"/>
          <a:ext cx="1792310" cy="4661294"/>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экстренная помощь при необходимости</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клиническая оценка контакта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возможности </a:t>
          </a:r>
          <a:r>
            <a:rPr lang="ru-RU" sz="1200" kern="1200">
              <a:solidFill>
                <a:sysClr val="windowText" lastClr="000000"/>
              </a:solidFill>
              <a:latin typeface="Times New Roman" panose="02020603050405020304" pitchFamily="18" charset="0"/>
              <a:ea typeface="+mn-ea"/>
              <a:cs typeface="Times New Roman" panose="02020603050405020304" pitchFamily="18" charset="0"/>
            </a:rPr>
            <a:t>применения ПКП</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ВИЧ</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лица, имевшего контакт, и источника, если это возможно</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a:ea typeface="+mn-ea"/>
            <a:cs typeface="+mn-cs"/>
          </a:endParaRPr>
        </a:p>
      </dsp:txBody>
      <dsp:txXfrm rot="-5400000">
        <a:off x="1623784" y="123771"/>
        <a:ext cx="4573801" cy="1617324"/>
      </dsp:txXfrm>
    </dsp:sp>
    <dsp:sp modelId="{9560E5EE-C8B5-4B01-8822-114C05D7E3FB}">
      <dsp:nvSpPr>
        <dsp:cNvPr id="0" name=""/>
        <dsp:cNvSpPr/>
      </dsp:nvSpPr>
      <dsp:spPr>
        <a:xfrm>
          <a:off x="73213" y="0"/>
          <a:ext cx="1464040" cy="204304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Оценка</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44682" y="71469"/>
        <a:ext cx="1321102" cy="1900103"/>
      </dsp:txXfrm>
    </dsp:sp>
    <dsp:sp modelId="{92FAC5AD-D3DC-4C80-9D8B-57B4945CD1D3}">
      <dsp:nvSpPr>
        <dsp:cNvPr id="0" name=""/>
        <dsp:cNvSpPr/>
      </dsp:nvSpPr>
      <dsp:spPr>
        <a:xfrm rot="5400000">
          <a:off x="2753161" y="1046523"/>
          <a:ext cx="2373667" cy="4690444"/>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риска заражения ВИЧ</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рисков и преимущества ПКП</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возможные побочные эффекты</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консультирование по вопросам приверженности к режиму приема препаратов</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специфическая поддержка в случае необходимости (консультация психолога)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1594773" y="2320785"/>
        <a:ext cx="4574571" cy="2141921"/>
      </dsp:txXfrm>
    </dsp:sp>
    <dsp:sp modelId="{C98EA8E2-5835-4C5F-B05D-35923BB8EDEA}">
      <dsp:nvSpPr>
        <dsp:cNvPr id="0" name=""/>
        <dsp:cNvSpPr/>
      </dsp:nvSpPr>
      <dsp:spPr>
        <a:xfrm>
          <a:off x="47309" y="2111481"/>
          <a:ext cx="1463385" cy="2662662"/>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Консультирование и поддержка</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18746" y="2182918"/>
        <a:ext cx="1320511" cy="2519788"/>
      </dsp:txXfrm>
    </dsp:sp>
    <dsp:sp modelId="{F35A06B2-6F8E-405C-859A-FF2E7F140E16}">
      <dsp:nvSpPr>
        <dsp:cNvPr id="0" name=""/>
        <dsp:cNvSpPr/>
      </dsp:nvSpPr>
      <dsp:spPr>
        <a:xfrm rot="5400000">
          <a:off x="3218178" y="3160768"/>
          <a:ext cx="1554893" cy="4598694"/>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лечение должно быть начато немедленно, не позднее 72 часов с момента контакта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28-дневный срок</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информирование о препаратах</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сопутствующих заболеваний и возможных взаимодействий с лекарственными средствами</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a:ea typeface="+mn-ea"/>
            <a:cs typeface="+mn-cs"/>
          </a:endParaRPr>
        </a:p>
      </dsp:txBody>
      <dsp:txXfrm rot="-5400000">
        <a:off x="1696278" y="4758572"/>
        <a:ext cx="4522790" cy="1403085"/>
      </dsp:txXfrm>
    </dsp:sp>
    <dsp:sp modelId="{6BD07DC7-29F0-4246-9D5F-CDBF47FA9EB5}">
      <dsp:nvSpPr>
        <dsp:cNvPr id="0" name=""/>
        <dsp:cNvSpPr/>
      </dsp:nvSpPr>
      <dsp:spPr>
        <a:xfrm>
          <a:off x="63690" y="4930546"/>
          <a:ext cx="1584535" cy="1413920"/>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Назначение лечения</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32712" y="4999568"/>
        <a:ext cx="1446491" cy="1275876"/>
      </dsp:txXfrm>
    </dsp:sp>
    <dsp:sp modelId="{6F859DCA-7D7C-4E69-92D6-447796E19DFF}">
      <dsp:nvSpPr>
        <dsp:cNvPr id="0" name=""/>
        <dsp:cNvSpPr/>
      </dsp:nvSpPr>
      <dsp:spPr>
        <a:xfrm rot="5400000">
          <a:off x="3234607" y="4823469"/>
          <a:ext cx="1538432" cy="4641567"/>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ВИЧ через 6 и 12 недель</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мониторинг и лечение побочных эффектов по мере необходимости</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1683040" y="6450136"/>
        <a:ext cx="4566467" cy="1388232"/>
      </dsp:txXfrm>
    </dsp:sp>
    <dsp:sp modelId="{E310CFA4-EFA8-4AE0-842F-437A60258411}">
      <dsp:nvSpPr>
        <dsp:cNvPr id="0" name=""/>
        <dsp:cNvSpPr/>
      </dsp:nvSpPr>
      <dsp:spPr>
        <a:xfrm>
          <a:off x="47309" y="6742883"/>
          <a:ext cx="1603311" cy="742522"/>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Наблюдение</a:t>
          </a:r>
          <a:r>
            <a:rPr lang="ru-RU" sz="1200" kern="1200">
              <a:solidFill>
                <a:sysClr val="window" lastClr="FFFFFF"/>
              </a:solidFill>
              <a:latin typeface="Calibri"/>
              <a:ea typeface="+mn-ea"/>
              <a:cs typeface="+mn-cs"/>
            </a:rPr>
            <a:t> </a:t>
          </a:r>
          <a:endParaRPr lang="en-US" sz="1200" kern="1200">
            <a:solidFill>
              <a:sysClr val="window" lastClr="FFFFFF"/>
            </a:solidFill>
            <a:latin typeface="Calibri"/>
            <a:ea typeface="+mn-ea"/>
            <a:cs typeface="+mn-cs"/>
          </a:endParaRPr>
        </a:p>
      </dsp:txBody>
      <dsp:txXfrm>
        <a:off x="83556" y="6779130"/>
        <a:ext cx="1530817" cy="670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6F927-EB58-4B12-AAA2-2CA47D582985}">
      <dsp:nvSpPr>
        <dsp:cNvPr id="0" name=""/>
        <dsp:cNvSpPr/>
      </dsp:nvSpPr>
      <dsp:spPr>
        <a:xfrm>
          <a:off x="5574879" y="2597364"/>
          <a:ext cx="91440" cy="271978"/>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3FA2705-5761-4E72-A355-7EC4E0BB62EB}">
      <dsp:nvSpPr>
        <dsp:cNvPr id="0" name=""/>
        <dsp:cNvSpPr/>
      </dsp:nvSpPr>
      <dsp:spPr>
        <a:xfrm>
          <a:off x="3142741" y="1352039"/>
          <a:ext cx="2477857" cy="297499"/>
        </a:xfrm>
        <a:custGeom>
          <a:avLst/>
          <a:gdLst/>
          <a:ahLst/>
          <a:cxnLst/>
          <a:rect l="0" t="0" r="0" b="0"/>
          <a:pathLst>
            <a:path>
              <a:moveTo>
                <a:pt x="0" y="0"/>
              </a:moveTo>
              <a:lnTo>
                <a:pt x="0" y="158274"/>
              </a:lnTo>
              <a:lnTo>
                <a:pt x="2428226" y="158274"/>
              </a:lnTo>
              <a:lnTo>
                <a:pt x="2428226"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BA8C7F0-80A1-4E24-B074-1F441D81BCC4}">
      <dsp:nvSpPr>
        <dsp:cNvPr id="0" name=""/>
        <dsp:cNvSpPr/>
      </dsp:nvSpPr>
      <dsp:spPr>
        <a:xfrm>
          <a:off x="3904004" y="2632274"/>
          <a:ext cx="91440" cy="271978"/>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0C5457A-B052-4397-836D-3210D4A49D25}">
      <dsp:nvSpPr>
        <dsp:cNvPr id="0" name=""/>
        <dsp:cNvSpPr/>
      </dsp:nvSpPr>
      <dsp:spPr>
        <a:xfrm>
          <a:off x="3142741" y="1352039"/>
          <a:ext cx="806983" cy="297499"/>
        </a:xfrm>
        <a:custGeom>
          <a:avLst/>
          <a:gdLst/>
          <a:ahLst/>
          <a:cxnLst/>
          <a:rect l="0" t="0" r="0" b="0"/>
          <a:pathLst>
            <a:path>
              <a:moveTo>
                <a:pt x="0" y="0"/>
              </a:moveTo>
              <a:lnTo>
                <a:pt x="0" y="158274"/>
              </a:lnTo>
              <a:lnTo>
                <a:pt x="790819" y="158274"/>
              </a:lnTo>
              <a:lnTo>
                <a:pt x="790819"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B538590-0215-45DC-8518-63A0F2D810F3}">
      <dsp:nvSpPr>
        <dsp:cNvPr id="0" name=""/>
        <dsp:cNvSpPr/>
      </dsp:nvSpPr>
      <dsp:spPr>
        <a:xfrm>
          <a:off x="2253075" y="2626239"/>
          <a:ext cx="91440" cy="271978"/>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4F1DC08-AE10-4CE2-A71C-FB682869B562}">
      <dsp:nvSpPr>
        <dsp:cNvPr id="0" name=""/>
        <dsp:cNvSpPr/>
      </dsp:nvSpPr>
      <dsp:spPr>
        <a:xfrm>
          <a:off x="2298795" y="1352039"/>
          <a:ext cx="843946" cy="297499"/>
        </a:xfrm>
        <a:custGeom>
          <a:avLst/>
          <a:gdLst/>
          <a:ahLst/>
          <a:cxnLst/>
          <a:rect l="0" t="0" r="0" b="0"/>
          <a:pathLst>
            <a:path>
              <a:moveTo>
                <a:pt x="827042" y="0"/>
              </a:moveTo>
              <a:lnTo>
                <a:pt x="827042" y="158274"/>
              </a:lnTo>
              <a:lnTo>
                <a:pt x="0" y="158274"/>
              </a:lnTo>
              <a:lnTo>
                <a:pt x="0"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A91F0D0-E287-443D-ACB8-E8576DF6AB24}">
      <dsp:nvSpPr>
        <dsp:cNvPr id="0" name=""/>
        <dsp:cNvSpPr/>
      </dsp:nvSpPr>
      <dsp:spPr>
        <a:xfrm>
          <a:off x="602145" y="2714444"/>
          <a:ext cx="91440" cy="271978"/>
        </a:xfrm>
        <a:custGeom>
          <a:avLst/>
          <a:gdLst/>
          <a:ahLst/>
          <a:cxnLst/>
          <a:rect l="0" t="0" r="0" b="0"/>
          <a:pathLst>
            <a:path>
              <a:moveTo>
                <a:pt x="45720" y="0"/>
              </a:moveTo>
              <a:lnTo>
                <a:pt x="45720" y="2665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64AE8B9-8F65-410D-A49F-F90291720794}">
      <dsp:nvSpPr>
        <dsp:cNvPr id="0" name=""/>
        <dsp:cNvSpPr/>
      </dsp:nvSpPr>
      <dsp:spPr>
        <a:xfrm>
          <a:off x="647865" y="1352039"/>
          <a:ext cx="2494875" cy="297499"/>
        </a:xfrm>
        <a:custGeom>
          <a:avLst/>
          <a:gdLst/>
          <a:ahLst/>
          <a:cxnLst/>
          <a:rect l="0" t="0" r="0" b="0"/>
          <a:pathLst>
            <a:path>
              <a:moveTo>
                <a:pt x="2444903" y="0"/>
              </a:moveTo>
              <a:lnTo>
                <a:pt x="2444903" y="158274"/>
              </a:lnTo>
              <a:lnTo>
                <a:pt x="0" y="158274"/>
              </a:lnTo>
              <a:lnTo>
                <a:pt x="0" y="2915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1867226-48D4-4D80-B56A-6EAAD720FFE5}">
      <dsp:nvSpPr>
        <dsp:cNvPr id="0" name=""/>
        <dsp:cNvSpPr/>
      </dsp:nvSpPr>
      <dsp:spPr>
        <a:xfrm>
          <a:off x="1027130" y="88323"/>
          <a:ext cx="4231222" cy="1263716"/>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Font typeface="Wingdings"/>
            <a:buNone/>
          </a:pPr>
          <a:r>
            <a:rPr lang="ru-RU" sz="1200" b="0" i="0" u="none" strike="noStrike" kern="1200" baseline="0">
              <a:solidFill>
                <a:sysClr val="windowText" lastClr="000000"/>
              </a:solidFill>
              <a:latin typeface="Calibri"/>
              <a:ea typeface="+mn-ea"/>
              <a:cs typeface="+mn-cs"/>
            </a:rPr>
            <a:t>Постановка на учет беременной в соответствии с действующим нормативно-правовым документом МЗ ПМР</a:t>
          </a:r>
          <a:endParaRPr lang="vi-VN" sz="1200" b="0" i="0" u="none" strike="noStrike" kern="1200" baseline="0">
            <a:solidFill>
              <a:sysClr val="windowText" lastClr="000000"/>
            </a:solidFill>
            <a:latin typeface="Calibri"/>
            <a:ea typeface="+mn-ea"/>
            <a:cs typeface="+mn-cs"/>
          </a:endParaRPr>
        </a:p>
        <a:p>
          <a:pPr marL="0" lvl="0" indent="0" algn="ctr" defTabSz="533400" rtl="0">
            <a:lnSpc>
              <a:spcPct val="90000"/>
            </a:lnSpc>
            <a:spcBef>
              <a:spcPct val="0"/>
            </a:spcBef>
            <a:spcAft>
              <a:spcPct val="35000"/>
            </a:spcAft>
            <a:buFont typeface="Wingdings"/>
            <a:buNone/>
          </a:pPr>
          <a:r>
            <a:rPr lang="ru-RU" sz="1200" b="0" i="0" u="none" strike="noStrike" kern="1200" baseline="0">
              <a:solidFill>
                <a:sysClr val="windowText" lastClr="000000"/>
              </a:solidFill>
              <a:latin typeface="Calibri"/>
              <a:ea typeface="+mn-ea"/>
              <a:cs typeface="+mn-cs"/>
            </a:rPr>
            <a:t>Консультирование перед тестом на ВИЧ </a:t>
          </a:r>
        </a:p>
        <a:p>
          <a:pPr marL="0" lvl="0" indent="0" algn="ctr" defTabSz="533400" rtl="0">
            <a:lnSpc>
              <a:spcPct val="90000"/>
            </a:lnSpc>
            <a:spcBef>
              <a:spcPct val="0"/>
            </a:spcBef>
            <a:spcAft>
              <a:spcPct val="35000"/>
            </a:spcAft>
            <a:buFont typeface="Wingdings"/>
            <a:buNone/>
          </a:pPr>
          <a:r>
            <a:rPr lang="ru-RU" sz="1200" b="1" i="0" u="none" strike="noStrike" kern="1200" baseline="0">
              <a:solidFill>
                <a:sysClr val="windowText" lastClr="000000"/>
              </a:solidFill>
              <a:latin typeface="Calibri"/>
              <a:ea typeface="+mn-ea"/>
              <a:cs typeface="+mn-cs"/>
            </a:rPr>
            <a:t>Тестирование ВИЧ/Сифилис</a:t>
          </a:r>
          <a:r>
            <a:rPr lang="en-US" sz="1200" b="1" i="0" u="none" strike="noStrike" kern="1200" baseline="0">
              <a:solidFill>
                <a:sysClr val="windowText" lastClr="000000"/>
              </a:solidFill>
              <a:latin typeface="Calibri"/>
              <a:ea typeface="+mn-ea"/>
              <a:cs typeface="+mn-cs"/>
            </a:rPr>
            <a:t> (A1)</a:t>
          </a:r>
          <a:endParaRPr lang="ru-RU" sz="1200" kern="1200">
            <a:solidFill>
              <a:sysClr val="windowText" lastClr="000000"/>
            </a:solidFill>
            <a:latin typeface="Calibri"/>
            <a:ea typeface="+mn-ea"/>
            <a:cs typeface="+mn-cs"/>
          </a:endParaRPr>
        </a:p>
      </dsp:txBody>
      <dsp:txXfrm>
        <a:off x="1027130" y="88323"/>
        <a:ext cx="4231222" cy="1263716"/>
      </dsp:txXfrm>
    </dsp:sp>
    <dsp:sp modelId="{0DBB7EF9-410D-46A5-A1B6-E6682ED8A3C0}">
      <dsp:nvSpPr>
        <dsp:cNvPr id="0" name=""/>
        <dsp:cNvSpPr/>
      </dsp:nvSpPr>
      <dsp:spPr>
        <a:xfrm>
          <a:off x="297" y="1649538"/>
          <a:ext cx="1295136" cy="1064906"/>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 </a:t>
          </a: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97" y="1649538"/>
        <a:ext cx="1295136" cy="1064906"/>
      </dsp:txXfrm>
    </dsp:sp>
    <dsp:sp modelId="{27063D22-3CA5-42C8-95BC-EB19CEF37572}">
      <dsp:nvSpPr>
        <dsp:cNvPr id="0" name=""/>
        <dsp:cNvSpPr/>
      </dsp:nvSpPr>
      <dsp:spPr>
        <a:xfrm>
          <a:off x="297" y="2986423"/>
          <a:ext cx="1295136" cy="1452682"/>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endParaRPr lang="vi-VN"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444500" rtl="0">
            <a:lnSpc>
              <a:spcPct val="90000"/>
            </a:lnSpc>
            <a:spcBef>
              <a:spcPct val="0"/>
            </a:spcBef>
            <a:spcAft>
              <a:spcPct val="35000"/>
            </a:spcAft>
            <a:buNone/>
          </a:pPr>
          <a:r>
            <a:rPr lang="ro-MO"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4450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o-MO"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297" y="2986423"/>
        <a:ext cx="1295136" cy="1452682"/>
      </dsp:txXfrm>
    </dsp:sp>
    <dsp:sp modelId="{11026417-E6FA-4154-B7F8-3475B7BDF373}">
      <dsp:nvSpPr>
        <dsp:cNvPr id="0" name=""/>
        <dsp:cNvSpPr/>
      </dsp:nvSpPr>
      <dsp:spPr>
        <a:xfrm>
          <a:off x="1567412" y="1649538"/>
          <a:ext cx="1462765" cy="976700"/>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 </a:t>
          </a:r>
        </a:p>
        <a:p>
          <a:pPr marL="0" marR="0" lvl="0" indent="0" algn="ctr" defTabSz="22225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567412" y="1649538"/>
        <a:ext cx="1462765" cy="976700"/>
      </dsp:txXfrm>
    </dsp:sp>
    <dsp:sp modelId="{B1DF2EED-1F2F-4248-8D51-F0ED905E4631}">
      <dsp:nvSpPr>
        <dsp:cNvPr id="0" name=""/>
        <dsp:cNvSpPr/>
      </dsp:nvSpPr>
      <dsp:spPr>
        <a:xfrm>
          <a:off x="1651227" y="2898218"/>
          <a:ext cx="1295136" cy="1540881"/>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отрицательный</a:t>
          </a:r>
          <a:endPara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endPar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1651227" y="2898218"/>
        <a:ext cx="1295136" cy="1540881"/>
      </dsp:txXfrm>
    </dsp:sp>
    <dsp:sp modelId="{2506C5EC-C38C-4ABF-9889-ECF13225CD9B}">
      <dsp:nvSpPr>
        <dsp:cNvPr id="0" name=""/>
        <dsp:cNvSpPr/>
      </dsp:nvSpPr>
      <dsp:spPr>
        <a:xfrm>
          <a:off x="3302156" y="1649538"/>
          <a:ext cx="1295136" cy="982736"/>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a:t>
          </a: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a:t>
          </a:r>
          <a:endPar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ru-RU" sz="10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302156" y="1649538"/>
        <a:ext cx="1295136" cy="982736"/>
      </dsp:txXfrm>
    </dsp:sp>
    <dsp:sp modelId="{D0D91445-1F2E-4345-AF32-B075ABB42EA8}">
      <dsp:nvSpPr>
        <dsp:cNvPr id="0" name=""/>
        <dsp:cNvSpPr/>
      </dsp:nvSpPr>
      <dsp:spPr>
        <a:xfrm>
          <a:off x="3302156" y="2904253"/>
          <a:ext cx="1295136" cy="1521642"/>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endPara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отрицательный</a:t>
          </a:r>
          <a:endParaRPr lang="vi-VN"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dsp:txBody>
      <dsp:txXfrm>
        <a:off x="3302156" y="2904253"/>
        <a:ext cx="1295136" cy="1521642"/>
      </dsp:txXfrm>
    </dsp:sp>
    <dsp:sp modelId="{7DE0775A-539E-438F-A20D-5FEDFCEE1CC5}">
      <dsp:nvSpPr>
        <dsp:cNvPr id="0" name=""/>
        <dsp:cNvSpPr/>
      </dsp:nvSpPr>
      <dsp:spPr>
        <a:xfrm>
          <a:off x="4973031" y="1649538"/>
          <a:ext cx="1295136" cy="94782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endParaRPr lang="ru-RU" sz="500" b="1" i="0" u="none" strike="noStrike" kern="1200" baseline="0">
            <a:solidFill>
              <a:sysClr val="window" lastClr="FFFFFF"/>
            </a:solidFill>
            <a:latin typeface="Times New Roman"/>
            <a:ea typeface="+mn-ea"/>
            <a:cs typeface="+mn-cs"/>
          </a:endParaRP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A1: </a:t>
          </a:r>
        </a:p>
        <a:p>
          <a:pPr marL="0" marR="0" lvl="0" indent="0" algn="ctr" defTabSz="222250" rtl="0">
            <a:lnSpc>
              <a:spcPct val="90000"/>
            </a:lnSpc>
            <a:spcBef>
              <a:spcPct val="0"/>
            </a:spcBef>
            <a:spcAft>
              <a:spcPct val="35000"/>
            </a:spcAft>
            <a:buNone/>
          </a:pPr>
          <a:r>
            <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 </a:t>
          </a:r>
          <a:endParaRPr lang="en-US"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222250" rtl="0">
            <a:lnSpc>
              <a:spcPct val="90000"/>
            </a:lnSpc>
            <a:spcBef>
              <a:spcPct val="0"/>
            </a:spcBef>
            <a:spcAft>
              <a:spcPct val="35000"/>
            </a:spcAft>
            <a:buNone/>
          </a:pPr>
          <a:r>
            <a: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a:t>
          </a:r>
          <a:endParaRPr lang="ru-RU" sz="10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4973031" y="1649538"/>
        <a:ext cx="1295136" cy="947825"/>
      </dsp:txXfrm>
    </dsp:sp>
    <dsp:sp modelId="{E944CFCE-8E03-4D16-ADE8-9C8FFA8B544F}">
      <dsp:nvSpPr>
        <dsp:cNvPr id="0" name=""/>
        <dsp:cNvSpPr/>
      </dsp:nvSpPr>
      <dsp:spPr>
        <a:xfrm>
          <a:off x="4869271" y="2869342"/>
          <a:ext cx="1502655" cy="1519032"/>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endParaRPr>
        </a:p>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Результат:</a:t>
          </a:r>
        </a:p>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ВИЧ положительный-направить в специализированный центр для дальнейшей диагностики</a:t>
          </a:r>
        </a:p>
        <a:p>
          <a:pPr marL="0" marR="0" lvl="0" indent="0" algn="ctr" defTabSz="400050" rtl="0">
            <a:lnSpc>
              <a:spcPct val="90000"/>
            </a:lnSpc>
            <a:spcBef>
              <a:spcPct val="0"/>
            </a:spcBef>
            <a:spcAft>
              <a:spcPct val="35000"/>
            </a:spcAft>
            <a:buNone/>
          </a:pPr>
          <a:r>
            <a:rPr lang="ru-RU"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Сифилис положительный -направить к врачу-дерматологу для дальнейшей диагностики</a:t>
          </a:r>
        </a:p>
        <a:p>
          <a:pPr marL="0" marR="0" lvl="0" indent="0" algn="ctr" defTabSz="400050" rtl="0">
            <a:lnSpc>
              <a:spcPct val="90000"/>
            </a:lnSpc>
            <a:spcBef>
              <a:spcPct val="0"/>
            </a:spcBef>
            <a:spcAft>
              <a:spcPct val="35000"/>
            </a:spcAft>
            <a:buNone/>
          </a:pPr>
          <a:endParaRPr lang="vi-VN" sz="600" b="0" i="0" u="none" strike="noStrike" kern="1200" baseline="0">
            <a:solidFill>
              <a:sysClr val="windowText" lastClr="000000"/>
            </a:solidFill>
            <a:latin typeface="Calibri"/>
            <a:ea typeface="+mn-ea"/>
            <a:cs typeface="+mn-cs"/>
          </a:endParaRPr>
        </a:p>
        <a:p>
          <a:pPr marL="0" marR="0" lvl="0" indent="0" algn="ctr" defTabSz="400050" rtl="0">
            <a:lnSpc>
              <a:spcPct val="90000"/>
            </a:lnSpc>
            <a:spcBef>
              <a:spcPct val="0"/>
            </a:spcBef>
            <a:spcAft>
              <a:spcPct val="35000"/>
            </a:spcAft>
            <a:buNone/>
          </a:pPr>
          <a:endParaRPr lang="ro-MO" sz="600" b="0" i="0" u="none" strike="noStrike" kern="1200" baseline="0">
            <a:solidFill>
              <a:sysClr val="window" lastClr="FFFFFF"/>
            </a:solidFill>
            <a:latin typeface="Times New Roman"/>
            <a:ea typeface="+mn-ea"/>
            <a:cs typeface="+mn-cs"/>
          </a:endParaRPr>
        </a:p>
      </dsp:txBody>
      <dsp:txXfrm>
        <a:off x="4869271" y="2869342"/>
        <a:ext cx="1502655" cy="15190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A52C2-E853-4A1B-91BE-12CD875C2BBD}">
      <dsp:nvSpPr>
        <dsp:cNvPr id="0" name=""/>
        <dsp:cNvSpPr/>
      </dsp:nvSpPr>
      <dsp:spPr>
        <a:xfrm rot="5400000">
          <a:off x="3058275" y="-1398213"/>
          <a:ext cx="1792310" cy="4661294"/>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экстренная помощь при необходимости</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клиническая оценка контакта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возможности </a:t>
          </a:r>
          <a:r>
            <a:rPr lang="ru-RU" sz="1200" kern="1200">
              <a:solidFill>
                <a:sysClr val="windowText" lastClr="000000"/>
              </a:solidFill>
              <a:latin typeface="Times New Roman" panose="02020603050405020304" pitchFamily="18" charset="0"/>
              <a:ea typeface="+mn-ea"/>
              <a:cs typeface="Times New Roman" panose="02020603050405020304" pitchFamily="18" charset="0"/>
            </a:rPr>
            <a:t>применения ПКП</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ВИЧ</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лица, имевшего контакт, и источника, если это возможно</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a:ea typeface="+mn-ea"/>
            <a:cs typeface="+mn-cs"/>
          </a:endParaRPr>
        </a:p>
      </dsp:txBody>
      <dsp:txXfrm rot="-5400000">
        <a:off x="1623784" y="123771"/>
        <a:ext cx="4573801" cy="1617324"/>
      </dsp:txXfrm>
    </dsp:sp>
    <dsp:sp modelId="{9560E5EE-C8B5-4B01-8822-114C05D7E3FB}">
      <dsp:nvSpPr>
        <dsp:cNvPr id="0" name=""/>
        <dsp:cNvSpPr/>
      </dsp:nvSpPr>
      <dsp:spPr>
        <a:xfrm>
          <a:off x="73213" y="0"/>
          <a:ext cx="1464040" cy="204304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Оценка</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44682" y="71469"/>
        <a:ext cx="1321102" cy="1900103"/>
      </dsp:txXfrm>
    </dsp:sp>
    <dsp:sp modelId="{92FAC5AD-D3DC-4C80-9D8B-57B4945CD1D3}">
      <dsp:nvSpPr>
        <dsp:cNvPr id="0" name=""/>
        <dsp:cNvSpPr/>
      </dsp:nvSpPr>
      <dsp:spPr>
        <a:xfrm rot="5400000">
          <a:off x="2753161" y="1046523"/>
          <a:ext cx="2373667" cy="4690444"/>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риска заражения ВИЧ</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рисков и преимущества ПКП</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возможные побочные эффекты</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консультирование по вопросам приверженности к режиму приема препаратов</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специфическая поддержка в случае необходимости (консультация психолога)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1594773" y="2320785"/>
        <a:ext cx="4574571" cy="2141921"/>
      </dsp:txXfrm>
    </dsp:sp>
    <dsp:sp modelId="{C98EA8E2-5835-4C5F-B05D-35923BB8EDEA}">
      <dsp:nvSpPr>
        <dsp:cNvPr id="0" name=""/>
        <dsp:cNvSpPr/>
      </dsp:nvSpPr>
      <dsp:spPr>
        <a:xfrm>
          <a:off x="47309" y="2111481"/>
          <a:ext cx="1463385" cy="2662662"/>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Консультирование и поддержка</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18746" y="2182918"/>
        <a:ext cx="1320511" cy="2519788"/>
      </dsp:txXfrm>
    </dsp:sp>
    <dsp:sp modelId="{F35A06B2-6F8E-405C-859A-FF2E7F140E16}">
      <dsp:nvSpPr>
        <dsp:cNvPr id="0" name=""/>
        <dsp:cNvSpPr/>
      </dsp:nvSpPr>
      <dsp:spPr>
        <a:xfrm rot="5400000">
          <a:off x="3218178" y="3160768"/>
          <a:ext cx="1554893" cy="4598694"/>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лечение должно быть начато немедленно, не позднее 72 часов с момента контакта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28-дневный срок</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информирование о препаратах</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оценка сопутствующих заболеваний и возможных взаимодействий с лекарственными средствами</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a:ea typeface="+mn-ea"/>
            <a:cs typeface="+mn-cs"/>
          </a:endParaRPr>
        </a:p>
      </dsp:txBody>
      <dsp:txXfrm rot="-5400000">
        <a:off x="1696278" y="4758572"/>
        <a:ext cx="4522790" cy="1403085"/>
      </dsp:txXfrm>
    </dsp:sp>
    <dsp:sp modelId="{6BD07DC7-29F0-4246-9D5F-CDBF47FA9EB5}">
      <dsp:nvSpPr>
        <dsp:cNvPr id="0" name=""/>
        <dsp:cNvSpPr/>
      </dsp:nvSpPr>
      <dsp:spPr>
        <a:xfrm>
          <a:off x="63690" y="4930546"/>
          <a:ext cx="1584535" cy="1413920"/>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Назначение лечения</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32712" y="4999568"/>
        <a:ext cx="1446491" cy="1275876"/>
      </dsp:txXfrm>
    </dsp:sp>
    <dsp:sp modelId="{6F859DCA-7D7C-4E69-92D6-447796E19DFF}">
      <dsp:nvSpPr>
        <dsp:cNvPr id="0" name=""/>
        <dsp:cNvSpPr/>
      </dsp:nvSpPr>
      <dsp:spPr>
        <a:xfrm rot="5400000">
          <a:off x="3234607" y="4823469"/>
          <a:ext cx="1538432" cy="4641567"/>
        </a:xfrm>
        <a:prstGeom prst="round2SameRect">
          <a:avLst/>
        </a:prstGeom>
        <a:no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тестирование на ВИЧ через 6 и 12 недель с момента контакта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мониторинг и лечение побочных эффектов по мере необходимости</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1683040" y="6450136"/>
        <a:ext cx="4566467" cy="1388232"/>
      </dsp:txXfrm>
    </dsp:sp>
    <dsp:sp modelId="{E310CFA4-EFA8-4AE0-842F-437A60258411}">
      <dsp:nvSpPr>
        <dsp:cNvPr id="0" name=""/>
        <dsp:cNvSpPr/>
      </dsp:nvSpPr>
      <dsp:spPr>
        <a:xfrm>
          <a:off x="47309" y="6742883"/>
          <a:ext cx="1603311" cy="742522"/>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Наблюдение</a:t>
          </a:r>
          <a:r>
            <a:rPr lang="ru-RU" sz="1200" kern="1200">
              <a:solidFill>
                <a:sysClr val="window" lastClr="FFFFFF"/>
              </a:solidFill>
              <a:latin typeface="Calibri"/>
              <a:ea typeface="+mn-ea"/>
              <a:cs typeface="+mn-cs"/>
            </a:rPr>
            <a:t> </a:t>
          </a:r>
          <a:endParaRPr lang="en-US" sz="1200" kern="1200">
            <a:solidFill>
              <a:sysClr val="window" lastClr="FFFFFF"/>
            </a:solidFill>
            <a:latin typeface="Calibri"/>
            <a:ea typeface="+mn-ea"/>
            <a:cs typeface="+mn-cs"/>
          </a:endParaRPr>
        </a:p>
      </dsp:txBody>
      <dsp:txXfrm>
        <a:off x="83556" y="6779130"/>
        <a:ext cx="1530817" cy="6700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5D6F-0733-4845-A603-FB2ECF9C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41633</Words>
  <Characters>237310</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Гончар</dc:creator>
  <cp:keywords/>
  <dc:description/>
  <cp:lastModifiedBy>Фурс Роман Владимирович</cp:lastModifiedBy>
  <cp:revision>65</cp:revision>
  <cp:lastPrinted>2021-12-27T12:48:00Z</cp:lastPrinted>
  <dcterms:created xsi:type="dcterms:W3CDTF">2021-12-06T15:25:00Z</dcterms:created>
  <dcterms:modified xsi:type="dcterms:W3CDTF">2021-12-27T12:50:00Z</dcterms:modified>
</cp:coreProperties>
</file>